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4DAF69B3" w:rsidR="00915D73" w:rsidRPr="002B13F2"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2B13F2">
        <w:rPr>
          <w:rFonts w:ascii="Arial" w:eastAsiaTheme="minorEastAsia" w:hAnsi="Arial" w:cs="Arial"/>
          <w:b/>
          <w:sz w:val="24"/>
          <w:szCs w:val="24"/>
          <w:lang w:eastAsia="zh-CN"/>
        </w:rPr>
        <w:t>3GPP TSG-RAN WG4 Meeting #94-e</w:t>
      </w:r>
      <w:r w:rsidR="00004165" w:rsidRPr="002B13F2">
        <w:rPr>
          <w:rFonts w:ascii="Arial" w:eastAsiaTheme="minorEastAsia" w:hAnsi="Arial" w:cs="Arial"/>
          <w:b/>
          <w:sz w:val="24"/>
          <w:szCs w:val="24"/>
          <w:lang w:eastAsia="zh-CN"/>
        </w:rPr>
        <w:tab/>
      </w:r>
      <w:r w:rsidR="00212EB6">
        <w:rPr>
          <w:rFonts w:ascii="Arial" w:eastAsiaTheme="minorEastAsia" w:hAnsi="Arial" w:cs="Arial"/>
          <w:b/>
          <w:color w:val="FF0000"/>
          <w:sz w:val="24"/>
          <w:szCs w:val="24"/>
          <w:lang w:eastAsia="zh-CN"/>
        </w:rPr>
        <w:t>draft</w:t>
      </w:r>
      <w:r w:rsidR="00212EB6" w:rsidRPr="00212EB6">
        <w:rPr>
          <w:rFonts w:ascii="Arial" w:eastAsiaTheme="minorEastAsia" w:hAnsi="Arial" w:cs="Arial"/>
          <w:b/>
          <w:sz w:val="24"/>
          <w:szCs w:val="24"/>
          <w:lang w:eastAsia="zh-CN"/>
        </w:rPr>
        <w:t>R4-2002523</w:t>
      </w:r>
    </w:p>
    <w:bookmarkEnd w:id="1"/>
    <w:p w14:paraId="55203D1C" w14:textId="77A4A693" w:rsidR="00915D73" w:rsidRPr="002B13F2" w:rsidRDefault="009E39D4" w:rsidP="00915D73">
      <w:pPr>
        <w:tabs>
          <w:tab w:val="right" w:pos="9639"/>
        </w:tabs>
        <w:spacing w:after="100" w:afterAutospacing="1"/>
        <w:rPr>
          <w:rFonts w:ascii="Arial" w:eastAsia="MS Mincho" w:hAnsi="Arial" w:cs="Arial"/>
          <w:b/>
          <w:sz w:val="24"/>
          <w:szCs w:val="24"/>
        </w:rPr>
      </w:pPr>
      <w:r w:rsidRPr="002B13F2">
        <w:rPr>
          <w:rFonts w:ascii="Arial" w:eastAsiaTheme="minorEastAsia" w:hAnsi="Arial" w:cs="Arial"/>
          <w:b/>
          <w:sz w:val="24"/>
          <w:szCs w:val="24"/>
          <w:lang w:eastAsia="zh-CN"/>
        </w:rPr>
        <w:t>Electronic Meeting</w:t>
      </w:r>
      <w:r w:rsidR="00734E64" w:rsidRPr="002B13F2">
        <w:rPr>
          <w:rFonts w:ascii="Arial" w:eastAsia="MS Mincho" w:hAnsi="Arial" w:cs="Arial"/>
          <w:b/>
          <w:sz w:val="24"/>
          <w:szCs w:val="24"/>
        </w:rPr>
        <w:t xml:space="preserve">, </w:t>
      </w:r>
      <w:r w:rsidR="00484C5D" w:rsidRPr="002B13F2">
        <w:rPr>
          <w:rFonts w:ascii="Arial" w:eastAsiaTheme="minorEastAsia" w:hAnsi="Arial" w:cs="Arial"/>
          <w:b/>
          <w:sz w:val="24"/>
          <w:szCs w:val="24"/>
          <w:lang w:eastAsia="zh-CN"/>
        </w:rPr>
        <w:t>Feb.24</w:t>
      </w:r>
      <w:r w:rsidR="00484C5D" w:rsidRPr="002B13F2">
        <w:rPr>
          <w:rFonts w:ascii="Arial" w:eastAsiaTheme="minorEastAsia" w:hAnsi="Arial" w:cs="Arial"/>
          <w:b/>
          <w:sz w:val="24"/>
          <w:szCs w:val="24"/>
          <w:vertAlign w:val="superscript"/>
          <w:lang w:eastAsia="zh-CN"/>
        </w:rPr>
        <w:t>th</w:t>
      </w:r>
      <w:r w:rsidR="00484C5D" w:rsidRPr="002B13F2">
        <w:rPr>
          <w:rFonts w:ascii="Arial" w:eastAsiaTheme="minorEastAsia" w:hAnsi="Arial" w:cs="Arial"/>
          <w:b/>
          <w:sz w:val="24"/>
          <w:szCs w:val="24"/>
          <w:lang w:eastAsia="zh-CN"/>
        </w:rPr>
        <w:t xml:space="preserve"> – Mar.6</w:t>
      </w:r>
      <w:r w:rsidR="00484C5D" w:rsidRPr="002B13F2">
        <w:rPr>
          <w:rFonts w:ascii="Arial" w:eastAsiaTheme="minorEastAsia" w:hAnsi="Arial" w:cs="Arial"/>
          <w:b/>
          <w:sz w:val="24"/>
          <w:szCs w:val="24"/>
          <w:vertAlign w:val="superscript"/>
          <w:lang w:eastAsia="zh-CN"/>
        </w:rPr>
        <w:t>th</w:t>
      </w:r>
      <w:r w:rsidR="00484C5D" w:rsidRPr="002B13F2">
        <w:rPr>
          <w:rFonts w:ascii="Arial" w:eastAsiaTheme="minorEastAsia" w:hAnsi="Arial" w:cs="Arial"/>
          <w:b/>
          <w:sz w:val="24"/>
          <w:szCs w:val="24"/>
          <w:lang w:eastAsia="zh-CN"/>
        </w:rPr>
        <w:t xml:space="preserve"> 2020</w:t>
      </w:r>
    </w:p>
    <w:p w14:paraId="0E0F466F" w14:textId="77777777" w:rsidR="00615EBB" w:rsidRPr="002B13F2" w:rsidRDefault="00615EBB" w:rsidP="00915D73">
      <w:pPr>
        <w:ind w:left="1985" w:hanging="1985"/>
        <w:rPr>
          <w:rFonts w:ascii="Arial" w:eastAsia="MS Mincho" w:hAnsi="Arial" w:cs="Arial"/>
          <w:b/>
          <w:sz w:val="22"/>
        </w:rPr>
      </w:pPr>
    </w:p>
    <w:p w14:paraId="282755FA" w14:textId="383DF329" w:rsidR="00C24D2F" w:rsidRPr="002B13F2" w:rsidRDefault="00C24D2F" w:rsidP="00C24D2F">
      <w:pPr>
        <w:tabs>
          <w:tab w:val="left" w:pos="284"/>
          <w:tab w:val="left" w:pos="568"/>
          <w:tab w:val="left" w:pos="852"/>
          <w:tab w:val="left" w:pos="1136"/>
          <w:tab w:val="left" w:pos="1420"/>
          <w:tab w:val="left" w:pos="1704"/>
          <w:tab w:val="left" w:pos="1988"/>
          <w:tab w:val="left" w:pos="4215"/>
        </w:tabs>
        <w:ind w:left="1985" w:hanging="1985"/>
        <w:rPr>
          <w:rFonts w:ascii="Arial" w:eastAsiaTheme="minorEastAsia" w:hAnsi="Arial" w:cs="Arial"/>
          <w:bCs/>
          <w:color w:val="000000"/>
          <w:sz w:val="22"/>
          <w:lang w:eastAsia="zh-CN"/>
        </w:rPr>
      </w:pPr>
      <w:r w:rsidRPr="002B13F2">
        <w:rPr>
          <w:rFonts w:ascii="Arial" w:eastAsia="MS Mincho" w:hAnsi="Arial" w:cs="Arial"/>
          <w:b/>
          <w:color w:val="000000"/>
          <w:sz w:val="22"/>
        </w:rPr>
        <w:t xml:space="preserve">Agenda </w:t>
      </w:r>
      <w:r w:rsidR="007D19B7" w:rsidRPr="002B13F2">
        <w:rPr>
          <w:rFonts w:ascii="Arial" w:eastAsia="MS Mincho" w:hAnsi="Arial" w:cs="Arial"/>
          <w:b/>
          <w:color w:val="000000"/>
          <w:sz w:val="22"/>
        </w:rPr>
        <w:t>item</w:t>
      </w:r>
      <w:r w:rsidRPr="002B13F2">
        <w:rPr>
          <w:rFonts w:ascii="Arial" w:eastAsia="MS Mincho" w:hAnsi="Arial" w:cs="Arial"/>
          <w:b/>
          <w:color w:val="000000"/>
          <w:sz w:val="22"/>
        </w:rPr>
        <w:t>:</w:t>
      </w:r>
      <w:r w:rsidRPr="002B13F2">
        <w:rPr>
          <w:rFonts w:ascii="Arial" w:eastAsia="MS Mincho" w:hAnsi="Arial" w:cs="Arial"/>
          <w:b/>
          <w:color w:val="000000"/>
          <w:sz w:val="22"/>
        </w:rPr>
        <w:tab/>
      </w:r>
      <w:r w:rsidRPr="002B13F2">
        <w:rPr>
          <w:rFonts w:ascii="Arial" w:eastAsia="MS Mincho" w:hAnsi="Arial" w:cs="Arial"/>
          <w:b/>
          <w:color w:val="000000"/>
          <w:sz w:val="22"/>
          <w:lang w:eastAsia="ja-JP"/>
        </w:rPr>
        <w:tab/>
      </w:r>
      <w:r w:rsidRPr="002B13F2">
        <w:rPr>
          <w:rFonts w:ascii="Arial" w:eastAsia="MS Mincho" w:hAnsi="Arial" w:cs="Arial"/>
          <w:b/>
          <w:color w:val="000000"/>
          <w:sz w:val="22"/>
          <w:lang w:eastAsia="ja-JP"/>
        </w:rPr>
        <w:tab/>
      </w:r>
      <w:r w:rsidR="00764138" w:rsidRPr="002B13F2">
        <w:rPr>
          <w:rFonts w:ascii="Arial" w:eastAsiaTheme="minorEastAsia" w:hAnsi="Arial" w:cs="Arial"/>
          <w:color w:val="000000"/>
          <w:sz w:val="22"/>
          <w:lang w:eastAsia="zh-CN"/>
        </w:rPr>
        <w:t>8.17.2</w:t>
      </w:r>
    </w:p>
    <w:p w14:paraId="50D5329D" w14:textId="614D0767" w:rsidR="00915D73" w:rsidRPr="002B13F2" w:rsidRDefault="00915D73" w:rsidP="00915D73">
      <w:pPr>
        <w:ind w:left="1985" w:hanging="1985"/>
        <w:rPr>
          <w:rFonts w:ascii="Arial" w:hAnsi="Arial" w:cs="Arial"/>
          <w:color w:val="000000"/>
          <w:sz w:val="22"/>
          <w:lang w:eastAsia="zh-CN"/>
        </w:rPr>
      </w:pPr>
      <w:r w:rsidRPr="002B13F2">
        <w:rPr>
          <w:rFonts w:ascii="Arial" w:eastAsia="MS Mincho" w:hAnsi="Arial" w:cs="Arial"/>
          <w:b/>
          <w:sz w:val="22"/>
        </w:rPr>
        <w:t>Source:</w:t>
      </w:r>
      <w:r w:rsidRPr="002B13F2">
        <w:rPr>
          <w:rFonts w:ascii="Arial" w:eastAsia="MS Mincho" w:hAnsi="Arial" w:cs="Arial"/>
          <w:b/>
          <w:sz w:val="22"/>
        </w:rPr>
        <w:tab/>
      </w:r>
      <w:r w:rsidR="00251244" w:rsidRPr="002B13F2">
        <w:rPr>
          <w:rFonts w:ascii="Arial" w:eastAsiaTheme="minorEastAsia" w:hAnsi="Arial" w:cs="Arial"/>
          <w:color w:val="000000"/>
          <w:sz w:val="22"/>
          <w:lang w:eastAsia="zh-CN"/>
        </w:rPr>
        <w:t>Moderator (</w:t>
      </w:r>
      <w:r w:rsidR="00764138" w:rsidRPr="002B13F2">
        <w:rPr>
          <w:rFonts w:ascii="Arial" w:eastAsiaTheme="minorEastAsia" w:hAnsi="Arial" w:cs="Arial"/>
          <w:color w:val="000000"/>
          <w:sz w:val="22"/>
          <w:lang w:eastAsia="zh-CN"/>
        </w:rPr>
        <w:t>Nokia, Nokia Shanghai Bell</w:t>
      </w:r>
      <w:r w:rsidR="00251244" w:rsidRPr="002B13F2">
        <w:rPr>
          <w:rFonts w:ascii="Arial" w:eastAsiaTheme="minorEastAsia" w:hAnsi="Arial" w:cs="Arial"/>
          <w:color w:val="000000"/>
          <w:sz w:val="22"/>
          <w:lang w:eastAsia="zh-CN"/>
        </w:rPr>
        <w:t>)</w:t>
      </w:r>
    </w:p>
    <w:p w14:paraId="1E0389E7" w14:textId="253D40F6" w:rsidR="00915D73" w:rsidRPr="002B13F2" w:rsidRDefault="00915D73" w:rsidP="00915D73">
      <w:pPr>
        <w:ind w:left="1985" w:hanging="1985"/>
        <w:rPr>
          <w:rFonts w:ascii="Arial" w:eastAsiaTheme="minorEastAsia" w:hAnsi="Arial" w:cs="Arial"/>
          <w:color w:val="000000"/>
          <w:sz w:val="22"/>
          <w:lang w:eastAsia="zh-CN"/>
        </w:rPr>
      </w:pPr>
      <w:r w:rsidRPr="002B13F2">
        <w:rPr>
          <w:rFonts w:ascii="Arial" w:eastAsia="MS Mincho" w:hAnsi="Arial" w:cs="Arial"/>
          <w:b/>
          <w:color w:val="000000"/>
          <w:sz w:val="22"/>
        </w:rPr>
        <w:t>Title:</w:t>
      </w:r>
      <w:r w:rsidRPr="002B13F2">
        <w:rPr>
          <w:rFonts w:ascii="Arial" w:eastAsia="MS Mincho" w:hAnsi="Arial" w:cs="Arial"/>
          <w:b/>
          <w:color w:val="000000"/>
          <w:sz w:val="22"/>
        </w:rPr>
        <w:tab/>
      </w:r>
      <w:r w:rsidR="00484C5D" w:rsidRPr="002B13F2">
        <w:rPr>
          <w:rFonts w:ascii="Arial" w:eastAsiaTheme="minorEastAsia" w:hAnsi="Arial" w:cs="Arial"/>
          <w:color w:val="000000"/>
          <w:sz w:val="22"/>
          <w:lang w:eastAsia="zh-CN"/>
        </w:rPr>
        <w:t>Email discussion summary for</w:t>
      </w:r>
      <w:r w:rsidR="00764138" w:rsidRPr="002B13F2">
        <w:rPr>
          <w:rFonts w:ascii="Arial" w:eastAsiaTheme="minorEastAsia" w:hAnsi="Arial" w:cs="Arial"/>
          <w:color w:val="000000"/>
          <w:sz w:val="22"/>
          <w:lang w:eastAsia="zh-CN"/>
        </w:rPr>
        <w:t xml:space="preserve"> RAN4#94e_#94_NR_HST_Demod_BS</w:t>
      </w:r>
    </w:p>
    <w:p w14:paraId="67B0962B" w14:textId="0319B659" w:rsidR="00915D73" w:rsidRPr="002B13F2" w:rsidRDefault="00915D73" w:rsidP="00915D73">
      <w:pPr>
        <w:ind w:left="1985" w:hanging="1985"/>
        <w:rPr>
          <w:rFonts w:ascii="Arial" w:eastAsiaTheme="minorEastAsia" w:hAnsi="Arial" w:cs="Arial"/>
          <w:sz w:val="22"/>
          <w:lang w:eastAsia="zh-CN"/>
        </w:rPr>
      </w:pPr>
      <w:r w:rsidRPr="002B13F2">
        <w:rPr>
          <w:rFonts w:ascii="Arial" w:eastAsia="MS Mincho" w:hAnsi="Arial" w:cs="Arial"/>
          <w:b/>
          <w:color w:val="000000"/>
          <w:sz w:val="22"/>
        </w:rPr>
        <w:t>Document for:</w:t>
      </w:r>
      <w:r w:rsidRPr="002B13F2">
        <w:rPr>
          <w:rFonts w:ascii="Arial" w:eastAsia="MS Mincho" w:hAnsi="Arial" w:cs="Arial"/>
          <w:b/>
          <w:color w:val="000000"/>
          <w:sz w:val="22"/>
        </w:rPr>
        <w:tab/>
      </w:r>
      <w:r w:rsidR="00484C5D" w:rsidRPr="002B13F2">
        <w:rPr>
          <w:rFonts w:ascii="Arial" w:eastAsiaTheme="minorEastAsia" w:hAnsi="Arial" w:cs="Arial"/>
          <w:color w:val="000000"/>
          <w:sz w:val="22"/>
          <w:lang w:eastAsia="zh-CN"/>
        </w:rPr>
        <w:t>Information</w:t>
      </w:r>
    </w:p>
    <w:p w14:paraId="4A0AE149" w14:textId="4268E307" w:rsidR="005D7AF8" w:rsidRPr="002B13F2" w:rsidRDefault="00915D73" w:rsidP="00FA5848">
      <w:pPr>
        <w:pStyle w:val="Heading1"/>
        <w:rPr>
          <w:rFonts w:eastAsiaTheme="minorEastAsia"/>
          <w:lang w:val="en-GB" w:eastAsia="zh-CN"/>
        </w:rPr>
      </w:pPr>
      <w:r w:rsidRPr="002B13F2">
        <w:rPr>
          <w:lang w:val="en-GB" w:eastAsia="ja-JP"/>
        </w:rPr>
        <w:t>Introduction</w:t>
      </w:r>
    </w:p>
    <w:p w14:paraId="1A286333" w14:textId="746A3F13" w:rsidR="00484C5D" w:rsidRPr="002B13F2" w:rsidRDefault="00484C5D" w:rsidP="00642BC6">
      <w:pPr>
        <w:rPr>
          <w:i/>
          <w:color w:val="0070C0"/>
          <w:lang w:eastAsia="zh-CN"/>
        </w:rPr>
      </w:pPr>
      <w:r w:rsidRPr="002B13F2">
        <w:rPr>
          <w:i/>
          <w:color w:val="0070C0"/>
          <w:lang w:eastAsia="zh-CN"/>
        </w:rPr>
        <w:t>Briefly introduce background, the scope of this email discussion and provide some guidelines for email discussion i</w:t>
      </w:r>
      <w:r w:rsidR="004E475C" w:rsidRPr="002B13F2">
        <w:rPr>
          <w:i/>
          <w:color w:val="0070C0"/>
          <w:lang w:eastAsia="zh-CN"/>
        </w:rPr>
        <w:t>f necessary.</w:t>
      </w:r>
    </w:p>
    <w:p w14:paraId="7FCADAEE" w14:textId="3E86C0F6" w:rsidR="00484C5D" w:rsidRPr="002B13F2" w:rsidRDefault="00484C5D" w:rsidP="00642BC6">
      <w:pPr>
        <w:rPr>
          <w:i/>
          <w:color w:val="0070C0"/>
          <w:lang w:eastAsia="zh-CN"/>
        </w:rPr>
      </w:pPr>
      <w:r w:rsidRPr="002B13F2">
        <w:rPr>
          <w:i/>
          <w:color w:val="0070C0"/>
          <w:lang w:eastAsia="zh-CN"/>
        </w:rPr>
        <w:t>List of candidate target of email discussion for 1</w:t>
      </w:r>
      <w:r w:rsidRPr="002B13F2">
        <w:rPr>
          <w:i/>
          <w:color w:val="0070C0"/>
          <w:vertAlign w:val="superscript"/>
          <w:lang w:eastAsia="zh-CN"/>
        </w:rPr>
        <w:t>st</w:t>
      </w:r>
      <w:r w:rsidRPr="002B13F2">
        <w:rPr>
          <w:i/>
          <w:color w:val="0070C0"/>
          <w:lang w:eastAsia="zh-CN"/>
        </w:rPr>
        <w:t xml:space="preserve"> round and 2</w:t>
      </w:r>
      <w:r w:rsidRPr="002B13F2">
        <w:rPr>
          <w:i/>
          <w:color w:val="0070C0"/>
          <w:vertAlign w:val="superscript"/>
          <w:lang w:eastAsia="zh-CN"/>
        </w:rPr>
        <w:t>nd</w:t>
      </w:r>
      <w:r w:rsidRPr="002B13F2">
        <w:rPr>
          <w:i/>
          <w:color w:val="0070C0"/>
          <w:lang w:eastAsia="zh-CN"/>
        </w:rPr>
        <w:t xml:space="preserve"> round </w:t>
      </w:r>
    </w:p>
    <w:p w14:paraId="0E88626E" w14:textId="164364BB" w:rsidR="00484C5D" w:rsidRPr="002B13F2" w:rsidRDefault="00484C5D" w:rsidP="00215005">
      <w:pPr>
        <w:pStyle w:val="ListParagraph"/>
        <w:numPr>
          <w:ilvl w:val="0"/>
          <w:numId w:val="1"/>
        </w:numPr>
        <w:ind w:firstLineChars="0"/>
        <w:rPr>
          <w:color w:val="0070C0"/>
          <w:lang w:eastAsia="zh-CN"/>
        </w:rPr>
      </w:pPr>
      <w:r w:rsidRPr="002B13F2">
        <w:rPr>
          <w:rFonts w:eastAsiaTheme="minorEastAsia"/>
          <w:color w:val="0070C0"/>
          <w:lang w:eastAsia="zh-CN"/>
        </w:rPr>
        <w:t>1</w:t>
      </w:r>
      <w:r w:rsidRPr="002B13F2">
        <w:rPr>
          <w:rFonts w:eastAsiaTheme="minorEastAsia"/>
          <w:color w:val="0070C0"/>
          <w:vertAlign w:val="superscript"/>
          <w:lang w:eastAsia="zh-CN"/>
        </w:rPr>
        <w:t>st</w:t>
      </w:r>
      <w:r w:rsidRPr="002B13F2">
        <w:rPr>
          <w:rFonts w:eastAsiaTheme="minorEastAsia"/>
          <w:color w:val="0070C0"/>
          <w:lang w:eastAsia="zh-CN"/>
        </w:rPr>
        <w:t xml:space="preserve"> round</w:t>
      </w:r>
      <w:r w:rsidR="00252DB8" w:rsidRPr="002B13F2">
        <w:rPr>
          <w:rFonts w:eastAsiaTheme="minorEastAsia"/>
          <w:color w:val="0070C0"/>
          <w:lang w:eastAsia="zh-CN"/>
        </w:rPr>
        <w:t>: TBA</w:t>
      </w:r>
    </w:p>
    <w:p w14:paraId="52A58032" w14:textId="327C0DA3" w:rsidR="00484C5D" w:rsidRPr="002B13F2" w:rsidRDefault="00484C5D" w:rsidP="00215005">
      <w:pPr>
        <w:pStyle w:val="ListParagraph"/>
        <w:numPr>
          <w:ilvl w:val="0"/>
          <w:numId w:val="1"/>
        </w:numPr>
        <w:ind w:firstLineChars="0"/>
        <w:rPr>
          <w:color w:val="0070C0"/>
          <w:lang w:eastAsia="zh-CN"/>
        </w:rPr>
      </w:pPr>
      <w:r w:rsidRPr="002B13F2">
        <w:rPr>
          <w:rFonts w:eastAsiaTheme="minorEastAsia"/>
          <w:color w:val="0070C0"/>
          <w:lang w:eastAsia="zh-CN"/>
        </w:rPr>
        <w:t>2</w:t>
      </w:r>
      <w:r w:rsidRPr="002B13F2">
        <w:rPr>
          <w:rFonts w:eastAsiaTheme="minorEastAsia"/>
          <w:color w:val="0070C0"/>
          <w:vertAlign w:val="superscript"/>
          <w:lang w:eastAsia="zh-CN"/>
        </w:rPr>
        <w:t>nd</w:t>
      </w:r>
      <w:r w:rsidRPr="002B13F2">
        <w:rPr>
          <w:rFonts w:eastAsiaTheme="minorEastAsia"/>
          <w:color w:val="0070C0"/>
          <w:lang w:eastAsia="zh-CN"/>
        </w:rPr>
        <w:t xml:space="preserve"> round</w:t>
      </w:r>
      <w:r w:rsidR="00252DB8" w:rsidRPr="002B13F2">
        <w:rPr>
          <w:rFonts w:eastAsiaTheme="minorEastAsia"/>
          <w:color w:val="0070C0"/>
          <w:lang w:eastAsia="zh-CN"/>
        </w:rPr>
        <w:t>: TBA</w:t>
      </w:r>
    </w:p>
    <w:p w14:paraId="0EE06B6A" w14:textId="5D05B6DD" w:rsidR="00004165" w:rsidRPr="002B13F2" w:rsidRDefault="00004165" w:rsidP="00304A22">
      <w:pPr>
        <w:rPr>
          <w:lang w:eastAsia="zh-CN"/>
        </w:rPr>
      </w:pPr>
    </w:p>
    <w:p w14:paraId="3D1B3CC4" w14:textId="6DF40C2F" w:rsidR="00304A22" w:rsidRPr="002B13F2" w:rsidRDefault="003B773D" w:rsidP="00304A22">
      <w:pPr>
        <w:pStyle w:val="Heading2"/>
        <w:rPr>
          <w:lang w:val="en-GB"/>
        </w:rPr>
      </w:pPr>
      <w:r w:rsidRPr="002B13F2">
        <w:rPr>
          <w:lang w:val="en-GB"/>
        </w:rPr>
        <w:t xml:space="preserve">Background and </w:t>
      </w:r>
      <w:r w:rsidR="007D57FF" w:rsidRPr="002B13F2">
        <w:rPr>
          <w:lang w:val="en-GB"/>
        </w:rPr>
        <w:t>s</w:t>
      </w:r>
      <w:r w:rsidRPr="002B13F2">
        <w:rPr>
          <w:lang w:val="en-GB"/>
        </w:rPr>
        <w:t>cope</w:t>
      </w:r>
    </w:p>
    <w:p w14:paraId="1D9F9544" w14:textId="77777777" w:rsidR="00A05A70" w:rsidRPr="002B13F2" w:rsidRDefault="00A05A70" w:rsidP="00A05A70">
      <w:pPr>
        <w:rPr>
          <w:lang w:eastAsia="ja-JP"/>
        </w:rPr>
      </w:pPr>
      <w:r w:rsidRPr="002B13F2">
        <w:rPr>
          <w:lang w:eastAsia="ja-JP"/>
        </w:rPr>
        <w:t>Following the assessment of the situation with the 2019 coronavirus spread, the RAN TSG and WG leadership (in close co-ordination with the SA and CT leadership) has made the decision that all 2020/Q1 RAN WG meetings (scheduled for February) and RAN#87 (scheduled for March) will be converted to E-meetings.</w:t>
      </w:r>
    </w:p>
    <w:p w14:paraId="69D75512" w14:textId="1E866A90" w:rsidR="003B773D" w:rsidRPr="002B13F2" w:rsidRDefault="00A05A70" w:rsidP="00A05A70">
      <w:pPr>
        <w:rPr>
          <w:lang w:eastAsia="ja-JP"/>
        </w:rPr>
      </w:pPr>
      <w:r w:rsidRPr="002B13F2">
        <w:rPr>
          <w:lang w:eastAsia="ja-JP"/>
        </w:rPr>
        <w:t>This T</w:t>
      </w:r>
      <w:r w:rsidR="003B773D" w:rsidRPr="002B13F2">
        <w:rPr>
          <w:lang w:eastAsia="ja-JP"/>
        </w:rPr>
        <w:t>-</w:t>
      </w:r>
      <w:r w:rsidRPr="002B13F2">
        <w:rPr>
          <w:lang w:eastAsia="ja-JP"/>
        </w:rPr>
        <w:t xml:space="preserve">doc will be used to </w:t>
      </w:r>
      <w:r w:rsidR="003B773D" w:rsidRPr="002B13F2">
        <w:rPr>
          <w:lang w:eastAsia="ja-JP"/>
        </w:rPr>
        <w:t>guide</w:t>
      </w:r>
      <w:r w:rsidRPr="002B13F2">
        <w:rPr>
          <w:lang w:eastAsia="ja-JP"/>
        </w:rPr>
        <w:t xml:space="preserve"> the email discussion for the topic of Rel-16 NR HST BS demodulation requirements (AI 8.17.2.2), with the email thread identifier(s) “</w:t>
      </w:r>
      <w:r w:rsidR="00297B60" w:rsidRPr="002B13F2">
        <w:rPr>
          <w:lang w:eastAsia="ja-JP"/>
        </w:rPr>
        <w:t>RAN4#94e_#94_NR_HST_Demod_BS</w:t>
      </w:r>
      <w:r w:rsidR="003B773D" w:rsidRPr="002B13F2">
        <w:rPr>
          <w:lang w:eastAsia="ja-JP"/>
        </w:rPr>
        <w:t>”.</w:t>
      </w:r>
    </w:p>
    <w:p w14:paraId="3E7B66FA" w14:textId="65FED481" w:rsidR="003B773D" w:rsidRPr="002B13F2" w:rsidRDefault="003B773D" w:rsidP="00A05A70">
      <w:pPr>
        <w:rPr>
          <w:lang w:eastAsia="ja-JP"/>
        </w:rPr>
      </w:pPr>
      <w:r w:rsidRPr="002B13F2">
        <w:rPr>
          <w:lang w:eastAsia="ja-JP"/>
        </w:rPr>
        <w:t>The scope of this email discussion are Rel-16 NR HST BS demodulation requirements, and in particular the agenda items:</w:t>
      </w:r>
    </w:p>
    <w:p w14:paraId="6E6C831D" w14:textId="619C3C56" w:rsidR="003B773D" w:rsidRPr="002B13F2" w:rsidRDefault="003B773D" w:rsidP="003B773D">
      <w:pPr>
        <w:ind w:left="568"/>
        <w:rPr>
          <w:lang w:eastAsia="ja-JP"/>
        </w:rPr>
      </w:pPr>
      <w:r w:rsidRPr="002B13F2">
        <w:rPr>
          <w:lang w:eastAsia="ja-JP"/>
        </w:rPr>
        <w:t>8.17.2.2</w:t>
      </w:r>
      <w:r w:rsidRPr="002B13F2">
        <w:rPr>
          <w:lang w:eastAsia="ja-JP"/>
        </w:rPr>
        <w:tab/>
        <w:t>BS demodulation requirements (38.104)</w:t>
      </w:r>
    </w:p>
    <w:p w14:paraId="53EEDDD4" w14:textId="26D201CF" w:rsidR="003B773D" w:rsidRPr="002B13F2" w:rsidRDefault="003B773D" w:rsidP="003B773D">
      <w:pPr>
        <w:ind w:left="1136"/>
        <w:rPr>
          <w:lang w:eastAsia="ja-JP"/>
        </w:rPr>
      </w:pPr>
      <w:r w:rsidRPr="002B13F2">
        <w:rPr>
          <w:lang w:eastAsia="ja-JP"/>
        </w:rPr>
        <w:t>8.17.2.2.1</w:t>
      </w:r>
      <w:r w:rsidRPr="002B13F2">
        <w:rPr>
          <w:lang w:eastAsia="ja-JP"/>
        </w:rPr>
        <w:tab/>
        <w:t>PUSCH requirements</w:t>
      </w:r>
    </w:p>
    <w:p w14:paraId="0DC0F63F" w14:textId="05ABB1D6" w:rsidR="003B773D" w:rsidRPr="002B13F2" w:rsidRDefault="003B773D" w:rsidP="003B773D">
      <w:pPr>
        <w:ind w:left="1136"/>
        <w:rPr>
          <w:lang w:eastAsia="ja-JP"/>
        </w:rPr>
      </w:pPr>
      <w:r w:rsidRPr="002B13F2">
        <w:rPr>
          <w:lang w:eastAsia="ja-JP"/>
        </w:rPr>
        <w:t>8.17.2.2.2</w:t>
      </w:r>
      <w:r w:rsidRPr="002B13F2">
        <w:rPr>
          <w:lang w:eastAsia="ja-JP"/>
        </w:rPr>
        <w:tab/>
        <w:t>PRACH requirements</w:t>
      </w:r>
    </w:p>
    <w:p w14:paraId="1CCF9674" w14:textId="1617C373" w:rsidR="003B773D" w:rsidRPr="002B13F2" w:rsidRDefault="003B773D" w:rsidP="003B773D">
      <w:pPr>
        <w:ind w:left="1136"/>
        <w:rPr>
          <w:lang w:eastAsia="ja-JP"/>
        </w:rPr>
      </w:pPr>
      <w:r w:rsidRPr="002B13F2">
        <w:rPr>
          <w:lang w:eastAsia="ja-JP"/>
        </w:rPr>
        <w:t>8.17.2.2.3</w:t>
      </w:r>
      <w:r w:rsidRPr="002B13F2">
        <w:rPr>
          <w:lang w:eastAsia="ja-JP"/>
        </w:rPr>
        <w:tab/>
        <w:t>UL timing adjustment requirements</w:t>
      </w:r>
    </w:p>
    <w:p w14:paraId="28B1D05F" w14:textId="77777777" w:rsidR="003B773D" w:rsidRPr="002B13F2" w:rsidRDefault="003B773D" w:rsidP="003B773D">
      <w:pPr>
        <w:rPr>
          <w:lang w:eastAsia="ja-JP"/>
        </w:rPr>
      </w:pPr>
    </w:p>
    <w:p w14:paraId="0E2E107F" w14:textId="1DD03957" w:rsidR="00A05A70" w:rsidRPr="002B13F2" w:rsidRDefault="003B773D" w:rsidP="00A05A70">
      <w:pPr>
        <w:rPr>
          <w:lang w:eastAsia="ja-JP"/>
        </w:rPr>
      </w:pPr>
      <w:r w:rsidRPr="002B13F2">
        <w:rPr>
          <w:lang w:eastAsia="ja-JP"/>
        </w:rPr>
        <w:t>The</w:t>
      </w:r>
      <w:r w:rsidR="00A05A70" w:rsidRPr="002B13F2">
        <w:rPr>
          <w:lang w:eastAsia="ja-JP"/>
        </w:rPr>
        <w:t xml:space="preserve"> first iteration </w:t>
      </w:r>
      <w:r w:rsidRPr="002B13F2">
        <w:rPr>
          <w:lang w:eastAsia="ja-JP"/>
        </w:rPr>
        <w:t xml:space="preserve">of this email discussion summary document </w:t>
      </w:r>
      <w:r w:rsidR="00A05A70" w:rsidRPr="002B13F2">
        <w:rPr>
          <w:lang w:eastAsia="ja-JP"/>
        </w:rPr>
        <w:t>identifies key open issues, summarizes proposals</w:t>
      </w:r>
      <w:r w:rsidR="007D57FF" w:rsidRPr="002B13F2">
        <w:rPr>
          <w:lang w:eastAsia="ja-JP"/>
        </w:rPr>
        <w:t xml:space="preserve">, </w:t>
      </w:r>
      <w:r w:rsidR="00A05A70" w:rsidRPr="002B13F2">
        <w:rPr>
          <w:lang w:eastAsia="ja-JP"/>
        </w:rPr>
        <w:t>recommend</w:t>
      </w:r>
      <w:r w:rsidR="007D57FF" w:rsidRPr="002B13F2">
        <w:rPr>
          <w:lang w:eastAsia="ja-JP"/>
        </w:rPr>
        <w:t>s</w:t>
      </w:r>
      <w:r w:rsidR="00A05A70" w:rsidRPr="002B13F2">
        <w:rPr>
          <w:lang w:eastAsia="ja-JP"/>
        </w:rPr>
        <w:t xml:space="preserve"> topics/questions to be handled via email discussions</w:t>
      </w:r>
      <w:r w:rsidR="007D57FF" w:rsidRPr="002B13F2">
        <w:rPr>
          <w:lang w:eastAsia="ja-JP"/>
        </w:rPr>
        <w:t>, and proposes way forwards wherever adequate</w:t>
      </w:r>
      <w:r w:rsidR="00A05A70" w:rsidRPr="002B13F2">
        <w:rPr>
          <w:lang w:eastAsia="ja-JP"/>
        </w:rPr>
        <w:t>.</w:t>
      </w:r>
      <w:r w:rsidR="00A05A70" w:rsidRPr="002B13F2">
        <w:rPr>
          <w:lang w:eastAsia="ja-JP"/>
        </w:rPr>
        <w:br/>
        <w:t>Later iterations of this T</w:t>
      </w:r>
      <w:r w:rsidRPr="002B13F2">
        <w:rPr>
          <w:lang w:eastAsia="ja-JP"/>
        </w:rPr>
        <w:t>-</w:t>
      </w:r>
      <w:r w:rsidR="00A05A70" w:rsidRPr="002B13F2">
        <w:rPr>
          <w:lang w:eastAsia="ja-JP"/>
        </w:rPr>
        <w:t>doc will summarize the 1</w:t>
      </w:r>
      <w:r w:rsidR="00A05A70" w:rsidRPr="002B13F2">
        <w:rPr>
          <w:vertAlign w:val="superscript"/>
          <w:lang w:eastAsia="ja-JP"/>
        </w:rPr>
        <w:t>st</w:t>
      </w:r>
      <w:r w:rsidR="00A05A70" w:rsidRPr="002B13F2">
        <w:rPr>
          <w:lang w:eastAsia="ja-JP"/>
        </w:rPr>
        <w:t xml:space="preserve"> and 2</w:t>
      </w:r>
      <w:r w:rsidR="00A05A70" w:rsidRPr="002B13F2">
        <w:rPr>
          <w:vertAlign w:val="superscript"/>
          <w:lang w:eastAsia="ja-JP"/>
        </w:rPr>
        <w:t>nd</w:t>
      </w:r>
      <w:r w:rsidR="00A05A70" w:rsidRPr="002B13F2">
        <w:rPr>
          <w:lang w:eastAsia="ja-JP"/>
        </w:rPr>
        <w:t xml:space="preserve"> round discussions of the various open issues and will recommend CRs/TP status updates.</w:t>
      </w:r>
    </w:p>
    <w:p w14:paraId="2D9B13F9" w14:textId="3A01026A" w:rsidR="00A05A70" w:rsidRPr="002B13F2" w:rsidRDefault="00A05A70" w:rsidP="00A05A70">
      <w:pPr>
        <w:rPr>
          <w:lang w:eastAsia="ja-JP"/>
        </w:rPr>
      </w:pPr>
    </w:p>
    <w:p w14:paraId="78E34913" w14:textId="614D3111" w:rsidR="00DD0DB8" w:rsidRPr="002B13F2" w:rsidRDefault="00DD0DB8" w:rsidP="00DD0DB8">
      <w:pPr>
        <w:rPr>
          <w:iCs/>
          <w:lang w:eastAsia="zh-CN"/>
        </w:rPr>
      </w:pPr>
      <w:r w:rsidRPr="002B13F2">
        <w:rPr>
          <w:iCs/>
          <w:lang w:eastAsia="zh-CN"/>
        </w:rPr>
        <w:t>List of candidate target</w:t>
      </w:r>
      <w:r w:rsidR="004C57B4" w:rsidRPr="002B13F2">
        <w:rPr>
          <w:iCs/>
          <w:lang w:eastAsia="zh-CN"/>
        </w:rPr>
        <w:t>s</w:t>
      </w:r>
      <w:r w:rsidRPr="002B13F2">
        <w:rPr>
          <w:iCs/>
          <w:lang w:eastAsia="zh-CN"/>
        </w:rPr>
        <w:t xml:space="preserve"> of email discussion for 1</w:t>
      </w:r>
      <w:r w:rsidRPr="002B13F2">
        <w:rPr>
          <w:iCs/>
          <w:vertAlign w:val="superscript"/>
          <w:lang w:eastAsia="zh-CN"/>
        </w:rPr>
        <w:t>st</w:t>
      </w:r>
      <w:r w:rsidRPr="002B13F2">
        <w:rPr>
          <w:iCs/>
          <w:lang w:eastAsia="zh-CN"/>
        </w:rPr>
        <w:t xml:space="preserve"> round and 2</w:t>
      </w:r>
      <w:r w:rsidRPr="002B13F2">
        <w:rPr>
          <w:iCs/>
          <w:vertAlign w:val="superscript"/>
          <w:lang w:eastAsia="zh-CN"/>
        </w:rPr>
        <w:t>nd</w:t>
      </w:r>
      <w:r w:rsidRPr="002B13F2">
        <w:rPr>
          <w:iCs/>
          <w:lang w:eastAsia="zh-CN"/>
        </w:rPr>
        <w:t xml:space="preserve"> round </w:t>
      </w:r>
    </w:p>
    <w:p w14:paraId="427750D8" w14:textId="77777777" w:rsidR="00DD0DB8" w:rsidRPr="002B13F2" w:rsidRDefault="00DD0DB8" w:rsidP="00215005">
      <w:pPr>
        <w:pStyle w:val="ListParagraph"/>
        <w:numPr>
          <w:ilvl w:val="0"/>
          <w:numId w:val="14"/>
        </w:numPr>
        <w:spacing w:after="180"/>
        <w:ind w:firstLineChars="0"/>
        <w:textAlignment w:val="auto"/>
        <w:rPr>
          <w:iCs/>
          <w:lang w:eastAsia="zh-CN"/>
        </w:rPr>
      </w:pPr>
      <w:r w:rsidRPr="002B13F2">
        <w:rPr>
          <w:rFonts w:eastAsiaTheme="minorEastAsia"/>
          <w:iCs/>
          <w:lang w:eastAsia="zh-CN"/>
        </w:rPr>
        <w:t>1</w:t>
      </w:r>
      <w:r w:rsidRPr="002B13F2">
        <w:rPr>
          <w:rFonts w:eastAsiaTheme="minorEastAsia"/>
          <w:iCs/>
          <w:vertAlign w:val="superscript"/>
          <w:lang w:eastAsia="zh-CN"/>
        </w:rPr>
        <w:t>st</w:t>
      </w:r>
      <w:r w:rsidRPr="002B13F2">
        <w:rPr>
          <w:rFonts w:eastAsiaTheme="minorEastAsia"/>
          <w:iCs/>
          <w:lang w:eastAsia="zh-CN"/>
        </w:rPr>
        <w:t xml:space="preserve"> round: </w:t>
      </w:r>
    </w:p>
    <w:p w14:paraId="76653A85" w14:textId="48E0B3C0" w:rsidR="00DD0DB8" w:rsidRPr="002B13F2" w:rsidRDefault="00DD0DB8" w:rsidP="00215005">
      <w:pPr>
        <w:pStyle w:val="ListParagraph"/>
        <w:numPr>
          <w:ilvl w:val="1"/>
          <w:numId w:val="14"/>
        </w:numPr>
        <w:spacing w:after="180"/>
        <w:ind w:firstLineChars="0"/>
        <w:textAlignment w:val="auto"/>
        <w:rPr>
          <w:iCs/>
          <w:lang w:eastAsia="zh-CN"/>
        </w:rPr>
      </w:pPr>
      <w:r w:rsidRPr="002B13F2">
        <w:rPr>
          <w:iCs/>
          <w:lang w:eastAsia="zh-CN"/>
        </w:rPr>
        <w:t>Collect company views on the issues and options listed in this summary.</w:t>
      </w:r>
    </w:p>
    <w:p w14:paraId="22BCAA20" w14:textId="182AAD06" w:rsidR="005542C6" w:rsidRPr="002B13F2" w:rsidRDefault="005542C6" w:rsidP="00215005">
      <w:pPr>
        <w:pStyle w:val="ListParagraph"/>
        <w:numPr>
          <w:ilvl w:val="1"/>
          <w:numId w:val="14"/>
        </w:numPr>
        <w:spacing w:after="180"/>
        <w:ind w:firstLineChars="0"/>
        <w:textAlignment w:val="auto"/>
        <w:rPr>
          <w:iCs/>
          <w:lang w:eastAsia="zh-CN"/>
        </w:rPr>
      </w:pPr>
      <w:r w:rsidRPr="002B13F2">
        <w:rPr>
          <w:iCs/>
          <w:lang w:eastAsia="zh-CN"/>
        </w:rPr>
        <w:t>Collect company views and proposed corrections on the submitted CRs.</w:t>
      </w:r>
    </w:p>
    <w:p w14:paraId="189084F7" w14:textId="0A275A37" w:rsidR="00DD0DB8" w:rsidRPr="002B13F2" w:rsidRDefault="00DD0DB8" w:rsidP="00215005">
      <w:pPr>
        <w:pStyle w:val="ListParagraph"/>
        <w:numPr>
          <w:ilvl w:val="1"/>
          <w:numId w:val="14"/>
        </w:numPr>
        <w:spacing w:after="180"/>
        <w:ind w:firstLineChars="0"/>
        <w:textAlignment w:val="auto"/>
        <w:rPr>
          <w:iCs/>
          <w:lang w:eastAsia="zh-CN"/>
        </w:rPr>
      </w:pPr>
      <w:r w:rsidRPr="002B13F2">
        <w:rPr>
          <w:iCs/>
          <w:lang w:eastAsia="zh-CN"/>
        </w:rPr>
        <w:t>Align on open fundamental directions for HST requirements, e.g.</w:t>
      </w:r>
    </w:p>
    <w:p w14:paraId="059FB18B" w14:textId="1CE16F38" w:rsidR="00DD0DB8" w:rsidRPr="002B13F2" w:rsidRDefault="00DD0DB8" w:rsidP="00215005">
      <w:pPr>
        <w:pStyle w:val="ListParagraph"/>
        <w:numPr>
          <w:ilvl w:val="2"/>
          <w:numId w:val="14"/>
        </w:numPr>
        <w:spacing w:after="180"/>
        <w:ind w:firstLineChars="0"/>
        <w:textAlignment w:val="auto"/>
        <w:rPr>
          <w:iCs/>
          <w:lang w:eastAsia="zh-CN"/>
        </w:rPr>
      </w:pPr>
      <w:r w:rsidRPr="002B13F2">
        <w:rPr>
          <w:iCs/>
          <w:lang w:eastAsia="zh-CN"/>
        </w:rPr>
        <w:t>Whether to split requirements for 350 kph and 500 kph.</w:t>
      </w:r>
    </w:p>
    <w:p w14:paraId="505C3BE9" w14:textId="5F78C999" w:rsidR="00DD0DB8" w:rsidRPr="002B13F2" w:rsidRDefault="005542C6" w:rsidP="00215005">
      <w:pPr>
        <w:pStyle w:val="ListParagraph"/>
        <w:numPr>
          <w:ilvl w:val="2"/>
          <w:numId w:val="14"/>
        </w:numPr>
        <w:spacing w:after="180"/>
        <w:ind w:firstLineChars="0"/>
        <w:textAlignment w:val="auto"/>
        <w:rPr>
          <w:iCs/>
          <w:lang w:eastAsia="zh-CN"/>
        </w:rPr>
      </w:pPr>
      <w:r w:rsidRPr="002B13F2">
        <w:rPr>
          <w:iCs/>
          <w:lang w:eastAsia="zh-CN"/>
        </w:rPr>
        <w:t>Inclusion of 1T1R in HST PUSCH.</w:t>
      </w:r>
    </w:p>
    <w:p w14:paraId="21D9DA48" w14:textId="48958F66" w:rsidR="00DD0DB8" w:rsidRPr="002B13F2" w:rsidRDefault="005542C6" w:rsidP="00215005">
      <w:pPr>
        <w:pStyle w:val="ListParagraph"/>
        <w:numPr>
          <w:ilvl w:val="1"/>
          <w:numId w:val="14"/>
        </w:numPr>
        <w:spacing w:after="180"/>
        <w:ind w:firstLineChars="0"/>
        <w:textAlignment w:val="auto"/>
        <w:rPr>
          <w:iCs/>
          <w:lang w:eastAsia="zh-CN"/>
        </w:rPr>
      </w:pPr>
      <w:r w:rsidRPr="002B13F2">
        <w:rPr>
          <w:iCs/>
          <w:lang w:eastAsia="zh-CN"/>
        </w:rPr>
        <w:lastRenderedPageBreak/>
        <w:t>Agree on the many undisputed test parameters.</w:t>
      </w:r>
    </w:p>
    <w:p w14:paraId="7B8AC2B4" w14:textId="3FD7755F" w:rsidR="00DD0DB8" w:rsidRPr="002B13F2" w:rsidRDefault="00DD0DB8" w:rsidP="00215005">
      <w:pPr>
        <w:pStyle w:val="ListParagraph"/>
        <w:numPr>
          <w:ilvl w:val="0"/>
          <w:numId w:val="14"/>
        </w:numPr>
        <w:spacing w:after="180"/>
        <w:ind w:firstLineChars="0"/>
        <w:textAlignment w:val="auto"/>
        <w:rPr>
          <w:iCs/>
          <w:lang w:eastAsia="zh-CN"/>
        </w:rPr>
      </w:pPr>
      <w:r w:rsidRPr="002B13F2">
        <w:rPr>
          <w:rFonts w:eastAsiaTheme="minorEastAsia"/>
          <w:iCs/>
          <w:lang w:eastAsia="zh-CN"/>
        </w:rPr>
        <w:t>2</w:t>
      </w:r>
      <w:r w:rsidRPr="002B13F2">
        <w:rPr>
          <w:rFonts w:eastAsiaTheme="minorEastAsia"/>
          <w:iCs/>
          <w:vertAlign w:val="superscript"/>
          <w:lang w:eastAsia="zh-CN"/>
        </w:rPr>
        <w:t>nd</w:t>
      </w:r>
      <w:r w:rsidRPr="002B13F2">
        <w:rPr>
          <w:rFonts w:eastAsiaTheme="minorEastAsia"/>
          <w:iCs/>
          <w:lang w:eastAsia="zh-CN"/>
        </w:rPr>
        <w:t xml:space="preserve"> round: </w:t>
      </w:r>
    </w:p>
    <w:p w14:paraId="0370FA51" w14:textId="2CA8F048" w:rsidR="006058BB" w:rsidRPr="002B13F2" w:rsidRDefault="006058BB" w:rsidP="00215005">
      <w:pPr>
        <w:pStyle w:val="ListParagraph"/>
        <w:numPr>
          <w:ilvl w:val="1"/>
          <w:numId w:val="14"/>
        </w:numPr>
        <w:spacing w:after="180"/>
        <w:ind w:firstLineChars="0"/>
        <w:textAlignment w:val="auto"/>
        <w:rPr>
          <w:iCs/>
          <w:lang w:eastAsia="zh-CN"/>
        </w:rPr>
      </w:pPr>
      <w:r w:rsidRPr="002B13F2">
        <w:rPr>
          <w:iCs/>
          <w:lang w:eastAsia="zh-CN"/>
        </w:rPr>
        <w:t>Finish spill-over from 1</w:t>
      </w:r>
      <w:r w:rsidRPr="002B13F2">
        <w:rPr>
          <w:iCs/>
          <w:vertAlign w:val="superscript"/>
          <w:lang w:eastAsia="zh-CN"/>
        </w:rPr>
        <w:t>st</w:t>
      </w:r>
      <w:r w:rsidRPr="002B13F2">
        <w:rPr>
          <w:iCs/>
          <w:lang w:eastAsia="zh-CN"/>
        </w:rPr>
        <w:t xml:space="preserve"> round.</w:t>
      </w:r>
    </w:p>
    <w:p w14:paraId="47BE9C72" w14:textId="5F02A496" w:rsidR="00DD0DB8" w:rsidRPr="002B13F2" w:rsidRDefault="00DD0DB8" w:rsidP="00215005">
      <w:pPr>
        <w:pStyle w:val="ListParagraph"/>
        <w:numPr>
          <w:ilvl w:val="1"/>
          <w:numId w:val="14"/>
        </w:numPr>
        <w:spacing w:after="180"/>
        <w:ind w:firstLineChars="0"/>
        <w:textAlignment w:val="auto"/>
        <w:rPr>
          <w:iCs/>
          <w:lang w:eastAsia="zh-CN"/>
        </w:rPr>
      </w:pPr>
      <w:r w:rsidRPr="002B13F2">
        <w:rPr>
          <w:iCs/>
          <w:lang w:eastAsia="zh-CN"/>
        </w:rPr>
        <w:t>Discuss and find suitable compromises to agree on the remaining test parameters.</w:t>
      </w:r>
    </w:p>
    <w:p w14:paraId="759840E1" w14:textId="7DA96E66" w:rsidR="00DD0DB8" w:rsidRPr="002B13F2" w:rsidRDefault="005542C6" w:rsidP="00215005">
      <w:pPr>
        <w:pStyle w:val="ListParagraph"/>
        <w:numPr>
          <w:ilvl w:val="1"/>
          <w:numId w:val="14"/>
        </w:numPr>
        <w:spacing w:after="180"/>
        <w:ind w:firstLineChars="0"/>
        <w:textAlignment w:val="auto"/>
        <w:rPr>
          <w:iCs/>
          <w:lang w:eastAsia="zh-CN"/>
        </w:rPr>
      </w:pPr>
      <w:r w:rsidRPr="002B13F2">
        <w:rPr>
          <w:iCs/>
          <w:lang w:eastAsia="zh-CN"/>
        </w:rPr>
        <w:t>Finish the CRs.</w:t>
      </w:r>
    </w:p>
    <w:p w14:paraId="53C676CC" w14:textId="77777777" w:rsidR="00DD0DB8" w:rsidRPr="002B13F2" w:rsidRDefault="00DD0DB8" w:rsidP="00A05A70">
      <w:pPr>
        <w:rPr>
          <w:lang w:eastAsia="ja-JP"/>
        </w:rPr>
      </w:pPr>
    </w:p>
    <w:p w14:paraId="7E7C5A5D" w14:textId="77777777" w:rsidR="0071591D" w:rsidRDefault="0071591D" w:rsidP="0071591D">
      <w:pPr>
        <w:pStyle w:val="Heading2"/>
        <w:rPr>
          <w:lang w:val="en-GB"/>
        </w:rPr>
      </w:pPr>
      <w:r>
        <w:rPr>
          <w:lang w:val="en-GB"/>
        </w:rPr>
        <w:t>Additional Email discussion guidelines for round 2</w:t>
      </w:r>
    </w:p>
    <w:p w14:paraId="03A3A1B1" w14:textId="77777777" w:rsidR="0071591D" w:rsidRDefault="0071591D" w:rsidP="0071591D">
      <w:pPr>
        <w:rPr>
          <w:color w:val="000000"/>
          <w:lang w:eastAsia="ja-JP"/>
        </w:rPr>
      </w:pPr>
      <w:r>
        <w:rPr>
          <w:color w:val="000000"/>
          <w:lang w:eastAsia="ja-JP"/>
        </w:rPr>
        <w:t xml:space="preserve">Before the discussions and revisions of round 2 start to fully take off, please let me suggest the next steps and logistics of the </w:t>
      </w:r>
      <w:proofErr w:type="spellStart"/>
      <w:r>
        <w:rPr>
          <w:color w:val="000000"/>
          <w:lang w:eastAsia="ja-JP"/>
        </w:rPr>
        <w:t>NR_HST_Demod_BS</w:t>
      </w:r>
      <w:proofErr w:type="spellEnd"/>
      <w:r>
        <w:rPr>
          <w:color w:val="000000"/>
          <w:lang w:eastAsia="ja-JP"/>
        </w:rPr>
        <w:t xml:space="preserve"> round 2 discussions:</w:t>
      </w:r>
    </w:p>
    <w:p w14:paraId="377EB92D" w14:textId="77777777" w:rsidR="0071591D" w:rsidRDefault="0071591D" w:rsidP="0071591D">
      <w:pPr>
        <w:rPr>
          <w:color w:val="000000"/>
          <w:lang w:eastAsia="ja-JP"/>
        </w:rPr>
      </w:pPr>
    </w:p>
    <w:p w14:paraId="1392BDD4" w14:textId="77777777" w:rsidR="0071591D" w:rsidRDefault="0071591D" w:rsidP="0071591D">
      <w:r>
        <w:rPr>
          <w:color w:val="000000"/>
          <w:lang w:eastAsia="ja-JP"/>
        </w:rPr>
        <w:t xml:space="preserve">1) Please check </w:t>
      </w:r>
      <w:r>
        <w:t>R4-2002385 and comment on the tentative agreements.</w:t>
      </w:r>
    </w:p>
    <w:p w14:paraId="7F89369E" w14:textId="77777777" w:rsidR="0071591D" w:rsidRDefault="0071591D" w:rsidP="0071591D">
      <w:pPr>
        <w:ind w:left="720"/>
      </w:pPr>
      <w:r>
        <w:t>In the absence of comments, all tentative agreements will be captured in the WF, to become approved agreements at the end of the week.</w:t>
      </w:r>
    </w:p>
    <w:p w14:paraId="4E014BFA" w14:textId="77777777" w:rsidR="0071591D" w:rsidRDefault="0071591D" w:rsidP="0071591D">
      <w:pPr>
        <w:ind w:left="720"/>
      </w:pPr>
      <w:r>
        <w:t>WF drafts will be provided during the second week.</w:t>
      </w:r>
    </w:p>
    <w:p w14:paraId="22CC83F9" w14:textId="77777777" w:rsidR="0071591D" w:rsidRDefault="0071591D" w:rsidP="0071591D"/>
    <w:p w14:paraId="1AEFAC3E" w14:textId="77777777" w:rsidR="0071591D" w:rsidRDefault="0071591D" w:rsidP="0071591D">
      <w:r>
        <w:rPr>
          <w:color w:val="000000"/>
          <w:lang w:eastAsia="ja-JP"/>
        </w:rPr>
        <w:t xml:space="preserve">2) Please check </w:t>
      </w:r>
      <w:r>
        <w:t>R4-2002385 and comment on open issues and proposed way forwards.</w:t>
      </w:r>
    </w:p>
    <w:p w14:paraId="77AF969E" w14:textId="77777777" w:rsidR="0071591D" w:rsidRDefault="0071591D" w:rsidP="0071591D">
      <w:pPr>
        <w:ind w:left="720"/>
      </w:pPr>
      <w:r>
        <w:t>To comment on a specific issue in the sections X.5, please use this email thread and unmistakably cite the issue number.</w:t>
      </w:r>
    </w:p>
    <w:p w14:paraId="26323245" w14:textId="77777777" w:rsidR="0071591D" w:rsidRDefault="0071591D" w:rsidP="0071591D">
      <w:pPr>
        <w:ind w:left="720"/>
      </w:pPr>
      <w:r>
        <w:t>For example:</w:t>
      </w:r>
    </w:p>
    <w:p w14:paraId="6EBF591B" w14:textId="77777777" w:rsidR="0071591D" w:rsidRDefault="0071591D" w:rsidP="0071591D">
      <w:pPr>
        <w:ind w:left="1440"/>
      </w:pPr>
      <w:r>
        <w:t>“”</w:t>
      </w:r>
    </w:p>
    <w:p w14:paraId="3DCA4B0F" w14:textId="77777777" w:rsidR="0071591D" w:rsidRDefault="0071591D" w:rsidP="0071591D">
      <w:pPr>
        <w:ind w:left="1440"/>
        <w:rPr>
          <w:u w:val="single"/>
        </w:rPr>
      </w:pPr>
      <w:r>
        <w:rPr>
          <w:u w:val="single"/>
        </w:rPr>
        <w:t>Issue X.5.2 The final HST PUSCH configuration</w:t>
      </w:r>
    </w:p>
    <w:p w14:paraId="14AE47CF" w14:textId="77777777" w:rsidR="0071591D" w:rsidRDefault="0071591D" w:rsidP="0071591D">
      <w:pPr>
        <w:ind w:left="1440"/>
      </w:pPr>
      <w:r>
        <w:t>Thanks to company A’s further technical clarification, we can now follow the line of reasoning.</w:t>
      </w:r>
    </w:p>
    <w:p w14:paraId="7D057D01" w14:textId="77777777" w:rsidR="0071591D" w:rsidRDefault="0071591D" w:rsidP="0071591D">
      <w:pPr>
        <w:ind w:left="1440"/>
      </w:pPr>
      <w:r>
        <w:t>The proposed WF can be used as a tentative agreement.</w:t>
      </w:r>
    </w:p>
    <w:p w14:paraId="56998107" w14:textId="77777777" w:rsidR="0071591D" w:rsidRDefault="0071591D" w:rsidP="0071591D">
      <w:pPr>
        <w:ind w:left="1440"/>
      </w:pPr>
      <w:r>
        <w:t>“</w:t>
      </w:r>
    </w:p>
    <w:p w14:paraId="59F7D883" w14:textId="77777777" w:rsidR="0071591D" w:rsidRDefault="0071591D" w:rsidP="0071591D"/>
    <w:p w14:paraId="1439F3CE" w14:textId="77777777" w:rsidR="0071591D" w:rsidRDefault="0071591D" w:rsidP="0071591D">
      <w:pPr>
        <w:rPr>
          <w:color w:val="000000"/>
          <w:lang w:eastAsia="ja-JP"/>
        </w:rPr>
      </w:pPr>
      <w:r>
        <w:rPr>
          <w:color w:val="000000"/>
          <w:lang w:eastAsia="ja-JP"/>
        </w:rPr>
        <w:t>3) Capture your comments in section X.5 (Discussion on 2nd round).</w:t>
      </w:r>
    </w:p>
    <w:p w14:paraId="0E4AF3FD" w14:textId="77777777" w:rsidR="0071591D" w:rsidRDefault="0071591D" w:rsidP="0071591D">
      <w:pPr>
        <w:ind w:left="720"/>
        <w:rPr>
          <w:color w:val="000000"/>
          <w:lang w:eastAsia="ja-JP"/>
        </w:rPr>
      </w:pPr>
      <w:r>
        <w:rPr>
          <w:color w:val="000000"/>
          <w:lang w:eastAsia="ja-JP"/>
        </w:rPr>
        <w:t>If you care to have your email comments captured verbatim in the summary document of round 2, please do the following:</w:t>
      </w:r>
    </w:p>
    <w:p w14:paraId="6C7EF5B1" w14:textId="77777777" w:rsidR="0071591D" w:rsidRDefault="0071591D" w:rsidP="0071591D">
      <w:pPr>
        <w:ind w:left="720"/>
        <w:rPr>
          <w:color w:val="000000"/>
          <w:lang w:eastAsia="ja-JP"/>
        </w:rPr>
      </w:pPr>
      <w:r>
        <w:rPr>
          <w:color w:val="000000"/>
          <w:lang w:eastAsia="ja-JP"/>
        </w:rPr>
        <w:t xml:space="preserve">Add your comments (in chronological order) under the respective issue in sections 5.X of the latest version of </w:t>
      </w:r>
    </w:p>
    <w:p w14:paraId="5DA47DC3" w14:textId="77777777" w:rsidR="0071591D" w:rsidRDefault="0071591D" w:rsidP="0071591D">
      <w:pPr>
        <w:ind w:left="1440"/>
        <w:rPr>
          <w:color w:val="000000"/>
          <w:lang w:eastAsia="ja-JP"/>
        </w:rPr>
      </w:pPr>
      <w:r>
        <w:rPr>
          <w:color w:val="000000"/>
          <w:lang w:eastAsia="ja-JP"/>
        </w:rPr>
        <w:t>“revisedR4-2002385 RAN4#94e_#94_NR_HST_Demod_BS Rev</w:t>
      </w:r>
      <w:r w:rsidRPr="00DC3303">
        <w:rPr>
          <w:color w:val="000000"/>
          <w:lang w:eastAsia="ja-JP"/>
        </w:rPr>
        <w:t>1</w:t>
      </w:r>
      <w:r>
        <w:rPr>
          <w:color w:val="000000"/>
          <w:lang w:eastAsia="ja-JP"/>
        </w:rPr>
        <w:t xml:space="preserve">, </w:t>
      </w:r>
      <w:proofErr w:type="spellStart"/>
      <w:r>
        <w:rPr>
          <w:color w:val="000000"/>
          <w:lang w:eastAsia="ja-JP"/>
        </w:rPr>
        <w:t>cpy</w:t>
      </w:r>
      <w:r w:rsidRPr="00DC3303">
        <w:rPr>
          <w:color w:val="000000"/>
          <w:lang w:eastAsia="ja-JP"/>
        </w:rPr>
        <w:t>B</w:t>
      </w:r>
      <w:proofErr w:type="spellEnd"/>
      <w:r>
        <w:rPr>
          <w:color w:val="000000"/>
          <w:lang w:eastAsia="ja-JP"/>
        </w:rPr>
        <w:t xml:space="preserve">, </w:t>
      </w:r>
      <w:r w:rsidRPr="00DC3303">
        <w:rPr>
          <w:color w:val="000000"/>
          <w:lang w:eastAsia="ja-JP"/>
        </w:rPr>
        <w:t>Nok</w:t>
      </w:r>
      <w:r>
        <w:rPr>
          <w:color w:val="000000"/>
          <w:lang w:eastAsia="ja-JP"/>
        </w:rPr>
        <w:t>.docx”</w:t>
      </w:r>
    </w:p>
    <w:p w14:paraId="0A79826D" w14:textId="77777777" w:rsidR="0071591D" w:rsidRDefault="0071591D" w:rsidP="0071591D">
      <w:pPr>
        <w:ind w:left="720"/>
        <w:rPr>
          <w:color w:val="000000"/>
          <w:lang w:eastAsia="ja-JP"/>
        </w:rPr>
      </w:pPr>
      <w:r>
        <w:rPr>
          <w:color w:val="000000"/>
          <w:lang w:eastAsia="ja-JP"/>
        </w:rPr>
        <w:t>Change its name by</w:t>
      </w:r>
    </w:p>
    <w:p w14:paraId="728D483E" w14:textId="77777777" w:rsidR="0071591D" w:rsidRDefault="0071591D" w:rsidP="0071591D">
      <w:pPr>
        <w:ind w:left="1440"/>
        <w:rPr>
          <w:color w:val="000000"/>
          <w:lang w:eastAsia="ja-JP"/>
        </w:rPr>
      </w:pPr>
      <w:r>
        <w:rPr>
          <w:color w:val="000000"/>
          <w:lang w:eastAsia="ja-JP"/>
        </w:rPr>
        <w:t>Counting up the revision.</w:t>
      </w:r>
    </w:p>
    <w:p w14:paraId="311958A7" w14:textId="77777777" w:rsidR="0071591D" w:rsidRDefault="0071591D" w:rsidP="0071591D">
      <w:pPr>
        <w:ind w:left="1440"/>
        <w:rPr>
          <w:color w:val="000000"/>
          <w:lang w:eastAsia="ja-JP"/>
        </w:rPr>
      </w:pPr>
      <w:r>
        <w:rPr>
          <w:color w:val="000000"/>
          <w:lang w:eastAsia="ja-JP"/>
        </w:rPr>
        <w:t>Appending your company name</w:t>
      </w:r>
    </w:p>
    <w:p w14:paraId="346AC853" w14:textId="77777777" w:rsidR="0071591D" w:rsidRDefault="0071591D" w:rsidP="0071591D">
      <w:pPr>
        <w:ind w:left="1440"/>
        <w:rPr>
          <w:color w:val="000000"/>
          <w:lang w:eastAsia="ja-JP"/>
        </w:rPr>
      </w:pPr>
      <w:r>
        <w:rPr>
          <w:color w:val="000000"/>
          <w:lang w:eastAsia="ja-JP"/>
        </w:rPr>
        <w:t>Deleting all but the last two company name.</w:t>
      </w:r>
    </w:p>
    <w:p w14:paraId="7F93E0D4" w14:textId="77777777" w:rsidR="0071591D" w:rsidRDefault="0071591D" w:rsidP="0071591D">
      <w:pPr>
        <w:ind w:left="720"/>
        <w:rPr>
          <w:color w:val="000000"/>
          <w:lang w:eastAsia="ja-JP"/>
        </w:rPr>
      </w:pPr>
      <w:r>
        <w:rPr>
          <w:color w:val="000000"/>
          <w:lang w:eastAsia="ja-JP"/>
        </w:rPr>
        <w:t>And re-upload.</w:t>
      </w:r>
    </w:p>
    <w:p w14:paraId="67252C8F" w14:textId="77777777" w:rsidR="0071591D" w:rsidRDefault="0071591D" w:rsidP="0071591D">
      <w:pPr>
        <w:ind w:left="720"/>
        <w:rPr>
          <w:color w:val="000000"/>
          <w:lang w:eastAsia="ja-JP"/>
        </w:rPr>
      </w:pPr>
      <w:r>
        <w:rPr>
          <w:color w:val="000000"/>
          <w:lang w:eastAsia="ja-JP"/>
        </w:rPr>
        <w:t>For example:</w:t>
      </w:r>
    </w:p>
    <w:p w14:paraId="182B5A6B" w14:textId="77777777" w:rsidR="0071591D" w:rsidRDefault="0071591D" w:rsidP="0071591D">
      <w:pPr>
        <w:ind w:left="1440"/>
        <w:rPr>
          <w:color w:val="000000"/>
          <w:lang w:eastAsia="ja-JP"/>
        </w:rPr>
      </w:pPr>
      <w:r>
        <w:rPr>
          <w:color w:val="000000"/>
          <w:lang w:eastAsia="ja-JP"/>
        </w:rPr>
        <w:t xml:space="preserve">revisedR4-2002385 RAN4#94e_#94_NR_HST_Demod_BS Rev0, </w:t>
      </w:r>
      <w:proofErr w:type="spellStart"/>
      <w:r>
        <w:rPr>
          <w:color w:val="000000"/>
          <w:lang w:eastAsia="ja-JP"/>
        </w:rPr>
        <w:t>cpyA</w:t>
      </w:r>
      <w:proofErr w:type="spellEnd"/>
      <w:r>
        <w:rPr>
          <w:color w:val="000000"/>
          <w:lang w:eastAsia="ja-JP"/>
        </w:rPr>
        <w:t>, cpyB.docx</w:t>
      </w:r>
    </w:p>
    <w:p w14:paraId="523886FF" w14:textId="77777777" w:rsidR="0071591D" w:rsidRDefault="0071591D" w:rsidP="0071591D">
      <w:pPr>
        <w:ind w:left="1440"/>
        <w:rPr>
          <w:color w:val="000000"/>
          <w:lang w:eastAsia="ja-JP"/>
        </w:rPr>
      </w:pPr>
      <w:r>
        <w:rPr>
          <w:color w:val="000000"/>
          <w:lang w:eastAsia="ja-JP"/>
        </w:rPr>
        <w:t xml:space="preserve">revisedR4-2002385 RAN4#94e_#94_NR_HST_Demod_BS Rev1, </w:t>
      </w:r>
      <w:proofErr w:type="spellStart"/>
      <w:r>
        <w:rPr>
          <w:color w:val="000000"/>
          <w:lang w:eastAsia="ja-JP"/>
        </w:rPr>
        <w:t>cpyB</w:t>
      </w:r>
      <w:proofErr w:type="spellEnd"/>
      <w:r>
        <w:rPr>
          <w:color w:val="000000"/>
          <w:lang w:eastAsia="ja-JP"/>
        </w:rPr>
        <w:t>, cpyC.docx</w:t>
      </w:r>
    </w:p>
    <w:p w14:paraId="5D9FD374" w14:textId="77777777" w:rsidR="0071591D" w:rsidRDefault="0071591D" w:rsidP="0071591D">
      <w:pPr>
        <w:ind w:left="1440"/>
        <w:rPr>
          <w:color w:val="000000"/>
          <w:lang w:eastAsia="ja-JP"/>
        </w:rPr>
      </w:pPr>
      <w:r>
        <w:rPr>
          <w:color w:val="000000"/>
          <w:lang w:eastAsia="ja-JP"/>
        </w:rPr>
        <w:t>...</w:t>
      </w:r>
    </w:p>
    <w:p w14:paraId="577FFBC8" w14:textId="77777777" w:rsidR="0071591D" w:rsidRDefault="0071591D" w:rsidP="0071591D">
      <w:pPr>
        <w:ind w:left="1440"/>
        <w:rPr>
          <w:color w:val="000000"/>
          <w:lang w:eastAsia="ja-JP"/>
        </w:rPr>
      </w:pPr>
      <w:r>
        <w:rPr>
          <w:color w:val="000000"/>
          <w:lang w:eastAsia="ja-JP"/>
        </w:rPr>
        <w:t xml:space="preserve">revisedR4-2002385 RAN4#94e_#94_NR_HST_Demod_BS Rev394, </w:t>
      </w:r>
      <w:proofErr w:type="spellStart"/>
      <w:r>
        <w:rPr>
          <w:color w:val="000000"/>
          <w:lang w:eastAsia="ja-JP"/>
        </w:rPr>
        <w:t>cpyY</w:t>
      </w:r>
      <w:proofErr w:type="spellEnd"/>
      <w:r>
        <w:rPr>
          <w:color w:val="000000"/>
          <w:lang w:eastAsia="ja-JP"/>
        </w:rPr>
        <w:t>, cpyU.docx</w:t>
      </w:r>
    </w:p>
    <w:p w14:paraId="63EAFE0C" w14:textId="77777777" w:rsidR="0071591D" w:rsidRDefault="0071591D" w:rsidP="0071591D">
      <w:pPr>
        <w:ind w:left="720"/>
        <w:rPr>
          <w:color w:val="000000"/>
          <w:lang w:eastAsia="ja-JP"/>
        </w:rPr>
      </w:pPr>
    </w:p>
    <w:p w14:paraId="4920FCC2" w14:textId="77777777" w:rsidR="0071591D" w:rsidRDefault="0071591D" w:rsidP="0071591D">
      <w:pPr>
        <w:ind w:left="720"/>
        <w:rPr>
          <w:color w:val="000000"/>
          <w:lang w:eastAsia="ja-JP"/>
        </w:rPr>
      </w:pPr>
      <w:r>
        <w:rPr>
          <w:color w:val="000000"/>
          <w:lang w:eastAsia="ja-JP"/>
        </w:rPr>
        <w:t>The two company names will allow the Moderator to diagnose and fix overlapping uploads. Still please be careful to check for new versions before uploading.</w:t>
      </w:r>
    </w:p>
    <w:p w14:paraId="118D759F" w14:textId="77777777" w:rsidR="0071591D" w:rsidRDefault="0071591D" w:rsidP="0071591D">
      <w:pPr>
        <w:ind w:left="720"/>
        <w:rPr>
          <w:color w:val="000000"/>
          <w:lang w:eastAsia="ja-JP"/>
        </w:rPr>
      </w:pPr>
      <w:r>
        <w:rPr>
          <w:color w:val="000000"/>
          <w:lang w:eastAsia="ja-JP"/>
        </w:rPr>
        <w:t>Companies are themselves responsible to fully capture their email comments in the T-doc, the moderator will summarize the email discussion to the best of their abilities in sections X.6 (Summary on 2nd round), after the deadline.</w:t>
      </w:r>
    </w:p>
    <w:p w14:paraId="7AE611C0" w14:textId="77777777" w:rsidR="0071591D" w:rsidRDefault="0071591D" w:rsidP="0071591D">
      <w:pPr>
        <w:ind w:left="720"/>
        <w:rPr>
          <w:color w:val="000000"/>
          <w:lang w:eastAsia="ja-JP"/>
        </w:rPr>
      </w:pPr>
    </w:p>
    <w:p w14:paraId="6743ED68" w14:textId="77777777" w:rsidR="0071591D" w:rsidRDefault="0071591D" w:rsidP="0071591D">
      <w:pPr>
        <w:rPr>
          <w:color w:val="000000"/>
          <w:lang w:eastAsia="ja-JP"/>
        </w:rPr>
      </w:pPr>
    </w:p>
    <w:p w14:paraId="33F795F5" w14:textId="77777777" w:rsidR="0071591D" w:rsidRDefault="0071591D" w:rsidP="0071591D">
      <w:pPr>
        <w:rPr>
          <w:color w:val="000000"/>
          <w:lang w:eastAsia="ja-JP"/>
        </w:rPr>
      </w:pPr>
      <w:r>
        <w:rPr>
          <w:color w:val="000000"/>
          <w:lang w:eastAsia="ja-JP"/>
        </w:rPr>
        <w:t>Reminders:</w:t>
      </w:r>
    </w:p>
    <w:p w14:paraId="3C40B66A" w14:textId="77777777" w:rsidR="0071591D" w:rsidRDefault="0071591D" w:rsidP="00215005">
      <w:pPr>
        <w:pStyle w:val="ListParagraph"/>
        <w:numPr>
          <w:ilvl w:val="0"/>
          <w:numId w:val="22"/>
        </w:numPr>
        <w:overflowPunct/>
        <w:autoSpaceDE/>
        <w:adjustRightInd/>
        <w:spacing w:after="0"/>
        <w:ind w:firstLineChars="0"/>
        <w:textAlignment w:val="auto"/>
        <w:rPr>
          <w:color w:val="000000"/>
          <w:lang w:eastAsia="ja-JP"/>
        </w:rPr>
      </w:pPr>
      <w:r>
        <w:rPr>
          <w:rFonts w:eastAsia="Times New Roman"/>
          <w:color w:val="000000"/>
          <w:lang w:eastAsia="ja-JP"/>
        </w:rPr>
        <w:t>Deadline for 2</w:t>
      </w:r>
      <w:r>
        <w:rPr>
          <w:rFonts w:eastAsia="Times New Roman"/>
          <w:color w:val="000000"/>
          <w:vertAlign w:val="superscript"/>
          <w:lang w:eastAsia="ja-JP"/>
        </w:rPr>
        <w:t>nd</w:t>
      </w:r>
      <w:r>
        <w:rPr>
          <w:rFonts w:eastAsia="Times New Roman"/>
          <w:color w:val="000000"/>
          <w:lang w:eastAsia="ja-JP"/>
        </w:rPr>
        <w:t xml:space="preserve"> round email discussion is </w:t>
      </w:r>
      <w:r>
        <w:rPr>
          <w:rFonts w:eastAsia="Times New Roman"/>
          <w:b/>
          <w:bCs/>
          <w:color w:val="FF0000"/>
          <w:lang w:eastAsia="ja-JP"/>
        </w:rPr>
        <w:t>Thursday 5pm PST Mar. 5</w:t>
      </w:r>
      <w:r>
        <w:rPr>
          <w:rFonts w:eastAsia="Times New Roman"/>
          <w:color w:val="000000"/>
          <w:lang w:eastAsia="ja-JP"/>
        </w:rPr>
        <w:t>.</w:t>
      </w:r>
    </w:p>
    <w:p w14:paraId="19A2D541" w14:textId="77777777" w:rsidR="0071591D" w:rsidRDefault="0071591D" w:rsidP="00215005">
      <w:pPr>
        <w:pStyle w:val="ListParagraph"/>
        <w:numPr>
          <w:ilvl w:val="0"/>
          <w:numId w:val="22"/>
        </w:numPr>
        <w:overflowPunct/>
        <w:autoSpaceDE/>
        <w:adjustRightInd/>
        <w:spacing w:after="0"/>
        <w:ind w:firstLineChars="0"/>
        <w:textAlignment w:val="auto"/>
        <w:rPr>
          <w:rFonts w:eastAsia="Times New Roman"/>
          <w:color w:val="000000"/>
          <w:lang w:val="de-DE" w:eastAsia="ja-JP"/>
        </w:rPr>
      </w:pPr>
      <w:proofErr w:type="spellStart"/>
      <w:r>
        <w:rPr>
          <w:rFonts w:eastAsia="Times New Roman"/>
          <w:color w:val="000000"/>
          <w:lang w:val="de-DE" w:eastAsia="ja-JP"/>
        </w:rPr>
        <w:t>Draft</w:t>
      </w:r>
      <w:proofErr w:type="spellEnd"/>
      <w:r>
        <w:rPr>
          <w:rFonts w:eastAsia="Times New Roman"/>
          <w:color w:val="000000"/>
          <w:lang w:val="de-DE" w:eastAsia="ja-JP"/>
        </w:rPr>
        <w:t xml:space="preserve"> </w:t>
      </w:r>
      <w:proofErr w:type="spellStart"/>
      <w:r>
        <w:rPr>
          <w:rFonts w:eastAsia="Times New Roman"/>
          <w:color w:val="000000"/>
          <w:lang w:val="de-DE" w:eastAsia="ja-JP"/>
        </w:rPr>
        <w:t>folder</w:t>
      </w:r>
      <w:proofErr w:type="spellEnd"/>
      <w:r>
        <w:rPr>
          <w:rFonts w:eastAsia="Times New Roman"/>
          <w:color w:val="000000"/>
          <w:lang w:val="de-DE" w:eastAsia="ja-JP"/>
        </w:rPr>
        <w:t xml:space="preserve">: </w:t>
      </w:r>
      <w:hyperlink r:id="rId9" w:history="1">
        <w:r>
          <w:rPr>
            <w:rStyle w:val="Hyperlink"/>
            <w:rFonts w:eastAsia="Times New Roman"/>
            <w:lang w:val="de-DE" w:eastAsia="ja-JP"/>
          </w:rPr>
          <w:t>ftp://www.3gpp.org/tsg_ran/WG4_Radio/TSGR4_94_e/Inbox/Drafts/%2394_NR_HST_Demod_BS</w:t>
        </w:r>
      </w:hyperlink>
    </w:p>
    <w:p w14:paraId="5F680A26" w14:textId="04CD4374" w:rsidR="003B773D" w:rsidRDefault="003B773D" w:rsidP="00A05A70">
      <w:pPr>
        <w:rPr>
          <w:lang w:eastAsia="ja-JP"/>
        </w:rPr>
      </w:pPr>
    </w:p>
    <w:p w14:paraId="51A15BE8" w14:textId="77777777" w:rsidR="0071591D" w:rsidRPr="002B13F2" w:rsidRDefault="0071591D" w:rsidP="00A05A70">
      <w:pPr>
        <w:rPr>
          <w:lang w:eastAsia="ja-JP"/>
        </w:rPr>
      </w:pPr>
    </w:p>
    <w:p w14:paraId="6EEF8276" w14:textId="080D2144" w:rsidR="007D57FF" w:rsidRPr="002B13F2" w:rsidRDefault="007D57FF" w:rsidP="007D57FF">
      <w:pPr>
        <w:pStyle w:val="Heading2"/>
        <w:rPr>
          <w:lang w:val="en-GB"/>
        </w:rPr>
      </w:pPr>
      <w:r w:rsidRPr="002B13F2">
        <w:rPr>
          <w:lang w:val="en-GB"/>
        </w:rPr>
        <w:t>Email discussion guidelines</w:t>
      </w:r>
    </w:p>
    <w:p w14:paraId="6FA02F6D" w14:textId="7994161F" w:rsidR="00B30EAF" w:rsidRPr="002B13F2" w:rsidRDefault="00B30EAF" w:rsidP="00A05A70">
      <w:pPr>
        <w:rPr>
          <w:lang w:eastAsia="ja-JP"/>
        </w:rPr>
      </w:pPr>
      <w:r w:rsidRPr="002B13F2">
        <w:rPr>
          <w:lang w:eastAsia="ja-JP"/>
        </w:rPr>
        <w:t>In addition to following the RAN4#94 E-meeting Arrangements and Guidelines V1.</w:t>
      </w:r>
      <w:r w:rsidR="004D2156" w:rsidRPr="002B13F2">
        <w:rPr>
          <w:lang w:eastAsia="ja-JP"/>
        </w:rPr>
        <w:t>2</w:t>
      </w:r>
      <w:r w:rsidRPr="002B13F2">
        <w:rPr>
          <w:lang w:eastAsia="ja-JP"/>
        </w:rPr>
        <w:t>” of which some important passages are reproduced below, we would request the companies participating in RAN4#94e_#94_NR_HST_Demod_BS, to follow the additional guidelines outlined here:</w:t>
      </w:r>
    </w:p>
    <w:p w14:paraId="0B47E401" w14:textId="431A33F7" w:rsidR="0013692F" w:rsidRPr="002B13F2" w:rsidRDefault="0013692F" w:rsidP="00215005">
      <w:pPr>
        <w:pStyle w:val="ListParagraph"/>
        <w:numPr>
          <w:ilvl w:val="0"/>
          <w:numId w:val="13"/>
        </w:numPr>
        <w:ind w:firstLineChars="0"/>
        <w:rPr>
          <w:lang w:eastAsia="ja-JP"/>
        </w:rPr>
      </w:pPr>
      <w:r w:rsidRPr="002B13F2">
        <w:rPr>
          <w:lang w:eastAsia="ja-JP"/>
        </w:rPr>
        <w:t>Deadline for 1</w:t>
      </w:r>
      <w:r w:rsidRPr="002B13F2">
        <w:rPr>
          <w:vertAlign w:val="superscript"/>
          <w:lang w:eastAsia="ja-JP"/>
        </w:rPr>
        <w:t>st</w:t>
      </w:r>
      <w:r w:rsidRPr="002B13F2">
        <w:rPr>
          <w:lang w:eastAsia="ja-JP"/>
        </w:rPr>
        <w:t xml:space="preserve"> round email discussion is </w:t>
      </w:r>
      <w:r w:rsidRPr="002B13F2">
        <w:rPr>
          <w:b/>
          <w:bCs/>
          <w:color w:val="FF0000"/>
        </w:rPr>
        <w:t xml:space="preserve">Wednesday 5pm </w:t>
      </w:r>
      <w:r w:rsidR="00253A85" w:rsidRPr="00253A85">
        <w:rPr>
          <w:b/>
          <w:bCs/>
          <w:strike/>
          <w:color w:val="FF0000"/>
        </w:rPr>
        <w:t>UTC</w:t>
      </w:r>
      <w:r w:rsidR="00253A85">
        <w:rPr>
          <w:b/>
          <w:bCs/>
          <w:color w:val="FF0000"/>
        </w:rPr>
        <w:t xml:space="preserve"> </w:t>
      </w:r>
      <w:r w:rsidR="004A5C2C" w:rsidRPr="002B13F2">
        <w:rPr>
          <w:b/>
          <w:bCs/>
          <w:color w:val="FF0000"/>
        </w:rPr>
        <w:t xml:space="preserve">PST </w:t>
      </w:r>
      <w:r w:rsidRPr="002B13F2">
        <w:rPr>
          <w:b/>
          <w:bCs/>
          <w:color w:val="FF0000"/>
        </w:rPr>
        <w:t>Feb. 26</w:t>
      </w:r>
      <w:r w:rsidRPr="002B13F2">
        <w:t>.</w:t>
      </w:r>
    </w:p>
    <w:p w14:paraId="0740AB68" w14:textId="743A89D3" w:rsidR="0013692F" w:rsidRPr="002B13F2" w:rsidRDefault="0013692F" w:rsidP="00215005">
      <w:pPr>
        <w:pStyle w:val="ListParagraph"/>
        <w:numPr>
          <w:ilvl w:val="0"/>
          <w:numId w:val="13"/>
        </w:numPr>
        <w:ind w:firstLineChars="0"/>
        <w:rPr>
          <w:lang w:eastAsia="ja-JP"/>
        </w:rPr>
      </w:pPr>
      <w:r w:rsidRPr="002B13F2">
        <w:rPr>
          <w:lang w:eastAsia="ja-JP"/>
        </w:rPr>
        <w:t>Deadline for 2</w:t>
      </w:r>
      <w:r w:rsidRPr="002B13F2">
        <w:rPr>
          <w:vertAlign w:val="superscript"/>
          <w:lang w:eastAsia="ja-JP"/>
        </w:rPr>
        <w:t>nd</w:t>
      </w:r>
      <w:r w:rsidRPr="002B13F2">
        <w:rPr>
          <w:lang w:eastAsia="ja-JP"/>
        </w:rPr>
        <w:t xml:space="preserve"> round email discussion is </w:t>
      </w:r>
      <w:r w:rsidR="001A0339" w:rsidRPr="002B13F2">
        <w:rPr>
          <w:b/>
          <w:bCs/>
          <w:color w:val="FF0000"/>
        </w:rPr>
        <w:t>Thursday 5pm</w:t>
      </w:r>
      <w:r w:rsidR="00253A85">
        <w:rPr>
          <w:b/>
          <w:bCs/>
          <w:color w:val="FF0000"/>
        </w:rPr>
        <w:t xml:space="preserve"> </w:t>
      </w:r>
      <w:r w:rsidR="00253A85" w:rsidRPr="00253A85">
        <w:rPr>
          <w:b/>
          <w:bCs/>
          <w:strike/>
          <w:color w:val="FF0000"/>
        </w:rPr>
        <w:t>UTC</w:t>
      </w:r>
      <w:r w:rsidR="001A0339" w:rsidRPr="002B13F2">
        <w:rPr>
          <w:b/>
          <w:bCs/>
          <w:color w:val="FF0000"/>
        </w:rPr>
        <w:t xml:space="preserve"> </w:t>
      </w:r>
      <w:r w:rsidR="004A5C2C" w:rsidRPr="002B13F2">
        <w:rPr>
          <w:b/>
          <w:bCs/>
          <w:color w:val="FF0000"/>
        </w:rPr>
        <w:t xml:space="preserve">PST </w:t>
      </w:r>
      <w:r w:rsidR="001A0339" w:rsidRPr="002B13F2">
        <w:rPr>
          <w:b/>
          <w:bCs/>
          <w:color w:val="FF0000"/>
        </w:rPr>
        <w:t>Mar. 5</w:t>
      </w:r>
      <w:r w:rsidRPr="002B13F2">
        <w:t>.</w:t>
      </w:r>
    </w:p>
    <w:p w14:paraId="2D959E3F" w14:textId="05069EE2" w:rsidR="00AD4679" w:rsidRPr="002B13F2" w:rsidRDefault="00AD4679" w:rsidP="00215005">
      <w:pPr>
        <w:pStyle w:val="ListParagraph"/>
        <w:numPr>
          <w:ilvl w:val="0"/>
          <w:numId w:val="13"/>
        </w:numPr>
        <w:ind w:firstLineChars="0"/>
        <w:rPr>
          <w:lang w:eastAsia="ja-JP"/>
        </w:rPr>
      </w:pPr>
      <w:r w:rsidRPr="002B13F2">
        <w:t xml:space="preserve">Emails sent and company views uploaded after the deadline will not be </w:t>
      </w:r>
      <w:proofErr w:type="gramStart"/>
      <w:r w:rsidRPr="002B13F2">
        <w:t>taken into account</w:t>
      </w:r>
      <w:proofErr w:type="gramEnd"/>
      <w:r w:rsidRPr="002B13F2">
        <w:t xml:space="preserve"> for the summary of the respective round.</w:t>
      </w:r>
    </w:p>
    <w:p w14:paraId="7616E60C" w14:textId="77777777" w:rsidR="0013692F" w:rsidRPr="002B13F2" w:rsidRDefault="0013692F" w:rsidP="001A0339">
      <w:pPr>
        <w:pStyle w:val="ListParagraph"/>
        <w:ind w:left="720" w:firstLineChars="0" w:firstLine="0"/>
        <w:rPr>
          <w:lang w:eastAsia="ja-JP"/>
        </w:rPr>
      </w:pPr>
    </w:p>
    <w:p w14:paraId="5C53BEBF" w14:textId="2F64A486" w:rsidR="001A0339" w:rsidRPr="002B13F2" w:rsidRDefault="001A0339" w:rsidP="00215005">
      <w:pPr>
        <w:pStyle w:val="ListParagraph"/>
        <w:numPr>
          <w:ilvl w:val="0"/>
          <w:numId w:val="13"/>
        </w:numPr>
        <w:ind w:firstLineChars="0"/>
        <w:rPr>
          <w:lang w:eastAsia="ja-JP"/>
        </w:rPr>
      </w:pPr>
      <w:r w:rsidRPr="002B13F2">
        <w:rPr>
          <w:lang w:eastAsia="ja-JP"/>
        </w:rPr>
        <w:t>The preferred method of commenting is to add/update your company’s view directly in this email summary document (use change marks if appropriate) and upload it to the RAN4#94e_#94_NR_HST_Demod_BS draft folder</w:t>
      </w:r>
      <w:r w:rsidR="00AC798E" w:rsidRPr="002B13F2">
        <w:rPr>
          <w:lang w:eastAsia="ja-JP"/>
        </w:rPr>
        <w:t>.</w:t>
      </w:r>
      <w:r w:rsidR="00AC7FF5" w:rsidRPr="002B13F2">
        <w:rPr>
          <w:lang w:eastAsia="ja-JP"/>
        </w:rPr>
        <w:t xml:space="preserve"> </w:t>
      </w:r>
      <w:r w:rsidR="00AC798E" w:rsidRPr="002B13F2">
        <w:rPr>
          <w:lang w:eastAsia="ja-JP"/>
        </w:rPr>
        <w:t>This is based on the</w:t>
      </w:r>
      <w:r w:rsidR="00AC7FF5" w:rsidRPr="002B13F2">
        <w:rPr>
          <w:lang w:eastAsia="ja-JP"/>
        </w:rPr>
        <w:t xml:space="preserve"> Chair’s emails on this topic</w:t>
      </w:r>
      <w:r w:rsidR="00AC798E" w:rsidRPr="002B13F2">
        <w:rPr>
          <w:lang w:eastAsia="ja-JP"/>
        </w:rPr>
        <w:t>;</w:t>
      </w:r>
      <w:r w:rsidR="00AC7FF5" w:rsidRPr="002B13F2">
        <w:rPr>
          <w:lang w:eastAsia="ja-JP"/>
        </w:rPr>
        <w:t xml:space="preserve"> reproduced further below</w:t>
      </w:r>
      <w:r w:rsidR="00AC798E" w:rsidRPr="002B13F2">
        <w:rPr>
          <w:lang w:eastAsia="ja-JP"/>
        </w:rPr>
        <w:t>.</w:t>
      </w:r>
    </w:p>
    <w:p w14:paraId="30A9660F" w14:textId="2F7F9AE6" w:rsidR="0075141C" w:rsidRPr="002B13F2" w:rsidRDefault="0075141C" w:rsidP="00215005">
      <w:pPr>
        <w:pStyle w:val="ListParagraph"/>
        <w:numPr>
          <w:ilvl w:val="1"/>
          <w:numId w:val="13"/>
        </w:numPr>
        <w:ind w:firstLineChars="0"/>
        <w:rPr>
          <w:lang w:eastAsia="ja-JP"/>
        </w:rPr>
      </w:pPr>
      <w:r w:rsidRPr="002B13F2">
        <w:rPr>
          <w:lang w:eastAsia="ja-JP"/>
        </w:rPr>
        <w:t xml:space="preserve">Draft folder: </w:t>
      </w:r>
      <w:hyperlink r:id="rId10" w:history="1">
        <w:r w:rsidR="009B7503" w:rsidRPr="002B13F2">
          <w:rPr>
            <w:rStyle w:val="Hyperlink"/>
          </w:rPr>
          <w:t>ftp://www.3gpp.org/tsg_ran/WG4_Radio/TSGR4_94_e/Inbox/Drafts/%2394_NR_HST_Demod_BS</w:t>
        </w:r>
      </w:hyperlink>
    </w:p>
    <w:p w14:paraId="4271F99D" w14:textId="158DF8BF" w:rsidR="000C42C6" w:rsidRPr="002B13F2" w:rsidRDefault="000C42C6" w:rsidP="00215005">
      <w:pPr>
        <w:pStyle w:val="ListParagraph"/>
        <w:numPr>
          <w:ilvl w:val="1"/>
          <w:numId w:val="13"/>
        </w:numPr>
        <w:ind w:firstLineChars="0"/>
        <w:rPr>
          <w:lang w:eastAsia="ja-JP"/>
        </w:rPr>
      </w:pPr>
      <w:r w:rsidRPr="002B13F2">
        <w:rPr>
          <w:lang w:eastAsia="ja-JP"/>
        </w:rPr>
        <w:t>It is expected delegates will download the newest version</w:t>
      </w:r>
      <w:r w:rsidR="00AC7FF5" w:rsidRPr="002B13F2">
        <w:rPr>
          <w:lang w:eastAsia="ja-JP"/>
        </w:rPr>
        <w:t xml:space="preserve"> (including other companies’ versions)</w:t>
      </w:r>
      <w:r w:rsidRPr="002B13F2">
        <w:rPr>
          <w:lang w:eastAsia="ja-JP"/>
        </w:rPr>
        <w:t xml:space="preserve"> of the summary document, insert comments and upload it back.</w:t>
      </w:r>
      <w:r w:rsidR="00AC7FF5" w:rsidRPr="002B13F2">
        <w:rPr>
          <w:lang w:eastAsia="ja-JP"/>
        </w:rPr>
        <w:br/>
      </w:r>
      <w:r w:rsidRPr="002B13F2">
        <w:rPr>
          <w:lang w:eastAsia="ja-JP"/>
        </w:rPr>
        <w:t>To ensure the comments are captured timely and correctly, the delegate is encouraged to:</w:t>
      </w:r>
    </w:p>
    <w:p w14:paraId="2981CA30" w14:textId="613F10FC" w:rsidR="000C42C6" w:rsidRPr="002B13F2" w:rsidRDefault="000C42C6" w:rsidP="00215005">
      <w:pPr>
        <w:pStyle w:val="ListParagraph"/>
        <w:numPr>
          <w:ilvl w:val="2"/>
          <w:numId w:val="13"/>
        </w:numPr>
        <w:ind w:firstLineChars="0"/>
        <w:rPr>
          <w:lang w:eastAsia="ja-JP"/>
        </w:rPr>
      </w:pPr>
      <w:r w:rsidRPr="002B13F2">
        <w:rPr>
          <w:lang w:eastAsia="ja-JP"/>
        </w:rPr>
        <w:t>Rename the file by adding your company name.</w:t>
      </w:r>
    </w:p>
    <w:p w14:paraId="31A05AFA" w14:textId="46154973" w:rsidR="000C42C6" w:rsidRPr="002B13F2" w:rsidRDefault="000C42C6" w:rsidP="00215005">
      <w:pPr>
        <w:pStyle w:val="ListParagraph"/>
        <w:numPr>
          <w:ilvl w:val="2"/>
          <w:numId w:val="13"/>
        </w:numPr>
        <w:ind w:firstLineChars="0"/>
        <w:rPr>
          <w:lang w:eastAsia="ja-JP"/>
        </w:rPr>
      </w:pPr>
      <w:r w:rsidRPr="002B13F2">
        <w:rPr>
          <w:lang w:eastAsia="ja-JP"/>
        </w:rPr>
        <w:t>Send an email on the reflector informing that comments are made with the correct file name.</w:t>
      </w:r>
    </w:p>
    <w:p w14:paraId="39AFA495" w14:textId="2249BFDF" w:rsidR="000C42C6" w:rsidRPr="002B13F2" w:rsidRDefault="000C42C6" w:rsidP="00215005">
      <w:pPr>
        <w:pStyle w:val="ListParagraph"/>
        <w:numPr>
          <w:ilvl w:val="2"/>
          <w:numId w:val="13"/>
        </w:numPr>
        <w:ind w:firstLineChars="0"/>
        <w:rPr>
          <w:lang w:eastAsia="ja-JP"/>
        </w:rPr>
      </w:pPr>
      <w:r w:rsidRPr="002B13F2">
        <w:rPr>
          <w:lang w:eastAsia="ja-JP"/>
        </w:rPr>
        <w:t>Please account for possibly updated base document versions, before uploading your updates.</w:t>
      </w:r>
    </w:p>
    <w:p w14:paraId="701987EE" w14:textId="142D365F" w:rsidR="000C42C6" w:rsidRPr="002B13F2" w:rsidRDefault="000C42C6" w:rsidP="00215005">
      <w:pPr>
        <w:pStyle w:val="ListParagraph"/>
        <w:numPr>
          <w:ilvl w:val="1"/>
          <w:numId w:val="13"/>
        </w:numPr>
        <w:ind w:firstLineChars="0"/>
        <w:rPr>
          <w:lang w:eastAsia="ja-JP"/>
        </w:rPr>
      </w:pPr>
      <w:r w:rsidRPr="002B13F2">
        <w:rPr>
          <w:lang w:eastAsia="ja-JP"/>
        </w:rPr>
        <w:t>Moderators are encouraged to merge all comments once a day and at the end of phase 1/2.</w:t>
      </w:r>
    </w:p>
    <w:p w14:paraId="258BA478" w14:textId="20CF02C7" w:rsidR="000C42C6" w:rsidRPr="002B13F2" w:rsidRDefault="000C42C6" w:rsidP="00215005">
      <w:pPr>
        <w:pStyle w:val="ListParagraph"/>
        <w:numPr>
          <w:ilvl w:val="2"/>
          <w:numId w:val="13"/>
        </w:numPr>
        <w:ind w:firstLineChars="0"/>
        <w:rPr>
          <w:lang w:eastAsia="ja-JP"/>
        </w:rPr>
      </w:pPr>
      <w:r w:rsidRPr="002B13F2">
        <w:rPr>
          <w:lang w:eastAsia="ja-JP"/>
        </w:rPr>
        <w:t>This new revision should then be used for any new commenting.</w:t>
      </w:r>
    </w:p>
    <w:p w14:paraId="40AA62B0" w14:textId="2FB632DA" w:rsidR="000C42C6" w:rsidRPr="002B13F2" w:rsidRDefault="000C42C6" w:rsidP="00215005">
      <w:pPr>
        <w:pStyle w:val="ListParagraph"/>
        <w:numPr>
          <w:ilvl w:val="2"/>
          <w:numId w:val="13"/>
        </w:numPr>
        <w:ind w:firstLineChars="0"/>
        <w:rPr>
          <w:lang w:eastAsia="ja-JP"/>
        </w:rPr>
      </w:pPr>
      <w:r w:rsidRPr="002B13F2">
        <w:rPr>
          <w:lang w:eastAsia="ja-JP"/>
        </w:rPr>
        <w:t>The moderator may ask for 1-2 hours of no new contents to perform merging, if the reflector is particularly busy.</w:t>
      </w:r>
    </w:p>
    <w:p w14:paraId="7BC9A18B" w14:textId="2C436448" w:rsidR="000C42C6" w:rsidRPr="002B13F2" w:rsidRDefault="000C42C6" w:rsidP="00215005">
      <w:pPr>
        <w:pStyle w:val="ListParagraph"/>
        <w:numPr>
          <w:ilvl w:val="2"/>
          <w:numId w:val="13"/>
        </w:numPr>
        <w:ind w:firstLineChars="0"/>
        <w:rPr>
          <w:lang w:eastAsia="ja-JP"/>
        </w:rPr>
      </w:pPr>
      <w:r w:rsidRPr="002B13F2">
        <w:rPr>
          <w:lang w:eastAsia="ja-JP"/>
        </w:rPr>
        <w:t>In case of strong desynchronization, the moderator might provide an additional new revision outside the one a day cycle. Please check before uploading.</w:t>
      </w:r>
    </w:p>
    <w:p w14:paraId="27FE2A41" w14:textId="4DC793B8" w:rsidR="004B7339" w:rsidRPr="002B13F2" w:rsidRDefault="004B7339" w:rsidP="00215005">
      <w:pPr>
        <w:pStyle w:val="ListParagraph"/>
        <w:numPr>
          <w:ilvl w:val="1"/>
          <w:numId w:val="13"/>
        </w:numPr>
        <w:ind w:firstLineChars="0"/>
        <w:rPr>
          <w:lang w:eastAsia="ja-JP"/>
        </w:rPr>
      </w:pPr>
      <w:r w:rsidRPr="002B13F2">
        <w:rPr>
          <w:lang w:eastAsia="ja-JP"/>
        </w:rPr>
        <w:t>Company views can be updated, e.g., based on comments from other companies</w:t>
      </w:r>
    </w:p>
    <w:p w14:paraId="160F90EA" w14:textId="39D56D07" w:rsidR="004B7339" w:rsidRPr="002B13F2" w:rsidRDefault="004B7339" w:rsidP="00215005">
      <w:pPr>
        <w:pStyle w:val="ListParagraph"/>
        <w:numPr>
          <w:ilvl w:val="2"/>
          <w:numId w:val="13"/>
        </w:numPr>
        <w:ind w:firstLineChars="0"/>
        <w:rPr>
          <w:lang w:eastAsia="ja-JP"/>
        </w:rPr>
      </w:pPr>
      <w:r w:rsidRPr="002B13F2">
        <w:rPr>
          <w:lang w:eastAsia="ja-JP"/>
        </w:rPr>
        <w:t>The revised comments should be easy to identify, for example, by marking them as “after seeing comments from …/ or intermediate proposal, our position/comment now is …”, while the initial comments remain unchanged in the template file.</w:t>
      </w:r>
    </w:p>
    <w:p w14:paraId="7D3EC9CD" w14:textId="3B1B7903" w:rsidR="0075141C" w:rsidRPr="002B13F2" w:rsidRDefault="0075141C" w:rsidP="00215005">
      <w:pPr>
        <w:pStyle w:val="ListParagraph"/>
        <w:numPr>
          <w:ilvl w:val="1"/>
          <w:numId w:val="13"/>
        </w:numPr>
        <w:ind w:firstLineChars="0"/>
        <w:rPr>
          <w:lang w:eastAsia="ja-JP"/>
        </w:rPr>
      </w:pPr>
      <w:r w:rsidRPr="002B13F2">
        <w:rPr>
          <w:lang w:eastAsia="ja-JP"/>
        </w:rPr>
        <w:t>Comments only received by email will merged into the summary document by the moderator on a best effort basis.</w:t>
      </w:r>
    </w:p>
    <w:p w14:paraId="11AACCAC" w14:textId="4382F5AB" w:rsidR="00333F30" w:rsidRPr="002B13F2" w:rsidRDefault="00233FFF" w:rsidP="00215005">
      <w:pPr>
        <w:pStyle w:val="ListParagraph"/>
        <w:numPr>
          <w:ilvl w:val="0"/>
          <w:numId w:val="13"/>
        </w:numPr>
        <w:ind w:firstLineChars="0"/>
        <w:rPr>
          <w:lang w:eastAsia="ja-JP"/>
        </w:rPr>
      </w:pPr>
      <w:r w:rsidRPr="002B13F2">
        <w:rPr>
          <w:lang w:eastAsia="ja-JP"/>
        </w:rPr>
        <w:lastRenderedPageBreak/>
        <w:t xml:space="preserve">In case a discussion outside of updating your </w:t>
      </w:r>
      <w:r w:rsidR="00AC798E" w:rsidRPr="002B13F2">
        <w:rPr>
          <w:lang w:eastAsia="ja-JP"/>
        </w:rPr>
        <w:t>company’s</w:t>
      </w:r>
      <w:r w:rsidRPr="002B13F2">
        <w:rPr>
          <w:lang w:eastAsia="ja-JP"/>
        </w:rPr>
        <w:t xml:space="preserve"> view is necessary, </w:t>
      </w:r>
      <w:r w:rsidR="00AC798E" w:rsidRPr="002B13F2">
        <w:rPr>
          <w:lang w:eastAsia="ja-JP"/>
        </w:rPr>
        <w:t xml:space="preserve">please </w:t>
      </w:r>
      <w:r w:rsidRPr="002B13F2">
        <w:rPr>
          <w:lang w:eastAsia="ja-JP"/>
        </w:rPr>
        <w:t xml:space="preserve">use the email thread identifier (RAN4#94e_#94_NR_HST_Demod_BS) </w:t>
      </w:r>
      <w:r w:rsidR="00333F30" w:rsidRPr="002B13F2">
        <w:rPr>
          <w:lang w:eastAsia="ja-JP"/>
        </w:rPr>
        <w:t>and clearly mark the subtopic either in the subject (not aligned with chair guidance) or in the beginning of the email text.</w:t>
      </w:r>
    </w:p>
    <w:p w14:paraId="0C8C7479" w14:textId="20A000A4" w:rsidR="0075141C" w:rsidRPr="002B13F2" w:rsidRDefault="00233FFF" w:rsidP="00215005">
      <w:pPr>
        <w:pStyle w:val="ListParagraph"/>
        <w:numPr>
          <w:ilvl w:val="1"/>
          <w:numId w:val="13"/>
        </w:numPr>
        <w:ind w:firstLineChars="0"/>
        <w:rPr>
          <w:lang w:eastAsia="ja-JP"/>
        </w:rPr>
      </w:pPr>
      <w:r w:rsidRPr="002B13F2">
        <w:rPr>
          <w:lang w:eastAsia="ja-JP"/>
        </w:rPr>
        <w:t>Please do not forget to update your company view in this T-doc, if you make comments on a specific issue per email.</w:t>
      </w:r>
    </w:p>
    <w:p w14:paraId="6002B21C" w14:textId="5DBC3EB1" w:rsidR="0013692F" w:rsidRPr="002B13F2" w:rsidRDefault="0013692F" w:rsidP="00215005">
      <w:pPr>
        <w:pStyle w:val="ListParagraph"/>
        <w:numPr>
          <w:ilvl w:val="0"/>
          <w:numId w:val="13"/>
        </w:numPr>
        <w:ind w:firstLineChars="0"/>
        <w:rPr>
          <w:lang w:eastAsia="ja-JP"/>
        </w:rPr>
      </w:pPr>
      <w:r w:rsidRPr="002B13F2">
        <w:rPr>
          <w:lang w:eastAsia="ja-JP"/>
        </w:rPr>
        <w:t xml:space="preserve">If no company shows their concern on a particular </w:t>
      </w:r>
      <w:r w:rsidR="00540742" w:rsidRPr="002B13F2">
        <w:rPr>
          <w:lang w:eastAsia="ja-JP"/>
        </w:rPr>
        <w:t>issue</w:t>
      </w:r>
      <w:r w:rsidRPr="002B13F2">
        <w:rPr>
          <w:lang w:eastAsia="ja-JP"/>
        </w:rPr>
        <w:t xml:space="preserve"> until the deadline, the related contents </w:t>
      </w:r>
      <w:r w:rsidR="00540742" w:rsidRPr="002B13F2">
        <w:rPr>
          <w:lang w:eastAsia="ja-JP"/>
        </w:rPr>
        <w:t xml:space="preserve">will be considered </w:t>
      </w:r>
      <w:r w:rsidRPr="002B13F2">
        <w:rPr>
          <w:lang w:eastAsia="ja-JP"/>
        </w:rPr>
        <w:t xml:space="preserve">stable. </w:t>
      </w:r>
    </w:p>
    <w:p w14:paraId="30ADB07E" w14:textId="77777777" w:rsidR="00B30EAF" w:rsidRPr="002B13F2" w:rsidRDefault="00B30EAF" w:rsidP="00A05A70">
      <w:pPr>
        <w:rPr>
          <w:lang w:eastAsia="ja-JP"/>
        </w:rPr>
      </w:pPr>
    </w:p>
    <w:p w14:paraId="4F1B9F59" w14:textId="77777777" w:rsidR="00A05A70" w:rsidRPr="002B13F2" w:rsidRDefault="00A05A70" w:rsidP="00A05A70">
      <w:pPr>
        <w:rPr>
          <w:lang w:eastAsia="ja-JP"/>
        </w:rPr>
      </w:pPr>
    </w:p>
    <w:p w14:paraId="71BD023B" w14:textId="1E7BD3D6" w:rsidR="00A05A70" w:rsidRPr="002B13F2" w:rsidRDefault="00A05A70" w:rsidP="00A05A70">
      <w:pPr>
        <w:rPr>
          <w:lang w:eastAsia="ja-JP"/>
        </w:rPr>
      </w:pPr>
      <w:r w:rsidRPr="002B13F2">
        <w:rPr>
          <w:lang w:eastAsia="ja-JP"/>
        </w:rPr>
        <w:t>In the shared draft of the “RAN4#94 E-meeting Arrangements and Guidelines V1.</w:t>
      </w:r>
      <w:r w:rsidR="00540742" w:rsidRPr="002B13F2">
        <w:rPr>
          <w:lang w:eastAsia="ja-JP"/>
        </w:rPr>
        <w:t>1</w:t>
      </w:r>
      <w:r w:rsidRPr="002B13F2">
        <w:rPr>
          <w:lang w:eastAsia="ja-JP"/>
        </w:rPr>
        <w:t>”, available on the reflector and ultimately uploaded as [R4-2000001], the RAN4 Chair and Vicechairs have given the following guidance and the email discussion procedures and timeline:</w:t>
      </w:r>
    </w:p>
    <w:tbl>
      <w:tblPr>
        <w:tblStyle w:val="TableGrid"/>
        <w:tblW w:w="4500" w:type="pct"/>
        <w:jc w:val="center"/>
        <w:tblLook w:val="04A0" w:firstRow="1" w:lastRow="0" w:firstColumn="1" w:lastColumn="0" w:noHBand="0" w:noVBand="1"/>
      </w:tblPr>
      <w:tblGrid>
        <w:gridCol w:w="8668"/>
      </w:tblGrid>
      <w:tr w:rsidR="00A05A70" w:rsidRPr="002B13F2" w14:paraId="5FCC96B4" w14:textId="77777777" w:rsidTr="00A05A70">
        <w:trPr>
          <w:jc w:val="center"/>
        </w:trPr>
        <w:tc>
          <w:tcPr>
            <w:tcW w:w="8655" w:type="dxa"/>
            <w:tcBorders>
              <w:top w:val="single" w:sz="4" w:space="0" w:color="auto"/>
              <w:left w:val="single" w:sz="4" w:space="0" w:color="auto"/>
              <w:bottom w:val="single" w:sz="4" w:space="0" w:color="auto"/>
              <w:right w:val="single" w:sz="4" w:space="0" w:color="auto"/>
            </w:tcBorders>
            <w:hideMark/>
          </w:tcPr>
          <w:p w14:paraId="7B0B76A9" w14:textId="77777777" w:rsidR="00A05A70" w:rsidRPr="002B13F2" w:rsidRDefault="00A05A70" w:rsidP="00215005">
            <w:pPr>
              <w:numPr>
                <w:ilvl w:val="0"/>
                <w:numId w:val="8"/>
              </w:numPr>
              <w:spacing w:after="180"/>
            </w:pPr>
            <w:bookmarkStart w:id="2" w:name="_Hlk32840973"/>
            <w:r w:rsidRPr="002B13F2">
              <w:rPr>
                <w:b/>
                <w:bCs/>
              </w:rPr>
              <w:t>Week before the E-meeting (Feb. 17 - 21)</w:t>
            </w:r>
          </w:p>
          <w:p w14:paraId="01D41A86" w14:textId="77777777" w:rsidR="00A05A70" w:rsidRPr="002B13F2" w:rsidRDefault="00A05A70" w:rsidP="00215005">
            <w:pPr>
              <w:numPr>
                <w:ilvl w:val="1"/>
                <w:numId w:val="9"/>
              </w:numPr>
              <w:spacing w:after="180"/>
            </w:pPr>
            <w:r w:rsidRPr="002B13F2">
              <w:t>Monday (Feb. 17): email discussion moderators will be announced by session chairs (aligned template will be provided and used)</w:t>
            </w:r>
          </w:p>
          <w:p w14:paraId="410A3429" w14:textId="77777777" w:rsidR="00A05A70" w:rsidRPr="002B13F2" w:rsidRDefault="00A05A70" w:rsidP="00215005">
            <w:pPr>
              <w:numPr>
                <w:ilvl w:val="1"/>
                <w:numId w:val="9"/>
              </w:numPr>
              <w:spacing w:after="180"/>
            </w:pPr>
            <w:r w:rsidRPr="002B13F2">
              <w:t xml:space="preserve">Tuesday – Friday (Feb. 18-21): moderators prepare summary materials for email discussion </w:t>
            </w:r>
          </w:p>
          <w:p w14:paraId="3F7FEC8D" w14:textId="77777777" w:rsidR="00A05A70" w:rsidRPr="002B13F2" w:rsidRDefault="00A05A70" w:rsidP="00215005">
            <w:pPr>
              <w:numPr>
                <w:ilvl w:val="2"/>
                <w:numId w:val="8"/>
              </w:numPr>
              <w:spacing w:after="180"/>
            </w:pPr>
            <w:r w:rsidRPr="002B13F2">
              <w:t>Moderators shall identify key open issues, summarize proposals and recommend topics/questions to be handled via email discussions</w:t>
            </w:r>
          </w:p>
          <w:p w14:paraId="29A2BE08" w14:textId="77777777" w:rsidR="00A05A70" w:rsidRPr="002B13F2" w:rsidRDefault="00A05A70" w:rsidP="00215005">
            <w:pPr>
              <w:numPr>
                <w:ilvl w:val="0"/>
                <w:numId w:val="9"/>
              </w:numPr>
              <w:spacing w:after="180"/>
            </w:pPr>
            <w:r w:rsidRPr="002B13F2">
              <w:rPr>
                <w:b/>
                <w:bCs/>
              </w:rPr>
              <w:t xml:space="preserve">E-meeting (Feb. 24 – Mar. 6) </w:t>
            </w:r>
          </w:p>
          <w:p w14:paraId="63610675" w14:textId="77777777" w:rsidR="00A05A70" w:rsidRPr="002B13F2" w:rsidRDefault="00A05A70" w:rsidP="00215005">
            <w:pPr>
              <w:numPr>
                <w:ilvl w:val="1"/>
                <w:numId w:val="9"/>
              </w:numPr>
              <w:spacing w:after="180"/>
            </w:pPr>
            <w:r w:rsidRPr="002B13F2">
              <w:t xml:space="preserve">Stage 0: Session chairs announce the set of email threads (no later than Monday 8am UTC, Feb. 24) </w:t>
            </w:r>
          </w:p>
          <w:p w14:paraId="1C419045" w14:textId="77777777" w:rsidR="00A05A70" w:rsidRPr="002B13F2" w:rsidRDefault="00A05A70" w:rsidP="00215005">
            <w:pPr>
              <w:numPr>
                <w:ilvl w:val="1"/>
                <w:numId w:val="9"/>
              </w:numPr>
              <w:spacing w:after="180"/>
            </w:pPr>
            <w:r w:rsidRPr="002B13F2">
              <w:t>Stage 1: Moderators trigger email discussion (Monday Feb. 24)</w:t>
            </w:r>
          </w:p>
          <w:p w14:paraId="1A4871C6" w14:textId="77777777" w:rsidR="00A05A70" w:rsidRPr="002B13F2" w:rsidRDefault="00A05A70" w:rsidP="00215005">
            <w:pPr>
              <w:numPr>
                <w:ilvl w:val="1"/>
                <w:numId w:val="9"/>
              </w:numPr>
              <w:spacing w:after="180"/>
            </w:pPr>
            <w:r w:rsidRPr="002B13F2">
              <w:t>Stage 2: Companies provide comments for the 1</w:t>
            </w:r>
            <w:r w:rsidRPr="002B13F2">
              <w:rPr>
                <w:vertAlign w:val="superscript"/>
              </w:rPr>
              <w:t>st</w:t>
            </w:r>
            <w:r w:rsidRPr="002B13F2">
              <w:t xml:space="preserve"> round (Feb. 24 – Wednesday 5pm UTC Feb. 26)</w:t>
            </w:r>
          </w:p>
          <w:p w14:paraId="68417013" w14:textId="77777777" w:rsidR="00A05A70" w:rsidRPr="002B13F2" w:rsidRDefault="00A05A70" w:rsidP="00215005">
            <w:pPr>
              <w:numPr>
                <w:ilvl w:val="1"/>
                <w:numId w:val="9"/>
              </w:numPr>
              <w:spacing w:after="180"/>
            </w:pPr>
            <w:r w:rsidRPr="002B13F2">
              <w:t>Stage 3: Moderators summarize the status and possible proposals, recommending what decisions can be made for 1</w:t>
            </w:r>
            <w:r w:rsidRPr="002B13F2">
              <w:rPr>
                <w:vertAlign w:val="superscript"/>
              </w:rPr>
              <w:t>st</w:t>
            </w:r>
            <w:r w:rsidRPr="002B13F2">
              <w:t xml:space="preserve"> round. A formal t-doc will be used (Thursday 5pm UTC, Feb. 27)</w:t>
            </w:r>
          </w:p>
          <w:p w14:paraId="31757D1E" w14:textId="77777777" w:rsidR="00A05A70" w:rsidRPr="002B13F2" w:rsidRDefault="00A05A70" w:rsidP="00215005">
            <w:pPr>
              <w:numPr>
                <w:ilvl w:val="1"/>
                <w:numId w:val="9"/>
              </w:numPr>
              <w:spacing w:after="180"/>
            </w:pPr>
            <w:r w:rsidRPr="002B13F2">
              <w:t xml:space="preserve">Stage 4: After receiving the summary from moderators, session chair may approve documents, make agreements or assign new CRs, WFs, LSs, etc. Then, session chair announces 2nd round discussion with </w:t>
            </w:r>
            <w:proofErr w:type="spellStart"/>
            <w:r w:rsidRPr="002B13F2">
              <w:t>tdoc</w:t>
            </w:r>
            <w:proofErr w:type="spellEnd"/>
            <w:r w:rsidRPr="002B13F2">
              <w:t xml:space="preserve"> status update (no later than Monday 8am UTC, March 2)</w:t>
            </w:r>
          </w:p>
          <w:p w14:paraId="034DB72D" w14:textId="77777777" w:rsidR="00A05A70" w:rsidRPr="002B13F2" w:rsidRDefault="00A05A70" w:rsidP="00215005">
            <w:pPr>
              <w:numPr>
                <w:ilvl w:val="1"/>
                <w:numId w:val="9"/>
              </w:numPr>
              <w:spacing w:after="180"/>
            </w:pPr>
            <w:r w:rsidRPr="002B13F2">
              <w:t>Stage 5: Companies provide comments for 2</w:t>
            </w:r>
            <w:r w:rsidRPr="002B13F2">
              <w:rPr>
                <w:vertAlign w:val="superscript"/>
              </w:rPr>
              <w:t>nd</w:t>
            </w:r>
            <w:r w:rsidRPr="002B13F2">
              <w:t xml:space="preserve"> round and moderators provide second round summary (Monday Mar. 2 – Thursday 5pm UTC Mar. 5)</w:t>
            </w:r>
          </w:p>
          <w:p w14:paraId="5778F391" w14:textId="77777777" w:rsidR="00A05A70" w:rsidRPr="002B13F2" w:rsidRDefault="00A05A70" w:rsidP="00215005">
            <w:pPr>
              <w:numPr>
                <w:ilvl w:val="2"/>
                <w:numId w:val="9"/>
              </w:numPr>
              <w:spacing w:after="180"/>
            </w:pPr>
            <w:r w:rsidRPr="002B13F2">
              <w:t xml:space="preserve">Note: Formal version of stable </w:t>
            </w:r>
            <w:proofErr w:type="spellStart"/>
            <w:r w:rsidRPr="002B13F2">
              <w:t>tdocs</w:t>
            </w:r>
            <w:proofErr w:type="spellEnd"/>
            <w:r w:rsidRPr="002B13F2">
              <w:t xml:space="preserve"> shall be uploaded to the Inbox (except Cat A CRs) before Stage 6</w:t>
            </w:r>
          </w:p>
          <w:p w14:paraId="5624E0B0" w14:textId="77777777" w:rsidR="00A05A70" w:rsidRPr="002B13F2" w:rsidRDefault="00A05A70" w:rsidP="00215005">
            <w:pPr>
              <w:numPr>
                <w:ilvl w:val="1"/>
                <w:numId w:val="9"/>
              </w:numPr>
              <w:spacing w:after="180"/>
            </w:pPr>
            <w:r w:rsidRPr="002B13F2">
              <w:t>Stage 6: Session Chair announces conclusions (no later than 5pm UTC, March 6)</w:t>
            </w:r>
          </w:p>
        </w:tc>
      </w:tr>
      <w:bookmarkEnd w:id="2"/>
    </w:tbl>
    <w:p w14:paraId="46BE5E44" w14:textId="4F92EBAE" w:rsidR="00A05A70" w:rsidRPr="002B13F2" w:rsidRDefault="00A05A70" w:rsidP="00A05A70">
      <w:pPr>
        <w:rPr>
          <w:lang w:eastAsia="ja-JP"/>
        </w:rPr>
      </w:pPr>
    </w:p>
    <w:p w14:paraId="10333F9B" w14:textId="77777777" w:rsidR="00A05A70" w:rsidRPr="002B13F2" w:rsidRDefault="00A05A70" w:rsidP="00A05A70">
      <w:pPr>
        <w:rPr>
          <w:lang w:eastAsia="ja-JP"/>
        </w:rPr>
      </w:pPr>
      <w:r w:rsidRPr="002B13F2">
        <w:rPr>
          <w:lang w:eastAsia="ja-JP"/>
        </w:rPr>
        <w:t>Furthermore, useful notes/tips on the email discussion were provided:</w:t>
      </w:r>
    </w:p>
    <w:tbl>
      <w:tblPr>
        <w:tblStyle w:val="TableGrid"/>
        <w:tblW w:w="4500" w:type="pct"/>
        <w:jc w:val="center"/>
        <w:tblLook w:val="04A0" w:firstRow="1" w:lastRow="0" w:firstColumn="1" w:lastColumn="0" w:noHBand="0" w:noVBand="1"/>
      </w:tblPr>
      <w:tblGrid>
        <w:gridCol w:w="8668"/>
      </w:tblGrid>
      <w:tr w:rsidR="00A05A70" w:rsidRPr="002B13F2" w14:paraId="632FCB45" w14:textId="77777777" w:rsidTr="00A05A70">
        <w:trPr>
          <w:jc w:val="center"/>
        </w:trPr>
        <w:tc>
          <w:tcPr>
            <w:tcW w:w="8655" w:type="dxa"/>
            <w:tcBorders>
              <w:top w:val="single" w:sz="4" w:space="0" w:color="auto"/>
              <w:left w:val="single" w:sz="4" w:space="0" w:color="auto"/>
              <w:bottom w:val="single" w:sz="4" w:space="0" w:color="auto"/>
              <w:right w:val="single" w:sz="4" w:space="0" w:color="auto"/>
            </w:tcBorders>
            <w:hideMark/>
          </w:tcPr>
          <w:p w14:paraId="191BDC2D" w14:textId="77777777" w:rsidR="00A05A70" w:rsidRPr="002B13F2" w:rsidRDefault="00A05A70" w:rsidP="00215005">
            <w:pPr>
              <w:numPr>
                <w:ilvl w:val="0"/>
                <w:numId w:val="10"/>
              </w:numPr>
              <w:spacing w:after="180"/>
            </w:pPr>
            <w:r w:rsidRPr="002B13F2">
              <w:t>Delegates are strongly encouraged to provide comments/concerns asap</w:t>
            </w:r>
          </w:p>
          <w:p w14:paraId="5CDA6D08" w14:textId="77777777" w:rsidR="00A05A70" w:rsidRPr="002B13F2" w:rsidRDefault="00A05A70" w:rsidP="00215005">
            <w:pPr>
              <w:numPr>
                <w:ilvl w:val="1"/>
                <w:numId w:val="10"/>
              </w:numPr>
              <w:spacing w:after="180"/>
            </w:pPr>
            <w:r w:rsidRPr="002B13F2">
              <w:t>Silence within a reasonable timeframe means no objection</w:t>
            </w:r>
          </w:p>
          <w:p w14:paraId="4295BF12" w14:textId="77777777" w:rsidR="00A05A70" w:rsidRPr="002B13F2" w:rsidRDefault="00A05A70" w:rsidP="00215005">
            <w:pPr>
              <w:numPr>
                <w:ilvl w:val="0"/>
                <w:numId w:val="11"/>
              </w:numPr>
              <w:spacing w:after="180"/>
            </w:pPr>
            <w:r w:rsidRPr="002B13F2">
              <w:t>It is strongly encouraged that each company/delegate consolidate their comments/views and send them out in one email for each email thread</w:t>
            </w:r>
          </w:p>
          <w:p w14:paraId="05CFF65A" w14:textId="77777777" w:rsidR="00A05A70" w:rsidRPr="002B13F2" w:rsidRDefault="00A05A70" w:rsidP="00215005">
            <w:pPr>
              <w:numPr>
                <w:ilvl w:val="0"/>
                <w:numId w:val="12"/>
              </w:numPr>
              <w:spacing w:after="180"/>
            </w:pPr>
            <w:r w:rsidRPr="002B13F2">
              <w:lastRenderedPageBreak/>
              <w:t>Each email thread needs to use a clear and consistent thread title for easy tracking (the title for each thread is to be announced)</w:t>
            </w:r>
          </w:p>
          <w:p w14:paraId="162A81E3" w14:textId="77777777" w:rsidR="00A05A70" w:rsidRPr="002B13F2" w:rsidRDefault="00A05A70" w:rsidP="00215005">
            <w:pPr>
              <w:numPr>
                <w:ilvl w:val="3"/>
                <w:numId w:val="12"/>
              </w:numPr>
              <w:spacing w:after="180"/>
              <w:ind w:left="1496"/>
            </w:pPr>
            <w:r w:rsidRPr="002B13F2">
              <w:t>E.g., if not done appropriately, after a while an email thread may become something like:</w:t>
            </w:r>
          </w:p>
          <w:p w14:paraId="77C594DD" w14:textId="77777777" w:rsidR="00A05A70" w:rsidRPr="002B13F2" w:rsidRDefault="00A05A70" w:rsidP="00215005">
            <w:pPr>
              <w:numPr>
                <w:ilvl w:val="4"/>
                <w:numId w:val="12"/>
              </w:numPr>
              <w:spacing w:after="180"/>
              <w:ind w:left="2216"/>
            </w:pPr>
            <w:r w:rsidRPr="002B13F2">
              <w:t xml:space="preserve">RE: </w:t>
            </w:r>
            <w:proofErr w:type="spellStart"/>
            <w:r w:rsidRPr="002B13F2">
              <w:t>xxxx</w:t>
            </w:r>
            <w:proofErr w:type="spellEnd"/>
          </w:p>
          <w:p w14:paraId="71ECD359" w14:textId="77777777" w:rsidR="00A05A70" w:rsidRPr="002B13F2" w:rsidRDefault="00A05A70" w:rsidP="00215005">
            <w:pPr>
              <w:numPr>
                <w:ilvl w:val="4"/>
                <w:numId w:val="12"/>
              </w:numPr>
              <w:spacing w:after="180"/>
              <w:ind w:left="2216"/>
            </w:pPr>
            <w:r w:rsidRPr="002B13F2">
              <w:t xml:space="preserve">RE: RE: </w:t>
            </w:r>
            <w:proofErr w:type="spellStart"/>
            <w:r w:rsidRPr="002B13F2">
              <w:t>xxxx</w:t>
            </w:r>
            <w:proofErr w:type="spellEnd"/>
          </w:p>
          <w:p w14:paraId="25750148" w14:textId="77777777" w:rsidR="00A05A70" w:rsidRPr="002B13F2" w:rsidRDefault="00A05A70" w:rsidP="00215005">
            <w:pPr>
              <w:numPr>
                <w:ilvl w:val="4"/>
                <w:numId w:val="12"/>
              </w:numPr>
              <w:spacing w:after="180"/>
              <w:ind w:left="2216"/>
            </w:pPr>
            <w:proofErr w:type="spellStart"/>
            <w:r w:rsidRPr="002B13F2">
              <w:t>回复</w:t>
            </w:r>
            <w:proofErr w:type="spellEnd"/>
            <w:r w:rsidRPr="002B13F2">
              <w:t xml:space="preserve">:RE: </w:t>
            </w:r>
            <w:proofErr w:type="spellStart"/>
            <w:r w:rsidRPr="002B13F2">
              <w:t>xxxx</w:t>
            </w:r>
            <w:proofErr w:type="spellEnd"/>
          </w:p>
          <w:p w14:paraId="14BEFC0E" w14:textId="77777777" w:rsidR="00A05A70" w:rsidRPr="002B13F2" w:rsidRDefault="00A05A70" w:rsidP="00215005">
            <w:pPr>
              <w:numPr>
                <w:ilvl w:val="4"/>
                <w:numId w:val="12"/>
              </w:numPr>
              <w:spacing w:after="180"/>
              <w:ind w:left="2216"/>
            </w:pPr>
            <w:r w:rsidRPr="002B13F2">
              <w:t xml:space="preserve">[External] RE: </w:t>
            </w:r>
            <w:proofErr w:type="spellStart"/>
            <w:r w:rsidRPr="002B13F2">
              <w:t>xxxx</w:t>
            </w:r>
            <w:proofErr w:type="spellEnd"/>
          </w:p>
          <w:p w14:paraId="7DD850D7" w14:textId="77777777" w:rsidR="00A05A70" w:rsidRPr="002B13F2" w:rsidRDefault="00A05A70" w:rsidP="00215005">
            <w:pPr>
              <w:numPr>
                <w:ilvl w:val="4"/>
                <w:numId w:val="12"/>
              </w:numPr>
              <w:spacing w:after="180"/>
              <w:ind w:left="2216"/>
            </w:pPr>
            <w:r w:rsidRPr="002B13F2">
              <w:t>Etc.</w:t>
            </w:r>
          </w:p>
          <w:p w14:paraId="6EA24B4D" w14:textId="77777777" w:rsidR="00A05A70" w:rsidRPr="002B13F2" w:rsidRDefault="00A05A70">
            <w:pPr>
              <w:ind w:left="2272"/>
            </w:pPr>
            <w:r w:rsidRPr="002B13F2">
              <w:t xml:space="preserve">which makes it very hard to track. </w:t>
            </w:r>
            <w:r w:rsidRPr="002B13F2">
              <w:rPr>
                <w:color w:val="FF0000"/>
                <w:highlight w:val="yellow"/>
              </w:rPr>
              <w:t xml:space="preserve">PLEASE fix it to RE: </w:t>
            </w:r>
            <w:proofErr w:type="spellStart"/>
            <w:r w:rsidRPr="002B13F2">
              <w:rPr>
                <w:color w:val="FF0000"/>
                <w:highlight w:val="yellow"/>
              </w:rPr>
              <w:t>xxxx</w:t>
            </w:r>
            <w:proofErr w:type="spellEnd"/>
            <w:r w:rsidRPr="002B13F2">
              <w:rPr>
                <w:color w:val="FF0000"/>
                <w:highlight w:val="yellow"/>
              </w:rPr>
              <w:t>!</w:t>
            </w:r>
            <w:r w:rsidRPr="002B13F2">
              <w:rPr>
                <w:color w:val="FF0000"/>
              </w:rPr>
              <w:t xml:space="preserve"> </w:t>
            </w:r>
          </w:p>
        </w:tc>
      </w:tr>
    </w:tbl>
    <w:p w14:paraId="3B961179" w14:textId="77777777" w:rsidR="00A05A70" w:rsidRPr="002B13F2" w:rsidRDefault="00A05A70" w:rsidP="00A05A70">
      <w:pPr>
        <w:rPr>
          <w:lang w:eastAsia="ja-JP"/>
        </w:rPr>
      </w:pPr>
    </w:p>
    <w:p w14:paraId="07292F05" w14:textId="77777777" w:rsidR="00A05A70" w:rsidRPr="002B13F2" w:rsidRDefault="00A05A70" w:rsidP="00A05A70">
      <w:pPr>
        <w:rPr>
          <w:lang w:eastAsia="ja-JP"/>
        </w:rPr>
      </w:pPr>
      <w:r w:rsidRPr="002B13F2">
        <w:rPr>
          <w:lang w:eastAsia="ja-JP"/>
        </w:rPr>
        <w:t>Please be also advised to follow the requests by MCC on the email reflector on the logistics of this e-meeting:</w:t>
      </w:r>
    </w:p>
    <w:tbl>
      <w:tblPr>
        <w:tblStyle w:val="TableGrid"/>
        <w:tblW w:w="4500" w:type="pct"/>
        <w:jc w:val="center"/>
        <w:tblLook w:val="04A0" w:firstRow="1" w:lastRow="0" w:firstColumn="1" w:lastColumn="0" w:noHBand="0" w:noVBand="1"/>
      </w:tblPr>
      <w:tblGrid>
        <w:gridCol w:w="8668"/>
      </w:tblGrid>
      <w:tr w:rsidR="00A05A70" w:rsidRPr="002B13F2" w14:paraId="72640E03" w14:textId="77777777" w:rsidTr="00A05A70">
        <w:trPr>
          <w:jc w:val="center"/>
        </w:trPr>
        <w:tc>
          <w:tcPr>
            <w:tcW w:w="8655" w:type="dxa"/>
            <w:tcBorders>
              <w:top w:val="single" w:sz="4" w:space="0" w:color="auto"/>
              <w:left w:val="single" w:sz="4" w:space="0" w:color="auto"/>
              <w:bottom w:val="single" w:sz="4" w:space="0" w:color="auto"/>
              <w:right w:val="single" w:sz="4" w:space="0" w:color="auto"/>
            </w:tcBorders>
            <w:hideMark/>
          </w:tcPr>
          <w:p w14:paraId="51FD810C" w14:textId="77777777" w:rsidR="00A05A70" w:rsidRPr="002B13F2" w:rsidRDefault="00A05A70" w:rsidP="00215005">
            <w:pPr>
              <w:numPr>
                <w:ilvl w:val="0"/>
                <w:numId w:val="11"/>
              </w:numPr>
              <w:spacing w:after="180"/>
            </w:pPr>
            <w:r w:rsidRPr="002B13F2">
              <w:t>It is important to refrain from sending attachments [on the reflector] because they slow down the delivery of emails and thereby, they have an adverse impact on the already ongoing e-meetings. Draft documents can be shared by creating subfolders to Inbox/Drafts folder.</w:t>
            </w:r>
          </w:p>
          <w:p w14:paraId="054C85FA" w14:textId="77777777" w:rsidR="00A05A70" w:rsidRPr="002B13F2" w:rsidRDefault="00A05A70" w:rsidP="00215005">
            <w:pPr>
              <w:numPr>
                <w:ilvl w:val="0"/>
                <w:numId w:val="11"/>
              </w:numPr>
              <w:spacing w:after="180"/>
            </w:pPr>
            <w:r w:rsidRPr="002B13F2">
              <w:t>there is now a facility on RAN4#94-e Inbox and Inbox/Drafts folders on the public server to allow you to upload your documents using a web browser*.</w:t>
            </w:r>
          </w:p>
          <w:p w14:paraId="63BC686A" w14:textId="77777777" w:rsidR="00A05A70" w:rsidRPr="002B13F2" w:rsidRDefault="00A05A70" w:rsidP="00215005">
            <w:pPr>
              <w:numPr>
                <w:ilvl w:val="1"/>
                <w:numId w:val="10"/>
              </w:numPr>
              <w:spacing w:after="180"/>
            </w:pPr>
            <w:r w:rsidRPr="002B13F2">
              <w:t xml:space="preserve">Open your browser and navigate to RAN4#94-e Inbox folder, </w:t>
            </w:r>
          </w:p>
          <w:p w14:paraId="4DFE84DF" w14:textId="77777777" w:rsidR="00A05A70" w:rsidRPr="002B13F2" w:rsidRDefault="00F53350" w:rsidP="00215005">
            <w:pPr>
              <w:numPr>
                <w:ilvl w:val="1"/>
                <w:numId w:val="10"/>
              </w:numPr>
              <w:spacing w:after="180"/>
            </w:pPr>
            <w:hyperlink r:id="rId11" w:history="1">
              <w:r w:rsidR="00A05A70" w:rsidRPr="002B13F2">
                <w:rPr>
                  <w:rStyle w:val="Hyperlink"/>
                </w:rPr>
                <w:t>https://www.3gpp.org/ftp/tsg_ran/WG4_Radio/TSGR4_94_e/Inbox</w:t>
              </w:r>
            </w:hyperlink>
          </w:p>
          <w:p w14:paraId="383C3B19" w14:textId="77777777" w:rsidR="00A05A70" w:rsidRPr="002B13F2" w:rsidRDefault="00A05A70" w:rsidP="00215005">
            <w:pPr>
              <w:numPr>
                <w:ilvl w:val="1"/>
                <w:numId w:val="10"/>
              </w:numPr>
              <w:spacing w:after="180"/>
            </w:pPr>
            <w:r w:rsidRPr="002B13F2">
              <w:t>or Inbox/Drafts folder,</w:t>
            </w:r>
          </w:p>
          <w:p w14:paraId="79B410FC" w14:textId="77777777" w:rsidR="00A05A70" w:rsidRPr="002B13F2" w:rsidRDefault="00F53350" w:rsidP="00215005">
            <w:pPr>
              <w:numPr>
                <w:ilvl w:val="1"/>
                <w:numId w:val="10"/>
              </w:numPr>
              <w:spacing w:after="180"/>
            </w:pPr>
            <w:hyperlink r:id="rId12" w:history="1">
              <w:r w:rsidR="00A05A70" w:rsidRPr="002B13F2">
                <w:rPr>
                  <w:rStyle w:val="Hyperlink"/>
                </w:rPr>
                <w:t>https://www.3gpp.org/ftp/tsg_ran/WG4_Radio/TSGR4_94_e/Inbox/Drafts</w:t>
              </w:r>
            </w:hyperlink>
          </w:p>
          <w:p w14:paraId="0BFC8AC3" w14:textId="77777777" w:rsidR="00A05A70" w:rsidRPr="002B13F2" w:rsidRDefault="00A05A70" w:rsidP="00215005">
            <w:pPr>
              <w:numPr>
                <w:ilvl w:val="1"/>
                <w:numId w:val="10"/>
              </w:numPr>
              <w:spacing w:after="180"/>
            </w:pPr>
            <w:r w:rsidRPr="002B13F2">
              <w:t>Click the green button to log in using your EOL account.</w:t>
            </w:r>
          </w:p>
        </w:tc>
      </w:tr>
    </w:tbl>
    <w:p w14:paraId="0FF38DA2" w14:textId="68902314" w:rsidR="00304A22" w:rsidRPr="002B13F2" w:rsidRDefault="00304A22" w:rsidP="00304A22">
      <w:pPr>
        <w:rPr>
          <w:lang w:eastAsia="zh-CN"/>
        </w:rPr>
      </w:pPr>
    </w:p>
    <w:p w14:paraId="7C9EA010" w14:textId="07DC64B5" w:rsidR="00E83635" w:rsidRPr="002B13F2" w:rsidRDefault="00E83635" w:rsidP="00304A22">
      <w:pPr>
        <w:rPr>
          <w:lang w:eastAsia="zh-CN"/>
        </w:rPr>
      </w:pPr>
      <w:r w:rsidRPr="002B13F2">
        <w:rPr>
          <w:lang w:eastAsia="zh-CN"/>
        </w:rPr>
        <w:t>As well as the guidelines given by the chair on how the commenting process is expected to take place (previous guidelines are aligned with chair guidance):</w:t>
      </w:r>
    </w:p>
    <w:tbl>
      <w:tblPr>
        <w:tblStyle w:val="TableGrid"/>
        <w:tblW w:w="4500" w:type="pct"/>
        <w:jc w:val="center"/>
        <w:tblLook w:val="04A0" w:firstRow="1" w:lastRow="0" w:firstColumn="1" w:lastColumn="0" w:noHBand="0" w:noVBand="1"/>
      </w:tblPr>
      <w:tblGrid>
        <w:gridCol w:w="8668"/>
      </w:tblGrid>
      <w:tr w:rsidR="00E83635" w:rsidRPr="002B13F2" w14:paraId="29FF6E2D" w14:textId="77777777" w:rsidTr="00E83635">
        <w:trPr>
          <w:jc w:val="center"/>
        </w:trPr>
        <w:tc>
          <w:tcPr>
            <w:tcW w:w="8668" w:type="dxa"/>
            <w:tcBorders>
              <w:top w:val="single" w:sz="4" w:space="0" w:color="auto"/>
              <w:left w:val="single" w:sz="4" w:space="0" w:color="auto"/>
              <w:bottom w:val="single" w:sz="4" w:space="0" w:color="auto"/>
              <w:right w:val="single" w:sz="4" w:space="0" w:color="auto"/>
            </w:tcBorders>
            <w:hideMark/>
          </w:tcPr>
          <w:p w14:paraId="11047CF4" w14:textId="77777777" w:rsidR="00E83635" w:rsidRPr="002B13F2" w:rsidRDefault="00E83635" w:rsidP="00E83635">
            <w:pPr>
              <w:overflowPunct/>
              <w:autoSpaceDE/>
              <w:autoSpaceDN/>
              <w:adjustRightInd/>
              <w:textAlignment w:val="auto"/>
              <w:rPr>
                <w:lang w:eastAsia="zh-CN"/>
              </w:rPr>
            </w:pPr>
            <w:r w:rsidRPr="002B13F2">
              <w:rPr>
                <w:lang w:eastAsia="zh-CN"/>
              </w:rPr>
              <w:t xml:space="preserve">After the summary is uploaded to the ftp site by the moderator, what is the procedure to send comments? Should one download the document, insert comments and upload the file back to the ftp site? Or will the summary be included in one e-mail in which companies will include their comments? </w:t>
            </w:r>
          </w:p>
          <w:p w14:paraId="743A5BF4" w14:textId="77777777" w:rsidR="00E83635" w:rsidRPr="002B13F2" w:rsidRDefault="00E83635" w:rsidP="00E83635">
            <w:pPr>
              <w:overflowPunct/>
              <w:autoSpaceDE/>
              <w:autoSpaceDN/>
              <w:adjustRightInd/>
              <w:ind w:left="284"/>
              <w:textAlignment w:val="auto"/>
              <w:rPr>
                <w:lang w:eastAsia="zh-CN"/>
              </w:rPr>
            </w:pPr>
            <w:r w:rsidRPr="002B13F2">
              <w:rPr>
                <w:lang w:eastAsia="zh-CN"/>
              </w:rPr>
              <w:t xml:space="preserve">[Steven] As each moderator will provide their initial summary in the shared template file that resides in the corresponding thread folder under </w:t>
            </w:r>
            <w:hyperlink r:id="rId13" w:history="1">
              <w:r w:rsidRPr="002B13F2">
                <w:rPr>
                  <w:lang w:eastAsia="zh-CN"/>
                </w:rPr>
                <w:t>ftp://3gpp.org/tsg_ran/WG4_Radio/TSGR4_94_e/Inbox/Drafts/</w:t>
              </w:r>
            </w:hyperlink>
            <w:r w:rsidRPr="002B13F2">
              <w:rPr>
                <w:lang w:eastAsia="zh-CN"/>
              </w:rPr>
              <w:t xml:space="preserve">, </w:t>
            </w:r>
            <w:bookmarkStart w:id="3" w:name="_Hlk33207236"/>
            <w:r w:rsidRPr="002B13F2">
              <w:rPr>
                <w:lang w:eastAsia="zh-CN"/>
              </w:rPr>
              <w:t>it is expected delegates will download the document, insert comments and upload it back. To ensure the comments are captured timely, the delegate is encouraged to do:</w:t>
            </w:r>
          </w:p>
          <w:p w14:paraId="109AF528" w14:textId="5C4D2DB4" w:rsidR="00E83635" w:rsidRPr="002B13F2" w:rsidRDefault="00E83635" w:rsidP="00E83635">
            <w:pPr>
              <w:ind w:left="568"/>
            </w:pPr>
            <w:r w:rsidRPr="002B13F2">
              <w:t>The file name is renamed by adding your company name</w:t>
            </w:r>
            <w:r w:rsidRPr="002B13F2">
              <w:br/>
              <w:t>Send an email on the reflector informing that comments are made with the correct file name</w:t>
            </w:r>
          </w:p>
          <w:bookmarkEnd w:id="3"/>
          <w:p w14:paraId="23BBBC4D" w14:textId="6CB860FC" w:rsidR="00E83635" w:rsidRPr="002B13F2" w:rsidRDefault="00E83635" w:rsidP="00E83635">
            <w:pPr>
              <w:overflowPunct/>
              <w:autoSpaceDE/>
              <w:autoSpaceDN/>
              <w:adjustRightInd/>
              <w:textAlignment w:val="auto"/>
              <w:rPr>
                <w:rFonts w:eastAsia="SimSun"/>
                <w:lang w:eastAsia="zh-CN"/>
              </w:rPr>
            </w:pPr>
          </w:p>
          <w:p w14:paraId="7433955C" w14:textId="77777777" w:rsidR="00E83635" w:rsidRPr="002B13F2" w:rsidRDefault="00E83635" w:rsidP="00E83635">
            <w:pPr>
              <w:overflowPunct/>
              <w:autoSpaceDE/>
              <w:autoSpaceDN/>
              <w:adjustRightInd/>
              <w:textAlignment w:val="auto"/>
              <w:rPr>
                <w:lang w:eastAsia="zh-CN"/>
              </w:rPr>
            </w:pPr>
            <w:r w:rsidRPr="002B13F2">
              <w:rPr>
                <w:lang w:eastAsia="zh-CN"/>
              </w:rPr>
              <w:t>Also, if the file or e-mail thread is updated at the same time by multiple companies, what would the procedure be? Should the moderator merge all comments right away or only at the end of phase 1/2?</w:t>
            </w:r>
          </w:p>
          <w:p w14:paraId="79F5DDE2" w14:textId="77777777" w:rsidR="00E83635" w:rsidRPr="002B13F2" w:rsidRDefault="00E83635" w:rsidP="00E83635">
            <w:pPr>
              <w:overflowPunct/>
              <w:autoSpaceDE/>
              <w:autoSpaceDN/>
              <w:adjustRightInd/>
              <w:ind w:left="284"/>
              <w:textAlignment w:val="auto"/>
              <w:rPr>
                <w:lang w:eastAsia="zh-CN"/>
              </w:rPr>
            </w:pPr>
            <w:r w:rsidRPr="002B13F2">
              <w:rPr>
                <w:lang w:eastAsia="zh-CN"/>
              </w:rPr>
              <w:t>[Steven] As said above, when making a comment, please rename the file to facilitate identification. Moderators are encouraged to merge all comments once a day and at the end of phase 1/2.</w:t>
            </w:r>
          </w:p>
          <w:p w14:paraId="684E23DB" w14:textId="1AD80805" w:rsidR="00E83635" w:rsidRPr="002B13F2" w:rsidRDefault="00E83635" w:rsidP="00E83635">
            <w:pPr>
              <w:overflowPunct/>
              <w:autoSpaceDE/>
              <w:autoSpaceDN/>
              <w:adjustRightInd/>
              <w:textAlignment w:val="auto"/>
              <w:rPr>
                <w:lang w:eastAsia="zh-CN"/>
              </w:rPr>
            </w:pPr>
          </w:p>
          <w:p w14:paraId="18C27309" w14:textId="77777777" w:rsidR="00E83635" w:rsidRPr="002B13F2" w:rsidRDefault="00E83635" w:rsidP="00E83635">
            <w:pPr>
              <w:overflowPunct/>
              <w:autoSpaceDE/>
              <w:autoSpaceDN/>
              <w:adjustRightInd/>
              <w:textAlignment w:val="auto"/>
              <w:rPr>
                <w:lang w:eastAsia="zh-CN"/>
              </w:rPr>
            </w:pPr>
            <w:r w:rsidRPr="002B13F2">
              <w:rPr>
                <w:lang w:eastAsia="zh-CN"/>
              </w:rPr>
              <w:lastRenderedPageBreak/>
              <w:t xml:space="preserve">And another thing, is it possible to revise the comments? Based on what some </w:t>
            </w:r>
            <w:proofErr w:type="gramStart"/>
            <w:r w:rsidRPr="002B13F2">
              <w:rPr>
                <w:lang w:eastAsia="zh-CN"/>
              </w:rPr>
              <w:t>companies</w:t>
            </w:r>
            <w:proofErr w:type="gramEnd"/>
            <w:r w:rsidRPr="002B13F2">
              <w:rPr>
                <w:lang w:eastAsia="zh-CN"/>
              </w:rPr>
              <w:t xml:space="preserve"> comments, it is possible that more people would agree to some “intermediate” proposal or the comments might change based on some clarification question.</w:t>
            </w:r>
          </w:p>
          <w:p w14:paraId="3D98CD0E" w14:textId="6159270C" w:rsidR="00E83635" w:rsidRPr="002B13F2" w:rsidRDefault="00E83635" w:rsidP="00E83635">
            <w:pPr>
              <w:overflowPunct/>
              <w:autoSpaceDE/>
              <w:autoSpaceDN/>
              <w:adjustRightInd/>
              <w:ind w:left="284"/>
              <w:textAlignment w:val="auto"/>
              <w:rPr>
                <w:lang w:eastAsia="zh-CN"/>
              </w:rPr>
            </w:pPr>
            <w:r w:rsidRPr="002B13F2">
              <w:rPr>
                <w:lang w:eastAsia="zh-CN"/>
              </w:rPr>
              <w:t>[Steven] Yes. I also hope the revised comments can be easily identified, such as “after seeing comments from …/ or intermediate proposal, our position/comment now is …”, while the initial comments remain unchanged in the template file. In this way, other delegates will be able to track the whole discussion.</w:t>
            </w:r>
          </w:p>
        </w:tc>
      </w:tr>
    </w:tbl>
    <w:p w14:paraId="091BE4D5" w14:textId="6454FBD2" w:rsidR="00E83635" w:rsidRPr="002B13F2" w:rsidRDefault="00E83635" w:rsidP="00304A22">
      <w:pPr>
        <w:rPr>
          <w:lang w:eastAsia="zh-CN"/>
        </w:rPr>
      </w:pPr>
      <w:r w:rsidRPr="002B13F2">
        <w:rPr>
          <w:lang w:eastAsia="zh-CN"/>
        </w:rPr>
        <w:lastRenderedPageBreak/>
        <w:t>and</w:t>
      </w:r>
    </w:p>
    <w:tbl>
      <w:tblPr>
        <w:tblStyle w:val="TableGrid"/>
        <w:tblW w:w="4500" w:type="pct"/>
        <w:jc w:val="center"/>
        <w:tblLook w:val="04A0" w:firstRow="1" w:lastRow="0" w:firstColumn="1" w:lastColumn="0" w:noHBand="0" w:noVBand="1"/>
      </w:tblPr>
      <w:tblGrid>
        <w:gridCol w:w="8668"/>
      </w:tblGrid>
      <w:tr w:rsidR="00E83635" w:rsidRPr="002B13F2" w14:paraId="6FDD7307" w14:textId="77777777" w:rsidTr="00554712">
        <w:trPr>
          <w:jc w:val="center"/>
        </w:trPr>
        <w:tc>
          <w:tcPr>
            <w:tcW w:w="8668" w:type="dxa"/>
            <w:tcBorders>
              <w:top w:val="single" w:sz="4" w:space="0" w:color="auto"/>
              <w:left w:val="single" w:sz="4" w:space="0" w:color="auto"/>
              <w:bottom w:val="single" w:sz="4" w:space="0" w:color="auto"/>
              <w:right w:val="single" w:sz="4" w:space="0" w:color="auto"/>
            </w:tcBorders>
            <w:hideMark/>
          </w:tcPr>
          <w:p w14:paraId="6365C20F" w14:textId="77777777" w:rsidR="00E83635" w:rsidRPr="002B13F2" w:rsidRDefault="00E83635" w:rsidP="00E83635">
            <w:pPr>
              <w:rPr>
                <w:lang w:eastAsia="zh-CN"/>
              </w:rPr>
            </w:pPr>
            <w:r w:rsidRPr="002B13F2">
              <w:rPr>
                <w:lang w:eastAsia="zh-CN"/>
              </w:rPr>
              <w:t>Perhaps it is useful to share the thinking from RAN4 leadership first:</w:t>
            </w:r>
          </w:p>
          <w:p w14:paraId="51D29A7B" w14:textId="77777777" w:rsidR="00E83635" w:rsidRPr="002B13F2" w:rsidRDefault="00E83635" w:rsidP="00215005">
            <w:pPr>
              <w:pStyle w:val="ListParagraph"/>
              <w:numPr>
                <w:ilvl w:val="0"/>
                <w:numId w:val="15"/>
              </w:numPr>
              <w:ind w:firstLineChars="0"/>
              <w:rPr>
                <w:rFonts w:eastAsia="Yu Mincho"/>
                <w:lang w:eastAsia="zh-CN"/>
              </w:rPr>
            </w:pPr>
            <w:r w:rsidRPr="002B13F2">
              <w:rPr>
                <w:rFonts w:eastAsia="Yu Mincho"/>
                <w:lang w:eastAsia="zh-CN"/>
              </w:rPr>
              <w:t>This e-meeting, with its many email threads, is an uncharted territory for all the delegates, moderators, session chairs, and MCC. As such, there will be new issues/problems, despite the fact that we are trying to provide many guidelines to properly structure and guide the process. And frankly speaking, in many cases, there is no perfect solution. Rather, it is a choice after weighing the pros and cons of different options.</w:t>
            </w:r>
          </w:p>
          <w:p w14:paraId="177D4324" w14:textId="77777777" w:rsidR="00E83635" w:rsidRPr="002B13F2" w:rsidRDefault="00E83635" w:rsidP="00215005">
            <w:pPr>
              <w:pStyle w:val="ListParagraph"/>
              <w:numPr>
                <w:ilvl w:val="0"/>
                <w:numId w:val="15"/>
              </w:numPr>
              <w:ind w:firstLineChars="0"/>
              <w:rPr>
                <w:rFonts w:eastAsia="Yu Mincho"/>
                <w:lang w:eastAsia="zh-CN"/>
              </w:rPr>
            </w:pPr>
            <w:r w:rsidRPr="002B13F2">
              <w:rPr>
                <w:rFonts w:eastAsia="Yu Mincho"/>
                <w:lang w:eastAsia="zh-CN"/>
              </w:rPr>
              <w:t>We do want to leave some flexibilities to moderators, because 1) moderators are the active delegates in their topic areas 2) different threads have different scopes and thus may require different ways of handling</w:t>
            </w:r>
          </w:p>
          <w:p w14:paraId="3B85897B" w14:textId="77777777" w:rsidR="00E83635" w:rsidRPr="002B13F2" w:rsidRDefault="00E83635" w:rsidP="00215005">
            <w:pPr>
              <w:pStyle w:val="ListParagraph"/>
              <w:numPr>
                <w:ilvl w:val="0"/>
                <w:numId w:val="15"/>
              </w:numPr>
              <w:ind w:firstLineChars="0"/>
              <w:rPr>
                <w:rFonts w:eastAsia="Yu Mincho"/>
                <w:lang w:eastAsia="zh-CN"/>
              </w:rPr>
            </w:pPr>
            <w:r w:rsidRPr="002B13F2">
              <w:rPr>
                <w:rFonts w:eastAsia="Yu Mincho"/>
                <w:lang w:eastAsia="zh-CN"/>
              </w:rPr>
              <w:t>When making comments, please do so as soon as possible and consolidate them as much as possible</w:t>
            </w:r>
          </w:p>
          <w:p w14:paraId="0CF7FF84" w14:textId="77777777" w:rsidR="00E83635" w:rsidRPr="002B13F2" w:rsidRDefault="00E83635" w:rsidP="00215005">
            <w:pPr>
              <w:pStyle w:val="ListParagraph"/>
              <w:numPr>
                <w:ilvl w:val="0"/>
                <w:numId w:val="15"/>
              </w:numPr>
              <w:ind w:firstLineChars="0"/>
              <w:rPr>
                <w:rFonts w:eastAsia="Yu Mincho"/>
                <w:lang w:eastAsia="zh-CN"/>
              </w:rPr>
            </w:pPr>
            <w:r w:rsidRPr="002B13F2">
              <w:rPr>
                <w:rFonts w:eastAsia="Yu Mincho"/>
                <w:lang w:eastAsia="zh-CN"/>
              </w:rPr>
              <w:t>Be nice and be patient, knowing email discussions will have delays and cause misunderstanding</w:t>
            </w:r>
          </w:p>
          <w:p w14:paraId="2112178A" w14:textId="77777777" w:rsidR="00E83635" w:rsidRPr="002B13F2" w:rsidRDefault="00E83635" w:rsidP="00215005">
            <w:pPr>
              <w:pStyle w:val="ListParagraph"/>
              <w:numPr>
                <w:ilvl w:val="0"/>
                <w:numId w:val="15"/>
              </w:numPr>
              <w:ind w:firstLineChars="0"/>
              <w:rPr>
                <w:rFonts w:eastAsia="Yu Mincho"/>
                <w:lang w:eastAsia="zh-CN"/>
              </w:rPr>
            </w:pPr>
            <w:r w:rsidRPr="002B13F2">
              <w:rPr>
                <w:rFonts w:eastAsia="Yu Mincho"/>
                <w:lang w:eastAsia="zh-CN"/>
              </w:rPr>
              <w:t>When facing uncertainty or new issues, please ask moderators, session chairs and MCC, and we will help.</w:t>
            </w:r>
          </w:p>
          <w:p w14:paraId="4E1DBF88" w14:textId="77777777" w:rsidR="00E83635" w:rsidRPr="002B13F2" w:rsidRDefault="00E83635" w:rsidP="00E83635">
            <w:pPr>
              <w:rPr>
                <w:lang w:eastAsia="zh-CN"/>
              </w:rPr>
            </w:pPr>
          </w:p>
          <w:p w14:paraId="6649994C" w14:textId="77777777" w:rsidR="00E83635" w:rsidRPr="002B13F2" w:rsidRDefault="00E83635" w:rsidP="00E83635">
            <w:pPr>
              <w:rPr>
                <w:lang w:eastAsia="zh-CN"/>
              </w:rPr>
            </w:pPr>
            <w:r w:rsidRPr="002B13F2">
              <w:rPr>
                <w:lang w:eastAsia="zh-CN"/>
              </w:rPr>
              <w:t>Next, please find my answers to your questions:</w:t>
            </w:r>
          </w:p>
          <w:p w14:paraId="308AF118" w14:textId="77777777" w:rsidR="00E83635" w:rsidRPr="002B13F2" w:rsidRDefault="00E83635" w:rsidP="00E83635">
            <w:pPr>
              <w:rPr>
                <w:lang w:eastAsia="zh-CN"/>
              </w:rPr>
            </w:pPr>
          </w:p>
          <w:p w14:paraId="5D50028E" w14:textId="208EAAC4" w:rsidR="00E83635" w:rsidRPr="002B13F2" w:rsidRDefault="00E83635" w:rsidP="00E83635">
            <w:pPr>
              <w:rPr>
                <w:lang w:eastAsia="zh-CN"/>
              </w:rPr>
            </w:pPr>
            <w:r w:rsidRPr="002B13F2">
              <w:rPr>
                <w:lang w:eastAsia="zh-CN"/>
              </w:rPr>
              <w:t>1. If all the companies comment on their own document, how do we reply/comment on other companies’ comments? Do we copy/paste their comments on my own document, and add comments below it?</w:t>
            </w:r>
          </w:p>
          <w:p w14:paraId="617EDD72" w14:textId="77777777" w:rsidR="00E83635" w:rsidRPr="002B13F2" w:rsidRDefault="00E83635" w:rsidP="00E83635">
            <w:pPr>
              <w:ind w:left="284"/>
              <w:rPr>
                <w:lang w:eastAsia="zh-CN"/>
              </w:rPr>
            </w:pPr>
            <w:r w:rsidRPr="002B13F2">
              <w:rPr>
                <w:lang w:eastAsia="zh-CN"/>
              </w:rPr>
              <w:t>[Steven] when you provide a comment, always try to use the latest version of the summary document from moderator. For comments on comments, make it clear that you are responding to which comment.</w:t>
            </w:r>
          </w:p>
          <w:p w14:paraId="5B0252C7" w14:textId="2CABD456" w:rsidR="00E83635" w:rsidRPr="002B13F2" w:rsidRDefault="00E83635" w:rsidP="00E83635">
            <w:pPr>
              <w:rPr>
                <w:lang w:eastAsia="zh-CN"/>
              </w:rPr>
            </w:pPr>
            <w:r w:rsidRPr="002B13F2">
              <w:rPr>
                <w:lang w:eastAsia="zh-CN"/>
              </w:rPr>
              <w:t>2. When we want to add more comments/reply after the first version of document with comment is uploaded, do we use a new template file and add the additional comment, or we append the additional comments on the first version and upload? Do you have guidelines for naming different versions with additional comments?</w:t>
            </w:r>
          </w:p>
          <w:p w14:paraId="032E7982" w14:textId="77777777" w:rsidR="00E83635" w:rsidRPr="002B13F2" w:rsidRDefault="00E83635" w:rsidP="00E83635">
            <w:pPr>
              <w:ind w:left="284"/>
              <w:rPr>
                <w:lang w:eastAsia="zh-CN"/>
              </w:rPr>
            </w:pPr>
            <w:r w:rsidRPr="002B13F2">
              <w:rPr>
                <w:lang w:eastAsia="zh-CN"/>
              </w:rPr>
              <w:t>[Steven] See above. Always work on the latest version of the summary document from moderator. And rename the file for easy identification, with some suffix such as “_QC_0214” (0224 meaning Feb. 24)</w:t>
            </w:r>
          </w:p>
          <w:p w14:paraId="28F82235" w14:textId="5CE0663B" w:rsidR="00E83635" w:rsidRPr="002B13F2" w:rsidRDefault="00E83635" w:rsidP="00E83635">
            <w:pPr>
              <w:rPr>
                <w:lang w:eastAsia="zh-CN"/>
              </w:rPr>
            </w:pPr>
            <w:r w:rsidRPr="002B13F2">
              <w:rPr>
                <w:lang w:eastAsia="zh-CN"/>
              </w:rPr>
              <w:t xml:space="preserve">3. For moderator, after merging the comments each day, do we upload the merged comments to ftp? If yes, after moderator uploaded the merged document, should delegates comment on the new merged document, or still use the original template? </w:t>
            </w:r>
          </w:p>
          <w:p w14:paraId="15F4EAB9" w14:textId="184482DD" w:rsidR="00E83635" w:rsidRPr="002B13F2" w:rsidRDefault="00E83635" w:rsidP="00E83635">
            <w:pPr>
              <w:ind w:left="284"/>
              <w:rPr>
                <w:lang w:eastAsia="zh-CN"/>
              </w:rPr>
            </w:pPr>
            <w:r w:rsidRPr="002B13F2">
              <w:rPr>
                <w:lang w:eastAsia="zh-CN"/>
              </w:rPr>
              <w:t xml:space="preserve">[Steven] We encourage moderators to merge the comments and upload the summary once a day to the ftp server. </w:t>
            </w:r>
          </w:p>
        </w:tc>
      </w:tr>
    </w:tbl>
    <w:p w14:paraId="75C039D4" w14:textId="77777777" w:rsidR="00E83635" w:rsidRPr="002B13F2" w:rsidRDefault="00E83635" w:rsidP="00304A22">
      <w:pPr>
        <w:rPr>
          <w:lang w:eastAsia="zh-CN"/>
        </w:rPr>
      </w:pPr>
    </w:p>
    <w:p w14:paraId="0A72BBDD" w14:textId="77777777" w:rsidR="00E83635" w:rsidRPr="002B13F2" w:rsidRDefault="00E83635" w:rsidP="00304A22">
      <w:pPr>
        <w:rPr>
          <w:lang w:eastAsia="zh-CN"/>
        </w:rPr>
      </w:pPr>
    </w:p>
    <w:p w14:paraId="7F0D9721" w14:textId="77777777" w:rsidR="00304A22" w:rsidRPr="002B13F2" w:rsidRDefault="00304A22" w:rsidP="00304A22">
      <w:pPr>
        <w:rPr>
          <w:lang w:eastAsia="zh-CN"/>
        </w:rPr>
      </w:pPr>
    </w:p>
    <w:p w14:paraId="609286E5" w14:textId="58440F63" w:rsidR="00E80B52" w:rsidRPr="002B13F2" w:rsidRDefault="00142BB9" w:rsidP="00805BE8">
      <w:pPr>
        <w:pStyle w:val="Heading1"/>
        <w:rPr>
          <w:lang w:val="en-GB" w:eastAsia="ja-JP"/>
        </w:rPr>
      </w:pPr>
      <w:r w:rsidRPr="002B13F2">
        <w:rPr>
          <w:lang w:val="en-GB" w:eastAsia="ja-JP"/>
        </w:rPr>
        <w:lastRenderedPageBreak/>
        <w:t>Topic</w:t>
      </w:r>
      <w:r w:rsidR="00C649BD" w:rsidRPr="002B13F2">
        <w:rPr>
          <w:lang w:val="en-GB" w:eastAsia="ja-JP"/>
        </w:rPr>
        <w:t xml:space="preserve"> </w:t>
      </w:r>
      <w:r w:rsidR="00837458" w:rsidRPr="002B13F2">
        <w:rPr>
          <w:lang w:val="en-GB" w:eastAsia="ja-JP"/>
        </w:rPr>
        <w:t>#1</w:t>
      </w:r>
      <w:r w:rsidR="00C649BD" w:rsidRPr="002B13F2">
        <w:rPr>
          <w:lang w:val="en-GB" w:eastAsia="ja-JP"/>
        </w:rPr>
        <w:t xml:space="preserve">: </w:t>
      </w:r>
      <w:r w:rsidR="00C165B8" w:rsidRPr="002B13F2">
        <w:rPr>
          <w:lang w:val="en-GB" w:eastAsia="ja-JP"/>
        </w:rPr>
        <w:t xml:space="preserve">General </w:t>
      </w:r>
      <w:r w:rsidR="001073D4" w:rsidRPr="002B13F2">
        <w:rPr>
          <w:lang w:val="en-GB" w:eastAsia="ja-JP"/>
        </w:rPr>
        <w:t>BS demodulation requirements (8.17.2.2)</w:t>
      </w:r>
    </w:p>
    <w:p w14:paraId="691D6425" w14:textId="02AFAB87" w:rsidR="00035C50" w:rsidRPr="002B13F2" w:rsidRDefault="00035C50" w:rsidP="00035C50">
      <w:pPr>
        <w:rPr>
          <w:i/>
          <w:color w:val="0070C0"/>
          <w:lang w:eastAsia="zh-CN"/>
        </w:rPr>
      </w:pPr>
      <w:r w:rsidRPr="002B13F2">
        <w:rPr>
          <w:i/>
          <w:color w:val="0070C0"/>
          <w:lang w:eastAsia="zh-CN"/>
        </w:rPr>
        <w:t xml:space="preserve">Main technical </w:t>
      </w:r>
      <w:r w:rsidR="00142BB9" w:rsidRPr="002B13F2">
        <w:rPr>
          <w:i/>
          <w:color w:val="0070C0"/>
          <w:lang w:eastAsia="zh-CN"/>
        </w:rPr>
        <w:t>topic</w:t>
      </w:r>
      <w:r w:rsidRPr="002B13F2">
        <w:rPr>
          <w:i/>
          <w:color w:val="0070C0"/>
          <w:lang w:eastAsia="zh-CN"/>
        </w:rPr>
        <w:t xml:space="preserve"> </w:t>
      </w:r>
      <w:r w:rsidR="00C649BD" w:rsidRPr="002B13F2">
        <w:rPr>
          <w:i/>
          <w:color w:val="0070C0"/>
          <w:lang w:eastAsia="zh-CN"/>
        </w:rPr>
        <w:t>overview. The structure can be done based on sub-agenda basis.</w:t>
      </w:r>
      <w:r w:rsidR="004E475C" w:rsidRPr="002B13F2">
        <w:rPr>
          <w:i/>
          <w:color w:val="0070C0"/>
          <w:lang w:eastAsia="zh-CN"/>
        </w:rPr>
        <w:t xml:space="preserve"> </w:t>
      </w:r>
    </w:p>
    <w:p w14:paraId="285415EA" w14:textId="3FCA87E2" w:rsidR="008220DA" w:rsidRPr="002B13F2" w:rsidRDefault="008220DA" w:rsidP="008220DA">
      <w:r w:rsidRPr="002B13F2">
        <w:t>This section contains T-docs with corresponding proposals and observations submitted to the agenda item “8.17.2.2 BS demodulation requirements (38.104)”, which could not be exclusively matched to any of the lower level agenda items.</w:t>
      </w:r>
    </w:p>
    <w:p w14:paraId="57CBC7F6" w14:textId="77777777" w:rsidR="008220DA" w:rsidRPr="002B13F2" w:rsidRDefault="008220DA" w:rsidP="008220DA"/>
    <w:p w14:paraId="6D4B85E1" w14:textId="023CA4DB" w:rsidR="00484C5D" w:rsidRPr="002B13F2" w:rsidRDefault="00484C5D" w:rsidP="00B831AE">
      <w:pPr>
        <w:pStyle w:val="Heading2"/>
        <w:rPr>
          <w:lang w:val="en-GB"/>
        </w:rPr>
      </w:pPr>
      <w:r w:rsidRPr="002B13F2">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2B13F2" w14:paraId="0411894B" w14:textId="77777777" w:rsidTr="00EF5352">
        <w:trPr>
          <w:trHeight w:val="468"/>
        </w:trPr>
        <w:tc>
          <w:tcPr>
            <w:tcW w:w="1622" w:type="dxa"/>
            <w:vAlign w:val="center"/>
          </w:tcPr>
          <w:p w14:paraId="2F14AAAF" w14:textId="0E1491F7" w:rsidR="00484C5D" w:rsidRPr="002B13F2" w:rsidRDefault="00484C5D" w:rsidP="00805BE8">
            <w:pPr>
              <w:spacing w:before="120"/>
              <w:rPr>
                <w:b/>
                <w:bCs/>
              </w:rPr>
            </w:pPr>
            <w:r w:rsidRPr="002B13F2">
              <w:rPr>
                <w:b/>
                <w:bCs/>
              </w:rPr>
              <w:t>T-doc number</w:t>
            </w:r>
          </w:p>
        </w:tc>
        <w:tc>
          <w:tcPr>
            <w:tcW w:w="1424" w:type="dxa"/>
            <w:vAlign w:val="center"/>
          </w:tcPr>
          <w:p w14:paraId="46E4D078" w14:textId="7CE45E51" w:rsidR="00484C5D" w:rsidRPr="002B13F2" w:rsidRDefault="00484C5D" w:rsidP="00805BE8">
            <w:pPr>
              <w:spacing w:before="120"/>
              <w:rPr>
                <w:b/>
                <w:bCs/>
              </w:rPr>
            </w:pPr>
            <w:r w:rsidRPr="002B13F2">
              <w:rPr>
                <w:b/>
                <w:bCs/>
              </w:rPr>
              <w:t>Company</w:t>
            </w:r>
          </w:p>
        </w:tc>
        <w:tc>
          <w:tcPr>
            <w:tcW w:w="6585" w:type="dxa"/>
            <w:vAlign w:val="center"/>
          </w:tcPr>
          <w:p w14:paraId="531E5DB7" w14:textId="1856A816" w:rsidR="00484C5D" w:rsidRPr="002B13F2" w:rsidRDefault="00484C5D" w:rsidP="00805BE8">
            <w:pPr>
              <w:spacing w:before="120"/>
              <w:rPr>
                <w:b/>
                <w:bCs/>
              </w:rPr>
            </w:pPr>
            <w:r w:rsidRPr="002B13F2">
              <w:rPr>
                <w:b/>
                <w:bCs/>
              </w:rPr>
              <w:t>Proposals</w:t>
            </w:r>
            <w:r w:rsidR="00F53FE2" w:rsidRPr="002B13F2">
              <w:rPr>
                <w:b/>
                <w:bCs/>
              </w:rPr>
              <w:t xml:space="preserve"> / Observations</w:t>
            </w:r>
          </w:p>
        </w:tc>
      </w:tr>
      <w:tr w:rsidR="008A1641" w:rsidRPr="002B13F2" w14:paraId="25DF028E" w14:textId="77777777" w:rsidTr="00504007">
        <w:trPr>
          <w:trHeight w:val="468"/>
        </w:trPr>
        <w:tc>
          <w:tcPr>
            <w:tcW w:w="1622" w:type="dxa"/>
          </w:tcPr>
          <w:p w14:paraId="5B437F75" w14:textId="3B02663F" w:rsidR="008A1641" w:rsidRPr="002B13F2" w:rsidRDefault="008A1641" w:rsidP="008A1641">
            <w:pPr>
              <w:overflowPunct/>
              <w:autoSpaceDE/>
              <w:autoSpaceDN/>
              <w:adjustRightInd/>
              <w:textAlignment w:val="auto"/>
              <w:rPr>
                <w:i/>
                <w:color w:val="0070C0"/>
                <w:lang w:eastAsia="zh-CN"/>
              </w:rPr>
            </w:pPr>
            <w:r w:rsidRPr="002B13F2">
              <w:rPr>
                <w:i/>
                <w:color w:val="0070C0"/>
                <w:lang w:eastAsia="zh-CN"/>
              </w:rPr>
              <w:t>R4-20xxxxx</w:t>
            </w:r>
          </w:p>
        </w:tc>
        <w:tc>
          <w:tcPr>
            <w:tcW w:w="1424" w:type="dxa"/>
          </w:tcPr>
          <w:p w14:paraId="477D94B4" w14:textId="6619507B" w:rsidR="008A1641" w:rsidRPr="002B13F2" w:rsidRDefault="008A1641" w:rsidP="008A1641">
            <w:pPr>
              <w:overflowPunct/>
              <w:autoSpaceDE/>
              <w:autoSpaceDN/>
              <w:adjustRightInd/>
              <w:textAlignment w:val="auto"/>
              <w:rPr>
                <w:i/>
                <w:color w:val="0070C0"/>
                <w:lang w:eastAsia="zh-CN"/>
              </w:rPr>
            </w:pPr>
            <w:r w:rsidRPr="002B13F2">
              <w:rPr>
                <w:i/>
                <w:color w:val="0070C0"/>
                <w:lang w:eastAsia="zh-CN"/>
              </w:rPr>
              <w:t>Company A</w:t>
            </w:r>
          </w:p>
        </w:tc>
        <w:tc>
          <w:tcPr>
            <w:tcW w:w="6585" w:type="dxa"/>
          </w:tcPr>
          <w:p w14:paraId="74317777" w14:textId="77777777" w:rsidR="008A1641" w:rsidRPr="002B13F2" w:rsidRDefault="008A1641" w:rsidP="008A1641">
            <w:pPr>
              <w:overflowPunct/>
              <w:autoSpaceDE/>
              <w:autoSpaceDN/>
              <w:adjustRightInd/>
              <w:textAlignment w:val="auto"/>
              <w:rPr>
                <w:i/>
                <w:color w:val="0070C0"/>
                <w:lang w:eastAsia="zh-CN"/>
              </w:rPr>
            </w:pPr>
            <w:r w:rsidRPr="002B13F2">
              <w:rPr>
                <w:i/>
                <w:color w:val="0070C0"/>
                <w:lang w:eastAsia="zh-CN"/>
              </w:rPr>
              <w:t>Proposal 1:</w:t>
            </w:r>
          </w:p>
          <w:p w14:paraId="37BE9821" w14:textId="28C108F1" w:rsidR="008A1641" w:rsidRPr="002B13F2" w:rsidRDefault="008A1641" w:rsidP="008A1641">
            <w:pPr>
              <w:overflowPunct/>
              <w:autoSpaceDE/>
              <w:autoSpaceDN/>
              <w:adjustRightInd/>
              <w:textAlignment w:val="auto"/>
              <w:rPr>
                <w:i/>
                <w:color w:val="0070C0"/>
                <w:lang w:eastAsia="zh-CN"/>
              </w:rPr>
            </w:pPr>
            <w:r w:rsidRPr="002B13F2">
              <w:rPr>
                <w:i/>
                <w:color w:val="0070C0"/>
                <w:lang w:eastAsia="zh-CN"/>
              </w:rPr>
              <w:t>Observation 1:</w:t>
            </w:r>
          </w:p>
        </w:tc>
      </w:tr>
      <w:tr w:rsidR="00EF5352" w:rsidRPr="002B13F2" w14:paraId="4CAF7FB0" w14:textId="77777777" w:rsidTr="00EF5352">
        <w:trPr>
          <w:trHeight w:val="468"/>
        </w:trPr>
        <w:tc>
          <w:tcPr>
            <w:tcW w:w="1622" w:type="dxa"/>
          </w:tcPr>
          <w:p w14:paraId="3083837C" w14:textId="77777777" w:rsidR="00EF5352" w:rsidRPr="002B13F2" w:rsidRDefault="00EF5352" w:rsidP="00504007">
            <w:pPr>
              <w:spacing w:before="120"/>
            </w:pPr>
            <w:r w:rsidRPr="002B13F2">
              <w:t>R4-2000613</w:t>
            </w:r>
          </w:p>
        </w:tc>
        <w:tc>
          <w:tcPr>
            <w:tcW w:w="1424" w:type="dxa"/>
          </w:tcPr>
          <w:p w14:paraId="4057EF8F" w14:textId="77777777" w:rsidR="00EF5352" w:rsidRPr="002B13F2" w:rsidRDefault="00EF5352" w:rsidP="00504007">
            <w:pPr>
              <w:spacing w:before="120"/>
            </w:pPr>
            <w:r w:rsidRPr="002B13F2">
              <w:t>CATT</w:t>
            </w:r>
          </w:p>
        </w:tc>
        <w:tc>
          <w:tcPr>
            <w:tcW w:w="6585" w:type="dxa"/>
          </w:tcPr>
          <w:p w14:paraId="088E0DAE" w14:textId="77777777" w:rsidR="00EF5352" w:rsidRPr="002B13F2" w:rsidRDefault="00EF5352" w:rsidP="00504007">
            <w:pPr>
              <w:spacing w:before="120"/>
            </w:pPr>
            <w:r w:rsidRPr="002B13F2">
              <w:t>N/A</w:t>
            </w:r>
          </w:p>
        </w:tc>
      </w:tr>
      <w:tr w:rsidR="00EF5352" w:rsidRPr="002B13F2" w14:paraId="4AD104FB" w14:textId="77777777" w:rsidTr="00EF5352">
        <w:trPr>
          <w:trHeight w:val="468"/>
        </w:trPr>
        <w:tc>
          <w:tcPr>
            <w:tcW w:w="1622" w:type="dxa"/>
          </w:tcPr>
          <w:p w14:paraId="03C2549D" w14:textId="77777777" w:rsidR="00EF5352" w:rsidRPr="002B13F2" w:rsidRDefault="00EF5352" w:rsidP="00504007">
            <w:pPr>
              <w:spacing w:before="120"/>
            </w:pPr>
            <w:r w:rsidRPr="002B13F2">
              <w:t>R4-2001689</w:t>
            </w:r>
          </w:p>
        </w:tc>
        <w:tc>
          <w:tcPr>
            <w:tcW w:w="1424" w:type="dxa"/>
          </w:tcPr>
          <w:p w14:paraId="5134BE10" w14:textId="77777777" w:rsidR="00EF5352" w:rsidRPr="002B13F2" w:rsidRDefault="00EF5352" w:rsidP="00504007">
            <w:pPr>
              <w:spacing w:before="120"/>
            </w:pPr>
            <w:r w:rsidRPr="002B13F2">
              <w:t>Nokia, Nokia Shanghai Bell</w:t>
            </w:r>
          </w:p>
        </w:tc>
        <w:tc>
          <w:tcPr>
            <w:tcW w:w="6585" w:type="dxa"/>
          </w:tcPr>
          <w:p w14:paraId="6F6C3A09" w14:textId="77777777" w:rsidR="00EF5352" w:rsidRPr="002B13F2" w:rsidRDefault="00EF5352" w:rsidP="00504007">
            <w:pPr>
              <w:spacing w:before="120"/>
              <w:rPr>
                <w:u w:val="single"/>
              </w:rPr>
            </w:pPr>
            <w:r w:rsidRPr="002B13F2">
              <w:rPr>
                <w:u w:val="single"/>
              </w:rPr>
              <w:t>Applicability to base station types</w:t>
            </w:r>
          </w:p>
          <w:p w14:paraId="25FB5D63" w14:textId="77777777" w:rsidR="00EF5352" w:rsidRPr="002B13F2" w:rsidRDefault="00EF5352" w:rsidP="00504007">
            <w:pPr>
              <w:spacing w:before="120"/>
            </w:pPr>
            <w:r w:rsidRPr="002B13F2">
              <w:t>Proposal 8: RAN4 to capture “these requirements shall only be applied to Wide Area Base Stations [insert reference to corresponding manufacturer declaration]” in the test specifications. The requirement specification [TS 38.104], does not need to make this distinction.</w:t>
            </w:r>
          </w:p>
          <w:p w14:paraId="373A6B05" w14:textId="77777777" w:rsidR="00EF5352" w:rsidRPr="002B13F2" w:rsidRDefault="00EF5352" w:rsidP="00504007">
            <w:pPr>
              <w:spacing w:before="120"/>
              <w:rPr>
                <w:u w:val="single"/>
              </w:rPr>
            </w:pPr>
            <w:r w:rsidRPr="002B13F2">
              <w:rPr>
                <w:u w:val="single"/>
              </w:rPr>
              <w:t>Requirements for 350 kph and 500 kph</w:t>
            </w:r>
          </w:p>
          <w:p w14:paraId="5728604D" w14:textId="77777777" w:rsidR="00EF5352" w:rsidRPr="002B13F2" w:rsidRDefault="00EF5352" w:rsidP="00504007">
            <w:pPr>
              <w:spacing w:before="120"/>
            </w:pPr>
            <w:r w:rsidRPr="002B13F2">
              <w:t>Proposal 9: RAN4 to consider splitting requirements and tests for 350kph and 500kph.</w:t>
            </w:r>
          </w:p>
          <w:p w14:paraId="430360BC" w14:textId="77777777" w:rsidR="00EF5352" w:rsidRPr="002B13F2" w:rsidRDefault="00EF5352" w:rsidP="00504007">
            <w:pPr>
              <w:spacing w:before="120"/>
            </w:pPr>
            <w:r w:rsidRPr="002B13F2">
              <w:t xml:space="preserve">Proposal 10: RAN4 to consider letting BS declare support for 350kph or 500kph, and testing conformance with the declared </w:t>
            </w:r>
          </w:p>
          <w:p w14:paraId="73A2E250" w14:textId="77777777" w:rsidR="00EF5352" w:rsidRPr="002B13F2" w:rsidRDefault="00EF5352" w:rsidP="00504007">
            <w:pPr>
              <w:spacing w:before="120"/>
            </w:pPr>
            <w:r w:rsidRPr="002B13F2">
              <w:t>Proposal 11: Assuming the 350kph FRCs and configurations are a true subset of the 500kph FRCs and configurations, passing 500kph also covers the 350kph conformance. If this assumption does not hold, both cases need to be tested independently.</w:t>
            </w:r>
          </w:p>
        </w:tc>
      </w:tr>
    </w:tbl>
    <w:p w14:paraId="3E29E2AF" w14:textId="77777777" w:rsidR="00484C5D" w:rsidRPr="002B13F2" w:rsidRDefault="00484C5D" w:rsidP="005B4802"/>
    <w:p w14:paraId="67EA3547" w14:textId="407DC46C" w:rsidR="00484C5D" w:rsidRPr="002B13F2" w:rsidRDefault="00837458" w:rsidP="00B831AE">
      <w:pPr>
        <w:pStyle w:val="Heading2"/>
        <w:rPr>
          <w:lang w:val="en-GB"/>
        </w:rPr>
      </w:pPr>
      <w:r w:rsidRPr="002B13F2">
        <w:rPr>
          <w:lang w:val="en-GB"/>
        </w:rPr>
        <w:t>Open issues</w:t>
      </w:r>
      <w:r w:rsidR="00DC2500" w:rsidRPr="002B13F2">
        <w:rPr>
          <w:lang w:val="en-GB"/>
        </w:rPr>
        <w:t xml:space="preserve"> summary</w:t>
      </w:r>
    </w:p>
    <w:p w14:paraId="2C85179F" w14:textId="6B807E3D" w:rsidR="003418CB" w:rsidRPr="002B13F2" w:rsidRDefault="003418CB" w:rsidP="005B4802">
      <w:pPr>
        <w:rPr>
          <w:i/>
          <w:color w:val="0070C0"/>
          <w:lang w:eastAsia="zh-CN"/>
        </w:rPr>
      </w:pPr>
      <w:r w:rsidRPr="002B13F2">
        <w:rPr>
          <w:i/>
          <w:color w:val="0070C0"/>
        </w:rPr>
        <w:t>Before e-Meeting, moderator</w:t>
      </w:r>
      <w:r w:rsidR="00837458" w:rsidRPr="002B13F2">
        <w:rPr>
          <w:i/>
          <w:color w:val="0070C0"/>
        </w:rPr>
        <w:t>s</w:t>
      </w:r>
      <w:r w:rsidRPr="002B13F2">
        <w:rPr>
          <w:i/>
          <w:color w:val="0070C0"/>
        </w:rPr>
        <w:t xml:space="preserve"> </w:t>
      </w:r>
      <w:r w:rsidR="003B40B6" w:rsidRPr="002B13F2">
        <w:rPr>
          <w:i/>
          <w:color w:val="0070C0"/>
        </w:rPr>
        <w:t xml:space="preserve">shall </w:t>
      </w:r>
      <w:r w:rsidRPr="002B13F2">
        <w:rPr>
          <w:i/>
          <w:color w:val="0070C0"/>
        </w:rPr>
        <w:t>summar</w:t>
      </w:r>
      <w:r w:rsidR="003B40B6" w:rsidRPr="002B13F2">
        <w:rPr>
          <w:i/>
          <w:color w:val="0070C0"/>
        </w:rPr>
        <w:t>ize list of</w:t>
      </w:r>
      <w:r w:rsidRPr="002B13F2">
        <w:rPr>
          <w:i/>
          <w:color w:val="0070C0"/>
        </w:rPr>
        <w:t xml:space="preserve"> open issues</w:t>
      </w:r>
      <w:r w:rsidR="00571777" w:rsidRPr="002B13F2">
        <w:rPr>
          <w:i/>
          <w:color w:val="0070C0"/>
        </w:rPr>
        <w:t xml:space="preserve">, </w:t>
      </w:r>
      <w:r w:rsidRPr="002B13F2">
        <w:rPr>
          <w:i/>
          <w:color w:val="0070C0"/>
        </w:rPr>
        <w:t>candidate options</w:t>
      </w:r>
      <w:r w:rsidR="00571777" w:rsidRPr="002B13F2">
        <w:rPr>
          <w:i/>
          <w:color w:val="0070C0"/>
        </w:rPr>
        <w:t xml:space="preserve"> and possible WF (if applicable)</w:t>
      </w:r>
      <w:r w:rsidRPr="002B13F2">
        <w:rPr>
          <w:i/>
          <w:color w:val="0070C0"/>
        </w:rPr>
        <w:t xml:space="preserve"> based on companies’ contributions.</w:t>
      </w:r>
    </w:p>
    <w:p w14:paraId="766EF825" w14:textId="2EDD87E7" w:rsidR="00571777" w:rsidRPr="002B13F2" w:rsidRDefault="00571777" w:rsidP="00805BE8">
      <w:pPr>
        <w:pStyle w:val="Heading3"/>
        <w:rPr>
          <w:sz w:val="24"/>
          <w:szCs w:val="16"/>
          <w:lang w:val="en-GB"/>
        </w:rPr>
      </w:pPr>
      <w:r w:rsidRPr="002B13F2">
        <w:rPr>
          <w:sz w:val="24"/>
          <w:szCs w:val="16"/>
          <w:lang w:val="en-GB"/>
        </w:rPr>
        <w:t>Sub-</w:t>
      </w:r>
      <w:r w:rsidR="00142BB9" w:rsidRPr="002B13F2">
        <w:rPr>
          <w:sz w:val="24"/>
          <w:szCs w:val="16"/>
          <w:lang w:val="en-GB"/>
        </w:rPr>
        <w:t>topic</w:t>
      </w:r>
      <w:r w:rsidRPr="002B13F2">
        <w:rPr>
          <w:sz w:val="24"/>
          <w:szCs w:val="16"/>
          <w:lang w:val="en-GB"/>
        </w:rPr>
        <w:t xml:space="preserve"> 1-1</w:t>
      </w:r>
      <w:r w:rsidR="000E6647" w:rsidRPr="002B13F2">
        <w:rPr>
          <w:sz w:val="24"/>
          <w:szCs w:val="16"/>
          <w:lang w:val="en-GB"/>
        </w:rPr>
        <w:t>: High speed BS demodulation requirement applicability with respect to BS types</w:t>
      </w:r>
    </w:p>
    <w:p w14:paraId="4D0C193B" w14:textId="62F28091" w:rsidR="003418CB" w:rsidRPr="002B13F2" w:rsidRDefault="003418CB" w:rsidP="005B4802">
      <w:pPr>
        <w:rPr>
          <w:i/>
          <w:color w:val="0070C0"/>
          <w:lang w:eastAsia="zh-CN"/>
        </w:rPr>
      </w:pPr>
      <w:r w:rsidRPr="002B13F2">
        <w:rPr>
          <w:i/>
          <w:color w:val="0070C0"/>
          <w:lang w:eastAsia="zh-CN"/>
        </w:rPr>
        <w:t>Sub-</w:t>
      </w:r>
      <w:r w:rsidR="00142BB9" w:rsidRPr="002B13F2">
        <w:rPr>
          <w:i/>
          <w:color w:val="0070C0"/>
          <w:lang w:eastAsia="zh-CN"/>
        </w:rPr>
        <w:t>topic</w:t>
      </w:r>
      <w:r w:rsidRPr="002B13F2">
        <w:rPr>
          <w:i/>
          <w:color w:val="0070C0"/>
          <w:lang w:eastAsia="zh-CN"/>
        </w:rPr>
        <w:t xml:space="preserve"> </w:t>
      </w:r>
      <w:r w:rsidR="00404831" w:rsidRPr="002B13F2">
        <w:rPr>
          <w:i/>
          <w:color w:val="0070C0"/>
          <w:lang w:eastAsia="zh-CN"/>
        </w:rPr>
        <w:t>description:</w:t>
      </w:r>
    </w:p>
    <w:p w14:paraId="0C3B29B9" w14:textId="31ADD8B7" w:rsidR="001C3F69" w:rsidRPr="002B13F2" w:rsidRDefault="000E6647" w:rsidP="001C3F69">
      <w:r w:rsidRPr="002B13F2">
        <w:t xml:space="preserve">This sub-topic deals with the open issue of whether or not to limit the </w:t>
      </w:r>
      <w:proofErr w:type="gramStart"/>
      <w:r w:rsidRPr="002B13F2">
        <w:t>high speed</w:t>
      </w:r>
      <w:proofErr w:type="gramEnd"/>
      <w:r w:rsidRPr="002B13F2">
        <w:t xml:space="preserve"> BS demodulation requirements to certain BS types. The topic initially came to light during email discussions on CRs to introduce HST PUSCH UL TA requirements, where a restriction of requirements was observed in the LTE specification, but a lack of discussion on this issue for NR was recognized.</w:t>
      </w:r>
    </w:p>
    <w:p w14:paraId="755FC223" w14:textId="58F35C9E" w:rsidR="000E6647" w:rsidRPr="002B13F2" w:rsidRDefault="000E6647" w:rsidP="001C3F69">
      <w:r w:rsidRPr="002B13F2">
        <w:t>In TS 36.104</w:t>
      </w:r>
      <w:r w:rsidR="005E6987" w:rsidRPr="002B13F2">
        <w:t xml:space="preserve"> V16.4.0</w:t>
      </w:r>
      <w:r w:rsidRPr="002B13F2">
        <w:t>, the sections</w:t>
      </w:r>
    </w:p>
    <w:p w14:paraId="4AABCE77" w14:textId="6638DA1E" w:rsidR="000E6647" w:rsidRPr="002B13F2" w:rsidRDefault="000E6647" w:rsidP="00215005">
      <w:pPr>
        <w:pStyle w:val="ListParagraph"/>
        <w:numPr>
          <w:ilvl w:val="0"/>
          <w:numId w:val="4"/>
        </w:numPr>
        <w:ind w:firstLineChars="0"/>
      </w:pPr>
      <w:r w:rsidRPr="002B13F2">
        <w:t xml:space="preserve">8.2.2 </w:t>
      </w:r>
      <w:bookmarkStart w:id="4" w:name="_Hlk33002400"/>
      <w:r w:rsidR="005E6987" w:rsidRPr="002B13F2">
        <w:t xml:space="preserve">(PUSCH &gt;) </w:t>
      </w:r>
      <w:r w:rsidRPr="002B13F2">
        <w:t>Requirements for UL timing adjustment</w:t>
      </w:r>
      <w:bookmarkEnd w:id="4"/>
    </w:p>
    <w:p w14:paraId="3842163D" w14:textId="1E62926F" w:rsidR="000E6647" w:rsidRPr="002B13F2" w:rsidRDefault="000E6647" w:rsidP="00215005">
      <w:pPr>
        <w:pStyle w:val="ListParagraph"/>
        <w:numPr>
          <w:ilvl w:val="0"/>
          <w:numId w:val="4"/>
        </w:numPr>
        <w:ind w:firstLineChars="0"/>
      </w:pPr>
      <w:r w:rsidRPr="002B13F2">
        <w:t xml:space="preserve">8.2.3 </w:t>
      </w:r>
      <w:r w:rsidR="005E6987" w:rsidRPr="002B13F2">
        <w:t xml:space="preserve">(PUSCH &gt;) </w:t>
      </w:r>
      <w:r w:rsidRPr="002B13F2">
        <w:t>Requirements for high speed train</w:t>
      </w:r>
    </w:p>
    <w:p w14:paraId="2687739C" w14:textId="114EFE08" w:rsidR="000E6647" w:rsidRPr="002B13F2" w:rsidRDefault="000E6647" w:rsidP="00215005">
      <w:pPr>
        <w:pStyle w:val="ListParagraph"/>
        <w:numPr>
          <w:ilvl w:val="0"/>
          <w:numId w:val="4"/>
        </w:numPr>
        <w:ind w:firstLineChars="0"/>
      </w:pPr>
      <w:r w:rsidRPr="002B13F2">
        <w:lastRenderedPageBreak/>
        <w:t>8.4.2.1</w:t>
      </w:r>
      <w:r w:rsidR="0067334E" w:rsidRPr="002B13F2">
        <w:t xml:space="preserve"> (PRACH detection requirements &gt;) Minimum requirements</w:t>
      </w:r>
    </w:p>
    <w:p w14:paraId="3200B8C0" w14:textId="0975AB15" w:rsidR="000E6647" w:rsidRPr="002B13F2" w:rsidRDefault="0067334E" w:rsidP="000E6647">
      <w:r w:rsidRPr="002B13F2">
        <w:t>Carry statements of “[t]his requirement shall not be applied to Local Area BS and Home BS.”</w:t>
      </w:r>
    </w:p>
    <w:p w14:paraId="25F71F99" w14:textId="1DFD47A5" w:rsidR="000E6647" w:rsidRPr="002B13F2" w:rsidRDefault="0067334E" w:rsidP="000E6647">
      <w:r w:rsidRPr="002B13F2">
        <w:t>In TS 38.104</w:t>
      </w:r>
      <w:r w:rsidR="005E6987" w:rsidRPr="002B13F2">
        <w:t xml:space="preserve"> V16.2.0</w:t>
      </w:r>
      <w:r w:rsidRPr="002B13F2">
        <w:t>, the defined BS classes in NR are captured as</w:t>
      </w:r>
    </w:p>
    <w:p w14:paraId="0057BF8B" w14:textId="75A5F8C3" w:rsidR="0067334E" w:rsidRPr="002B13F2" w:rsidRDefault="0067334E" w:rsidP="00215005">
      <w:pPr>
        <w:pStyle w:val="ListParagraph"/>
        <w:numPr>
          <w:ilvl w:val="0"/>
          <w:numId w:val="5"/>
        </w:numPr>
        <w:ind w:firstLineChars="0"/>
      </w:pPr>
      <w:r w:rsidRPr="002B13F2">
        <w:t>For BS type 1-O and 2-O, BS classes are defined as “Wide Area Base Stations”, “Medium Range Base Stations”, and “Local Area Base Stations”.</w:t>
      </w:r>
    </w:p>
    <w:p w14:paraId="243FF4D4" w14:textId="681481DF" w:rsidR="0067334E" w:rsidRPr="002B13F2" w:rsidRDefault="0067334E" w:rsidP="00215005">
      <w:pPr>
        <w:pStyle w:val="ListParagraph"/>
        <w:numPr>
          <w:ilvl w:val="0"/>
          <w:numId w:val="5"/>
        </w:numPr>
        <w:ind w:firstLineChars="0"/>
      </w:pPr>
      <w:r w:rsidRPr="002B13F2">
        <w:t>For BS type 1-C and 1-H, BS classes are defined as “Wide Area Base Stations”, “Medium Range Base Stations”, and “Local Area Base Stations”.</w:t>
      </w:r>
    </w:p>
    <w:p w14:paraId="7320B4E0" w14:textId="77777777" w:rsidR="000E6647" w:rsidRPr="002B13F2" w:rsidRDefault="000E6647" w:rsidP="000E6647"/>
    <w:p w14:paraId="2158E8E6" w14:textId="027819B0" w:rsidR="00DD19DE" w:rsidRPr="002B13F2" w:rsidRDefault="00DD19DE" w:rsidP="00B4108D">
      <w:pPr>
        <w:rPr>
          <w:i/>
          <w:color w:val="0070C0"/>
          <w:lang w:eastAsia="zh-CN"/>
        </w:rPr>
      </w:pPr>
      <w:r w:rsidRPr="002B13F2">
        <w:rPr>
          <w:i/>
          <w:color w:val="0070C0"/>
          <w:lang w:eastAsia="zh-CN"/>
        </w:rPr>
        <w:t>Open issues and c</w:t>
      </w:r>
      <w:r w:rsidR="003418CB" w:rsidRPr="002B13F2">
        <w:rPr>
          <w:i/>
          <w:color w:val="0070C0"/>
          <w:lang w:eastAsia="zh-CN"/>
        </w:rPr>
        <w:t>andidate options before e-meeting</w:t>
      </w:r>
      <w:r w:rsidRPr="002B13F2">
        <w:rPr>
          <w:i/>
          <w:color w:val="0070C0"/>
          <w:lang w:eastAsia="zh-CN"/>
        </w:rPr>
        <w:t>:</w:t>
      </w:r>
    </w:p>
    <w:p w14:paraId="52E527C3" w14:textId="6F8B9773" w:rsidR="00B4108D" w:rsidRPr="002B13F2" w:rsidRDefault="00B4108D" w:rsidP="00B4108D">
      <w:pPr>
        <w:rPr>
          <w:b/>
          <w:u w:val="single"/>
          <w:lang w:eastAsia="ko-KR"/>
        </w:rPr>
      </w:pPr>
      <w:r w:rsidRPr="002B13F2">
        <w:rPr>
          <w:b/>
          <w:u w:val="single"/>
          <w:lang w:eastAsia="ko-KR"/>
        </w:rPr>
        <w:t>Issue 1-1</w:t>
      </w:r>
      <w:r w:rsidR="005E6987" w:rsidRPr="002B13F2">
        <w:rPr>
          <w:b/>
          <w:u w:val="single"/>
          <w:lang w:eastAsia="ko-KR"/>
        </w:rPr>
        <w:t>-1</w:t>
      </w:r>
      <w:r w:rsidRPr="002B13F2">
        <w:rPr>
          <w:b/>
          <w:u w:val="single"/>
          <w:lang w:eastAsia="ko-KR"/>
        </w:rPr>
        <w:t xml:space="preserve">: </w:t>
      </w:r>
      <w:r w:rsidR="005E6987" w:rsidRPr="002B13F2">
        <w:rPr>
          <w:b/>
          <w:u w:val="single"/>
          <w:lang w:eastAsia="ko-KR"/>
        </w:rPr>
        <w:t xml:space="preserve">Limit the applicability of </w:t>
      </w:r>
      <w:proofErr w:type="gramStart"/>
      <w:r w:rsidR="005E6987" w:rsidRPr="002B13F2">
        <w:rPr>
          <w:b/>
          <w:u w:val="single"/>
          <w:lang w:eastAsia="ko-KR"/>
        </w:rPr>
        <w:t>high speed</w:t>
      </w:r>
      <w:proofErr w:type="gramEnd"/>
      <w:r w:rsidR="005E6987" w:rsidRPr="002B13F2">
        <w:rPr>
          <w:b/>
          <w:u w:val="single"/>
          <w:lang w:eastAsia="ko-KR"/>
        </w:rPr>
        <w:t xml:space="preserve"> demodulation requirements with respect to BS types</w:t>
      </w:r>
    </w:p>
    <w:p w14:paraId="3C3336B6" w14:textId="77777777" w:rsidR="00B4108D" w:rsidRPr="002B13F2" w:rsidRDefault="00B4108D"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Proposals</w:t>
      </w:r>
    </w:p>
    <w:p w14:paraId="372FFC99" w14:textId="46CA7032" w:rsidR="005E6987" w:rsidRPr="002B13F2" w:rsidRDefault="00B4108D" w:rsidP="00215005">
      <w:pPr>
        <w:pStyle w:val="ListParagraph"/>
        <w:numPr>
          <w:ilvl w:val="1"/>
          <w:numId w:val="2"/>
        </w:numPr>
        <w:ind w:firstLineChars="0"/>
        <w:rPr>
          <w:rFonts w:eastAsia="SimSun"/>
          <w:szCs w:val="24"/>
          <w:lang w:eastAsia="zh-CN"/>
        </w:rPr>
      </w:pPr>
      <w:r w:rsidRPr="002B13F2">
        <w:rPr>
          <w:rFonts w:eastAsia="SimSun"/>
          <w:szCs w:val="24"/>
          <w:lang w:eastAsia="zh-CN"/>
        </w:rPr>
        <w:t>Option 1</w:t>
      </w:r>
      <w:r w:rsidR="005E6987" w:rsidRPr="002B13F2">
        <w:rPr>
          <w:rFonts w:eastAsia="SimSun"/>
          <w:szCs w:val="24"/>
          <w:lang w:eastAsia="zh-CN"/>
        </w:rPr>
        <w:t xml:space="preserve"> (Nokia, </w:t>
      </w:r>
      <w:r w:rsidR="00F071C0" w:rsidRPr="002B13F2">
        <w:rPr>
          <w:rFonts w:eastAsia="SimSun"/>
          <w:szCs w:val="24"/>
          <w:lang w:eastAsia="zh-CN"/>
        </w:rPr>
        <w:t xml:space="preserve">Samsung, Huawei, </w:t>
      </w:r>
      <w:r w:rsidR="0044063F" w:rsidRPr="002B13F2">
        <w:rPr>
          <w:rFonts w:eastAsia="SimSun"/>
          <w:szCs w:val="24"/>
          <w:lang w:eastAsia="zh-CN"/>
        </w:rPr>
        <w:t>ZTE</w:t>
      </w:r>
      <w:proofErr w:type="gramStart"/>
      <w:r w:rsidR="0044063F" w:rsidRPr="002B13F2">
        <w:rPr>
          <w:rFonts w:eastAsia="SimSun"/>
          <w:szCs w:val="24"/>
          <w:lang w:eastAsia="zh-CN"/>
        </w:rPr>
        <w:t xml:space="preserve">, </w:t>
      </w:r>
      <w:r w:rsidR="005E6987" w:rsidRPr="002B13F2">
        <w:rPr>
          <w:rFonts w:eastAsia="SimSun"/>
          <w:szCs w:val="24"/>
          <w:lang w:eastAsia="zh-CN"/>
        </w:rPr>
        <w:t>)</w:t>
      </w:r>
      <w:proofErr w:type="gramEnd"/>
      <w:r w:rsidR="005E6987" w:rsidRPr="002B13F2">
        <w:rPr>
          <w:rFonts w:eastAsia="SimSun"/>
          <w:szCs w:val="24"/>
          <w:lang w:eastAsia="zh-CN"/>
        </w:rPr>
        <w:t xml:space="preserve">: </w:t>
      </w:r>
      <w:r w:rsidR="00F071C0" w:rsidRPr="002B13F2">
        <w:rPr>
          <w:rFonts w:eastAsia="SimSun"/>
          <w:szCs w:val="24"/>
          <w:lang w:eastAsia="zh-CN"/>
        </w:rPr>
        <w:t>PUSCH HST, PRACH HST, PUSCH UL TA r</w:t>
      </w:r>
      <w:r w:rsidR="005E6987" w:rsidRPr="002B13F2">
        <w:rPr>
          <w:rFonts w:eastAsia="SimSun"/>
          <w:szCs w:val="24"/>
          <w:lang w:eastAsia="zh-CN"/>
        </w:rPr>
        <w:t>equirements shall only be applied to Wide Area Base Stations.</w:t>
      </w:r>
    </w:p>
    <w:p w14:paraId="46FA3932" w14:textId="09F1F5EA" w:rsidR="005E6987" w:rsidRPr="002B13F2" w:rsidRDefault="005E6987" w:rsidP="00215005">
      <w:pPr>
        <w:pStyle w:val="ListParagraph"/>
        <w:numPr>
          <w:ilvl w:val="1"/>
          <w:numId w:val="2"/>
        </w:numPr>
        <w:ind w:firstLineChars="0"/>
        <w:rPr>
          <w:rFonts w:eastAsia="SimSun"/>
          <w:szCs w:val="24"/>
          <w:lang w:eastAsia="zh-CN"/>
        </w:rPr>
      </w:pPr>
      <w:r w:rsidRPr="002B13F2">
        <w:rPr>
          <w:rFonts w:eastAsia="SimSun"/>
          <w:szCs w:val="24"/>
          <w:lang w:eastAsia="zh-CN"/>
        </w:rPr>
        <w:t xml:space="preserve">Option 2 (): </w:t>
      </w:r>
      <w:bookmarkStart w:id="5" w:name="_Hlk33604281"/>
      <w:r w:rsidRPr="002B13F2">
        <w:rPr>
          <w:rFonts w:eastAsia="SimSun"/>
          <w:szCs w:val="24"/>
          <w:lang w:eastAsia="zh-CN"/>
        </w:rPr>
        <w:t>Do not limit the applicability to wide are base stations.</w:t>
      </w:r>
      <w:bookmarkEnd w:id="5"/>
    </w:p>
    <w:p w14:paraId="2273B899" w14:textId="5F3F0202" w:rsidR="0044063F" w:rsidRPr="002B13F2" w:rsidRDefault="0044063F" w:rsidP="00215005">
      <w:pPr>
        <w:pStyle w:val="ListParagraph"/>
        <w:numPr>
          <w:ilvl w:val="1"/>
          <w:numId w:val="2"/>
        </w:numPr>
        <w:ind w:firstLineChars="0"/>
        <w:rPr>
          <w:rFonts w:eastAsia="SimSun"/>
          <w:szCs w:val="24"/>
          <w:lang w:eastAsia="zh-CN"/>
        </w:rPr>
      </w:pPr>
      <w:r w:rsidRPr="002B13F2">
        <w:rPr>
          <w:rFonts w:eastAsia="SimSun"/>
          <w:szCs w:val="24"/>
          <w:lang w:eastAsia="zh-CN"/>
        </w:rPr>
        <w:t>Option 3 (DoCoMo,</w:t>
      </w:r>
      <w:r w:rsidR="001A37B5" w:rsidRPr="002B13F2">
        <w:rPr>
          <w:rFonts w:eastAsia="SimSun"/>
          <w:szCs w:val="24"/>
          <w:lang w:eastAsia="zh-CN"/>
        </w:rPr>
        <w:t xml:space="preserve"> Intel</w:t>
      </w:r>
      <w:r w:rsidR="00BC2AF2" w:rsidRPr="002B13F2">
        <w:rPr>
          <w:rFonts w:eastAsia="SimSun"/>
          <w:szCs w:val="24"/>
          <w:lang w:eastAsia="zh-CN"/>
        </w:rPr>
        <w:t>, Ericsson</w:t>
      </w:r>
      <w:proofErr w:type="gramStart"/>
      <w:r w:rsidR="00F65D2F" w:rsidRPr="002B13F2">
        <w:rPr>
          <w:rFonts w:eastAsia="SimSun"/>
          <w:szCs w:val="24"/>
          <w:lang w:eastAsia="zh-CN"/>
        </w:rPr>
        <w:t>,</w:t>
      </w:r>
      <w:r w:rsidRPr="002B13F2">
        <w:rPr>
          <w:rFonts w:eastAsia="SimSun"/>
          <w:szCs w:val="24"/>
          <w:lang w:eastAsia="zh-CN"/>
        </w:rPr>
        <w:t xml:space="preserve"> )</w:t>
      </w:r>
      <w:proofErr w:type="gramEnd"/>
      <w:r w:rsidRPr="002B13F2">
        <w:rPr>
          <w:rFonts w:eastAsia="SimSun"/>
          <w:szCs w:val="24"/>
          <w:lang w:eastAsia="zh-CN"/>
        </w:rPr>
        <w:t>: PUSCH HST, PRACH HST, PUSCH UL TA requirements shall only be applied to Wide Area Base Stations and Medium Range BS.</w:t>
      </w:r>
    </w:p>
    <w:p w14:paraId="584C6E6F" w14:textId="77777777" w:rsidR="00B4108D" w:rsidRPr="002B13F2" w:rsidRDefault="00B4108D"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Recommended WF</w:t>
      </w:r>
    </w:p>
    <w:p w14:paraId="073588CC" w14:textId="78537695" w:rsidR="00B4108D" w:rsidRPr="002B13F2" w:rsidRDefault="005E6987"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Follow the LTE approach and limit requirements for </w:t>
      </w:r>
      <w:r w:rsidR="00E65B39" w:rsidRPr="002B13F2">
        <w:rPr>
          <w:rFonts w:eastAsia="SimSun"/>
          <w:szCs w:val="24"/>
          <w:lang w:eastAsia="zh-CN"/>
        </w:rPr>
        <w:t xml:space="preserve">PUSCH </w:t>
      </w:r>
      <w:r w:rsidRPr="002B13F2">
        <w:rPr>
          <w:rFonts w:eastAsia="SimSun"/>
          <w:szCs w:val="24"/>
          <w:lang w:eastAsia="zh-CN"/>
        </w:rPr>
        <w:t xml:space="preserve">UL timing adjustment, requirements for </w:t>
      </w:r>
      <w:r w:rsidR="00E65B39" w:rsidRPr="002B13F2">
        <w:rPr>
          <w:rFonts w:eastAsia="SimSun"/>
          <w:szCs w:val="24"/>
          <w:lang w:eastAsia="zh-CN"/>
        </w:rPr>
        <w:t xml:space="preserve">PUSCH </w:t>
      </w:r>
      <w:r w:rsidRPr="002B13F2">
        <w:rPr>
          <w:rFonts w:eastAsia="SimSun"/>
          <w:szCs w:val="24"/>
          <w:lang w:eastAsia="zh-CN"/>
        </w:rPr>
        <w:t>high speed train</w:t>
      </w:r>
      <w:r w:rsidR="00E65B39" w:rsidRPr="002B13F2">
        <w:rPr>
          <w:rFonts w:eastAsia="SimSun"/>
          <w:szCs w:val="24"/>
          <w:lang w:eastAsia="zh-CN"/>
        </w:rPr>
        <w:t>, and requirements for PRACH in high speed scenarios to only Wide Area Base Stations</w:t>
      </w:r>
      <w:r w:rsidR="00251BB4" w:rsidRPr="002B13F2">
        <w:rPr>
          <w:rFonts w:eastAsia="SimSun"/>
          <w:szCs w:val="24"/>
          <w:lang w:eastAsia="zh-CN"/>
        </w:rPr>
        <w:t xml:space="preserve"> and Medium Range Base Stations</w:t>
      </w:r>
      <w:r w:rsidR="00E65B39" w:rsidRPr="002B13F2">
        <w:rPr>
          <w:rFonts w:eastAsia="SimSun"/>
          <w:szCs w:val="24"/>
          <w:lang w:eastAsia="zh-CN"/>
        </w:rPr>
        <w:t>.</w:t>
      </w:r>
    </w:p>
    <w:p w14:paraId="1DDEB4D9" w14:textId="77777777" w:rsidR="00B4108D" w:rsidRPr="002B13F2" w:rsidRDefault="00B4108D" w:rsidP="005B4802">
      <w:pPr>
        <w:rPr>
          <w:i/>
          <w:lang w:eastAsia="zh-CN"/>
        </w:rPr>
      </w:pPr>
    </w:p>
    <w:p w14:paraId="66F9C9AC" w14:textId="4D280462" w:rsidR="00571777" w:rsidRPr="002B13F2" w:rsidRDefault="00571777" w:rsidP="00805BE8">
      <w:pPr>
        <w:pStyle w:val="Heading3"/>
        <w:rPr>
          <w:sz w:val="24"/>
          <w:szCs w:val="16"/>
          <w:lang w:val="en-GB"/>
        </w:rPr>
      </w:pPr>
      <w:bookmarkStart w:id="6" w:name="_Hlk34227635"/>
      <w:r w:rsidRPr="002B13F2">
        <w:rPr>
          <w:sz w:val="24"/>
          <w:szCs w:val="16"/>
          <w:lang w:val="en-GB"/>
        </w:rPr>
        <w:t>Sub-</w:t>
      </w:r>
      <w:r w:rsidR="00142BB9" w:rsidRPr="002B13F2">
        <w:rPr>
          <w:sz w:val="24"/>
          <w:szCs w:val="16"/>
          <w:lang w:val="en-GB"/>
        </w:rPr>
        <w:t>topic</w:t>
      </w:r>
      <w:r w:rsidRPr="002B13F2">
        <w:rPr>
          <w:sz w:val="24"/>
          <w:szCs w:val="16"/>
          <w:lang w:val="en-GB"/>
        </w:rPr>
        <w:t xml:space="preserve"> 1-2</w:t>
      </w:r>
      <w:r w:rsidR="00244A62" w:rsidRPr="002B13F2">
        <w:rPr>
          <w:sz w:val="24"/>
          <w:szCs w:val="16"/>
          <w:lang w:val="en-GB"/>
        </w:rPr>
        <w:t>: High speed BS demodulation requirement applicability with respect to speed</w:t>
      </w:r>
    </w:p>
    <w:p w14:paraId="711461D9" w14:textId="0EEA1152" w:rsidR="003418CB" w:rsidRPr="002B13F2" w:rsidRDefault="003418CB" w:rsidP="005B4802">
      <w:pPr>
        <w:rPr>
          <w:i/>
          <w:color w:val="0070C0"/>
          <w:lang w:eastAsia="zh-CN"/>
        </w:rPr>
      </w:pPr>
      <w:r w:rsidRPr="002B13F2">
        <w:rPr>
          <w:i/>
          <w:color w:val="0070C0"/>
          <w:lang w:eastAsia="zh-CN"/>
        </w:rPr>
        <w:t>Sub-</w:t>
      </w:r>
      <w:r w:rsidR="00142BB9" w:rsidRPr="002B13F2">
        <w:rPr>
          <w:i/>
          <w:color w:val="0070C0"/>
          <w:lang w:eastAsia="zh-CN"/>
        </w:rPr>
        <w:t>topic</w:t>
      </w:r>
      <w:r w:rsidRPr="002B13F2">
        <w:rPr>
          <w:i/>
          <w:color w:val="0070C0"/>
          <w:lang w:eastAsia="zh-CN"/>
        </w:rPr>
        <w:t xml:space="preserve"> description</w:t>
      </w:r>
      <w:r w:rsidR="006E732D" w:rsidRPr="002B13F2">
        <w:rPr>
          <w:i/>
          <w:color w:val="0070C0"/>
          <w:lang w:eastAsia="zh-CN"/>
        </w:rPr>
        <w:t>:</w:t>
      </w:r>
    </w:p>
    <w:p w14:paraId="0C6B8B14" w14:textId="10ACECF4" w:rsidR="00246D19" w:rsidRPr="002B13F2" w:rsidRDefault="00246D19" w:rsidP="00246D19">
      <w:pPr>
        <w:rPr>
          <w:lang w:eastAsia="zh-CN"/>
        </w:rPr>
      </w:pPr>
      <w:r w:rsidRPr="002B13F2">
        <w:rPr>
          <w:lang w:eastAsia="zh-CN"/>
        </w:rPr>
        <w:t xml:space="preserve">This sub-topic deals with the open issue of whether or not to split high speed BS demodulation requirements </w:t>
      </w:r>
      <w:r w:rsidR="000E22D7" w:rsidRPr="002B13F2">
        <w:rPr>
          <w:lang w:eastAsia="zh-CN"/>
        </w:rPr>
        <w:t xml:space="preserve">in general </w:t>
      </w:r>
      <w:r w:rsidRPr="002B13F2">
        <w:rPr>
          <w:lang w:eastAsia="zh-CN"/>
        </w:rPr>
        <w:t>along the 350kph and 500kph lines, and allow declaration, testing, etc. along those sub-groupings.</w:t>
      </w:r>
    </w:p>
    <w:p w14:paraId="621517FB" w14:textId="2AD13C47" w:rsidR="00246D19" w:rsidRPr="002B13F2" w:rsidRDefault="00246D19" w:rsidP="00246D19">
      <w:r w:rsidRPr="002B13F2">
        <w:rPr>
          <w:lang w:eastAsia="zh-CN"/>
        </w:rPr>
        <w:t>Thi</w:t>
      </w:r>
      <w:r w:rsidRPr="002B13F2">
        <w:t>s topic initially came to light during email discussions on CRs to introduce HST PUSCH UL requirements.</w:t>
      </w:r>
    </w:p>
    <w:p w14:paraId="38024A15" w14:textId="26BFE6D0" w:rsidR="00246D19" w:rsidRPr="002B13F2" w:rsidRDefault="000E22D7" w:rsidP="00246D19">
      <w:pPr>
        <w:rPr>
          <w:lang w:eastAsia="zh-CN"/>
        </w:rPr>
      </w:pPr>
      <w:r w:rsidRPr="002B13F2">
        <w:rPr>
          <w:u w:val="single"/>
          <w:lang w:eastAsia="zh-CN"/>
        </w:rPr>
        <w:t xml:space="preserve">Note that this topic is </w:t>
      </w:r>
      <w:r w:rsidR="005A51E0" w:rsidRPr="002B13F2">
        <w:rPr>
          <w:u w:val="single"/>
          <w:lang w:eastAsia="zh-CN"/>
        </w:rPr>
        <w:t>also discussed</w:t>
      </w:r>
      <w:r w:rsidRPr="002B13F2">
        <w:rPr>
          <w:u w:val="single"/>
          <w:lang w:eastAsia="zh-CN"/>
        </w:rPr>
        <w:t xml:space="preserve"> in the “PUSCH requirements” section</w:t>
      </w:r>
      <w:r w:rsidRPr="002B13F2">
        <w:rPr>
          <w:lang w:eastAsia="zh-CN"/>
        </w:rPr>
        <w:t>, with the distinction that the discussion here covers PUSCH, UL TA, and PRACH in general, while the other topic covers PUSCH exclusively.</w:t>
      </w:r>
    </w:p>
    <w:bookmarkEnd w:id="6"/>
    <w:p w14:paraId="214159E2" w14:textId="77777777" w:rsidR="000E22D7" w:rsidRPr="002B13F2" w:rsidRDefault="000E22D7" w:rsidP="00246D19">
      <w:pPr>
        <w:rPr>
          <w:lang w:eastAsia="zh-CN"/>
        </w:rPr>
      </w:pPr>
    </w:p>
    <w:p w14:paraId="29DDE51F" w14:textId="77777777" w:rsidR="003B40B6" w:rsidRPr="002B13F2" w:rsidRDefault="003B40B6" w:rsidP="003B40B6">
      <w:pPr>
        <w:rPr>
          <w:i/>
          <w:color w:val="0070C0"/>
          <w:lang w:eastAsia="zh-CN"/>
        </w:rPr>
      </w:pPr>
      <w:r w:rsidRPr="002B13F2">
        <w:rPr>
          <w:i/>
          <w:color w:val="0070C0"/>
          <w:lang w:eastAsia="zh-CN"/>
        </w:rPr>
        <w:t>Open issues and candidate options before e-meeting:</w:t>
      </w:r>
    </w:p>
    <w:p w14:paraId="1D55D665" w14:textId="0A9C69F0" w:rsidR="00571777" w:rsidRPr="002B13F2" w:rsidRDefault="00571777" w:rsidP="00571777">
      <w:pPr>
        <w:rPr>
          <w:b/>
          <w:u w:val="single"/>
          <w:lang w:eastAsia="ko-KR"/>
        </w:rPr>
      </w:pPr>
      <w:r w:rsidRPr="002B13F2">
        <w:rPr>
          <w:b/>
          <w:u w:val="single"/>
          <w:lang w:eastAsia="ko-KR"/>
        </w:rPr>
        <w:t>Issue 1-2</w:t>
      </w:r>
      <w:r w:rsidR="009B2643" w:rsidRPr="002B13F2">
        <w:rPr>
          <w:b/>
          <w:u w:val="single"/>
          <w:lang w:eastAsia="ko-KR"/>
        </w:rPr>
        <w:t>-1</w:t>
      </w:r>
      <w:r w:rsidRPr="002B13F2">
        <w:rPr>
          <w:b/>
          <w:u w:val="single"/>
          <w:lang w:eastAsia="ko-KR"/>
        </w:rPr>
        <w:t xml:space="preserve">: </w:t>
      </w:r>
      <w:r w:rsidR="008534D5" w:rsidRPr="002B13F2">
        <w:rPr>
          <w:b/>
          <w:u w:val="single"/>
          <w:lang w:eastAsia="ko-KR"/>
        </w:rPr>
        <w:t xml:space="preserve">Organisation of </w:t>
      </w:r>
      <w:proofErr w:type="gramStart"/>
      <w:r w:rsidR="008534D5" w:rsidRPr="002B13F2">
        <w:rPr>
          <w:b/>
          <w:u w:val="single"/>
          <w:lang w:eastAsia="ko-KR"/>
        </w:rPr>
        <w:t>high speed</w:t>
      </w:r>
      <w:proofErr w:type="gramEnd"/>
      <w:r w:rsidR="008534D5" w:rsidRPr="002B13F2">
        <w:rPr>
          <w:b/>
          <w:u w:val="single"/>
          <w:lang w:eastAsia="ko-KR"/>
        </w:rPr>
        <w:t xml:space="preserve"> train requirement sections in specifications</w:t>
      </w:r>
    </w:p>
    <w:p w14:paraId="010E9538" w14:textId="77777777" w:rsidR="00571777" w:rsidRPr="002B13F2" w:rsidRDefault="00571777"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Proposals</w:t>
      </w:r>
    </w:p>
    <w:p w14:paraId="277F457C" w14:textId="61B7BF7D" w:rsidR="00571777" w:rsidRPr="002B13F2" w:rsidRDefault="008534D5"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1 (Nokia, </w:t>
      </w:r>
      <w:r w:rsidR="00AB51E6" w:rsidRPr="002B13F2">
        <w:rPr>
          <w:rFonts w:eastAsia="SimSun"/>
          <w:szCs w:val="24"/>
          <w:lang w:eastAsia="zh-CN"/>
        </w:rPr>
        <w:t xml:space="preserve">Ericsson, </w:t>
      </w:r>
      <w:r w:rsidR="00377E37" w:rsidRPr="002B13F2">
        <w:rPr>
          <w:rFonts w:eastAsia="SimSun"/>
          <w:szCs w:val="24"/>
          <w:lang w:eastAsia="zh-CN"/>
        </w:rPr>
        <w:t>Huawei</w:t>
      </w:r>
      <w:proofErr w:type="gramStart"/>
      <w:r w:rsidR="00377E37" w:rsidRPr="002B13F2">
        <w:rPr>
          <w:rFonts w:eastAsia="SimSun"/>
          <w:szCs w:val="24"/>
          <w:lang w:eastAsia="zh-CN"/>
        </w:rPr>
        <w:t xml:space="preserve">, </w:t>
      </w:r>
      <w:r w:rsidRPr="002B13F2">
        <w:rPr>
          <w:rFonts w:eastAsia="SimSun"/>
          <w:szCs w:val="24"/>
          <w:lang w:eastAsia="zh-CN"/>
        </w:rPr>
        <w:t>)</w:t>
      </w:r>
      <w:proofErr w:type="gramEnd"/>
      <w:r w:rsidRPr="002B13F2">
        <w:rPr>
          <w:rFonts w:eastAsia="SimSun"/>
          <w:szCs w:val="24"/>
          <w:lang w:eastAsia="zh-CN"/>
        </w:rPr>
        <w:t>: Split requirements and tests for 350 kph and 500 kph in separate sections.</w:t>
      </w:r>
    </w:p>
    <w:p w14:paraId="58996C1B" w14:textId="5FE10482" w:rsidR="00571777" w:rsidRPr="002B13F2" w:rsidRDefault="008534D5"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2 (</w:t>
      </w:r>
      <w:r w:rsidR="00F071C0" w:rsidRPr="002B13F2">
        <w:rPr>
          <w:rFonts w:eastAsia="SimSun"/>
          <w:szCs w:val="24"/>
          <w:lang w:eastAsia="zh-CN"/>
        </w:rPr>
        <w:t xml:space="preserve">Samsung, </w:t>
      </w:r>
      <w:r w:rsidR="004C16D5" w:rsidRPr="002B13F2">
        <w:rPr>
          <w:rFonts w:eastAsia="SimSun"/>
          <w:szCs w:val="24"/>
          <w:lang w:eastAsia="zh-CN"/>
        </w:rPr>
        <w:t>ZTE</w:t>
      </w:r>
      <w:proofErr w:type="gramStart"/>
      <w:r w:rsidR="004C16D5" w:rsidRPr="002B13F2">
        <w:rPr>
          <w:rFonts w:eastAsia="SimSun"/>
          <w:szCs w:val="24"/>
          <w:lang w:eastAsia="zh-CN"/>
        </w:rPr>
        <w:t xml:space="preserve">, </w:t>
      </w:r>
      <w:r w:rsidRPr="002B13F2">
        <w:rPr>
          <w:rFonts w:eastAsia="SimSun"/>
          <w:szCs w:val="24"/>
          <w:lang w:eastAsia="zh-CN"/>
        </w:rPr>
        <w:t>)</w:t>
      </w:r>
      <w:proofErr w:type="gramEnd"/>
      <w:r w:rsidRPr="002B13F2">
        <w:rPr>
          <w:rFonts w:eastAsia="SimSun"/>
          <w:szCs w:val="24"/>
          <w:lang w:eastAsia="zh-CN"/>
        </w:rPr>
        <w:t>: Do not make a section difference between 350 kph and 500 kph.</w:t>
      </w:r>
    </w:p>
    <w:p w14:paraId="58C06708" w14:textId="4441594F" w:rsidR="00F071C0" w:rsidRPr="002B13F2" w:rsidRDefault="00F071C0"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3 (Samsung,</w:t>
      </w:r>
      <w:r w:rsidR="00D33384" w:rsidRPr="002B13F2">
        <w:rPr>
          <w:rFonts w:eastAsia="SimSun"/>
          <w:szCs w:val="24"/>
          <w:lang w:eastAsia="zh-CN"/>
        </w:rPr>
        <w:t xml:space="preserve"> DoCoMo</w:t>
      </w:r>
      <w:proofErr w:type="gramStart"/>
      <w:r w:rsidR="00D33384" w:rsidRPr="002B13F2">
        <w:rPr>
          <w:rFonts w:eastAsia="SimSun"/>
          <w:szCs w:val="24"/>
          <w:lang w:eastAsia="zh-CN"/>
        </w:rPr>
        <w:t>,</w:t>
      </w:r>
      <w:r w:rsidRPr="002B13F2">
        <w:rPr>
          <w:rFonts w:eastAsia="SimSun"/>
          <w:szCs w:val="24"/>
          <w:lang w:eastAsia="zh-CN"/>
        </w:rPr>
        <w:t xml:space="preserve"> )</w:t>
      </w:r>
      <w:proofErr w:type="gramEnd"/>
      <w:r w:rsidRPr="002B13F2">
        <w:rPr>
          <w:rFonts w:eastAsia="SimSun"/>
          <w:szCs w:val="24"/>
          <w:lang w:eastAsia="zh-CN"/>
        </w:rPr>
        <w:t>: Follow LTE approach, separate requirement table within the same section for HST.</w:t>
      </w:r>
      <w:r w:rsidRPr="002B13F2">
        <w:rPr>
          <w:rFonts w:eastAsia="SimSun"/>
          <w:szCs w:val="24"/>
          <w:lang w:eastAsia="zh-CN"/>
        </w:rPr>
        <w:br/>
        <w:t xml:space="preserve">[Moderator </w:t>
      </w:r>
      <w:r w:rsidR="00422D7A" w:rsidRPr="002B13F2">
        <w:rPr>
          <w:rFonts w:eastAsia="SimSun"/>
          <w:szCs w:val="24"/>
          <w:lang w:eastAsia="zh-CN"/>
        </w:rPr>
        <w:t>question</w:t>
      </w:r>
      <w:r w:rsidRPr="002B13F2">
        <w:rPr>
          <w:rFonts w:eastAsia="SimSun"/>
          <w:szCs w:val="24"/>
          <w:lang w:eastAsia="zh-CN"/>
        </w:rPr>
        <w:t xml:space="preserve">: The current CRs for PUSCH HST </w:t>
      </w:r>
      <w:r w:rsidR="00302014" w:rsidRPr="002B13F2">
        <w:rPr>
          <w:rFonts w:eastAsia="SimSun"/>
          <w:szCs w:val="24"/>
          <w:lang w:eastAsia="zh-CN"/>
        </w:rPr>
        <w:t xml:space="preserve">introduce new sub-sections for HST, which </w:t>
      </w:r>
      <w:r w:rsidR="005F5501" w:rsidRPr="002B13F2">
        <w:rPr>
          <w:rFonts w:eastAsia="SimSun"/>
          <w:szCs w:val="24"/>
          <w:lang w:eastAsia="zh-CN"/>
        </w:rPr>
        <w:t>seems</w:t>
      </w:r>
      <w:r w:rsidR="00302014" w:rsidRPr="002B13F2">
        <w:rPr>
          <w:rFonts w:eastAsia="SimSun"/>
          <w:szCs w:val="24"/>
          <w:lang w:eastAsia="zh-CN"/>
        </w:rPr>
        <w:t xml:space="preserve"> aligned with the LTE approach for those sections.</w:t>
      </w:r>
      <w:r w:rsidR="005F5501" w:rsidRPr="002B13F2">
        <w:rPr>
          <w:rFonts w:eastAsia="SimSun"/>
          <w:szCs w:val="24"/>
          <w:lang w:eastAsia="zh-CN"/>
        </w:rPr>
        <w:t xml:space="preserve"> Are those CRs challenged by this option?</w:t>
      </w:r>
      <w:r w:rsidR="00302014" w:rsidRPr="002B13F2">
        <w:rPr>
          <w:rFonts w:eastAsia="SimSun"/>
          <w:szCs w:val="24"/>
          <w:lang w:eastAsia="zh-CN"/>
        </w:rPr>
        <w:t>]</w:t>
      </w:r>
    </w:p>
    <w:p w14:paraId="213EFE9B" w14:textId="6B0790AA" w:rsidR="005D220A" w:rsidRPr="002B13F2" w:rsidRDefault="005D220A"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4 (CMCC</w:t>
      </w:r>
      <w:proofErr w:type="gramStart"/>
      <w:r w:rsidRPr="002B13F2">
        <w:rPr>
          <w:rFonts w:eastAsia="SimSun"/>
          <w:szCs w:val="24"/>
          <w:lang w:eastAsia="zh-CN"/>
        </w:rPr>
        <w:t>, )</w:t>
      </w:r>
      <w:proofErr w:type="gramEnd"/>
      <w:r w:rsidRPr="002B13F2">
        <w:rPr>
          <w:rFonts w:eastAsia="SimSun"/>
          <w:szCs w:val="24"/>
          <w:lang w:eastAsia="zh-CN"/>
        </w:rPr>
        <w:t>: Requirements for 350km/h and 500km/h need to</w:t>
      </w:r>
      <w:r w:rsidR="00D2206D" w:rsidRPr="002B13F2">
        <w:rPr>
          <w:rFonts w:eastAsia="SimSun"/>
          <w:szCs w:val="24"/>
          <w:lang w:eastAsia="zh-CN"/>
        </w:rPr>
        <w:t xml:space="preserve"> be</w:t>
      </w:r>
      <w:r w:rsidRPr="002B13F2">
        <w:rPr>
          <w:rFonts w:eastAsia="SimSun"/>
          <w:szCs w:val="24"/>
          <w:lang w:eastAsia="zh-CN"/>
        </w:rPr>
        <w:t xml:space="preserve"> split, but separate section or separate tables is both acceptable.</w:t>
      </w:r>
    </w:p>
    <w:p w14:paraId="10D526C9" w14:textId="77777777" w:rsidR="00571777" w:rsidRPr="002B13F2" w:rsidRDefault="00571777"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Recommended WF</w:t>
      </w:r>
    </w:p>
    <w:p w14:paraId="5C3D9614" w14:textId="6E9656B5" w:rsidR="00571777" w:rsidRPr="002B13F2" w:rsidRDefault="00FD1B79"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Comments need to be collected during </w:t>
      </w:r>
      <w:r w:rsidR="008C3F56" w:rsidRPr="002B13F2">
        <w:rPr>
          <w:rFonts w:eastAsia="SimSun"/>
          <w:szCs w:val="24"/>
          <w:lang w:eastAsia="zh-CN"/>
        </w:rPr>
        <w:t>1</w:t>
      </w:r>
      <w:r w:rsidR="008C3F56" w:rsidRPr="002B13F2">
        <w:rPr>
          <w:rFonts w:eastAsia="SimSun"/>
          <w:szCs w:val="24"/>
          <w:vertAlign w:val="superscript"/>
          <w:lang w:eastAsia="zh-CN"/>
        </w:rPr>
        <w:t>st</w:t>
      </w:r>
      <w:r w:rsidR="008C3F56" w:rsidRPr="002B13F2">
        <w:rPr>
          <w:rFonts w:eastAsia="SimSun"/>
          <w:szCs w:val="24"/>
          <w:lang w:eastAsia="zh-CN"/>
        </w:rPr>
        <w:t xml:space="preserve"> round of </w:t>
      </w:r>
      <w:r w:rsidRPr="002B13F2">
        <w:rPr>
          <w:rFonts w:eastAsia="SimSun"/>
          <w:szCs w:val="24"/>
          <w:lang w:eastAsia="zh-CN"/>
        </w:rPr>
        <w:t>online meeting.</w:t>
      </w:r>
    </w:p>
    <w:p w14:paraId="3D7B6E82" w14:textId="25830C8D" w:rsidR="003418CB" w:rsidRPr="002B13F2" w:rsidRDefault="003418CB" w:rsidP="005B4802">
      <w:pPr>
        <w:rPr>
          <w:lang w:eastAsia="zh-CN"/>
        </w:rPr>
      </w:pPr>
    </w:p>
    <w:p w14:paraId="27DD2455" w14:textId="47EDD8A1" w:rsidR="009B2643" w:rsidRPr="002B13F2" w:rsidRDefault="009B2643" w:rsidP="009B2643">
      <w:pPr>
        <w:rPr>
          <w:b/>
          <w:u w:val="single"/>
          <w:lang w:eastAsia="ko-KR"/>
        </w:rPr>
      </w:pPr>
      <w:r w:rsidRPr="002B13F2">
        <w:rPr>
          <w:b/>
          <w:u w:val="single"/>
          <w:lang w:eastAsia="ko-KR"/>
        </w:rPr>
        <w:t xml:space="preserve">Issue 1-2-2: </w:t>
      </w:r>
      <w:r w:rsidR="00876F35" w:rsidRPr="002B13F2">
        <w:rPr>
          <w:b/>
          <w:u w:val="single"/>
          <w:lang w:eastAsia="ko-KR"/>
        </w:rPr>
        <w:t>High speed support declaration</w:t>
      </w:r>
    </w:p>
    <w:p w14:paraId="69C7A386" w14:textId="77777777" w:rsidR="009B2643" w:rsidRPr="002B13F2" w:rsidRDefault="009B2643"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Proposals</w:t>
      </w:r>
    </w:p>
    <w:p w14:paraId="58C3B5AB" w14:textId="3061D20D" w:rsidR="00876F35" w:rsidRPr="002B13F2" w:rsidRDefault="00876F35"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1 (Nokia,</w:t>
      </w:r>
      <w:r w:rsidR="00864AFB" w:rsidRPr="002B13F2">
        <w:rPr>
          <w:rFonts w:eastAsia="SimSun"/>
          <w:szCs w:val="24"/>
          <w:lang w:eastAsia="zh-CN"/>
        </w:rPr>
        <w:t xml:space="preserve"> Samsung, Ericsson, Huawei,</w:t>
      </w:r>
      <w:r w:rsidRPr="002B13F2">
        <w:rPr>
          <w:rFonts w:eastAsia="SimSun"/>
          <w:szCs w:val="24"/>
          <w:lang w:eastAsia="zh-CN"/>
        </w:rPr>
        <w:t xml:space="preserve"> </w:t>
      </w:r>
      <w:r w:rsidR="005B7A6A" w:rsidRPr="002B13F2">
        <w:rPr>
          <w:rFonts w:eastAsia="SimSun"/>
          <w:szCs w:val="24"/>
          <w:lang w:eastAsia="zh-CN"/>
        </w:rPr>
        <w:t xml:space="preserve">ZTE, DoCoMo, </w:t>
      </w:r>
      <w:r w:rsidR="00987D80" w:rsidRPr="002B13F2">
        <w:rPr>
          <w:rFonts w:eastAsia="SimSun"/>
          <w:szCs w:val="24"/>
          <w:lang w:eastAsia="zh-CN"/>
        </w:rPr>
        <w:t>Intel</w:t>
      </w:r>
      <w:r w:rsidRPr="002B13F2">
        <w:rPr>
          <w:rFonts w:eastAsia="SimSun"/>
          <w:szCs w:val="24"/>
          <w:lang w:eastAsia="zh-CN"/>
        </w:rPr>
        <w:t>): Allow BS to declare support for 350kph or 500kph and to test requirements accordingly.</w:t>
      </w:r>
    </w:p>
    <w:p w14:paraId="0BF5ED10" w14:textId="34F713C6" w:rsidR="0091542E" w:rsidRPr="002B13F2" w:rsidRDefault="0091542E" w:rsidP="00E66B08">
      <w:pPr>
        <w:pStyle w:val="ListParagraph"/>
        <w:overflowPunct/>
        <w:autoSpaceDE/>
        <w:autoSpaceDN/>
        <w:adjustRightInd/>
        <w:ind w:left="1136" w:firstLineChars="0" w:firstLine="0"/>
        <w:textAlignment w:val="auto"/>
        <w:rPr>
          <w:rFonts w:eastAsia="SimSun"/>
          <w:szCs w:val="24"/>
          <w:lang w:eastAsia="zh-CN"/>
        </w:rPr>
      </w:pPr>
      <w:r w:rsidRPr="002B13F2">
        <w:rPr>
          <w:rFonts w:eastAsia="SimSun"/>
          <w:szCs w:val="24"/>
          <w:lang w:eastAsia="zh-CN"/>
        </w:rPr>
        <w:t>Moderator: It seems that the wording of option 1 was interpreted in differing ways. Please use option 2 and 3 to further differentiate.</w:t>
      </w:r>
    </w:p>
    <w:p w14:paraId="6A1B9110" w14:textId="67364E73" w:rsidR="0091542E" w:rsidRPr="002B13F2" w:rsidRDefault="0091542E"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2: Allow BS to declare support for either 350kph, or 500kph, or both, and to test requirements accordingly.</w:t>
      </w:r>
    </w:p>
    <w:p w14:paraId="296C8CE3" w14:textId="1A6803FB" w:rsidR="0091542E" w:rsidRPr="002B13F2" w:rsidRDefault="0091542E"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3: Allow BS to declare support for either 350kph, or 500kph, and to test requirements accordingly.</w:t>
      </w:r>
    </w:p>
    <w:p w14:paraId="7D7D3DBA" w14:textId="77777777" w:rsidR="009B2643" w:rsidRPr="002B13F2" w:rsidRDefault="009B2643"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Recommended WF</w:t>
      </w:r>
    </w:p>
    <w:p w14:paraId="0E632591" w14:textId="08C79275" w:rsidR="00876F35" w:rsidRPr="002B13F2" w:rsidRDefault="00876F35"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Comments need to be collected during</w:t>
      </w:r>
      <w:r w:rsidR="008C3F56" w:rsidRPr="002B13F2">
        <w:rPr>
          <w:rFonts w:eastAsia="SimSun"/>
          <w:szCs w:val="24"/>
          <w:lang w:eastAsia="zh-CN"/>
        </w:rPr>
        <w:t xml:space="preserve"> 1</w:t>
      </w:r>
      <w:r w:rsidR="008C3F56" w:rsidRPr="002B13F2">
        <w:rPr>
          <w:rFonts w:eastAsia="SimSun"/>
          <w:szCs w:val="24"/>
          <w:vertAlign w:val="superscript"/>
          <w:lang w:eastAsia="zh-CN"/>
        </w:rPr>
        <w:t>st</w:t>
      </w:r>
      <w:r w:rsidR="008C3F56" w:rsidRPr="002B13F2">
        <w:rPr>
          <w:rFonts w:eastAsia="SimSun"/>
          <w:szCs w:val="24"/>
          <w:lang w:eastAsia="zh-CN"/>
        </w:rPr>
        <w:t xml:space="preserve"> round of</w:t>
      </w:r>
      <w:r w:rsidRPr="002B13F2">
        <w:rPr>
          <w:rFonts w:eastAsia="SimSun"/>
          <w:szCs w:val="24"/>
          <w:lang w:eastAsia="zh-CN"/>
        </w:rPr>
        <w:t xml:space="preserve"> online meeting.</w:t>
      </w:r>
    </w:p>
    <w:p w14:paraId="2F854CB9" w14:textId="64DB0541" w:rsidR="009B2643" w:rsidRPr="002B13F2" w:rsidRDefault="009B2643" w:rsidP="005B4802">
      <w:pPr>
        <w:rPr>
          <w:lang w:eastAsia="zh-CN"/>
        </w:rPr>
      </w:pPr>
    </w:p>
    <w:p w14:paraId="6F1685C0" w14:textId="4A0439CE" w:rsidR="009B2643" w:rsidRPr="002B13F2" w:rsidRDefault="009B2643" w:rsidP="009B2643">
      <w:pPr>
        <w:rPr>
          <w:b/>
          <w:u w:val="single"/>
          <w:lang w:eastAsia="ko-KR"/>
        </w:rPr>
      </w:pPr>
      <w:r w:rsidRPr="002B13F2">
        <w:rPr>
          <w:b/>
          <w:u w:val="single"/>
          <w:lang w:eastAsia="ko-KR"/>
        </w:rPr>
        <w:t xml:space="preserve">Issue 1-2-3: </w:t>
      </w:r>
      <w:r w:rsidR="00AF4304" w:rsidRPr="002B13F2">
        <w:rPr>
          <w:b/>
          <w:u w:val="single"/>
          <w:lang w:eastAsia="ko-KR"/>
        </w:rPr>
        <w:t>High speed implicit test pass</w:t>
      </w:r>
    </w:p>
    <w:p w14:paraId="4E161A40" w14:textId="77777777" w:rsidR="009B2643" w:rsidRPr="002B13F2" w:rsidRDefault="009B2643"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Proposals</w:t>
      </w:r>
    </w:p>
    <w:p w14:paraId="0530C289" w14:textId="191DC7BE" w:rsidR="00AF4304" w:rsidRPr="002B13F2" w:rsidRDefault="00AF4304"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1 (Nokia,</w:t>
      </w:r>
      <w:r w:rsidR="00555D21" w:rsidRPr="002B13F2">
        <w:rPr>
          <w:rFonts w:eastAsia="SimSun"/>
          <w:szCs w:val="24"/>
          <w:lang w:eastAsia="zh-CN"/>
        </w:rPr>
        <w:t xml:space="preserve"> Ericsson,</w:t>
      </w:r>
      <w:r w:rsidR="002F63B1" w:rsidRPr="002B13F2">
        <w:rPr>
          <w:rFonts w:eastAsia="SimSun"/>
          <w:szCs w:val="24"/>
          <w:lang w:eastAsia="zh-CN"/>
        </w:rPr>
        <w:t xml:space="preserve"> ZTE,</w:t>
      </w:r>
      <w:r w:rsidR="00987D80" w:rsidRPr="002B13F2">
        <w:rPr>
          <w:rFonts w:eastAsia="SimSun"/>
          <w:szCs w:val="24"/>
          <w:lang w:eastAsia="zh-CN"/>
        </w:rPr>
        <w:t xml:space="preserve"> Intel</w:t>
      </w:r>
      <w:proofErr w:type="gramStart"/>
      <w:r w:rsidR="00987D80" w:rsidRPr="002B13F2">
        <w:rPr>
          <w:rFonts w:eastAsia="SimSun"/>
          <w:szCs w:val="24"/>
          <w:lang w:eastAsia="zh-CN"/>
        </w:rPr>
        <w:t>,</w:t>
      </w:r>
      <w:r w:rsidRPr="002B13F2">
        <w:rPr>
          <w:rFonts w:eastAsia="SimSun"/>
          <w:szCs w:val="24"/>
          <w:lang w:eastAsia="zh-CN"/>
        </w:rPr>
        <w:t xml:space="preserve"> )</w:t>
      </w:r>
      <w:proofErr w:type="gramEnd"/>
      <w:r w:rsidRPr="002B13F2">
        <w:rPr>
          <w:rFonts w:eastAsia="SimSun"/>
          <w:szCs w:val="24"/>
          <w:lang w:eastAsia="zh-CN"/>
        </w:rPr>
        <w:t>: Assuming the 350kph FRCs and configurations are a true subset of the 500kph FRCs and configurations, passing 500kph also covers the 350kph conformance. If this assumption does not hold, both cases need to be tested independently.</w:t>
      </w:r>
    </w:p>
    <w:p w14:paraId="3AA3A237" w14:textId="7AAD1D9F" w:rsidR="00AF4304" w:rsidRPr="002B13F2" w:rsidRDefault="00AF4304" w:rsidP="00215005">
      <w:pPr>
        <w:pStyle w:val="ListParagraph"/>
        <w:numPr>
          <w:ilvl w:val="1"/>
          <w:numId w:val="2"/>
        </w:numPr>
        <w:overflowPunct/>
        <w:autoSpaceDE/>
        <w:autoSpaceDN/>
        <w:adjustRightInd/>
        <w:ind w:left="1440" w:firstLineChars="0"/>
        <w:textAlignment w:val="auto"/>
        <w:rPr>
          <w:rFonts w:eastAsia="SimSun"/>
          <w:szCs w:val="24"/>
          <w:lang w:eastAsia="zh-CN"/>
        </w:rPr>
      </w:pPr>
    </w:p>
    <w:p w14:paraId="4400433B" w14:textId="15E23434" w:rsidR="00864AFB" w:rsidRPr="002B13F2" w:rsidRDefault="00864AFB"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3 (Samsung</w:t>
      </w:r>
      <w:proofErr w:type="gramStart"/>
      <w:r w:rsidR="00F638BD" w:rsidRPr="002B13F2">
        <w:rPr>
          <w:rFonts w:eastAsia="SimSun"/>
          <w:szCs w:val="24"/>
          <w:lang w:eastAsia="zh-CN"/>
        </w:rPr>
        <w:t xml:space="preserve">, </w:t>
      </w:r>
      <w:r w:rsidRPr="002B13F2">
        <w:rPr>
          <w:rFonts w:eastAsia="SimSun"/>
          <w:szCs w:val="24"/>
          <w:lang w:eastAsia="zh-CN"/>
        </w:rPr>
        <w:t>)</w:t>
      </w:r>
      <w:proofErr w:type="gramEnd"/>
      <w:r w:rsidRPr="002B13F2">
        <w:rPr>
          <w:rFonts w:eastAsia="SimSun"/>
          <w:szCs w:val="24"/>
          <w:lang w:eastAsia="zh-CN"/>
        </w:rPr>
        <w:t>:</w:t>
      </w:r>
      <w:r w:rsidR="00E07744" w:rsidRPr="002B13F2">
        <w:rPr>
          <w:rFonts w:eastAsia="SimSun"/>
          <w:szCs w:val="24"/>
          <w:lang w:eastAsia="zh-CN"/>
        </w:rPr>
        <w:t xml:space="preserve"> </w:t>
      </w:r>
      <w:r w:rsidRPr="002B13F2">
        <w:rPr>
          <w:rFonts w:eastAsia="SimSun"/>
          <w:szCs w:val="24"/>
          <w:lang w:eastAsia="zh-CN"/>
        </w:rPr>
        <w:t>No implicit test passing.</w:t>
      </w:r>
      <w:r w:rsidR="00E07744" w:rsidRPr="002B13F2">
        <w:rPr>
          <w:rFonts w:eastAsia="SimSun"/>
          <w:szCs w:val="24"/>
          <w:lang w:eastAsia="zh-CN"/>
        </w:rPr>
        <w:t xml:space="preserve"> Test cases pertaining to declared speed need to be passed.</w:t>
      </w:r>
    </w:p>
    <w:p w14:paraId="583A630E" w14:textId="78888275" w:rsidR="003D368F" w:rsidRPr="002B13F2" w:rsidRDefault="003D368F"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4 (Huawei</w:t>
      </w:r>
      <w:proofErr w:type="gramStart"/>
      <w:r w:rsidRPr="002B13F2">
        <w:rPr>
          <w:rFonts w:eastAsia="SimSun"/>
          <w:szCs w:val="24"/>
          <w:lang w:eastAsia="zh-CN"/>
        </w:rPr>
        <w:t>, )</w:t>
      </w:r>
      <w:proofErr w:type="gramEnd"/>
      <w:r w:rsidRPr="002B13F2">
        <w:rPr>
          <w:rFonts w:eastAsia="SimSun"/>
          <w:szCs w:val="24"/>
          <w:lang w:eastAsia="zh-CN"/>
        </w:rPr>
        <w:t>: 350km/h and 500km/h should have the same test configurations except the Max Doppler shift, in such configuration, BS only needs to pass either 350km/h or 500km/h related requirements as per BS declaration.</w:t>
      </w:r>
    </w:p>
    <w:p w14:paraId="2801A93B" w14:textId="5AC69360" w:rsidR="00F8777B" w:rsidRPr="002B13F2" w:rsidRDefault="00F8777B"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5 (DoCoMo): Clarify</w:t>
      </w:r>
      <w:r w:rsidR="00AD4E37" w:rsidRPr="002B13F2">
        <w:rPr>
          <w:rFonts w:eastAsia="SimSun"/>
          <w:szCs w:val="24"/>
          <w:lang w:eastAsia="zh-CN"/>
        </w:rPr>
        <w:t xml:space="preserve"> by study</w:t>
      </w:r>
      <w:r w:rsidRPr="002B13F2">
        <w:rPr>
          <w:rFonts w:eastAsia="SimSun"/>
          <w:szCs w:val="24"/>
          <w:lang w:eastAsia="zh-CN"/>
        </w:rPr>
        <w:t xml:space="preserve"> whether passing 500kph </w:t>
      </w:r>
      <w:r w:rsidR="00AD4E37" w:rsidRPr="002B13F2">
        <w:rPr>
          <w:rFonts w:eastAsia="SimSun"/>
          <w:szCs w:val="24"/>
          <w:lang w:eastAsia="zh-CN"/>
        </w:rPr>
        <w:t>also</w:t>
      </w:r>
      <w:r w:rsidRPr="002B13F2">
        <w:rPr>
          <w:rFonts w:eastAsia="SimSun"/>
          <w:szCs w:val="24"/>
          <w:lang w:eastAsia="zh-CN"/>
        </w:rPr>
        <w:t xml:space="preserve"> </w:t>
      </w:r>
      <w:r w:rsidR="00AD4E37" w:rsidRPr="002B13F2">
        <w:rPr>
          <w:rFonts w:eastAsia="SimSun"/>
          <w:szCs w:val="24"/>
          <w:lang w:eastAsia="zh-CN"/>
        </w:rPr>
        <w:t>covers passing</w:t>
      </w:r>
      <w:r w:rsidRPr="002B13F2">
        <w:rPr>
          <w:rFonts w:eastAsia="SimSun"/>
          <w:szCs w:val="24"/>
          <w:lang w:eastAsia="zh-CN"/>
        </w:rPr>
        <w:t xml:space="preserve"> the 350kph conformance </w:t>
      </w:r>
      <w:r w:rsidR="00AD4E37" w:rsidRPr="002B13F2">
        <w:rPr>
          <w:rFonts w:eastAsia="SimSun"/>
          <w:szCs w:val="24"/>
          <w:lang w:eastAsia="zh-CN"/>
        </w:rPr>
        <w:t>applies</w:t>
      </w:r>
      <w:r w:rsidRPr="002B13F2">
        <w:rPr>
          <w:rFonts w:eastAsia="SimSun"/>
          <w:szCs w:val="24"/>
          <w:lang w:eastAsia="zh-CN"/>
        </w:rPr>
        <w:t xml:space="preserve"> or not from a technical perspective.</w:t>
      </w:r>
    </w:p>
    <w:p w14:paraId="790A812D" w14:textId="77777777" w:rsidR="009B2643" w:rsidRPr="002B13F2" w:rsidRDefault="009B2643"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Recommended WF</w:t>
      </w:r>
    </w:p>
    <w:p w14:paraId="63B5BB46" w14:textId="524316DF" w:rsidR="00AF4304" w:rsidRPr="002B13F2" w:rsidRDefault="00AF4304"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Comments need to be collected during </w:t>
      </w:r>
      <w:r w:rsidR="008C3F56" w:rsidRPr="002B13F2">
        <w:rPr>
          <w:rFonts w:eastAsia="SimSun"/>
          <w:szCs w:val="24"/>
          <w:lang w:eastAsia="zh-CN"/>
        </w:rPr>
        <w:t>1</w:t>
      </w:r>
      <w:r w:rsidR="008C3F56" w:rsidRPr="002B13F2">
        <w:rPr>
          <w:rFonts w:eastAsia="SimSun"/>
          <w:szCs w:val="24"/>
          <w:vertAlign w:val="superscript"/>
          <w:lang w:eastAsia="zh-CN"/>
        </w:rPr>
        <w:t>st</w:t>
      </w:r>
      <w:r w:rsidR="008C3F56" w:rsidRPr="002B13F2">
        <w:rPr>
          <w:rFonts w:eastAsia="SimSun"/>
          <w:szCs w:val="24"/>
          <w:lang w:eastAsia="zh-CN"/>
        </w:rPr>
        <w:t xml:space="preserve"> round of </w:t>
      </w:r>
      <w:r w:rsidRPr="002B13F2">
        <w:rPr>
          <w:rFonts w:eastAsia="SimSun"/>
          <w:szCs w:val="24"/>
          <w:lang w:eastAsia="zh-CN"/>
        </w:rPr>
        <w:t>online meeting.</w:t>
      </w:r>
    </w:p>
    <w:p w14:paraId="793119EB" w14:textId="77777777" w:rsidR="002F63B1" w:rsidRPr="002B13F2" w:rsidRDefault="002F63B1" w:rsidP="005B4802">
      <w:pPr>
        <w:rPr>
          <w:lang w:eastAsia="zh-CN"/>
        </w:rPr>
      </w:pPr>
    </w:p>
    <w:p w14:paraId="736C65F4" w14:textId="3CEA50BF" w:rsidR="006941C9" w:rsidRPr="002B13F2" w:rsidRDefault="006941C9" w:rsidP="006941C9">
      <w:pPr>
        <w:rPr>
          <w:b/>
          <w:u w:val="single"/>
          <w:lang w:eastAsia="ko-KR"/>
        </w:rPr>
      </w:pPr>
      <w:bookmarkStart w:id="7" w:name="_Hlk33085651"/>
      <w:r w:rsidRPr="002B13F2">
        <w:rPr>
          <w:b/>
          <w:u w:val="single"/>
          <w:lang w:eastAsia="ko-KR"/>
        </w:rPr>
        <w:t xml:space="preserve">Issue 1-2-4: High speed </w:t>
      </w:r>
      <w:r w:rsidR="001707C0" w:rsidRPr="002B13F2">
        <w:rPr>
          <w:b/>
          <w:u w:val="single"/>
          <w:lang w:eastAsia="ko-KR"/>
        </w:rPr>
        <w:t>support declaration interplay with previous applicability rules and test coverage</w:t>
      </w:r>
    </w:p>
    <w:p w14:paraId="05F39817" w14:textId="77777777" w:rsidR="001707C0" w:rsidRPr="002B13F2" w:rsidRDefault="001707C0" w:rsidP="00215005">
      <w:pPr>
        <w:pStyle w:val="ListParagraph"/>
        <w:numPr>
          <w:ilvl w:val="0"/>
          <w:numId w:val="2"/>
        </w:numPr>
        <w:overflowPunct/>
        <w:autoSpaceDE/>
        <w:autoSpaceDN/>
        <w:adjustRightInd/>
        <w:ind w:left="720" w:firstLineChars="0"/>
        <w:textAlignment w:val="auto"/>
        <w:rPr>
          <w:rFonts w:eastAsia="SimSun"/>
          <w:szCs w:val="24"/>
          <w:lang w:eastAsia="zh-CN"/>
        </w:rPr>
      </w:pPr>
      <w:bookmarkStart w:id="8" w:name="_Hlk33083665"/>
      <w:r w:rsidRPr="002B13F2">
        <w:rPr>
          <w:rFonts w:eastAsia="SimSun"/>
          <w:szCs w:val="24"/>
          <w:lang w:eastAsia="zh-CN"/>
        </w:rPr>
        <w:t>Agreements in RAN4#92-bis (WF R4-1912729)</w:t>
      </w:r>
      <w:bookmarkEnd w:id="8"/>
    </w:p>
    <w:p w14:paraId="62F9C733" w14:textId="77777777" w:rsidR="001707C0" w:rsidRPr="002B13F2" w:rsidRDefault="001707C0" w:rsidP="00215005">
      <w:pPr>
        <w:pStyle w:val="ListParagraph"/>
        <w:numPr>
          <w:ilvl w:val="0"/>
          <w:numId w:val="2"/>
        </w:numPr>
        <w:overflowPunct/>
        <w:ind w:firstLine="400"/>
        <w:rPr>
          <w:szCs w:val="24"/>
          <w:lang w:eastAsia="zh-CN"/>
        </w:rPr>
      </w:pPr>
      <w:r w:rsidRPr="002B13F2">
        <w:rPr>
          <w:szCs w:val="24"/>
          <w:lang w:eastAsia="zh-CN"/>
        </w:rPr>
        <w:t>PRACH format</w:t>
      </w:r>
    </w:p>
    <w:p w14:paraId="235BDFB2" w14:textId="77777777" w:rsidR="001707C0" w:rsidRPr="002B13F2" w:rsidRDefault="001707C0" w:rsidP="00215005">
      <w:pPr>
        <w:pStyle w:val="ListParagraph"/>
        <w:numPr>
          <w:ilvl w:val="1"/>
          <w:numId w:val="2"/>
        </w:numPr>
        <w:overflowPunct/>
        <w:ind w:firstLine="400"/>
        <w:rPr>
          <w:szCs w:val="24"/>
          <w:lang w:eastAsia="zh-CN"/>
        </w:rPr>
      </w:pPr>
      <w:r w:rsidRPr="002B13F2">
        <w:rPr>
          <w:szCs w:val="24"/>
          <w:lang w:eastAsia="zh-CN"/>
        </w:rPr>
        <w:t>For 350km/h velocity, use PRACH format 0</w:t>
      </w:r>
    </w:p>
    <w:p w14:paraId="16A18649" w14:textId="77777777" w:rsidR="001707C0" w:rsidRPr="002B13F2" w:rsidRDefault="001707C0" w:rsidP="00215005">
      <w:pPr>
        <w:pStyle w:val="ListParagraph"/>
        <w:numPr>
          <w:ilvl w:val="1"/>
          <w:numId w:val="2"/>
        </w:numPr>
        <w:overflowPunct/>
        <w:ind w:firstLine="400"/>
        <w:rPr>
          <w:szCs w:val="24"/>
          <w:lang w:eastAsia="zh-CN"/>
        </w:rPr>
      </w:pPr>
      <w:r w:rsidRPr="002B13F2">
        <w:rPr>
          <w:szCs w:val="24"/>
          <w:lang w:eastAsia="zh-CN"/>
        </w:rPr>
        <w:t>For 500km/h velocity, use PRACH format A2/B4/C2</w:t>
      </w:r>
    </w:p>
    <w:p w14:paraId="5B7A82AA" w14:textId="5ABBE651" w:rsidR="001707C0" w:rsidRPr="002B13F2" w:rsidRDefault="001707C0" w:rsidP="00215005">
      <w:pPr>
        <w:pStyle w:val="ListParagraph"/>
        <w:numPr>
          <w:ilvl w:val="2"/>
          <w:numId w:val="2"/>
        </w:numPr>
        <w:overflowPunct/>
        <w:ind w:firstLine="400"/>
        <w:rPr>
          <w:szCs w:val="24"/>
          <w:lang w:eastAsia="zh-CN"/>
        </w:rPr>
      </w:pPr>
      <w:r w:rsidRPr="002B13F2">
        <w:rPr>
          <w:szCs w:val="24"/>
          <w:lang w:eastAsia="zh-CN"/>
        </w:rPr>
        <w:t>FFS if PRACH format 0 shall be used</w:t>
      </w:r>
    </w:p>
    <w:p w14:paraId="3CD735CB" w14:textId="2A785F8A" w:rsidR="001707C0" w:rsidRPr="002B13F2" w:rsidRDefault="001707C0"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Agreements in RAN4#93 (WF R4-1915914)</w:t>
      </w:r>
    </w:p>
    <w:p w14:paraId="2E516737" w14:textId="77777777" w:rsidR="001707C0" w:rsidRPr="002B13F2" w:rsidRDefault="001707C0" w:rsidP="00215005">
      <w:pPr>
        <w:pStyle w:val="ListParagraph"/>
        <w:numPr>
          <w:ilvl w:val="0"/>
          <w:numId w:val="2"/>
        </w:numPr>
        <w:overflowPunct/>
        <w:ind w:firstLine="400"/>
        <w:rPr>
          <w:szCs w:val="24"/>
          <w:lang w:eastAsia="zh-CN"/>
        </w:rPr>
      </w:pPr>
      <w:r w:rsidRPr="002B13F2">
        <w:rPr>
          <w:szCs w:val="24"/>
          <w:lang w:eastAsia="zh-CN"/>
        </w:rPr>
        <w:t>PRACH format</w:t>
      </w:r>
    </w:p>
    <w:p w14:paraId="03F16800" w14:textId="77777777" w:rsidR="001707C0" w:rsidRPr="002B13F2" w:rsidRDefault="001707C0" w:rsidP="00215005">
      <w:pPr>
        <w:pStyle w:val="ListParagraph"/>
        <w:numPr>
          <w:ilvl w:val="1"/>
          <w:numId w:val="2"/>
        </w:numPr>
        <w:overflowPunct/>
        <w:ind w:firstLine="400"/>
        <w:rPr>
          <w:szCs w:val="24"/>
          <w:lang w:eastAsia="zh-CN"/>
        </w:rPr>
      </w:pPr>
      <w:r w:rsidRPr="002B13F2">
        <w:rPr>
          <w:szCs w:val="24"/>
          <w:lang w:eastAsia="zh-CN"/>
        </w:rPr>
        <w:t>For 500km/h velocity, use PRACH format A2/B4/C2</w:t>
      </w:r>
    </w:p>
    <w:p w14:paraId="16FC8822" w14:textId="356AF6B3" w:rsidR="001707C0" w:rsidRPr="002B13F2" w:rsidRDefault="001707C0" w:rsidP="00215005">
      <w:pPr>
        <w:pStyle w:val="ListParagraph"/>
        <w:numPr>
          <w:ilvl w:val="1"/>
          <w:numId w:val="2"/>
        </w:numPr>
        <w:overflowPunct/>
        <w:ind w:firstLine="400"/>
        <w:rPr>
          <w:szCs w:val="24"/>
          <w:lang w:eastAsia="zh-CN"/>
        </w:rPr>
      </w:pPr>
      <w:r w:rsidRPr="002B13F2">
        <w:rPr>
          <w:szCs w:val="24"/>
          <w:lang w:eastAsia="zh-CN"/>
        </w:rPr>
        <w:t>For 500km/h velocity, no extra requirements for PRACH format 0</w:t>
      </w:r>
    </w:p>
    <w:p w14:paraId="55EEDDDF" w14:textId="72C752FF" w:rsidR="001707C0" w:rsidRPr="002B13F2" w:rsidRDefault="001707C0"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Condition</w:t>
      </w:r>
    </w:p>
    <w:p w14:paraId="5CE5DCAF" w14:textId="19791499" w:rsidR="001707C0" w:rsidRPr="002B13F2" w:rsidRDefault="001707C0" w:rsidP="00215005">
      <w:pPr>
        <w:pStyle w:val="ListParagraph"/>
        <w:numPr>
          <w:ilvl w:val="1"/>
          <w:numId w:val="2"/>
        </w:numPr>
        <w:overflowPunct/>
        <w:autoSpaceDE/>
        <w:autoSpaceDN/>
        <w:adjustRightInd/>
        <w:ind w:firstLineChars="0"/>
        <w:textAlignment w:val="auto"/>
        <w:rPr>
          <w:rFonts w:eastAsia="SimSun"/>
          <w:szCs w:val="24"/>
          <w:lang w:eastAsia="zh-CN"/>
        </w:rPr>
      </w:pPr>
      <w:r w:rsidRPr="002B13F2">
        <w:rPr>
          <w:rFonts w:eastAsia="SimSun"/>
          <w:szCs w:val="24"/>
          <w:lang w:eastAsia="zh-CN"/>
        </w:rPr>
        <w:t>This issue only arises, if BS declaration of support for 350 kph and 500 kph is agreed to be introduced (Issue 1-2-2) and applied to PRACH requirements.</w:t>
      </w:r>
    </w:p>
    <w:p w14:paraId="209035A2" w14:textId="46340D4B" w:rsidR="006941C9" w:rsidRPr="002B13F2" w:rsidRDefault="006941C9"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Proposals</w:t>
      </w:r>
    </w:p>
    <w:p w14:paraId="57664238" w14:textId="5E564EA7" w:rsidR="006941C9" w:rsidRPr="002B13F2" w:rsidRDefault="006941C9"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lastRenderedPageBreak/>
        <w:t xml:space="preserve"> (</w:t>
      </w:r>
      <w:r w:rsidR="001707C0" w:rsidRPr="002B13F2">
        <w:rPr>
          <w:rFonts w:eastAsia="SimSun"/>
          <w:szCs w:val="24"/>
          <w:lang w:eastAsia="zh-CN"/>
        </w:rPr>
        <w:t>CMCC</w:t>
      </w:r>
      <w:r w:rsidRPr="002B13F2">
        <w:rPr>
          <w:rFonts w:eastAsia="SimSun"/>
          <w:szCs w:val="24"/>
          <w:lang w:eastAsia="zh-CN"/>
        </w:rPr>
        <w:t xml:space="preserve">, ): </w:t>
      </w:r>
      <w:r w:rsidR="001707C0" w:rsidRPr="002B13F2">
        <w:rPr>
          <w:rFonts w:eastAsia="SimSun"/>
          <w:szCs w:val="24"/>
          <w:lang w:eastAsia="zh-CN"/>
        </w:rPr>
        <w:t xml:space="preserve">Decide, if a BS needs to pass short PRACH sequence test, </w:t>
      </w:r>
      <w:r w:rsidR="00114B26" w:rsidRPr="002B13F2">
        <w:rPr>
          <w:rFonts w:eastAsia="SimSun"/>
          <w:szCs w:val="24"/>
          <w:lang w:eastAsia="zh-CN"/>
        </w:rPr>
        <w:t>given the</w:t>
      </w:r>
      <w:r w:rsidR="001707C0" w:rsidRPr="002B13F2">
        <w:rPr>
          <w:rFonts w:eastAsia="SimSun"/>
          <w:szCs w:val="24"/>
          <w:lang w:eastAsia="zh-CN"/>
        </w:rPr>
        <w:t xml:space="preserve"> BS declares to only support 350 kph.</w:t>
      </w:r>
      <w:r w:rsidR="00114B26" w:rsidRPr="002B13F2">
        <w:rPr>
          <w:rFonts w:eastAsia="SimSun"/>
          <w:szCs w:val="24"/>
          <w:lang w:eastAsia="zh-CN"/>
        </w:rPr>
        <w:br/>
        <w:t>It was agreed that PRACH format A2/B4/C2 are used for 500km/h. Considering that BS can declare supported speed of either 350km/h or 500km/h and the applicability rule for different speed is under discussion, do we need to introduce short sequence format for 350km/h?</w:t>
      </w:r>
    </w:p>
    <w:p w14:paraId="1C6C655F" w14:textId="2CEE0403" w:rsidR="00482C5D" w:rsidRPr="002B13F2" w:rsidRDefault="00482C5D"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2 (Nokia, </w:t>
      </w:r>
      <w:r w:rsidR="00636839" w:rsidRPr="002B13F2">
        <w:rPr>
          <w:rFonts w:eastAsia="SimSun"/>
          <w:szCs w:val="24"/>
          <w:lang w:eastAsia="zh-CN"/>
        </w:rPr>
        <w:t xml:space="preserve">Huawei, </w:t>
      </w:r>
      <w:r w:rsidR="00AD4E37" w:rsidRPr="002B13F2">
        <w:rPr>
          <w:rFonts w:eastAsia="SimSun"/>
          <w:szCs w:val="24"/>
          <w:lang w:eastAsia="zh-CN"/>
        </w:rPr>
        <w:t>ZTE</w:t>
      </w:r>
      <w:proofErr w:type="gramStart"/>
      <w:r w:rsidR="00AD4E37" w:rsidRPr="002B13F2">
        <w:rPr>
          <w:rFonts w:eastAsia="SimSun"/>
          <w:szCs w:val="24"/>
          <w:lang w:eastAsia="zh-CN"/>
        </w:rPr>
        <w:t xml:space="preserve">, </w:t>
      </w:r>
      <w:r w:rsidRPr="002B13F2">
        <w:rPr>
          <w:rFonts w:eastAsia="SimSun"/>
          <w:szCs w:val="24"/>
          <w:lang w:eastAsia="zh-CN"/>
        </w:rPr>
        <w:t>)</w:t>
      </w:r>
      <w:proofErr w:type="gramEnd"/>
      <w:r w:rsidRPr="002B13F2">
        <w:rPr>
          <w:rFonts w:eastAsia="SimSun"/>
          <w:szCs w:val="24"/>
          <w:lang w:eastAsia="zh-CN"/>
        </w:rPr>
        <w:t>: A BS declaring to only support 350 kph does not need to test short sequences.</w:t>
      </w:r>
      <w:r w:rsidR="00636839" w:rsidRPr="002B13F2">
        <w:rPr>
          <w:rFonts w:eastAsia="SimSun"/>
          <w:szCs w:val="24"/>
          <w:lang w:eastAsia="zh-CN"/>
        </w:rPr>
        <w:t xml:space="preserve"> A BS declaring to support only support 500 kph does not need to test long sequences.</w:t>
      </w:r>
    </w:p>
    <w:p w14:paraId="2F352DCD" w14:textId="0B0BBB5F" w:rsidR="00636839" w:rsidRPr="002B13F2" w:rsidRDefault="00636839"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3 (Samsung</w:t>
      </w:r>
      <w:proofErr w:type="gramStart"/>
      <w:r w:rsidRPr="002B13F2">
        <w:rPr>
          <w:rFonts w:eastAsia="SimSun"/>
          <w:szCs w:val="24"/>
          <w:lang w:eastAsia="zh-CN"/>
        </w:rPr>
        <w:t>, )</w:t>
      </w:r>
      <w:proofErr w:type="gramEnd"/>
      <w:r w:rsidRPr="002B13F2">
        <w:rPr>
          <w:rFonts w:eastAsia="SimSun"/>
          <w:szCs w:val="24"/>
          <w:lang w:eastAsia="zh-CN"/>
        </w:rPr>
        <w:t>: No application rule for PRACH, If BS declares 500km/h, it should use PRACH format A2/B4/C2 to test. As for which format is used to test, it can be declared with BS.</w:t>
      </w:r>
    </w:p>
    <w:p w14:paraId="5C1FE4AE" w14:textId="7D6C05A4" w:rsidR="00636839" w:rsidRPr="002B13F2" w:rsidRDefault="00636839"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4 (Ericsson</w:t>
      </w:r>
      <w:proofErr w:type="gramStart"/>
      <w:r w:rsidRPr="002B13F2">
        <w:rPr>
          <w:rFonts w:eastAsia="SimSun"/>
          <w:szCs w:val="24"/>
          <w:lang w:eastAsia="zh-CN"/>
        </w:rPr>
        <w:t>, )</w:t>
      </w:r>
      <w:proofErr w:type="gramEnd"/>
      <w:r w:rsidRPr="002B13F2">
        <w:rPr>
          <w:rFonts w:eastAsia="SimSun"/>
          <w:szCs w:val="24"/>
          <w:lang w:eastAsia="zh-CN"/>
        </w:rPr>
        <w:t>: Use separate sections for long format and short format HST PRACH, then BS can choose any one of them according to its declaration no matter it supports 500km/h or not.</w:t>
      </w:r>
    </w:p>
    <w:p w14:paraId="1FCDBD54" w14:textId="5F39594A" w:rsidR="00AD4E37" w:rsidRPr="002B13F2" w:rsidRDefault="00636839"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5 (CMCC</w:t>
      </w:r>
      <w:proofErr w:type="gramStart"/>
      <w:r w:rsidRPr="002B13F2">
        <w:rPr>
          <w:rFonts w:eastAsia="SimSun"/>
          <w:szCs w:val="24"/>
          <w:lang w:eastAsia="zh-CN"/>
        </w:rPr>
        <w:t>,</w:t>
      </w:r>
      <w:r w:rsidR="00AD4E37" w:rsidRPr="002B13F2">
        <w:rPr>
          <w:rFonts w:eastAsia="SimSun"/>
          <w:szCs w:val="24"/>
          <w:lang w:eastAsia="zh-CN"/>
        </w:rPr>
        <w:t xml:space="preserve"> </w:t>
      </w:r>
      <w:r w:rsidRPr="002B13F2">
        <w:rPr>
          <w:rFonts w:eastAsia="SimSun"/>
          <w:szCs w:val="24"/>
          <w:lang w:eastAsia="zh-CN"/>
        </w:rPr>
        <w:t>)</w:t>
      </w:r>
      <w:proofErr w:type="gramEnd"/>
      <w:r w:rsidRPr="002B13F2">
        <w:rPr>
          <w:rFonts w:eastAsia="SimSun"/>
          <w:szCs w:val="24"/>
          <w:lang w:eastAsia="zh-CN"/>
        </w:rPr>
        <w:t>: Define requirements with short format for 350km/h. Test apply based on declaration of supported PRACH formats.</w:t>
      </w:r>
    </w:p>
    <w:p w14:paraId="78AF994F" w14:textId="03F147F7" w:rsidR="00636839" w:rsidRPr="002B13F2" w:rsidRDefault="00AD4E37"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6 (DoCoMo</w:t>
      </w:r>
      <w:proofErr w:type="gramStart"/>
      <w:r w:rsidRPr="002B13F2">
        <w:rPr>
          <w:rFonts w:eastAsia="SimSun"/>
          <w:szCs w:val="24"/>
          <w:lang w:eastAsia="zh-CN"/>
        </w:rPr>
        <w:t>, )</w:t>
      </w:r>
      <w:proofErr w:type="gramEnd"/>
      <w:r w:rsidRPr="002B13F2">
        <w:rPr>
          <w:rFonts w:eastAsia="SimSun"/>
          <w:szCs w:val="24"/>
          <w:lang w:eastAsia="zh-CN"/>
        </w:rPr>
        <w:t>: Any PRACH formats can be used for HST (350km/h and 500km/h) from 0/A2/B4/C2. According to the declaration on supported PRACH formats and supported velocity (350 or 500km/h), required tests will be selected</w:t>
      </w:r>
    </w:p>
    <w:bookmarkEnd w:id="7"/>
    <w:p w14:paraId="6F2ED6E5" w14:textId="77777777" w:rsidR="006941C9" w:rsidRPr="002B13F2" w:rsidRDefault="006941C9"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Recommended WF</w:t>
      </w:r>
    </w:p>
    <w:p w14:paraId="72F6F039" w14:textId="3DBF2683" w:rsidR="006941C9" w:rsidRPr="002B13F2" w:rsidRDefault="006941C9"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Comments need to be collected during </w:t>
      </w:r>
      <w:r w:rsidR="002D1EF4" w:rsidRPr="002B13F2">
        <w:rPr>
          <w:rFonts w:eastAsia="SimSun"/>
          <w:szCs w:val="24"/>
          <w:lang w:eastAsia="zh-CN"/>
        </w:rPr>
        <w:t>1</w:t>
      </w:r>
      <w:r w:rsidR="002D1EF4" w:rsidRPr="002B13F2">
        <w:rPr>
          <w:rFonts w:eastAsia="SimSun"/>
          <w:szCs w:val="24"/>
          <w:vertAlign w:val="superscript"/>
          <w:lang w:eastAsia="zh-CN"/>
        </w:rPr>
        <w:t>st</w:t>
      </w:r>
      <w:r w:rsidR="002D1EF4" w:rsidRPr="002B13F2">
        <w:rPr>
          <w:rFonts w:eastAsia="SimSun"/>
          <w:szCs w:val="24"/>
          <w:lang w:eastAsia="zh-CN"/>
        </w:rPr>
        <w:t xml:space="preserve"> round of </w:t>
      </w:r>
      <w:r w:rsidRPr="002B13F2">
        <w:rPr>
          <w:rFonts w:eastAsia="SimSun"/>
          <w:szCs w:val="24"/>
          <w:lang w:eastAsia="zh-CN"/>
        </w:rPr>
        <w:t>online meeting.</w:t>
      </w:r>
    </w:p>
    <w:p w14:paraId="2539E142" w14:textId="38835713" w:rsidR="006941C9" w:rsidRPr="002B13F2" w:rsidRDefault="006941C9" w:rsidP="005B4802">
      <w:pPr>
        <w:rPr>
          <w:lang w:eastAsia="zh-CN"/>
        </w:rPr>
      </w:pPr>
    </w:p>
    <w:p w14:paraId="6E475B33" w14:textId="77777777" w:rsidR="00D5078E" w:rsidRPr="002B13F2" w:rsidRDefault="00D5078E" w:rsidP="005B4802">
      <w:pPr>
        <w:rPr>
          <w:lang w:eastAsia="zh-CN"/>
        </w:rPr>
      </w:pPr>
    </w:p>
    <w:p w14:paraId="2F59D28F" w14:textId="43A42A04" w:rsidR="00DC2500" w:rsidRPr="002B13F2" w:rsidRDefault="00DC2500" w:rsidP="00805BE8">
      <w:pPr>
        <w:pStyle w:val="Heading2"/>
        <w:rPr>
          <w:lang w:val="en-GB"/>
        </w:rPr>
      </w:pPr>
      <w:r w:rsidRPr="002B13F2">
        <w:rPr>
          <w:lang w:val="en-GB"/>
        </w:rPr>
        <w:t>Companies views’ collection for 1st round</w:t>
      </w:r>
    </w:p>
    <w:p w14:paraId="2A1A3671" w14:textId="3AD534F7" w:rsidR="003418CB" w:rsidRPr="002B13F2" w:rsidRDefault="00DC2500" w:rsidP="00805BE8">
      <w:pPr>
        <w:pStyle w:val="Heading3"/>
        <w:rPr>
          <w:sz w:val="24"/>
          <w:szCs w:val="16"/>
          <w:lang w:val="en-GB"/>
        </w:rPr>
      </w:pPr>
      <w:r w:rsidRPr="002B13F2">
        <w:rPr>
          <w:sz w:val="24"/>
          <w:szCs w:val="16"/>
          <w:lang w:val="en-GB"/>
        </w:rPr>
        <w:t>Open issues</w:t>
      </w:r>
      <w:r w:rsidR="003418CB" w:rsidRPr="002B13F2">
        <w:rPr>
          <w:sz w:val="24"/>
          <w:szCs w:val="16"/>
          <w:lang w:val="en-GB"/>
        </w:rPr>
        <w:t xml:space="preserve"> </w:t>
      </w:r>
    </w:p>
    <w:tbl>
      <w:tblPr>
        <w:tblStyle w:val="TableGrid"/>
        <w:tblW w:w="0" w:type="auto"/>
        <w:tblLook w:val="04A0" w:firstRow="1" w:lastRow="0" w:firstColumn="1" w:lastColumn="0" w:noHBand="0" w:noVBand="1"/>
      </w:tblPr>
      <w:tblGrid>
        <w:gridCol w:w="1236"/>
        <w:gridCol w:w="8395"/>
      </w:tblGrid>
      <w:tr w:rsidR="003418CB" w:rsidRPr="002B13F2" w14:paraId="78E9E803" w14:textId="77777777" w:rsidTr="008F7642">
        <w:tc>
          <w:tcPr>
            <w:tcW w:w="1236" w:type="dxa"/>
          </w:tcPr>
          <w:p w14:paraId="19D3FBE3" w14:textId="2C08F55B" w:rsidR="003418CB" w:rsidRPr="002B13F2" w:rsidRDefault="003418CB" w:rsidP="00805BE8">
            <w:pPr>
              <w:rPr>
                <w:rFonts w:eastAsiaTheme="minorEastAsia"/>
                <w:b/>
                <w:bCs/>
                <w:lang w:eastAsia="zh-CN"/>
              </w:rPr>
            </w:pPr>
            <w:r w:rsidRPr="002B13F2">
              <w:rPr>
                <w:rFonts w:eastAsiaTheme="minorEastAsia"/>
                <w:b/>
                <w:bCs/>
                <w:lang w:eastAsia="zh-CN"/>
              </w:rPr>
              <w:t>Company</w:t>
            </w:r>
          </w:p>
        </w:tc>
        <w:tc>
          <w:tcPr>
            <w:tcW w:w="8395" w:type="dxa"/>
          </w:tcPr>
          <w:p w14:paraId="7472F33A" w14:textId="205DC53E" w:rsidR="003418CB" w:rsidRPr="002B13F2" w:rsidRDefault="00571777" w:rsidP="00805BE8">
            <w:pPr>
              <w:rPr>
                <w:rFonts w:eastAsiaTheme="minorEastAsia"/>
                <w:b/>
                <w:bCs/>
                <w:lang w:eastAsia="zh-CN"/>
              </w:rPr>
            </w:pPr>
            <w:r w:rsidRPr="002B13F2">
              <w:rPr>
                <w:rFonts w:eastAsiaTheme="minorEastAsia"/>
                <w:b/>
                <w:bCs/>
                <w:lang w:eastAsia="zh-CN"/>
              </w:rPr>
              <w:t>Comments</w:t>
            </w:r>
          </w:p>
        </w:tc>
      </w:tr>
      <w:tr w:rsidR="003418CB" w:rsidRPr="002B13F2" w14:paraId="77477C9E" w14:textId="77777777" w:rsidTr="008F7642">
        <w:tc>
          <w:tcPr>
            <w:tcW w:w="1236" w:type="dxa"/>
          </w:tcPr>
          <w:p w14:paraId="4076A351" w14:textId="5F77DE0E" w:rsidR="003418CB" w:rsidRPr="002B13F2" w:rsidRDefault="003418CB" w:rsidP="00CF305E">
            <w:pPr>
              <w:rPr>
                <w:rFonts w:eastAsiaTheme="minorEastAsia"/>
                <w:i/>
                <w:color w:val="0070C0"/>
                <w:lang w:eastAsia="zh-CN"/>
              </w:rPr>
            </w:pPr>
            <w:r w:rsidRPr="002B13F2">
              <w:rPr>
                <w:rFonts w:eastAsiaTheme="minorEastAsia"/>
                <w:i/>
                <w:color w:val="0070C0"/>
                <w:lang w:eastAsia="zh-CN"/>
              </w:rPr>
              <w:t>XX</w:t>
            </w:r>
            <w:r w:rsidR="009415B0" w:rsidRPr="002B13F2">
              <w:rPr>
                <w:rFonts w:eastAsiaTheme="minorEastAsia"/>
                <w:i/>
                <w:color w:val="0070C0"/>
                <w:lang w:eastAsia="zh-CN"/>
              </w:rPr>
              <w:t>X</w:t>
            </w:r>
          </w:p>
        </w:tc>
        <w:tc>
          <w:tcPr>
            <w:tcW w:w="8395" w:type="dxa"/>
          </w:tcPr>
          <w:p w14:paraId="48260D5B" w14:textId="1CE6B3CB" w:rsidR="003418CB" w:rsidRPr="002B13F2" w:rsidRDefault="003418CB" w:rsidP="00CF305E">
            <w:pPr>
              <w:rPr>
                <w:rFonts w:eastAsiaTheme="minorEastAsia"/>
                <w:i/>
                <w:color w:val="0070C0"/>
                <w:lang w:eastAsia="zh-CN"/>
              </w:rPr>
            </w:pPr>
            <w:proofErr w:type="gramStart"/>
            <w:r w:rsidRPr="002B13F2">
              <w:rPr>
                <w:rFonts w:eastAsiaTheme="minorEastAsia"/>
                <w:i/>
                <w:color w:val="0070C0"/>
                <w:lang w:eastAsia="zh-CN"/>
              </w:rPr>
              <w:t xml:space="preserve">Sub </w:t>
            </w:r>
            <w:r w:rsidR="00142BB9" w:rsidRPr="002B13F2">
              <w:rPr>
                <w:rFonts w:eastAsiaTheme="minorEastAsia"/>
                <w:i/>
                <w:color w:val="0070C0"/>
                <w:lang w:eastAsia="zh-CN"/>
              </w:rPr>
              <w:t>topic</w:t>
            </w:r>
            <w:proofErr w:type="gramEnd"/>
            <w:r w:rsidRPr="002B13F2">
              <w:rPr>
                <w:rFonts w:eastAsiaTheme="minorEastAsia"/>
                <w:i/>
                <w:color w:val="0070C0"/>
                <w:lang w:eastAsia="zh-CN"/>
              </w:rPr>
              <w:t xml:space="preserve"> </w:t>
            </w:r>
            <w:r w:rsidR="0059149A" w:rsidRPr="002B13F2">
              <w:rPr>
                <w:rFonts w:eastAsiaTheme="minorEastAsia"/>
                <w:i/>
                <w:color w:val="0070C0"/>
                <w:lang w:eastAsia="zh-CN"/>
              </w:rPr>
              <w:t>1-</w:t>
            </w:r>
            <w:r w:rsidRPr="002B13F2">
              <w:rPr>
                <w:rFonts w:eastAsiaTheme="minorEastAsia"/>
                <w:i/>
                <w:color w:val="0070C0"/>
                <w:lang w:eastAsia="zh-CN"/>
              </w:rPr>
              <w:t>1</w:t>
            </w:r>
            <w:r w:rsidR="00B61CB7" w:rsidRPr="002B13F2">
              <w:rPr>
                <w:rFonts w:eastAsiaTheme="minorEastAsia"/>
                <w:i/>
                <w:color w:val="0070C0"/>
                <w:lang w:eastAsia="zh-CN"/>
              </w:rPr>
              <w:t>-1</w:t>
            </w:r>
            <w:r w:rsidRPr="002B13F2">
              <w:rPr>
                <w:rFonts w:eastAsiaTheme="minorEastAsia"/>
                <w:i/>
                <w:color w:val="0070C0"/>
                <w:lang w:eastAsia="zh-CN"/>
              </w:rPr>
              <w:t xml:space="preserve">: </w:t>
            </w:r>
          </w:p>
          <w:p w14:paraId="5840CDEF" w14:textId="716C6153" w:rsidR="003418CB" w:rsidRPr="002B13F2" w:rsidRDefault="003418CB" w:rsidP="00CF305E">
            <w:pPr>
              <w:rPr>
                <w:rFonts w:eastAsiaTheme="minorEastAsia"/>
                <w:i/>
                <w:color w:val="0070C0"/>
                <w:lang w:eastAsia="zh-CN"/>
              </w:rPr>
            </w:pPr>
            <w:proofErr w:type="gramStart"/>
            <w:r w:rsidRPr="002B13F2">
              <w:rPr>
                <w:rFonts w:eastAsiaTheme="minorEastAsia"/>
                <w:i/>
                <w:color w:val="0070C0"/>
                <w:lang w:eastAsia="zh-CN"/>
              </w:rPr>
              <w:t xml:space="preserve">Sub </w:t>
            </w:r>
            <w:r w:rsidR="00142BB9" w:rsidRPr="002B13F2">
              <w:rPr>
                <w:rFonts w:eastAsiaTheme="minorEastAsia"/>
                <w:i/>
                <w:color w:val="0070C0"/>
                <w:lang w:eastAsia="zh-CN"/>
              </w:rPr>
              <w:t>topic</w:t>
            </w:r>
            <w:proofErr w:type="gramEnd"/>
            <w:r w:rsidRPr="002B13F2">
              <w:rPr>
                <w:rFonts w:eastAsiaTheme="minorEastAsia"/>
                <w:i/>
                <w:color w:val="0070C0"/>
                <w:lang w:eastAsia="zh-CN"/>
              </w:rPr>
              <w:t xml:space="preserve"> </w:t>
            </w:r>
            <w:r w:rsidR="0059149A" w:rsidRPr="002B13F2">
              <w:rPr>
                <w:rFonts w:eastAsiaTheme="minorEastAsia"/>
                <w:i/>
                <w:color w:val="0070C0"/>
                <w:lang w:eastAsia="zh-CN"/>
              </w:rPr>
              <w:t>1-</w:t>
            </w:r>
            <w:r w:rsidRPr="002B13F2">
              <w:rPr>
                <w:rFonts w:eastAsiaTheme="minorEastAsia"/>
                <w:i/>
                <w:color w:val="0070C0"/>
                <w:lang w:eastAsia="zh-CN"/>
              </w:rPr>
              <w:t>2</w:t>
            </w:r>
            <w:r w:rsidR="00B61CB7" w:rsidRPr="002B13F2">
              <w:rPr>
                <w:rFonts w:eastAsiaTheme="minorEastAsia"/>
                <w:i/>
                <w:color w:val="0070C0"/>
                <w:lang w:eastAsia="zh-CN"/>
              </w:rPr>
              <w:t>-1</w:t>
            </w:r>
            <w:r w:rsidRPr="002B13F2">
              <w:rPr>
                <w:rFonts w:eastAsiaTheme="minorEastAsia"/>
                <w:i/>
                <w:color w:val="0070C0"/>
                <w:lang w:eastAsia="zh-CN"/>
              </w:rPr>
              <w:t>:</w:t>
            </w:r>
          </w:p>
          <w:p w14:paraId="4A5581E9" w14:textId="6455CE1D" w:rsidR="003418CB" w:rsidRPr="002B13F2" w:rsidRDefault="003418CB" w:rsidP="00CF305E">
            <w:pPr>
              <w:rPr>
                <w:rFonts w:eastAsiaTheme="minorEastAsia"/>
                <w:i/>
                <w:color w:val="0070C0"/>
                <w:lang w:eastAsia="zh-CN"/>
              </w:rPr>
            </w:pPr>
            <w:r w:rsidRPr="002B13F2">
              <w:rPr>
                <w:rFonts w:eastAsiaTheme="minorEastAsia"/>
                <w:i/>
                <w:color w:val="0070C0"/>
                <w:lang w:eastAsia="zh-CN"/>
              </w:rPr>
              <w:t>….</w:t>
            </w:r>
          </w:p>
          <w:p w14:paraId="22642761" w14:textId="048F3989" w:rsidR="003418CB" w:rsidRPr="002B13F2" w:rsidRDefault="003418CB" w:rsidP="00CF305E">
            <w:pPr>
              <w:rPr>
                <w:rFonts w:eastAsiaTheme="minorEastAsia"/>
                <w:i/>
                <w:color w:val="0070C0"/>
                <w:lang w:eastAsia="zh-CN"/>
              </w:rPr>
            </w:pPr>
            <w:r w:rsidRPr="002B13F2">
              <w:rPr>
                <w:rFonts w:eastAsiaTheme="minorEastAsia"/>
                <w:i/>
                <w:color w:val="0070C0"/>
                <w:lang w:eastAsia="zh-CN"/>
              </w:rPr>
              <w:t>Others:</w:t>
            </w:r>
          </w:p>
        </w:tc>
      </w:tr>
      <w:tr w:rsidR="00B61CB7" w:rsidRPr="002B13F2" w14:paraId="3C26EED4" w14:textId="77777777" w:rsidTr="008F7642">
        <w:tc>
          <w:tcPr>
            <w:tcW w:w="1236" w:type="dxa"/>
          </w:tcPr>
          <w:p w14:paraId="2ABE35EF" w14:textId="6469210F" w:rsidR="00B61CB7" w:rsidRPr="002B13F2" w:rsidRDefault="001C7535" w:rsidP="00B61CB7">
            <w:pPr>
              <w:rPr>
                <w:lang w:eastAsia="zh-CN"/>
              </w:rPr>
            </w:pPr>
            <w:r w:rsidRPr="002B13F2">
              <w:rPr>
                <w:lang w:eastAsia="zh-CN"/>
              </w:rPr>
              <w:t>Nokia, Nokia Shanghai Bell</w:t>
            </w:r>
          </w:p>
        </w:tc>
        <w:tc>
          <w:tcPr>
            <w:tcW w:w="8395" w:type="dxa"/>
          </w:tcPr>
          <w:p w14:paraId="5994AEE6" w14:textId="04E7921C" w:rsidR="00B61CB7" w:rsidRPr="002B13F2" w:rsidRDefault="001C7535" w:rsidP="00B61CB7">
            <w:pPr>
              <w:rPr>
                <w:lang w:eastAsia="zh-CN"/>
              </w:rPr>
            </w:pPr>
            <w:r w:rsidRPr="002B13F2">
              <w:rPr>
                <w:lang w:eastAsia="zh-CN"/>
              </w:rPr>
              <w:t>1-1-1: Agree with WF. Limit to macro BS.</w:t>
            </w:r>
            <w:r w:rsidR="00C21ECB" w:rsidRPr="002B13F2">
              <w:rPr>
                <w:lang w:eastAsia="zh-CN"/>
              </w:rPr>
              <w:t xml:space="preserve"> HST does only make sense for macro.</w:t>
            </w:r>
          </w:p>
          <w:p w14:paraId="43BB908D" w14:textId="73E2028C" w:rsidR="001C7535" w:rsidRPr="002B13F2" w:rsidRDefault="001C7535" w:rsidP="00B61CB7">
            <w:pPr>
              <w:rPr>
                <w:lang w:eastAsia="zh-CN"/>
              </w:rPr>
            </w:pPr>
            <w:r w:rsidRPr="002B13F2">
              <w:rPr>
                <w:lang w:eastAsia="zh-CN"/>
              </w:rPr>
              <w:t xml:space="preserve">1-2-1: Remain </w:t>
            </w:r>
            <w:r w:rsidR="00A66E7A" w:rsidRPr="002B13F2">
              <w:rPr>
                <w:lang w:eastAsia="zh-CN"/>
              </w:rPr>
              <w:t xml:space="preserve">with previous proposal </w:t>
            </w:r>
            <w:r w:rsidRPr="002B13F2">
              <w:rPr>
                <w:lang w:eastAsia="zh-CN"/>
              </w:rPr>
              <w:t>as captured in option 1.</w:t>
            </w:r>
            <w:r w:rsidR="00C21ECB" w:rsidRPr="002B13F2">
              <w:rPr>
                <w:lang w:eastAsia="zh-CN"/>
              </w:rPr>
              <w:t xml:space="preserve"> Will allow BS vendors to easily certify products that are optimised for certain use cases (350 or 500 kph max trains).</w:t>
            </w:r>
          </w:p>
          <w:p w14:paraId="61576A0F" w14:textId="05DF2361" w:rsidR="001C7535" w:rsidRPr="002B13F2" w:rsidRDefault="001C7535" w:rsidP="00B61CB7">
            <w:pPr>
              <w:rPr>
                <w:lang w:eastAsia="zh-CN"/>
              </w:rPr>
            </w:pPr>
            <w:r w:rsidRPr="002B13F2">
              <w:rPr>
                <w:lang w:eastAsia="zh-CN"/>
              </w:rPr>
              <w:t>1-2-2: Remain with</w:t>
            </w:r>
            <w:r w:rsidR="00A66E7A" w:rsidRPr="002B13F2">
              <w:rPr>
                <w:lang w:eastAsia="zh-CN"/>
              </w:rPr>
              <w:t xml:space="preserve"> previous</w:t>
            </w:r>
            <w:r w:rsidRPr="002B13F2">
              <w:rPr>
                <w:lang w:eastAsia="zh-CN"/>
              </w:rPr>
              <w:t xml:space="preserve"> proposal as captured in option 1.</w:t>
            </w:r>
            <w:r w:rsidR="00C21ECB" w:rsidRPr="002B13F2">
              <w:rPr>
                <w:lang w:eastAsia="zh-CN"/>
              </w:rPr>
              <w:t xml:space="preserve"> Will allow BS vendors to easily certify products that are optimised for certain use cases (350 or 500 kph max trains).</w:t>
            </w:r>
          </w:p>
          <w:p w14:paraId="433CBBE4" w14:textId="7CDBE5C7" w:rsidR="001C7535" w:rsidRPr="002B13F2" w:rsidRDefault="00554712" w:rsidP="00B61CB7">
            <w:pPr>
              <w:rPr>
                <w:lang w:eastAsia="zh-CN"/>
              </w:rPr>
            </w:pPr>
            <w:r w:rsidRPr="002B13F2">
              <w:rPr>
                <w:lang w:eastAsia="zh-CN"/>
              </w:rPr>
              <w:t xml:space="preserve">1-2-3: Remain with </w:t>
            </w:r>
            <w:r w:rsidR="00A66E7A" w:rsidRPr="002B13F2">
              <w:rPr>
                <w:lang w:eastAsia="zh-CN"/>
              </w:rPr>
              <w:t xml:space="preserve">previous </w:t>
            </w:r>
            <w:r w:rsidRPr="002B13F2">
              <w:rPr>
                <w:lang w:eastAsia="zh-CN"/>
              </w:rPr>
              <w:t>proposal as captured in option 1.</w:t>
            </w:r>
            <w:r w:rsidR="000178C4" w:rsidRPr="002B13F2">
              <w:rPr>
                <w:lang w:eastAsia="zh-CN"/>
              </w:rPr>
              <w:t xml:space="preserve"> For example, a BS declaring support for 500kph would still need to test the long sequences at 350kph</w:t>
            </w:r>
            <w:r w:rsidR="00715994" w:rsidRPr="002B13F2">
              <w:rPr>
                <w:lang w:eastAsia="zh-CN"/>
              </w:rPr>
              <w:t>, making sure that higher speed does not mean lack of lower speed features.</w:t>
            </w:r>
          </w:p>
          <w:p w14:paraId="5E27E91D" w14:textId="6892F0D7" w:rsidR="000178C4" w:rsidRPr="002B13F2" w:rsidRDefault="000178C4" w:rsidP="00B61CB7">
            <w:pPr>
              <w:rPr>
                <w:lang w:eastAsia="zh-CN"/>
              </w:rPr>
            </w:pPr>
            <w:r w:rsidRPr="002B13F2">
              <w:rPr>
                <w:lang w:eastAsia="zh-CN"/>
              </w:rPr>
              <w:t>1-2-4: In alignment with Issue 1-2-3</w:t>
            </w:r>
            <w:r w:rsidR="00EE7160" w:rsidRPr="002B13F2">
              <w:rPr>
                <w:lang w:eastAsia="zh-CN"/>
              </w:rPr>
              <w:t xml:space="preserve"> (“no true subset”)</w:t>
            </w:r>
            <w:r w:rsidRPr="002B13F2">
              <w:rPr>
                <w:lang w:eastAsia="zh-CN"/>
              </w:rPr>
              <w:t>, it is our opinion that a BS declaring to only support 350 kph does not need to test short sequences</w:t>
            </w:r>
            <w:r w:rsidR="006C7A63" w:rsidRPr="002B13F2">
              <w:rPr>
                <w:lang w:eastAsia="zh-CN"/>
              </w:rPr>
              <w:t>. N</w:t>
            </w:r>
            <w:r w:rsidRPr="002B13F2">
              <w:rPr>
                <w:lang w:eastAsia="zh-CN"/>
              </w:rPr>
              <w:t>o such requirements need to be introduced.</w:t>
            </w:r>
          </w:p>
        </w:tc>
      </w:tr>
      <w:tr w:rsidR="008F7642" w:rsidRPr="002B13F2" w14:paraId="0759A45E" w14:textId="77777777" w:rsidTr="008F7642">
        <w:tc>
          <w:tcPr>
            <w:tcW w:w="1236" w:type="dxa"/>
          </w:tcPr>
          <w:p w14:paraId="0BF90737" w14:textId="30A265EF" w:rsidR="008F7642" w:rsidRPr="002B13F2" w:rsidRDefault="008F7642" w:rsidP="00604715">
            <w:pPr>
              <w:rPr>
                <w:lang w:eastAsia="zh-CN"/>
              </w:rPr>
            </w:pPr>
            <w:r w:rsidRPr="002B13F2">
              <w:rPr>
                <w:lang w:eastAsia="zh-CN"/>
              </w:rPr>
              <w:t>Samsung</w:t>
            </w:r>
          </w:p>
        </w:tc>
        <w:tc>
          <w:tcPr>
            <w:tcW w:w="8395" w:type="dxa"/>
          </w:tcPr>
          <w:p w14:paraId="612D4F86" w14:textId="77777777" w:rsidR="008F7642" w:rsidRPr="002B13F2" w:rsidRDefault="008F7642" w:rsidP="00604715">
            <w:pPr>
              <w:rPr>
                <w:lang w:eastAsia="zh-CN"/>
              </w:rPr>
            </w:pPr>
            <w:proofErr w:type="gramStart"/>
            <w:r w:rsidRPr="002B13F2">
              <w:rPr>
                <w:lang w:eastAsia="zh-CN"/>
              </w:rPr>
              <w:t>Sub topic</w:t>
            </w:r>
            <w:proofErr w:type="gramEnd"/>
            <w:r w:rsidRPr="002B13F2">
              <w:rPr>
                <w:lang w:eastAsia="zh-CN"/>
              </w:rPr>
              <w:t xml:space="preserve"> 1-1:</w:t>
            </w:r>
          </w:p>
          <w:p w14:paraId="2250AF62" w14:textId="77777777" w:rsidR="008F7642" w:rsidRPr="002B13F2" w:rsidRDefault="008F7642" w:rsidP="00604715">
            <w:pPr>
              <w:rPr>
                <w:lang w:eastAsia="zh-CN"/>
              </w:rPr>
            </w:pPr>
            <w:r w:rsidRPr="002B13F2">
              <w:rPr>
                <w:lang w:eastAsia="zh-CN"/>
              </w:rPr>
              <w:t xml:space="preserve">Issue 1-1-1: Limit the applicability of </w:t>
            </w:r>
            <w:proofErr w:type="gramStart"/>
            <w:r w:rsidRPr="002B13F2">
              <w:rPr>
                <w:lang w:eastAsia="zh-CN"/>
              </w:rPr>
              <w:t>high speed</w:t>
            </w:r>
            <w:proofErr w:type="gramEnd"/>
            <w:r w:rsidRPr="002B13F2">
              <w:rPr>
                <w:lang w:eastAsia="zh-CN"/>
              </w:rPr>
              <w:t xml:space="preserve"> demodulation requirements with respect to BS types</w:t>
            </w:r>
          </w:p>
          <w:p w14:paraId="0C650511" w14:textId="77777777" w:rsidR="008F7642" w:rsidRPr="002B13F2" w:rsidRDefault="008F7642" w:rsidP="00604715">
            <w:pPr>
              <w:rPr>
                <w:lang w:eastAsia="zh-CN"/>
              </w:rPr>
            </w:pPr>
            <w:r w:rsidRPr="002B13F2">
              <w:rPr>
                <w:lang w:eastAsia="zh-CN"/>
              </w:rPr>
              <w:t>Prefer option 1: Requirements shall only be applied to Wide Area Base Stations</w:t>
            </w:r>
          </w:p>
          <w:p w14:paraId="65F2773F" w14:textId="77777777" w:rsidR="008F7642" w:rsidRPr="002B13F2" w:rsidRDefault="008F7642" w:rsidP="00604715">
            <w:pPr>
              <w:rPr>
                <w:lang w:eastAsia="zh-CN"/>
              </w:rPr>
            </w:pPr>
          </w:p>
          <w:p w14:paraId="1A801513" w14:textId="77777777" w:rsidR="008F7642" w:rsidRPr="002B13F2" w:rsidRDefault="008F7642" w:rsidP="00604715">
            <w:pPr>
              <w:rPr>
                <w:lang w:eastAsia="zh-CN"/>
              </w:rPr>
            </w:pPr>
            <w:r w:rsidRPr="002B13F2">
              <w:rPr>
                <w:lang w:eastAsia="zh-CN"/>
              </w:rPr>
              <w:t>Follow LTE approach, the limit requirements for PUSCH UL timing adjustment, requirements for PUSCH high speed train, and requirements for PRACH in high speed scenarios to only Wide Area Base Stations.</w:t>
            </w:r>
          </w:p>
          <w:p w14:paraId="3EB540B6" w14:textId="77777777" w:rsidR="008F7642" w:rsidRPr="002B13F2" w:rsidRDefault="008F7642" w:rsidP="00604715">
            <w:pPr>
              <w:rPr>
                <w:lang w:eastAsia="zh-CN"/>
              </w:rPr>
            </w:pPr>
          </w:p>
          <w:p w14:paraId="4A80528B" w14:textId="77777777" w:rsidR="008F7642" w:rsidRPr="002B13F2" w:rsidRDefault="008F7642" w:rsidP="00604715">
            <w:pPr>
              <w:rPr>
                <w:lang w:eastAsia="zh-CN"/>
              </w:rPr>
            </w:pPr>
            <w:proofErr w:type="gramStart"/>
            <w:r w:rsidRPr="002B13F2">
              <w:rPr>
                <w:lang w:eastAsia="zh-CN"/>
              </w:rPr>
              <w:t>Sub topic</w:t>
            </w:r>
            <w:proofErr w:type="gramEnd"/>
            <w:r w:rsidRPr="002B13F2">
              <w:rPr>
                <w:lang w:eastAsia="zh-CN"/>
              </w:rPr>
              <w:t xml:space="preserve"> 1-2:</w:t>
            </w:r>
          </w:p>
          <w:p w14:paraId="37EB82D3" w14:textId="77777777" w:rsidR="008F7642" w:rsidRPr="002B13F2" w:rsidRDefault="008F7642" w:rsidP="00604715">
            <w:pPr>
              <w:rPr>
                <w:lang w:eastAsia="zh-CN"/>
              </w:rPr>
            </w:pPr>
            <w:r w:rsidRPr="002B13F2">
              <w:rPr>
                <w:lang w:eastAsia="zh-CN"/>
              </w:rPr>
              <w:t xml:space="preserve">Issue 1-2-1: Organisation of </w:t>
            </w:r>
            <w:proofErr w:type="gramStart"/>
            <w:r w:rsidRPr="002B13F2">
              <w:rPr>
                <w:lang w:eastAsia="zh-CN"/>
              </w:rPr>
              <w:t>high speed</w:t>
            </w:r>
            <w:proofErr w:type="gramEnd"/>
            <w:r w:rsidRPr="002B13F2">
              <w:rPr>
                <w:lang w:eastAsia="zh-CN"/>
              </w:rPr>
              <w:t xml:space="preserve"> train requirement sections in specifications</w:t>
            </w:r>
          </w:p>
          <w:p w14:paraId="6106BACF" w14:textId="77777777" w:rsidR="008F7642" w:rsidRPr="002B13F2" w:rsidRDefault="008F7642" w:rsidP="00604715">
            <w:pPr>
              <w:rPr>
                <w:lang w:eastAsia="zh-CN"/>
              </w:rPr>
            </w:pPr>
            <w:r w:rsidRPr="002B13F2">
              <w:rPr>
                <w:lang w:eastAsia="zh-CN"/>
              </w:rPr>
              <w:t>Prefer option 2:  Do not make a section difference between 350 kph and 500 kph</w:t>
            </w:r>
          </w:p>
          <w:p w14:paraId="21D5AABE" w14:textId="77777777" w:rsidR="008F7642" w:rsidRPr="002B13F2" w:rsidRDefault="008F7642" w:rsidP="00604715">
            <w:pPr>
              <w:rPr>
                <w:lang w:eastAsia="zh-CN"/>
              </w:rPr>
            </w:pPr>
          </w:p>
          <w:p w14:paraId="5A396F17" w14:textId="77777777" w:rsidR="008F7642" w:rsidRPr="002B13F2" w:rsidRDefault="008F7642" w:rsidP="00604715">
            <w:pPr>
              <w:rPr>
                <w:lang w:eastAsia="zh-CN"/>
              </w:rPr>
            </w:pPr>
            <w:r w:rsidRPr="002B13F2">
              <w:rPr>
                <w:lang w:eastAsia="zh-CN"/>
              </w:rPr>
              <w:t xml:space="preserve">Follow </w:t>
            </w:r>
            <w:bookmarkStart w:id="9" w:name="_Hlk33561211"/>
            <w:r w:rsidRPr="002B13F2">
              <w:rPr>
                <w:lang w:eastAsia="zh-CN"/>
              </w:rPr>
              <w:t xml:space="preserve">LTE approach, separate requirement table within the same section for HST </w:t>
            </w:r>
            <w:bookmarkEnd w:id="9"/>
            <w:r w:rsidRPr="002B13F2">
              <w:rPr>
                <w:lang w:eastAsia="zh-CN"/>
              </w:rPr>
              <w:t xml:space="preserve">is preferred. </w:t>
            </w:r>
          </w:p>
          <w:p w14:paraId="6867A1AA" w14:textId="77777777" w:rsidR="008F7642" w:rsidRPr="002B13F2" w:rsidRDefault="008F7642" w:rsidP="00604715">
            <w:pPr>
              <w:rPr>
                <w:lang w:eastAsia="zh-CN"/>
              </w:rPr>
            </w:pPr>
          </w:p>
          <w:p w14:paraId="6AB1EE91" w14:textId="77777777" w:rsidR="008F7642" w:rsidRPr="002B13F2" w:rsidRDefault="008F7642" w:rsidP="00604715">
            <w:pPr>
              <w:rPr>
                <w:lang w:eastAsia="zh-CN"/>
              </w:rPr>
            </w:pPr>
            <w:r w:rsidRPr="002B13F2">
              <w:rPr>
                <w:lang w:eastAsia="zh-CN"/>
              </w:rPr>
              <w:t>Issue 1-2-2: High speed support declaration</w:t>
            </w:r>
          </w:p>
          <w:p w14:paraId="471A1B86" w14:textId="77777777" w:rsidR="008F7642" w:rsidRPr="002B13F2" w:rsidRDefault="008F7642" w:rsidP="00604715">
            <w:pPr>
              <w:rPr>
                <w:lang w:eastAsia="zh-CN"/>
              </w:rPr>
            </w:pPr>
            <w:r w:rsidRPr="002B13F2">
              <w:rPr>
                <w:lang w:eastAsia="zh-CN"/>
              </w:rPr>
              <w:t>Prefer option 1</w:t>
            </w:r>
          </w:p>
          <w:p w14:paraId="4F9EBE44" w14:textId="77777777" w:rsidR="008F7642" w:rsidRPr="002B13F2" w:rsidRDefault="008F7642" w:rsidP="00604715">
            <w:pPr>
              <w:rPr>
                <w:lang w:eastAsia="zh-CN"/>
              </w:rPr>
            </w:pPr>
          </w:p>
          <w:p w14:paraId="17F627B3" w14:textId="77777777" w:rsidR="008F7642" w:rsidRPr="002B13F2" w:rsidRDefault="008F7642" w:rsidP="00604715">
            <w:pPr>
              <w:rPr>
                <w:lang w:eastAsia="zh-CN"/>
              </w:rPr>
            </w:pPr>
            <w:r w:rsidRPr="002B13F2">
              <w:rPr>
                <w:lang w:eastAsia="zh-CN"/>
              </w:rPr>
              <w:t>Issue 1-2-3: High speed implicit test pass</w:t>
            </w:r>
          </w:p>
          <w:p w14:paraId="595DAE34" w14:textId="25C5B119" w:rsidR="008F7642" w:rsidRPr="002B13F2" w:rsidRDefault="008F7642" w:rsidP="00604715">
            <w:pPr>
              <w:rPr>
                <w:lang w:eastAsia="zh-CN"/>
              </w:rPr>
            </w:pPr>
            <w:r w:rsidRPr="002B13F2">
              <w:rPr>
                <w:lang w:eastAsia="zh-CN"/>
              </w:rPr>
              <w:t>Prefer option 2: The test case can be declared with BS, no implicit test</w:t>
            </w:r>
            <w:r w:rsidR="00864AFB" w:rsidRPr="002B13F2">
              <w:rPr>
                <w:lang w:eastAsia="zh-CN"/>
              </w:rPr>
              <w:br/>
              <w:t>[Moderator: The reasoning given here for choosing option 2 is not in line with my intention when writing option 2. I have created option 3 to capture your comment. Please check if this is acceptable.]</w:t>
            </w:r>
          </w:p>
          <w:p w14:paraId="79F0F939" w14:textId="77777777" w:rsidR="008F7642" w:rsidRPr="002B13F2" w:rsidRDefault="008F7642" w:rsidP="00604715">
            <w:pPr>
              <w:rPr>
                <w:lang w:eastAsia="zh-CN"/>
              </w:rPr>
            </w:pPr>
          </w:p>
          <w:p w14:paraId="2C95F4F9" w14:textId="77777777" w:rsidR="008F7642" w:rsidRPr="002B13F2" w:rsidRDefault="008F7642" w:rsidP="00604715">
            <w:pPr>
              <w:rPr>
                <w:lang w:eastAsia="zh-CN"/>
              </w:rPr>
            </w:pPr>
            <w:r w:rsidRPr="002B13F2">
              <w:rPr>
                <w:lang w:eastAsia="zh-CN"/>
              </w:rPr>
              <w:t>Issue 1-2-4: High speed support declaration interplay with previous applicability rules and test coverage</w:t>
            </w:r>
          </w:p>
          <w:p w14:paraId="0FE3B247" w14:textId="7756296F" w:rsidR="008F7642" w:rsidRPr="002B13F2" w:rsidRDefault="00AE74E4" w:rsidP="00604715">
            <w:pPr>
              <w:rPr>
                <w:lang w:eastAsia="zh-CN"/>
              </w:rPr>
            </w:pPr>
            <w:r w:rsidRPr="002B13F2">
              <w:rPr>
                <w:lang w:eastAsia="zh-CN"/>
              </w:rPr>
              <w:t>Prefer no</w:t>
            </w:r>
            <w:r w:rsidR="008F7642" w:rsidRPr="002B13F2">
              <w:rPr>
                <w:lang w:eastAsia="zh-CN"/>
              </w:rPr>
              <w:t xml:space="preserve"> application rule for PRACH, If BS declares 500km/h, it should use PRACH format A2/B4/C2 to test. As for which format is used to test, it can be declared with BS.</w:t>
            </w:r>
          </w:p>
          <w:p w14:paraId="6B967D81" w14:textId="5CEA1BF5" w:rsidR="008F7642" w:rsidRPr="002B13F2" w:rsidRDefault="008F7642" w:rsidP="00604715">
            <w:pPr>
              <w:rPr>
                <w:lang w:eastAsia="zh-CN"/>
              </w:rPr>
            </w:pPr>
          </w:p>
        </w:tc>
      </w:tr>
      <w:tr w:rsidR="00564BDD" w:rsidRPr="002B13F2" w14:paraId="40D8B983" w14:textId="77777777" w:rsidTr="008F7642">
        <w:tc>
          <w:tcPr>
            <w:tcW w:w="1236" w:type="dxa"/>
          </w:tcPr>
          <w:p w14:paraId="07828B9A" w14:textId="3C9FE644" w:rsidR="00564BDD" w:rsidRPr="002B13F2" w:rsidRDefault="00564BDD" w:rsidP="00564BDD">
            <w:pPr>
              <w:rPr>
                <w:rFonts w:eastAsiaTheme="minorEastAsia"/>
                <w:i/>
                <w:color w:val="0070C0"/>
                <w:lang w:eastAsia="zh-CN"/>
              </w:rPr>
            </w:pPr>
            <w:r w:rsidRPr="002B13F2">
              <w:rPr>
                <w:lang w:eastAsia="zh-CN"/>
              </w:rPr>
              <w:lastRenderedPageBreak/>
              <w:t>Ericsson</w:t>
            </w:r>
          </w:p>
        </w:tc>
        <w:tc>
          <w:tcPr>
            <w:tcW w:w="8395" w:type="dxa"/>
          </w:tcPr>
          <w:p w14:paraId="632AB1B0" w14:textId="0A6E2A67" w:rsidR="007876A0" w:rsidRPr="002B13F2" w:rsidRDefault="007876A0" w:rsidP="00564BDD">
            <w:pPr>
              <w:rPr>
                <w:lang w:eastAsia="zh-CN"/>
              </w:rPr>
            </w:pPr>
            <w:r w:rsidRPr="002B13F2">
              <w:rPr>
                <w:lang w:eastAsia="zh-CN"/>
              </w:rPr>
              <w:t>Issue 1-1-1: We prefer option 3.</w:t>
            </w:r>
          </w:p>
          <w:p w14:paraId="5D518309" w14:textId="59B3D622" w:rsidR="00564BDD" w:rsidRPr="002B13F2" w:rsidRDefault="00564BDD" w:rsidP="00564BDD">
            <w:pPr>
              <w:rPr>
                <w:lang w:eastAsia="zh-CN"/>
              </w:rPr>
            </w:pPr>
            <w:r w:rsidRPr="002B13F2">
              <w:rPr>
                <w:lang w:eastAsia="zh-CN"/>
              </w:rPr>
              <w:t>Issue 1-2-1: We support option 1</w:t>
            </w:r>
          </w:p>
          <w:p w14:paraId="1B1CE349" w14:textId="77777777" w:rsidR="00564BDD" w:rsidRPr="002B13F2" w:rsidRDefault="00564BDD" w:rsidP="00564BDD">
            <w:pPr>
              <w:rPr>
                <w:lang w:eastAsia="zh-CN"/>
              </w:rPr>
            </w:pPr>
            <w:r w:rsidRPr="002B13F2">
              <w:rPr>
                <w:lang w:eastAsia="zh-CN"/>
              </w:rPr>
              <w:t>Issue 1-2-2: We support option 1</w:t>
            </w:r>
          </w:p>
          <w:p w14:paraId="3E483A64" w14:textId="77777777" w:rsidR="00564BDD" w:rsidRPr="002B13F2" w:rsidRDefault="00564BDD" w:rsidP="00564BDD">
            <w:pPr>
              <w:rPr>
                <w:lang w:eastAsia="zh-CN"/>
              </w:rPr>
            </w:pPr>
            <w:r w:rsidRPr="002B13F2">
              <w:rPr>
                <w:lang w:eastAsia="zh-CN"/>
              </w:rPr>
              <w:t>Issue 1-2-3: We generally support option 1; in any for these issues about 350/500 though apart from splitting the sections it is not critical to agree this meeting as we only introduce 350km/h for now.</w:t>
            </w:r>
          </w:p>
          <w:p w14:paraId="6F385E0A" w14:textId="77777777" w:rsidR="00564BDD" w:rsidRPr="002B13F2" w:rsidRDefault="00564BDD" w:rsidP="00564BDD">
            <w:pPr>
              <w:rPr>
                <w:lang w:eastAsia="zh-CN"/>
              </w:rPr>
            </w:pPr>
            <w:r w:rsidRPr="002B13F2">
              <w:rPr>
                <w:lang w:eastAsia="zh-CN"/>
              </w:rPr>
              <w:t xml:space="preserve">Issue 1-2-4: We suggest using a separate section for requirements of HST PRACH because different BS declarations may need different requirements. Taking HST PRACH as an example, if we </w:t>
            </w:r>
            <w:bookmarkStart w:id="10" w:name="_Hlk33563084"/>
            <w:r w:rsidRPr="002B13F2">
              <w:rPr>
                <w:lang w:eastAsia="zh-CN"/>
              </w:rPr>
              <w:t>use separate sections for long format and short format</w:t>
            </w:r>
            <w:bookmarkEnd w:id="10"/>
            <w:r w:rsidRPr="002B13F2">
              <w:rPr>
                <w:lang w:eastAsia="zh-CN"/>
              </w:rPr>
              <w:t xml:space="preserve">, then BS can choose any one of them according to its declaration no matter it supports 500km/h or not.   </w:t>
            </w:r>
          </w:p>
          <w:p w14:paraId="607C91FA" w14:textId="77777777" w:rsidR="00160E46" w:rsidRPr="002B13F2" w:rsidRDefault="00160E46" w:rsidP="00160E46">
            <w:pPr>
              <w:rPr>
                <w:lang w:eastAsia="zh-CN"/>
              </w:rPr>
            </w:pPr>
            <w:r w:rsidRPr="002B13F2">
              <w:rPr>
                <w:lang w:eastAsia="zh-CN"/>
              </w:rPr>
              <w:t xml:space="preserve">We also suggest meeting to think about the two BS declarations on speed or PRACH (or both). Since mandatory combine speed and PRACH might meet difficulties in the future, for example long format would not implement. </w:t>
            </w:r>
          </w:p>
          <w:p w14:paraId="25F916D6" w14:textId="77777777" w:rsidR="00160E46" w:rsidRPr="002B13F2" w:rsidRDefault="00160E46" w:rsidP="00215005">
            <w:pPr>
              <w:pStyle w:val="ListParagraph"/>
              <w:numPr>
                <w:ilvl w:val="0"/>
                <w:numId w:val="16"/>
              </w:numPr>
              <w:ind w:firstLineChars="0"/>
              <w:rPr>
                <w:rFonts w:eastAsia="Yu Mincho"/>
                <w:lang w:eastAsia="zh-CN"/>
              </w:rPr>
            </w:pPr>
            <w:r w:rsidRPr="002B13F2">
              <w:rPr>
                <w:rFonts w:eastAsia="Yu Mincho"/>
                <w:lang w:eastAsia="zh-CN"/>
              </w:rPr>
              <w:t>Declare on speed</w:t>
            </w:r>
          </w:p>
          <w:tbl>
            <w:tblPr>
              <w:tblW w:w="0" w:type="auto"/>
              <w:tblCellMar>
                <w:left w:w="0" w:type="dxa"/>
                <w:right w:w="0" w:type="dxa"/>
              </w:tblCellMar>
              <w:tblLook w:val="04A0" w:firstRow="1" w:lastRow="0" w:firstColumn="1" w:lastColumn="0" w:noHBand="0" w:noVBand="1"/>
            </w:tblPr>
            <w:tblGrid>
              <w:gridCol w:w="1544"/>
              <w:gridCol w:w="516"/>
              <w:gridCol w:w="516"/>
              <w:gridCol w:w="872"/>
            </w:tblGrid>
            <w:tr w:rsidR="00160E46" w:rsidRPr="002B13F2" w14:paraId="09A3CFFC" w14:textId="77777777" w:rsidTr="00D92F4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FEDE29C" w14:textId="77777777" w:rsidR="00160E46" w:rsidRPr="002B13F2" w:rsidRDefault="00160E46" w:rsidP="00160E46">
                  <w:pPr>
                    <w:jc w:val="center"/>
                    <w:rPr>
                      <w:color w:val="4472C4"/>
                      <w:lang w:eastAsia="zh-CN"/>
                    </w:rPr>
                  </w:pPr>
                  <w:r w:rsidRPr="002B13F2">
                    <w:rPr>
                      <w:color w:val="4472C4"/>
                      <w:lang w:eastAsia="zh-CN"/>
                    </w:rPr>
                    <w:t>Speed capability</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1B76D4" w14:textId="77777777" w:rsidR="00160E46" w:rsidRPr="002B13F2" w:rsidRDefault="00160E46" w:rsidP="00160E46">
                  <w:pPr>
                    <w:jc w:val="center"/>
                    <w:rPr>
                      <w:color w:val="4472C4"/>
                    </w:rPr>
                  </w:pPr>
                  <w:r w:rsidRPr="002B13F2">
                    <w:rPr>
                      <w:color w:val="4472C4"/>
                    </w:rPr>
                    <w:t>A</w:t>
                  </w:r>
                </w:p>
                <w:p w14:paraId="6CAA7C07" w14:textId="77777777" w:rsidR="00160E46" w:rsidRPr="002B13F2" w:rsidRDefault="00160E46" w:rsidP="00160E46">
                  <w:pPr>
                    <w:jc w:val="center"/>
                    <w:rPr>
                      <w:color w:val="4472C4"/>
                    </w:rPr>
                  </w:pPr>
                  <w:r w:rsidRPr="002B13F2">
                    <w:rPr>
                      <w:color w:val="4472C4"/>
                    </w:rPr>
                    <w:t>350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6510A7" w14:textId="77777777" w:rsidR="00160E46" w:rsidRPr="002B13F2" w:rsidRDefault="00160E46" w:rsidP="00160E46">
                  <w:pPr>
                    <w:jc w:val="center"/>
                    <w:rPr>
                      <w:color w:val="4472C4"/>
                    </w:rPr>
                  </w:pPr>
                  <w:r w:rsidRPr="002B13F2">
                    <w:rPr>
                      <w:color w:val="4472C4"/>
                    </w:rPr>
                    <w:t>B</w:t>
                  </w:r>
                </w:p>
                <w:p w14:paraId="373CB71A" w14:textId="77777777" w:rsidR="00160E46" w:rsidRPr="002B13F2" w:rsidRDefault="00160E46" w:rsidP="00160E46">
                  <w:pPr>
                    <w:jc w:val="center"/>
                    <w:rPr>
                      <w:color w:val="4472C4"/>
                    </w:rPr>
                  </w:pPr>
                  <w:r w:rsidRPr="002B13F2">
                    <w:rPr>
                      <w:color w:val="4472C4"/>
                    </w:rPr>
                    <w:t>500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493185" w14:textId="77777777" w:rsidR="00160E46" w:rsidRPr="002B13F2" w:rsidRDefault="00160E46" w:rsidP="00160E46">
                  <w:pPr>
                    <w:jc w:val="center"/>
                    <w:rPr>
                      <w:color w:val="4472C4"/>
                    </w:rPr>
                  </w:pPr>
                  <w:r w:rsidRPr="002B13F2">
                    <w:rPr>
                      <w:color w:val="4472C4"/>
                    </w:rPr>
                    <w:t>C</w:t>
                  </w:r>
                </w:p>
                <w:p w14:paraId="25FD8353" w14:textId="77777777" w:rsidR="00160E46" w:rsidRPr="002B13F2" w:rsidRDefault="00160E46" w:rsidP="00160E46">
                  <w:pPr>
                    <w:jc w:val="center"/>
                    <w:rPr>
                      <w:color w:val="4472C4"/>
                    </w:rPr>
                  </w:pPr>
                  <w:r w:rsidRPr="002B13F2">
                    <w:rPr>
                      <w:color w:val="4472C4"/>
                    </w:rPr>
                    <w:t>350/500</w:t>
                  </w:r>
                </w:p>
              </w:tc>
            </w:tr>
            <w:tr w:rsidR="00160E46" w:rsidRPr="002B13F2" w14:paraId="37D4281E" w14:textId="77777777" w:rsidTr="00D92F4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6EBF4D" w14:textId="77777777" w:rsidR="00160E46" w:rsidRPr="002B13F2" w:rsidRDefault="00160E46" w:rsidP="00160E46">
                  <w:pPr>
                    <w:jc w:val="center"/>
                    <w:rPr>
                      <w:color w:val="4472C4"/>
                    </w:rPr>
                  </w:pPr>
                  <w:r w:rsidRPr="002B13F2">
                    <w:rPr>
                      <w:color w:val="4472C4"/>
                    </w:rPr>
                    <w:t>Test long 350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ADD51F" w14:textId="77777777" w:rsidR="00160E46" w:rsidRPr="002B13F2" w:rsidRDefault="00160E46" w:rsidP="00160E46">
                  <w:pPr>
                    <w:jc w:val="center"/>
                    <w:rPr>
                      <w:color w:val="4472C4"/>
                    </w:rPr>
                  </w:pPr>
                  <w:r w:rsidRPr="002B13F2">
                    <w:rPr>
                      <w:color w:val="4472C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AD5F2AE" w14:textId="77777777" w:rsidR="00160E46" w:rsidRPr="002B13F2" w:rsidRDefault="00160E46" w:rsidP="00160E46">
                  <w:pPr>
                    <w:jc w:val="center"/>
                    <w:rPr>
                      <w:color w:val="4472C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CBF71E" w14:textId="77777777" w:rsidR="00160E46" w:rsidRPr="002B13F2" w:rsidRDefault="00160E46" w:rsidP="00160E46">
                  <w:pPr>
                    <w:rPr>
                      <w:color w:val="4472C4"/>
                    </w:rPr>
                  </w:pPr>
                </w:p>
              </w:tc>
            </w:tr>
            <w:tr w:rsidR="00160E46" w:rsidRPr="002B13F2" w14:paraId="25EEF4E6" w14:textId="77777777" w:rsidTr="00D92F4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13E83B" w14:textId="77777777" w:rsidR="00160E46" w:rsidRPr="002B13F2" w:rsidRDefault="00160E46" w:rsidP="00160E46">
                  <w:pPr>
                    <w:jc w:val="center"/>
                    <w:rPr>
                      <w:rFonts w:ascii="Calibri" w:eastAsiaTheme="minorEastAsia" w:hAnsi="Calibri" w:cs="Calibri"/>
                      <w:color w:val="4472C4"/>
                      <w:sz w:val="22"/>
                      <w:szCs w:val="22"/>
                    </w:rPr>
                  </w:pPr>
                  <w:r w:rsidRPr="002B13F2">
                    <w:rPr>
                      <w:color w:val="4472C4"/>
                    </w:rPr>
                    <w:t>Test short 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3C0F766" w14:textId="77777777" w:rsidR="00160E46" w:rsidRPr="002B13F2" w:rsidRDefault="00160E46" w:rsidP="00160E46">
                  <w:pPr>
                    <w:jc w:val="center"/>
                    <w:rPr>
                      <w:color w:val="4472C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DFE756" w14:textId="77777777" w:rsidR="00160E46" w:rsidRPr="002B13F2" w:rsidRDefault="00160E46" w:rsidP="00160E46">
                  <w:pPr>
                    <w:jc w:val="center"/>
                    <w:rPr>
                      <w:color w:val="4472C4"/>
                    </w:rPr>
                  </w:pPr>
                  <w:r w:rsidRPr="002B13F2">
                    <w:rPr>
                      <w:color w:val="4472C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BA9B92" w14:textId="77777777" w:rsidR="00160E46" w:rsidRPr="002B13F2" w:rsidRDefault="00160E46" w:rsidP="00160E46">
                  <w:pPr>
                    <w:jc w:val="center"/>
                    <w:rPr>
                      <w:color w:val="4472C4"/>
                    </w:rPr>
                  </w:pPr>
                  <w:r w:rsidRPr="002B13F2">
                    <w:rPr>
                      <w:color w:val="4472C4"/>
                    </w:rPr>
                    <w:t>√</w:t>
                  </w:r>
                </w:p>
              </w:tc>
            </w:tr>
          </w:tbl>
          <w:p w14:paraId="5B35F29F" w14:textId="77777777" w:rsidR="00160E46" w:rsidRPr="002B13F2" w:rsidRDefault="00160E46" w:rsidP="00160E46">
            <w:pPr>
              <w:ind w:left="360"/>
              <w:rPr>
                <w:lang w:eastAsia="zh-CN"/>
              </w:rPr>
            </w:pPr>
          </w:p>
          <w:p w14:paraId="3FA99A26" w14:textId="77777777" w:rsidR="00160E46" w:rsidRPr="002B13F2" w:rsidRDefault="00160E46" w:rsidP="00215005">
            <w:pPr>
              <w:pStyle w:val="ListParagraph"/>
              <w:numPr>
                <w:ilvl w:val="0"/>
                <w:numId w:val="16"/>
              </w:numPr>
              <w:ind w:firstLineChars="0"/>
              <w:rPr>
                <w:lang w:eastAsia="zh-CN"/>
              </w:rPr>
            </w:pPr>
            <w:r w:rsidRPr="002B13F2">
              <w:rPr>
                <w:rFonts w:eastAsia="Yu Mincho"/>
                <w:lang w:eastAsia="zh-CN"/>
              </w:rPr>
              <w:t>Declare on PRACH</w:t>
            </w:r>
          </w:p>
          <w:tbl>
            <w:tblPr>
              <w:tblW w:w="0" w:type="auto"/>
              <w:tblCellMar>
                <w:left w:w="0" w:type="dxa"/>
                <w:right w:w="0" w:type="dxa"/>
              </w:tblCellMar>
              <w:tblLook w:val="04A0" w:firstRow="1" w:lastRow="0" w:firstColumn="1" w:lastColumn="0" w:noHBand="0" w:noVBand="1"/>
            </w:tblPr>
            <w:tblGrid>
              <w:gridCol w:w="1633"/>
              <w:gridCol w:w="572"/>
              <w:gridCol w:w="616"/>
              <w:gridCol w:w="1427"/>
            </w:tblGrid>
            <w:tr w:rsidR="00160E46" w:rsidRPr="002B13F2" w14:paraId="267D9168" w14:textId="77777777" w:rsidTr="00D92F4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8B7C38" w14:textId="77777777" w:rsidR="00160E46" w:rsidRPr="002B13F2" w:rsidRDefault="00160E46" w:rsidP="00160E46">
                  <w:pPr>
                    <w:jc w:val="center"/>
                    <w:rPr>
                      <w:color w:val="4472C4"/>
                      <w:lang w:eastAsia="zh-CN"/>
                    </w:rPr>
                  </w:pPr>
                  <w:r w:rsidRPr="002B13F2">
                    <w:rPr>
                      <w:color w:val="4472C4"/>
                      <w:lang w:eastAsia="zh-CN"/>
                    </w:rPr>
                    <w:t>Format capability</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295712" w14:textId="77777777" w:rsidR="00160E46" w:rsidRPr="002B13F2" w:rsidRDefault="00160E46" w:rsidP="00160E46">
                  <w:pPr>
                    <w:jc w:val="center"/>
                    <w:rPr>
                      <w:color w:val="4472C4"/>
                    </w:rPr>
                  </w:pPr>
                  <w:r w:rsidRPr="002B13F2">
                    <w:rPr>
                      <w:color w:val="4472C4"/>
                    </w:rPr>
                    <w:t>A</w:t>
                  </w:r>
                </w:p>
                <w:p w14:paraId="2EFE2881" w14:textId="77777777" w:rsidR="00160E46" w:rsidRPr="002B13F2" w:rsidRDefault="00160E46" w:rsidP="00160E46">
                  <w:pPr>
                    <w:jc w:val="center"/>
                    <w:rPr>
                      <w:color w:val="4472C4"/>
                    </w:rPr>
                  </w:pPr>
                  <w:r w:rsidRPr="002B13F2">
                    <w:rPr>
                      <w:color w:val="4472C4"/>
                    </w:rPr>
                    <w:t>long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64A3F8" w14:textId="77777777" w:rsidR="00160E46" w:rsidRPr="002B13F2" w:rsidRDefault="00160E46" w:rsidP="00160E46">
                  <w:pPr>
                    <w:jc w:val="center"/>
                    <w:rPr>
                      <w:color w:val="4472C4"/>
                    </w:rPr>
                  </w:pPr>
                  <w:r w:rsidRPr="002B13F2">
                    <w:rPr>
                      <w:color w:val="4472C4"/>
                    </w:rPr>
                    <w:t>B</w:t>
                  </w:r>
                </w:p>
                <w:p w14:paraId="1AF34966" w14:textId="77777777" w:rsidR="00160E46" w:rsidRPr="002B13F2" w:rsidRDefault="00160E46" w:rsidP="00160E46">
                  <w:pPr>
                    <w:jc w:val="center"/>
                    <w:rPr>
                      <w:color w:val="4472C4"/>
                    </w:rPr>
                  </w:pPr>
                  <w:r w:rsidRPr="002B13F2">
                    <w:rPr>
                      <w:color w:val="4472C4"/>
                    </w:rPr>
                    <w:t>short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2537B8A" w14:textId="77777777" w:rsidR="00160E46" w:rsidRPr="002B13F2" w:rsidRDefault="00160E46" w:rsidP="00160E46">
                  <w:pPr>
                    <w:jc w:val="center"/>
                    <w:rPr>
                      <w:color w:val="4472C4"/>
                    </w:rPr>
                  </w:pPr>
                  <w:r w:rsidRPr="002B13F2">
                    <w:rPr>
                      <w:color w:val="4472C4"/>
                    </w:rPr>
                    <w:t>C</w:t>
                  </w:r>
                </w:p>
                <w:p w14:paraId="57B71A6C" w14:textId="77777777" w:rsidR="00160E46" w:rsidRPr="002B13F2" w:rsidRDefault="00160E46" w:rsidP="00160E46">
                  <w:pPr>
                    <w:jc w:val="center"/>
                    <w:rPr>
                      <w:color w:val="4472C4"/>
                    </w:rPr>
                  </w:pPr>
                  <w:r w:rsidRPr="002B13F2">
                    <w:rPr>
                      <w:color w:val="4472C4"/>
                    </w:rPr>
                    <w:t>Long and short</w:t>
                  </w:r>
                </w:p>
              </w:tc>
            </w:tr>
            <w:tr w:rsidR="00160E46" w:rsidRPr="002B13F2" w14:paraId="59BF01FF" w14:textId="77777777" w:rsidTr="00D92F4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400A0A" w14:textId="77777777" w:rsidR="00160E46" w:rsidRPr="002B13F2" w:rsidRDefault="00160E46" w:rsidP="00160E46">
                  <w:pPr>
                    <w:jc w:val="center"/>
                    <w:rPr>
                      <w:color w:val="4472C4"/>
                    </w:rPr>
                  </w:pPr>
                  <w:r w:rsidRPr="002B13F2">
                    <w:rPr>
                      <w:color w:val="4472C4"/>
                    </w:rPr>
                    <w:t>Test long 350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CDF182" w14:textId="77777777" w:rsidR="00160E46" w:rsidRPr="002B13F2" w:rsidRDefault="00160E46" w:rsidP="00160E46">
                  <w:pPr>
                    <w:jc w:val="center"/>
                    <w:rPr>
                      <w:color w:val="4472C4"/>
                    </w:rPr>
                  </w:pPr>
                  <w:r w:rsidRPr="002B13F2">
                    <w:rPr>
                      <w:color w:val="4472C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8B6D3D5" w14:textId="77777777" w:rsidR="00160E46" w:rsidRPr="002B13F2" w:rsidRDefault="00160E46" w:rsidP="00160E46">
                  <w:pPr>
                    <w:jc w:val="center"/>
                    <w:rPr>
                      <w:color w:val="4472C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E9506B" w14:textId="77777777" w:rsidR="00160E46" w:rsidRPr="002B13F2" w:rsidRDefault="00160E46" w:rsidP="00160E46">
                  <w:pPr>
                    <w:jc w:val="center"/>
                    <w:rPr>
                      <w:color w:val="4472C4"/>
                    </w:rPr>
                  </w:pPr>
                  <w:r w:rsidRPr="002B13F2">
                    <w:rPr>
                      <w:color w:val="4472C4"/>
                    </w:rPr>
                    <w:t>√</w:t>
                  </w:r>
                </w:p>
              </w:tc>
            </w:tr>
            <w:tr w:rsidR="00160E46" w:rsidRPr="002B13F2" w14:paraId="0C91A07D" w14:textId="77777777" w:rsidTr="00D92F4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BC6769" w14:textId="77777777" w:rsidR="00160E46" w:rsidRPr="002B13F2" w:rsidRDefault="00160E46" w:rsidP="00160E46">
                  <w:pPr>
                    <w:jc w:val="center"/>
                    <w:rPr>
                      <w:rFonts w:ascii="Calibri" w:eastAsiaTheme="minorEastAsia" w:hAnsi="Calibri" w:cs="Calibri"/>
                      <w:color w:val="4472C4"/>
                      <w:sz w:val="22"/>
                      <w:szCs w:val="22"/>
                    </w:rPr>
                  </w:pPr>
                  <w:r w:rsidRPr="002B13F2">
                    <w:rPr>
                      <w:color w:val="4472C4"/>
                    </w:rPr>
                    <w:t>Test short 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9D7DD78" w14:textId="77777777" w:rsidR="00160E46" w:rsidRPr="002B13F2" w:rsidRDefault="00160E46" w:rsidP="00160E46">
                  <w:pPr>
                    <w:jc w:val="center"/>
                    <w:rPr>
                      <w:color w:val="4472C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581284" w14:textId="77777777" w:rsidR="00160E46" w:rsidRPr="002B13F2" w:rsidRDefault="00160E46" w:rsidP="00160E46">
                  <w:pPr>
                    <w:jc w:val="center"/>
                    <w:rPr>
                      <w:color w:val="4472C4"/>
                    </w:rPr>
                  </w:pPr>
                  <w:r w:rsidRPr="002B13F2">
                    <w:rPr>
                      <w:color w:val="4472C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CB4E8F" w14:textId="77777777" w:rsidR="00160E46" w:rsidRPr="002B13F2" w:rsidRDefault="00160E46" w:rsidP="00160E46">
                  <w:pPr>
                    <w:jc w:val="center"/>
                    <w:rPr>
                      <w:color w:val="4472C4"/>
                    </w:rPr>
                  </w:pPr>
                  <w:r w:rsidRPr="002B13F2">
                    <w:rPr>
                      <w:color w:val="4472C4"/>
                    </w:rPr>
                    <w:t>√</w:t>
                  </w:r>
                </w:p>
              </w:tc>
            </w:tr>
          </w:tbl>
          <w:p w14:paraId="36324047" w14:textId="3EEB9823" w:rsidR="00160E46" w:rsidRPr="002B13F2" w:rsidRDefault="00160E46" w:rsidP="00564BDD">
            <w:pPr>
              <w:rPr>
                <w:rFonts w:eastAsiaTheme="minorEastAsia"/>
                <w:i/>
                <w:color w:val="0070C0"/>
                <w:lang w:eastAsia="zh-CN"/>
              </w:rPr>
            </w:pPr>
          </w:p>
        </w:tc>
      </w:tr>
      <w:tr w:rsidR="00C44DC9" w:rsidRPr="002B13F2" w14:paraId="70AEB91C" w14:textId="77777777" w:rsidTr="008F7642">
        <w:tc>
          <w:tcPr>
            <w:tcW w:w="1236" w:type="dxa"/>
          </w:tcPr>
          <w:p w14:paraId="228AFCAC" w14:textId="3D21AEEF" w:rsidR="00C44DC9" w:rsidRPr="002B13F2" w:rsidRDefault="00C44DC9" w:rsidP="00564BDD">
            <w:pPr>
              <w:rPr>
                <w:rFonts w:eastAsiaTheme="minorEastAsia"/>
                <w:lang w:eastAsia="zh-CN"/>
              </w:rPr>
            </w:pPr>
            <w:r w:rsidRPr="002B13F2">
              <w:rPr>
                <w:rFonts w:eastAsiaTheme="minorEastAsia"/>
                <w:lang w:eastAsia="zh-CN"/>
              </w:rPr>
              <w:lastRenderedPageBreak/>
              <w:t xml:space="preserve">Huawei, </w:t>
            </w:r>
            <w:proofErr w:type="spellStart"/>
            <w:r w:rsidRPr="002B13F2">
              <w:rPr>
                <w:rFonts w:eastAsiaTheme="minorEastAsia"/>
                <w:lang w:eastAsia="zh-CN"/>
              </w:rPr>
              <w:t>HiSilicon</w:t>
            </w:r>
            <w:proofErr w:type="spellEnd"/>
          </w:p>
        </w:tc>
        <w:tc>
          <w:tcPr>
            <w:tcW w:w="8395" w:type="dxa"/>
          </w:tcPr>
          <w:p w14:paraId="45DA7312" w14:textId="1321B96A" w:rsidR="00C44DC9" w:rsidRPr="002B13F2" w:rsidRDefault="00C44DC9" w:rsidP="00564BDD">
            <w:pPr>
              <w:rPr>
                <w:rFonts w:eastAsiaTheme="minorEastAsia"/>
                <w:lang w:eastAsia="zh-CN"/>
              </w:rPr>
            </w:pPr>
            <w:r w:rsidRPr="002B13F2">
              <w:rPr>
                <w:rFonts w:eastAsiaTheme="minorEastAsia"/>
                <w:lang w:eastAsia="zh-CN"/>
              </w:rPr>
              <w:t xml:space="preserve">Issue 1-1-1: We </w:t>
            </w:r>
            <w:r w:rsidR="00A80469" w:rsidRPr="002B13F2">
              <w:rPr>
                <w:rFonts w:eastAsiaTheme="minorEastAsia"/>
                <w:lang w:eastAsia="zh-CN"/>
              </w:rPr>
              <w:t>prefer Option 1.</w:t>
            </w:r>
            <w:r w:rsidR="00A80469" w:rsidRPr="002B13F2">
              <w:rPr>
                <w:rFonts w:eastAsia="SimSun"/>
                <w:szCs w:val="24"/>
                <w:lang w:eastAsia="zh-CN"/>
              </w:rPr>
              <w:t xml:space="preserve"> Requirements shall only be applied to Wide Area Base Stations.</w:t>
            </w:r>
          </w:p>
          <w:p w14:paraId="55FAC774" w14:textId="7ED2797C" w:rsidR="00C44DC9" w:rsidRPr="002B13F2" w:rsidRDefault="00C44DC9" w:rsidP="00C44DC9">
            <w:pPr>
              <w:rPr>
                <w:rFonts w:eastAsiaTheme="minorEastAsia"/>
                <w:lang w:eastAsia="zh-CN"/>
              </w:rPr>
            </w:pPr>
            <w:r w:rsidRPr="002B13F2">
              <w:rPr>
                <w:rFonts w:eastAsiaTheme="minorEastAsia"/>
                <w:lang w:eastAsia="zh-CN"/>
              </w:rPr>
              <w:t>Issue 1-2-1:</w:t>
            </w:r>
            <w:r w:rsidR="00A80469" w:rsidRPr="002B13F2">
              <w:rPr>
                <w:rFonts w:eastAsia="SimSun"/>
                <w:szCs w:val="24"/>
                <w:lang w:eastAsia="zh-CN"/>
              </w:rPr>
              <w:t xml:space="preserve"> </w:t>
            </w:r>
            <w:r w:rsidR="00A80469" w:rsidRPr="002B13F2">
              <w:rPr>
                <w:rFonts w:eastAsiaTheme="minorEastAsia"/>
                <w:lang w:eastAsia="zh-CN"/>
              </w:rPr>
              <w:t>Option 1</w:t>
            </w:r>
            <w:r w:rsidR="00A528EE" w:rsidRPr="002B13F2">
              <w:rPr>
                <w:rFonts w:eastAsiaTheme="minorEastAsia"/>
                <w:lang w:eastAsia="zh-CN"/>
              </w:rPr>
              <w:t xml:space="preserve"> is fine for us</w:t>
            </w:r>
            <w:r w:rsidR="00A80469" w:rsidRPr="002B13F2">
              <w:rPr>
                <w:rFonts w:eastAsiaTheme="minorEastAsia"/>
                <w:lang w:eastAsia="zh-CN"/>
              </w:rPr>
              <w:t xml:space="preserve">. </w:t>
            </w:r>
            <w:r w:rsidR="007B22AF" w:rsidRPr="002B13F2">
              <w:rPr>
                <w:rFonts w:eastAsiaTheme="minorEastAsia"/>
                <w:lang w:eastAsia="zh-CN"/>
              </w:rPr>
              <w:t>Actu</w:t>
            </w:r>
            <w:r w:rsidR="00A528EE" w:rsidRPr="002B13F2">
              <w:rPr>
                <w:rFonts w:eastAsiaTheme="minorEastAsia"/>
                <w:lang w:eastAsia="zh-CN"/>
              </w:rPr>
              <w:t>ally splitting</w:t>
            </w:r>
            <w:r w:rsidR="00A528EE" w:rsidRPr="002B13F2">
              <w:rPr>
                <w:rFonts w:eastAsia="SimSun"/>
                <w:szCs w:val="24"/>
                <w:lang w:eastAsia="zh-CN"/>
              </w:rPr>
              <w:t xml:space="preserve"> the</w:t>
            </w:r>
            <w:r w:rsidR="00A80469" w:rsidRPr="002B13F2">
              <w:rPr>
                <w:rFonts w:eastAsia="SimSun"/>
                <w:szCs w:val="24"/>
                <w:lang w:eastAsia="zh-CN"/>
              </w:rPr>
              <w:t xml:space="preserve"> requirements and tests for 350 kph and 500 kph in separate sections</w:t>
            </w:r>
            <w:r w:rsidR="00A528EE" w:rsidRPr="002B13F2">
              <w:rPr>
                <w:rFonts w:eastAsia="SimSun"/>
                <w:szCs w:val="24"/>
                <w:lang w:eastAsia="zh-CN"/>
              </w:rPr>
              <w:t xml:space="preserve"> or separate tables both are ok for </w:t>
            </w:r>
            <w:proofErr w:type="gramStart"/>
            <w:r w:rsidR="00A528EE" w:rsidRPr="002B13F2">
              <w:rPr>
                <w:rFonts w:eastAsia="SimSun"/>
                <w:szCs w:val="24"/>
                <w:lang w:eastAsia="zh-CN"/>
              </w:rPr>
              <w:t>us.</w:t>
            </w:r>
            <w:r w:rsidR="00A80469" w:rsidRPr="002B13F2">
              <w:rPr>
                <w:rFonts w:eastAsia="SimSun"/>
                <w:szCs w:val="24"/>
                <w:lang w:eastAsia="zh-CN"/>
              </w:rPr>
              <w:t>.</w:t>
            </w:r>
            <w:proofErr w:type="gramEnd"/>
          </w:p>
          <w:p w14:paraId="10C284E3" w14:textId="135B5822" w:rsidR="00C44DC9" w:rsidRPr="002B13F2" w:rsidRDefault="00C44DC9" w:rsidP="00C44DC9">
            <w:pPr>
              <w:rPr>
                <w:rFonts w:eastAsiaTheme="minorEastAsia"/>
                <w:lang w:eastAsia="zh-CN"/>
              </w:rPr>
            </w:pPr>
            <w:r w:rsidRPr="002B13F2">
              <w:rPr>
                <w:rFonts w:eastAsiaTheme="minorEastAsia"/>
                <w:lang w:eastAsia="zh-CN"/>
              </w:rPr>
              <w:t xml:space="preserve">Issue 1-2-2: We </w:t>
            </w:r>
            <w:r w:rsidR="007B22AF" w:rsidRPr="002B13F2">
              <w:rPr>
                <w:rFonts w:eastAsiaTheme="minorEastAsia"/>
                <w:lang w:eastAsia="zh-CN"/>
              </w:rPr>
              <w:t>view is that BS just needs to pass</w:t>
            </w:r>
            <w:r w:rsidR="00A528EE" w:rsidRPr="002B13F2">
              <w:rPr>
                <w:rFonts w:eastAsiaTheme="minorEastAsia"/>
                <w:lang w:eastAsia="zh-CN"/>
              </w:rPr>
              <w:t xml:space="preserve"> </w:t>
            </w:r>
            <w:r w:rsidR="007B22AF" w:rsidRPr="002B13F2">
              <w:rPr>
                <w:rFonts w:eastAsiaTheme="minorEastAsia"/>
                <w:lang w:eastAsia="zh-CN"/>
              </w:rPr>
              <w:t xml:space="preserve">either </w:t>
            </w:r>
            <w:r w:rsidR="00A528EE" w:rsidRPr="002B13F2">
              <w:rPr>
                <w:rFonts w:eastAsiaTheme="minorEastAsia"/>
                <w:lang w:eastAsia="zh-CN"/>
              </w:rPr>
              <w:t xml:space="preserve">350km/h or 500km/h </w:t>
            </w:r>
            <w:r w:rsidR="007B22AF" w:rsidRPr="002B13F2">
              <w:rPr>
                <w:rFonts w:eastAsiaTheme="minorEastAsia"/>
                <w:lang w:eastAsia="zh-CN"/>
              </w:rPr>
              <w:t xml:space="preserve">related requirements </w:t>
            </w:r>
            <w:r w:rsidR="00A528EE" w:rsidRPr="002B13F2">
              <w:rPr>
                <w:rFonts w:eastAsiaTheme="minorEastAsia"/>
                <w:lang w:eastAsia="zh-CN"/>
              </w:rPr>
              <w:t>as per BS declaration</w:t>
            </w:r>
            <w:r w:rsidR="00413A32" w:rsidRPr="002B13F2">
              <w:rPr>
                <w:rFonts w:eastAsiaTheme="minorEastAsia"/>
                <w:lang w:eastAsia="zh-CN"/>
              </w:rPr>
              <w:t>. UE passing 500km/h requirements does not need to additionally pass the 350km/h requirements.</w:t>
            </w:r>
          </w:p>
          <w:p w14:paraId="7382691D" w14:textId="77777777" w:rsidR="00C44DC9" w:rsidRPr="002B13F2" w:rsidRDefault="00C44DC9" w:rsidP="00A528EE">
            <w:pPr>
              <w:rPr>
                <w:rFonts w:eastAsiaTheme="minorEastAsia"/>
                <w:lang w:eastAsia="zh-CN"/>
              </w:rPr>
            </w:pPr>
            <w:r w:rsidRPr="002B13F2">
              <w:rPr>
                <w:rFonts w:eastAsiaTheme="minorEastAsia"/>
                <w:lang w:eastAsia="zh-CN"/>
              </w:rPr>
              <w:t>Issue 1-2-3:</w:t>
            </w:r>
            <w:r w:rsidRPr="002B13F2">
              <w:rPr>
                <w:rFonts w:eastAsia="SimSun"/>
                <w:szCs w:val="24"/>
                <w:lang w:eastAsia="zh-CN"/>
              </w:rPr>
              <w:t xml:space="preserve"> </w:t>
            </w:r>
            <w:r w:rsidR="00A528EE" w:rsidRPr="002B13F2">
              <w:rPr>
                <w:rFonts w:eastAsia="SimSun"/>
                <w:szCs w:val="24"/>
                <w:lang w:eastAsia="zh-CN"/>
              </w:rPr>
              <w:t xml:space="preserve">As per the comments from Nokia, Samsung and Ericsson, we think that company has different understanding for Option 1 and Option 2, we need to make the option </w:t>
            </w:r>
            <w:proofErr w:type="gramStart"/>
            <w:r w:rsidR="00A528EE" w:rsidRPr="002B13F2">
              <w:rPr>
                <w:rFonts w:eastAsia="SimSun"/>
                <w:szCs w:val="24"/>
                <w:lang w:eastAsia="zh-CN"/>
              </w:rPr>
              <w:t>more clear</w:t>
            </w:r>
            <w:proofErr w:type="gramEnd"/>
            <w:r w:rsidR="00A528EE" w:rsidRPr="002B13F2">
              <w:rPr>
                <w:rFonts w:eastAsia="SimSun"/>
                <w:szCs w:val="24"/>
                <w:lang w:eastAsia="zh-CN"/>
              </w:rPr>
              <w:t xml:space="preserve">. Our understanding about </w:t>
            </w:r>
            <w:r w:rsidRPr="002B13F2">
              <w:rPr>
                <w:rFonts w:eastAsiaTheme="minorEastAsia"/>
                <w:lang w:eastAsia="zh-CN"/>
              </w:rPr>
              <w:t>Option 1</w:t>
            </w:r>
            <w:r w:rsidR="00A528EE" w:rsidRPr="002B13F2">
              <w:rPr>
                <w:rFonts w:eastAsiaTheme="minorEastAsia"/>
                <w:lang w:eastAsia="zh-CN"/>
              </w:rPr>
              <w:t xml:space="preserve">: </w:t>
            </w:r>
            <w:r w:rsidR="007B22AF" w:rsidRPr="002B13F2">
              <w:rPr>
                <w:rFonts w:eastAsiaTheme="minorEastAsia"/>
                <w:lang w:eastAsia="zh-CN"/>
              </w:rPr>
              <w:t>350km/h and 500km/h should have the same test configurations except the Max Doppler shift, in such configuration, BS only needs to pass either 350km/h or 500km/h related requirements as per BS declaration.</w:t>
            </w:r>
          </w:p>
          <w:p w14:paraId="395F6878" w14:textId="4A44B667" w:rsidR="00B63DAC" w:rsidRPr="002B13F2" w:rsidRDefault="009D0E61" w:rsidP="00A528EE">
            <w:pPr>
              <w:rPr>
                <w:rFonts w:eastAsiaTheme="minorEastAsia"/>
                <w:lang w:eastAsia="zh-CN"/>
              </w:rPr>
            </w:pPr>
            <w:r w:rsidRPr="002B13F2">
              <w:rPr>
                <w:rFonts w:eastAsiaTheme="minorEastAsia"/>
                <w:lang w:eastAsia="zh-CN"/>
              </w:rPr>
              <w:t xml:space="preserve">Issue 1-2-4: </w:t>
            </w:r>
            <w:r w:rsidR="00B63DAC" w:rsidRPr="002B13F2">
              <w:rPr>
                <w:rFonts w:eastAsiaTheme="minorEastAsia"/>
                <w:lang w:eastAsia="zh-CN"/>
              </w:rPr>
              <w:t>We should respect the agreement reached before, i.e.:</w:t>
            </w:r>
          </w:p>
          <w:p w14:paraId="26078BFC" w14:textId="20FA0D1B" w:rsidR="00B63DAC" w:rsidRPr="002B13F2" w:rsidRDefault="00B63DAC" w:rsidP="00215005">
            <w:pPr>
              <w:pStyle w:val="ListParagraph"/>
              <w:numPr>
                <w:ilvl w:val="0"/>
                <w:numId w:val="2"/>
              </w:numPr>
              <w:overflowPunct/>
              <w:ind w:firstLineChars="0"/>
              <w:rPr>
                <w:szCs w:val="24"/>
                <w:lang w:eastAsia="zh-CN"/>
              </w:rPr>
            </w:pPr>
            <w:r w:rsidRPr="002B13F2">
              <w:rPr>
                <w:szCs w:val="24"/>
                <w:lang w:eastAsia="zh-CN"/>
              </w:rPr>
              <w:t>For 350km/h velocity, use PRACH format 0</w:t>
            </w:r>
          </w:p>
          <w:p w14:paraId="01CC507D" w14:textId="77777777" w:rsidR="00B63DAC" w:rsidRPr="002B13F2" w:rsidRDefault="00B63DAC" w:rsidP="00215005">
            <w:pPr>
              <w:pStyle w:val="ListParagraph"/>
              <w:numPr>
                <w:ilvl w:val="0"/>
                <w:numId w:val="2"/>
              </w:numPr>
              <w:overflowPunct/>
              <w:ind w:firstLineChars="0"/>
              <w:rPr>
                <w:szCs w:val="24"/>
                <w:lang w:eastAsia="zh-CN"/>
              </w:rPr>
            </w:pPr>
            <w:r w:rsidRPr="002B13F2">
              <w:rPr>
                <w:szCs w:val="24"/>
                <w:lang w:eastAsia="zh-CN"/>
              </w:rPr>
              <w:t>For 500km/h velocity, use PRACH format A2/B4/C2</w:t>
            </w:r>
          </w:p>
          <w:p w14:paraId="16387E4A" w14:textId="77777777" w:rsidR="00B63DAC" w:rsidRPr="002B13F2" w:rsidRDefault="00B63DAC" w:rsidP="00215005">
            <w:pPr>
              <w:pStyle w:val="ListParagraph"/>
              <w:numPr>
                <w:ilvl w:val="1"/>
                <w:numId w:val="2"/>
              </w:numPr>
              <w:overflowPunct/>
              <w:ind w:firstLineChars="0"/>
              <w:rPr>
                <w:szCs w:val="24"/>
                <w:lang w:eastAsia="zh-CN"/>
              </w:rPr>
            </w:pPr>
            <w:r w:rsidRPr="002B13F2">
              <w:rPr>
                <w:szCs w:val="24"/>
                <w:lang w:eastAsia="zh-CN"/>
              </w:rPr>
              <w:t>For 500km/h velocity, no extra requirements for PRACH format 0</w:t>
            </w:r>
          </w:p>
          <w:p w14:paraId="4DD47926" w14:textId="77777777" w:rsidR="00B63DAC" w:rsidRPr="002B13F2" w:rsidRDefault="00B63DAC" w:rsidP="00B63DAC">
            <w:pPr>
              <w:rPr>
                <w:rFonts w:eastAsiaTheme="minorEastAsia"/>
                <w:lang w:eastAsia="zh-CN"/>
              </w:rPr>
            </w:pPr>
            <w:r w:rsidRPr="002B13F2">
              <w:rPr>
                <w:rFonts w:eastAsiaTheme="minorEastAsia"/>
                <w:lang w:eastAsia="zh-CN"/>
              </w:rPr>
              <w:t>It clear that no extra</w:t>
            </w:r>
            <w:r w:rsidR="009D0E61" w:rsidRPr="002B13F2">
              <w:rPr>
                <w:rFonts w:eastAsiaTheme="minorEastAsia"/>
                <w:lang w:eastAsia="zh-CN"/>
              </w:rPr>
              <w:t xml:space="preserve"> performance requirements for format 0 for 500km/h</w:t>
            </w:r>
            <w:r w:rsidRPr="002B13F2">
              <w:rPr>
                <w:rFonts w:eastAsiaTheme="minorEastAsia"/>
                <w:lang w:eastAsia="zh-CN"/>
              </w:rPr>
              <w:t>.</w:t>
            </w:r>
          </w:p>
          <w:p w14:paraId="490C1C83" w14:textId="14D37F65" w:rsidR="00B63DAC" w:rsidRPr="002B13F2" w:rsidRDefault="00B63DAC" w:rsidP="00515236">
            <w:pPr>
              <w:rPr>
                <w:rFonts w:eastAsiaTheme="minorEastAsia"/>
                <w:lang w:eastAsia="zh-CN"/>
              </w:rPr>
            </w:pPr>
            <w:r w:rsidRPr="002B13F2">
              <w:rPr>
                <w:rFonts w:eastAsiaTheme="minorEastAsia"/>
                <w:lang w:eastAsia="zh-CN"/>
              </w:rPr>
              <w:t xml:space="preserve">For BS declared to support 350km/h only, it only needs to pass the requirements for PRACH format 0. For BS declared to support 500km/h, it only needs to pass the requirements for PRACH format A2/B4/C2, RAN4 cannot constrain BS supporting 500km/h </w:t>
            </w:r>
            <w:r w:rsidR="00515236" w:rsidRPr="002B13F2">
              <w:rPr>
                <w:rFonts w:eastAsiaTheme="minorEastAsia"/>
                <w:lang w:eastAsia="zh-CN"/>
              </w:rPr>
              <w:t xml:space="preserve">with short sequence </w:t>
            </w:r>
            <w:r w:rsidRPr="002B13F2">
              <w:rPr>
                <w:rFonts w:eastAsiaTheme="minorEastAsia"/>
                <w:lang w:eastAsia="zh-CN"/>
              </w:rPr>
              <w:t xml:space="preserve">to additionally </w:t>
            </w:r>
            <w:r w:rsidR="00515236" w:rsidRPr="002B13F2">
              <w:rPr>
                <w:rFonts w:eastAsiaTheme="minorEastAsia"/>
                <w:lang w:eastAsia="zh-CN"/>
              </w:rPr>
              <w:t>support</w:t>
            </w:r>
            <w:r w:rsidRPr="002B13F2">
              <w:rPr>
                <w:rFonts w:eastAsiaTheme="minorEastAsia"/>
                <w:lang w:eastAsia="zh-CN"/>
              </w:rPr>
              <w:t xml:space="preserve"> long sequence format </w:t>
            </w:r>
            <w:r w:rsidR="00515236" w:rsidRPr="002B13F2">
              <w:rPr>
                <w:rFonts w:eastAsiaTheme="minorEastAsia"/>
                <w:lang w:eastAsia="zh-CN"/>
              </w:rPr>
              <w:t>0 just</w:t>
            </w:r>
            <w:r w:rsidRPr="002B13F2">
              <w:rPr>
                <w:rFonts w:eastAsiaTheme="minorEastAsia"/>
                <w:lang w:eastAsia="zh-CN"/>
              </w:rPr>
              <w:t xml:space="preserve"> to support lower speed</w:t>
            </w:r>
            <w:r w:rsidR="00515236" w:rsidRPr="002B13F2">
              <w:rPr>
                <w:rFonts w:eastAsiaTheme="minorEastAsia"/>
                <w:lang w:eastAsia="zh-CN"/>
              </w:rPr>
              <w:t xml:space="preserve"> 350km/h</w:t>
            </w:r>
            <w:r w:rsidRPr="002B13F2">
              <w:rPr>
                <w:rFonts w:eastAsiaTheme="minorEastAsia"/>
                <w:lang w:eastAsia="zh-CN"/>
              </w:rPr>
              <w:t>.</w:t>
            </w:r>
          </w:p>
        </w:tc>
      </w:tr>
      <w:tr w:rsidR="00194F40" w:rsidRPr="002B13F2" w14:paraId="6E16B7AF" w14:textId="77777777" w:rsidTr="008F7642">
        <w:tc>
          <w:tcPr>
            <w:tcW w:w="1236" w:type="dxa"/>
          </w:tcPr>
          <w:p w14:paraId="667ACEA7" w14:textId="5111AABC" w:rsidR="00194F40" w:rsidRPr="002B13F2" w:rsidRDefault="00194F40" w:rsidP="00194F40">
            <w:pPr>
              <w:rPr>
                <w:rFonts w:eastAsiaTheme="minorEastAsia"/>
                <w:lang w:eastAsia="zh-CN"/>
              </w:rPr>
            </w:pPr>
            <w:r w:rsidRPr="002B13F2">
              <w:rPr>
                <w:rFonts w:eastAsiaTheme="minorEastAsia"/>
                <w:lang w:eastAsia="zh-CN"/>
              </w:rPr>
              <w:t>CMCC</w:t>
            </w:r>
          </w:p>
        </w:tc>
        <w:tc>
          <w:tcPr>
            <w:tcW w:w="8395" w:type="dxa"/>
          </w:tcPr>
          <w:p w14:paraId="2DCFE0F0" w14:textId="788531BD" w:rsidR="00194F40" w:rsidRPr="002B13F2" w:rsidRDefault="00194F40" w:rsidP="00194F40">
            <w:pPr>
              <w:rPr>
                <w:rFonts w:eastAsiaTheme="minorEastAsia"/>
                <w:lang w:eastAsia="zh-CN"/>
              </w:rPr>
            </w:pPr>
            <w:r w:rsidRPr="002B13F2">
              <w:rPr>
                <w:rFonts w:eastAsiaTheme="minorEastAsia"/>
                <w:lang w:eastAsia="zh-CN"/>
              </w:rPr>
              <w:t>Issue 1-2-1: key point is to split the requirements for 350km/h and 500km/h, as for in the se</w:t>
            </w:r>
            <w:r w:rsidR="002750B8" w:rsidRPr="002B13F2">
              <w:rPr>
                <w:rFonts w:eastAsiaTheme="minorEastAsia"/>
                <w:lang w:eastAsia="zh-CN"/>
              </w:rPr>
              <w:t>pa</w:t>
            </w:r>
            <w:r w:rsidRPr="002B13F2">
              <w:rPr>
                <w:rFonts w:eastAsiaTheme="minorEastAsia"/>
                <w:lang w:eastAsia="zh-CN"/>
              </w:rPr>
              <w:t>rate section or in the se</w:t>
            </w:r>
            <w:r w:rsidR="002750B8" w:rsidRPr="002B13F2">
              <w:rPr>
                <w:rFonts w:eastAsiaTheme="minorEastAsia"/>
                <w:lang w:eastAsia="zh-CN"/>
              </w:rPr>
              <w:t>pa</w:t>
            </w:r>
            <w:r w:rsidRPr="002B13F2">
              <w:rPr>
                <w:rFonts w:eastAsiaTheme="minorEastAsia"/>
                <w:lang w:eastAsia="zh-CN"/>
              </w:rPr>
              <w:t xml:space="preserve">rate table, we do not have strong opinion. </w:t>
            </w:r>
          </w:p>
          <w:p w14:paraId="1AF52D95" w14:textId="77777777" w:rsidR="00194F40" w:rsidRPr="002B13F2" w:rsidRDefault="00194F40" w:rsidP="00194F40">
            <w:pPr>
              <w:rPr>
                <w:rFonts w:eastAsiaTheme="minorEastAsia"/>
                <w:lang w:eastAsia="zh-CN"/>
              </w:rPr>
            </w:pPr>
            <w:r w:rsidRPr="002B13F2">
              <w:rPr>
                <w:lang w:eastAsia="zh-CN"/>
              </w:rPr>
              <w:t xml:space="preserve">Issue 1-2-4: we prefer to </w:t>
            </w:r>
            <w:bookmarkStart w:id="11" w:name="_Hlk33563162"/>
            <w:r w:rsidRPr="002B13F2">
              <w:rPr>
                <w:lang w:eastAsia="zh-CN"/>
              </w:rPr>
              <w:t>define requirements with short format for 350km</w:t>
            </w:r>
            <w:r w:rsidRPr="002B13F2">
              <w:rPr>
                <w:rFonts w:eastAsiaTheme="minorEastAsia"/>
                <w:lang w:eastAsia="zh-CN"/>
              </w:rPr>
              <w:t>/h</w:t>
            </w:r>
            <w:bookmarkEnd w:id="11"/>
            <w:r w:rsidRPr="002B13F2">
              <w:rPr>
                <w:rFonts w:eastAsiaTheme="minorEastAsia"/>
                <w:lang w:eastAsia="zh-CN"/>
              </w:rPr>
              <w:t xml:space="preserve">. </w:t>
            </w:r>
          </w:p>
          <w:p w14:paraId="1056D42F" w14:textId="4AE2712A" w:rsidR="00194F40" w:rsidRPr="002B13F2" w:rsidRDefault="00194F40" w:rsidP="00194F40">
            <w:pPr>
              <w:rPr>
                <w:rFonts w:eastAsiaTheme="minorEastAsia"/>
                <w:lang w:eastAsia="zh-CN"/>
              </w:rPr>
            </w:pPr>
            <w:r w:rsidRPr="002B13F2">
              <w:rPr>
                <w:rFonts w:eastAsiaTheme="minorEastAsia"/>
                <w:lang w:eastAsia="zh-CN"/>
              </w:rPr>
              <w:t>If BS declares it only supports 350km/h</w:t>
            </w:r>
            <w:r w:rsidRPr="002B13F2">
              <w:rPr>
                <w:rFonts w:eastAsiaTheme="minorEastAsia"/>
                <w:lang w:eastAsia="zh-CN"/>
              </w:rPr>
              <w:t>，</w:t>
            </w:r>
            <w:r w:rsidRPr="002B13F2">
              <w:rPr>
                <w:rFonts w:eastAsiaTheme="minorEastAsia"/>
                <w:lang w:eastAsia="zh-CN"/>
              </w:rPr>
              <w:t xml:space="preserve">which </w:t>
            </w:r>
            <w:r w:rsidRPr="002B13F2">
              <w:rPr>
                <w:lang w:eastAsia="zh-CN"/>
              </w:rPr>
              <w:t>PRACH</w:t>
            </w:r>
            <w:r w:rsidRPr="002B13F2">
              <w:t xml:space="preserve"> requirement tests shall apply can be based on its declaration on which</w:t>
            </w:r>
            <w:r w:rsidRPr="002B13F2">
              <w:rPr>
                <w:lang w:eastAsia="zh-CN"/>
              </w:rPr>
              <w:t xml:space="preserve"> PRACH</w:t>
            </w:r>
            <w:r w:rsidRPr="002B13F2">
              <w:t xml:space="preserve"> </w:t>
            </w:r>
            <w:r w:rsidRPr="002B13F2">
              <w:rPr>
                <w:lang w:eastAsia="zh-CN"/>
              </w:rPr>
              <w:t>formats (short and/or long format) are supported.</w:t>
            </w:r>
          </w:p>
        </w:tc>
      </w:tr>
      <w:tr w:rsidR="00021416" w:rsidRPr="002B13F2" w14:paraId="3EBE2D8C" w14:textId="77777777" w:rsidTr="008F7642">
        <w:tc>
          <w:tcPr>
            <w:tcW w:w="1236" w:type="dxa"/>
          </w:tcPr>
          <w:p w14:paraId="4B670112" w14:textId="1B999F6A" w:rsidR="00021416" w:rsidRPr="002B13F2" w:rsidRDefault="00021416" w:rsidP="00021416">
            <w:pPr>
              <w:rPr>
                <w:rFonts w:eastAsiaTheme="minorEastAsia"/>
                <w:lang w:eastAsia="zh-CN"/>
              </w:rPr>
            </w:pPr>
            <w:r w:rsidRPr="002B13F2">
              <w:rPr>
                <w:rFonts w:eastAsiaTheme="minorEastAsia"/>
                <w:lang w:eastAsia="zh-CN"/>
              </w:rPr>
              <w:t>ZTE</w:t>
            </w:r>
          </w:p>
        </w:tc>
        <w:tc>
          <w:tcPr>
            <w:tcW w:w="8395" w:type="dxa"/>
          </w:tcPr>
          <w:p w14:paraId="6F85547C" w14:textId="77777777" w:rsidR="00021416" w:rsidRPr="002B13F2" w:rsidRDefault="00021416" w:rsidP="00021416">
            <w:pPr>
              <w:rPr>
                <w:rFonts w:eastAsiaTheme="minorEastAsia"/>
                <w:lang w:eastAsia="zh-CN"/>
              </w:rPr>
            </w:pPr>
            <w:r w:rsidRPr="002B13F2">
              <w:rPr>
                <w:rFonts w:eastAsiaTheme="minorEastAsia"/>
                <w:lang w:eastAsia="zh-CN"/>
              </w:rPr>
              <w:t>Issue 1-1-1: The recommended WF is OK for us.</w:t>
            </w:r>
          </w:p>
          <w:p w14:paraId="690714FA" w14:textId="77777777" w:rsidR="00021416" w:rsidRPr="002B13F2" w:rsidRDefault="00021416" w:rsidP="00021416">
            <w:pPr>
              <w:rPr>
                <w:rFonts w:eastAsiaTheme="minorEastAsia"/>
                <w:lang w:eastAsia="zh-CN"/>
              </w:rPr>
            </w:pPr>
            <w:r w:rsidRPr="002B13F2">
              <w:rPr>
                <w:rFonts w:eastAsiaTheme="minorEastAsia"/>
                <w:lang w:eastAsia="zh-CN"/>
              </w:rPr>
              <w:t>Issue 1-2-1: For the sake of readability, it would be more convenient to keep them in the same section, since the same table format could be applied for 350km/h and 500 km/</w:t>
            </w:r>
            <w:proofErr w:type="gramStart"/>
            <w:r w:rsidRPr="002B13F2">
              <w:rPr>
                <w:rFonts w:eastAsiaTheme="minorEastAsia"/>
                <w:lang w:eastAsia="zh-CN"/>
              </w:rPr>
              <w:t>h .</w:t>
            </w:r>
            <w:proofErr w:type="gramEnd"/>
          </w:p>
          <w:p w14:paraId="4FBCA571" w14:textId="77777777" w:rsidR="00021416" w:rsidRPr="002B13F2" w:rsidRDefault="00021416" w:rsidP="00021416">
            <w:pPr>
              <w:rPr>
                <w:rFonts w:eastAsiaTheme="minorEastAsia"/>
                <w:lang w:eastAsia="zh-CN"/>
              </w:rPr>
            </w:pPr>
            <w:r w:rsidRPr="002B13F2">
              <w:rPr>
                <w:rFonts w:eastAsiaTheme="minorEastAsia"/>
                <w:lang w:eastAsia="zh-CN"/>
              </w:rPr>
              <w:t>Issue 1-2-2: Ok with option 1</w:t>
            </w:r>
          </w:p>
          <w:p w14:paraId="1323CC1A" w14:textId="77777777" w:rsidR="00021416" w:rsidRPr="002B13F2" w:rsidRDefault="00021416" w:rsidP="00021416">
            <w:pPr>
              <w:rPr>
                <w:rFonts w:eastAsiaTheme="minorEastAsia"/>
                <w:lang w:eastAsia="zh-CN"/>
              </w:rPr>
            </w:pPr>
            <w:r w:rsidRPr="002B13F2">
              <w:rPr>
                <w:rFonts w:eastAsiaTheme="minorEastAsia"/>
                <w:lang w:eastAsia="zh-CN"/>
              </w:rPr>
              <w:t>Issue 1-2-3: If BS just declares support of only one velocity, either 350km/h or 500km/h, then the tests just follow its declaration without any issue. The issue comes from the case when BS declares to support both of the velocities, then we need to check one by one if each test item meets the condition of option 1. Make decisions after checking.</w:t>
            </w:r>
          </w:p>
          <w:p w14:paraId="49A0F405" w14:textId="5F59B212" w:rsidR="00021416" w:rsidRPr="002B13F2" w:rsidRDefault="00021416" w:rsidP="00021416">
            <w:pPr>
              <w:rPr>
                <w:rFonts w:eastAsiaTheme="minorEastAsia"/>
                <w:lang w:eastAsia="zh-CN"/>
              </w:rPr>
            </w:pPr>
            <w:r w:rsidRPr="002B13F2">
              <w:rPr>
                <w:rFonts w:eastAsiaTheme="minorEastAsia"/>
                <w:lang w:eastAsia="zh-CN"/>
              </w:rPr>
              <w:t xml:space="preserve">Issue 1-2-4: Just follow the declaration, no need to introduce short sequence for the lower velocity. </w:t>
            </w:r>
          </w:p>
        </w:tc>
      </w:tr>
      <w:tr w:rsidR="00051FD4" w:rsidRPr="002B13F2" w14:paraId="2CFEE368" w14:textId="77777777" w:rsidTr="008F7642">
        <w:tc>
          <w:tcPr>
            <w:tcW w:w="1236" w:type="dxa"/>
          </w:tcPr>
          <w:p w14:paraId="545168F2" w14:textId="2E9EEBD3" w:rsidR="00051FD4" w:rsidRPr="002B13F2" w:rsidRDefault="00051FD4" w:rsidP="00194F40">
            <w:pPr>
              <w:rPr>
                <w:lang w:eastAsia="ja-JP"/>
              </w:rPr>
            </w:pPr>
            <w:r w:rsidRPr="002B13F2">
              <w:rPr>
                <w:lang w:eastAsia="ja-JP"/>
              </w:rPr>
              <w:t>NTT DOCOMO</w:t>
            </w:r>
          </w:p>
        </w:tc>
        <w:tc>
          <w:tcPr>
            <w:tcW w:w="8395" w:type="dxa"/>
          </w:tcPr>
          <w:p w14:paraId="338FB08E" w14:textId="536F327A" w:rsidR="00051FD4" w:rsidRPr="002B13F2" w:rsidRDefault="00051FD4" w:rsidP="00051FD4">
            <w:pPr>
              <w:rPr>
                <w:rFonts w:eastAsiaTheme="minorEastAsia"/>
                <w:lang w:eastAsia="zh-CN"/>
              </w:rPr>
            </w:pPr>
            <w:r w:rsidRPr="002B13F2">
              <w:rPr>
                <w:rFonts w:eastAsiaTheme="minorEastAsia"/>
                <w:lang w:eastAsia="zh-CN"/>
              </w:rPr>
              <w:t>Issue 1-1-1: We prefer Option2 and propose the same applicability on BS class as LTE.</w:t>
            </w:r>
          </w:p>
          <w:p w14:paraId="2A750F54" w14:textId="77777777" w:rsidR="00051FD4" w:rsidRPr="002B13F2" w:rsidRDefault="00051FD4" w:rsidP="00051FD4">
            <w:pPr>
              <w:rPr>
                <w:rFonts w:eastAsiaTheme="minorEastAsia"/>
                <w:lang w:eastAsia="zh-CN"/>
              </w:rPr>
            </w:pPr>
            <w:r w:rsidRPr="002B13F2">
              <w:rPr>
                <w:rFonts w:eastAsiaTheme="minorEastAsia"/>
                <w:lang w:eastAsia="zh-CN"/>
              </w:rPr>
              <w:t xml:space="preserve">According to TS36.104, HST requirements (PUSCH HST, PRACH restricted set type A/B, PUSCH UL </w:t>
            </w:r>
            <w:proofErr w:type="gramStart"/>
            <w:r w:rsidRPr="002B13F2">
              <w:rPr>
                <w:rFonts w:eastAsiaTheme="minorEastAsia"/>
                <w:lang w:eastAsia="zh-CN"/>
              </w:rPr>
              <w:t>TA )</w:t>
            </w:r>
            <w:proofErr w:type="gramEnd"/>
            <w:r w:rsidRPr="002B13F2">
              <w:rPr>
                <w:rFonts w:eastAsiaTheme="minorEastAsia"/>
                <w:lang w:eastAsia="zh-CN"/>
              </w:rPr>
              <w:t xml:space="preserve"> can be applied to Wide Area BS and Medium Range BS.  </w:t>
            </w:r>
          </w:p>
          <w:p w14:paraId="67D9D7E3" w14:textId="77777777" w:rsidR="00051FD4" w:rsidRPr="002B13F2" w:rsidRDefault="00051FD4" w:rsidP="00051FD4">
            <w:pPr>
              <w:rPr>
                <w:rFonts w:eastAsiaTheme="minorEastAsia"/>
                <w:lang w:eastAsia="zh-CN"/>
              </w:rPr>
            </w:pPr>
            <w:r w:rsidRPr="002B13F2">
              <w:rPr>
                <w:rFonts w:eastAsiaTheme="minorEastAsia"/>
                <w:lang w:eastAsia="zh-CN"/>
              </w:rPr>
              <w:t>This requirement shall not be applied to Local Area BS and Home BS.</w:t>
            </w:r>
          </w:p>
          <w:p w14:paraId="2B3C1F85" w14:textId="77777777" w:rsidR="00051FD4" w:rsidRPr="002B13F2" w:rsidRDefault="00051FD4" w:rsidP="00051FD4">
            <w:pPr>
              <w:rPr>
                <w:rFonts w:eastAsiaTheme="minorEastAsia"/>
                <w:lang w:eastAsia="zh-CN"/>
              </w:rPr>
            </w:pPr>
            <w:r w:rsidRPr="002B13F2">
              <w:rPr>
                <w:rFonts w:eastAsiaTheme="minorEastAsia"/>
                <w:lang w:eastAsia="zh-CN"/>
              </w:rPr>
              <w:t>Therefore, we propose that "Requirements shall only be applied to Wide Area Base Stations and Medium Range Base Stations".</w:t>
            </w:r>
          </w:p>
          <w:p w14:paraId="4672D55B" w14:textId="6BF06662" w:rsidR="00051FD4" w:rsidRPr="002B13F2" w:rsidRDefault="00051FD4" w:rsidP="00051FD4">
            <w:pPr>
              <w:rPr>
                <w:rFonts w:eastAsiaTheme="minorEastAsia"/>
                <w:lang w:eastAsia="zh-CN"/>
              </w:rPr>
            </w:pPr>
            <w:r w:rsidRPr="002B13F2">
              <w:rPr>
                <w:rFonts w:eastAsiaTheme="minorEastAsia"/>
                <w:lang w:eastAsia="zh-CN"/>
              </w:rPr>
              <w:t>Issue 1-2-1: We prefer to follow LTE approach. (i.e., Option 3)</w:t>
            </w:r>
          </w:p>
          <w:p w14:paraId="62C64790" w14:textId="0094A54E" w:rsidR="00051FD4" w:rsidRPr="002B13F2" w:rsidRDefault="00051FD4" w:rsidP="00051FD4">
            <w:pPr>
              <w:rPr>
                <w:rFonts w:eastAsiaTheme="minorEastAsia"/>
                <w:lang w:eastAsia="zh-CN"/>
              </w:rPr>
            </w:pPr>
            <w:r w:rsidRPr="002B13F2">
              <w:rPr>
                <w:rFonts w:eastAsiaTheme="minorEastAsia"/>
                <w:lang w:eastAsia="zh-CN"/>
              </w:rPr>
              <w:t>Issue 1-2-2: We are OK with Option 1, but test applicability rule needs to be discussed in Issue 1-2-3 and Issue 2-3-1 when 500km/h support is declared.</w:t>
            </w:r>
          </w:p>
          <w:p w14:paraId="001A8FA4" w14:textId="5130A0D8" w:rsidR="00051FD4" w:rsidRPr="002B13F2" w:rsidRDefault="00051FD4" w:rsidP="00051FD4">
            <w:pPr>
              <w:rPr>
                <w:rFonts w:eastAsiaTheme="minorEastAsia"/>
                <w:lang w:eastAsia="zh-CN"/>
              </w:rPr>
            </w:pPr>
            <w:r w:rsidRPr="002B13F2">
              <w:rPr>
                <w:rFonts w:eastAsiaTheme="minorEastAsia"/>
                <w:lang w:eastAsia="zh-CN"/>
              </w:rPr>
              <w:t>Issue 1-2-3: At first, we need to clarify whether this assumption (passing 500kph also covers the 350kph conformance) can be applied or not.</w:t>
            </w:r>
            <w:r w:rsidR="006D7212" w:rsidRPr="002B13F2">
              <w:rPr>
                <w:rFonts w:eastAsiaTheme="minorEastAsia"/>
                <w:lang w:eastAsia="zh-CN"/>
              </w:rPr>
              <w:br/>
              <w:t>[Moderator: I have understood this comment to mean clarification from a technical point of view. Please check if option 5 is capturing your proposal correctly.]</w:t>
            </w:r>
          </w:p>
          <w:p w14:paraId="5233EC59" w14:textId="460509A9" w:rsidR="00051FD4" w:rsidRPr="002B13F2" w:rsidRDefault="00051FD4" w:rsidP="00051FD4">
            <w:pPr>
              <w:rPr>
                <w:rFonts w:eastAsiaTheme="minorEastAsia"/>
                <w:lang w:eastAsia="zh-CN"/>
              </w:rPr>
            </w:pPr>
            <w:r w:rsidRPr="002B13F2">
              <w:rPr>
                <w:rFonts w:eastAsiaTheme="minorEastAsia"/>
                <w:lang w:eastAsia="zh-CN"/>
              </w:rPr>
              <w:lastRenderedPageBreak/>
              <w:t>Issue 1-2-4: BS vendor can declare which PRACH formats are supported. Any PRACH formats can be used for HST (350km/h and 500km/h) from 0/A2/B4/C2. According to the declaration on supported PRACH formats and supported velocity (350 or 500km/h), required tests will be selected.</w:t>
            </w:r>
          </w:p>
        </w:tc>
      </w:tr>
      <w:tr w:rsidR="00E06C32" w:rsidRPr="002B13F2" w14:paraId="7B465ACD" w14:textId="77777777" w:rsidTr="008F7642">
        <w:tc>
          <w:tcPr>
            <w:tcW w:w="1236" w:type="dxa"/>
          </w:tcPr>
          <w:p w14:paraId="00C0406A" w14:textId="3C0499AF" w:rsidR="00E06C32" w:rsidRPr="002B13F2" w:rsidRDefault="00E06C32" w:rsidP="00E06C32">
            <w:pPr>
              <w:rPr>
                <w:lang w:eastAsia="ja-JP"/>
              </w:rPr>
            </w:pPr>
            <w:r w:rsidRPr="002B13F2">
              <w:rPr>
                <w:lang w:eastAsia="ja-JP"/>
              </w:rPr>
              <w:lastRenderedPageBreak/>
              <w:t>Intel</w:t>
            </w:r>
          </w:p>
        </w:tc>
        <w:tc>
          <w:tcPr>
            <w:tcW w:w="8395" w:type="dxa"/>
          </w:tcPr>
          <w:p w14:paraId="1788A20C" w14:textId="77777777" w:rsidR="00E06C32" w:rsidRPr="002B13F2" w:rsidRDefault="00E06C32" w:rsidP="00E06C32">
            <w:pPr>
              <w:rPr>
                <w:rFonts w:eastAsiaTheme="minorEastAsia"/>
                <w:b/>
                <w:bCs/>
                <w:lang w:eastAsia="zh-CN"/>
              </w:rPr>
            </w:pPr>
            <w:r w:rsidRPr="002B13F2">
              <w:rPr>
                <w:rFonts w:eastAsiaTheme="minorEastAsia"/>
                <w:b/>
                <w:bCs/>
                <w:lang w:eastAsia="zh-CN"/>
              </w:rPr>
              <w:t xml:space="preserve">Issue 1-1-1: Limit the applicability of </w:t>
            </w:r>
            <w:proofErr w:type="gramStart"/>
            <w:r w:rsidRPr="002B13F2">
              <w:rPr>
                <w:rFonts w:eastAsiaTheme="minorEastAsia"/>
                <w:b/>
                <w:bCs/>
                <w:lang w:eastAsia="zh-CN"/>
              </w:rPr>
              <w:t>high speed</w:t>
            </w:r>
            <w:proofErr w:type="gramEnd"/>
            <w:r w:rsidRPr="002B13F2">
              <w:rPr>
                <w:rFonts w:eastAsiaTheme="minorEastAsia"/>
                <w:b/>
                <w:bCs/>
                <w:lang w:eastAsia="zh-CN"/>
              </w:rPr>
              <w:t xml:space="preserve"> demodulation requirements with respect to BS types</w:t>
            </w:r>
          </w:p>
          <w:p w14:paraId="6FBD672B" w14:textId="77777777" w:rsidR="00E06C32" w:rsidRPr="002B13F2" w:rsidRDefault="00E06C32" w:rsidP="00E06C32">
            <w:pPr>
              <w:rPr>
                <w:rFonts w:eastAsiaTheme="minorEastAsia"/>
                <w:lang w:eastAsia="zh-CN"/>
              </w:rPr>
            </w:pPr>
            <w:r w:rsidRPr="002B13F2">
              <w:rPr>
                <w:rFonts w:eastAsiaTheme="minorEastAsia"/>
                <w:lang w:eastAsia="zh-CN"/>
              </w:rPr>
              <w:t xml:space="preserve">In general case we agree with option 1 to limit requirement applicability to some BS types. Same time we would like to ask companies provide details why we should exclude Medium range BS which can be applicable for tunnel environment based on BS type description and already agreed deployment parameters for tunnel scenario. </w:t>
            </w:r>
          </w:p>
          <w:p w14:paraId="502BE165" w14:textId="77777777" w:rsidR="00E06C32" w:rsidRPr="002B13F2" w:rsidRDefault="00E06C32" w:rsidP="00E06C32">
            <w:pPr>
              <w:rPr>
                <w:b/>
                <w:u w:val="single"/>
                <w:lang w:eastAsia="ko-KR"/>
              </w:rPr>
            </w:pPr>
            <w:r w:rsidRPr="002B13F2">
              <w:rPr>
                <w:b/>
                <w:u w:val="single"/>
                <w:lang w:eastAsia="ko-KR"/>
              </w:rPr>
              <w:t>Issue 1-2-2: High speed support declaration</w:t>
            </w:r>
          </w:p>
          <w:p w14:paraId="3E72B470" w14:textId="77777777" w:rsidR="00E06C32" w:rsidRPr="002B13F2" w:rsidRDefault="00E06C32" w:rsidP="00E06C32">
            <w:pPr>
              <w:rPr>
                <w:rFonts w:eastAsiaTheme="minorEastAsia"/>
                <w:lang w:eastAsia="zh-CN"/>
              </w:rPr>
            </w:pPr>
            <w:r w:rsidRPr="002B13F2">
              <w:rPr>
                <w:rFonts w:eastAsiaTheme="minorEastAsia"/>
                <w:lang w:eastAsia="zh-CN"/>
              </w:rPr>
              <w:t>Support option 1.</w:t>
            </w:r>
          </w:p>
          <w:p w14:paraId="5180F0DF" w14:textId="77777777" w:rsidR="00E06C32" w:rsidRPr="002B13F2" w:rsidRDefault="00E06C32" w:rsidP="00E06C32">
            <w:pPr>
              <w:rPr>
                <w:b/>
                <w:u w:val="single"/>
                <w:lang w:eastAsia="ko-KR"/>
              </w:rPr>
            </w:pPr>
            <w:r w:rsidRPr="002B13F2">
              <w:rPr>
                <w:b/>
                <w:u w:val="single"/>
                <w:lang w:eastAsia="ko-KR"/>
              </w:rPr>
              <w:t>Issue 1-2-3: High speed implicit test pass</w:t>
            </w:r>
          </w:p>
          <w:p w14:paraId="6A73E5DE" w14:textId="5AA58017" w:rsidR="00E06C32" w:rsidRPr="002B13F2" w:rsidRDefault="00E06C32" w:rsidP="00E06C32">
            <w:pPr>
              <w:rPr>
                <w:rFonts w:eastAsiaTheme="minorEastAsia"/>
                <w:lang w:eastAsia="zh-CN"/>
              </w:rPr>
            </w:pPr>
            <w:r w:rsidRPr="002B13F2">
              <w:rPr>
                <w:rFonts w:eastAsiaTheme="minorEastAsia"/>
                <w:lang w:eastAsia="zh-CN"/>
              </w:rPr>
              <w:t xml:space="preserve">Agree with option 1. Performance degradation will not be observed for same scenario and configuration if only max Doppler frequency is changed. This approach will reduce overall test time. Same time for test cases with different configuration implicit test pass should not be applicable. </w:t>
            </w:r>
          </w:p>
        </w:tc>
      </w:tr>
    </w:tbl>
    <w:p w14:paraId="434B388F" w14:textId="6B387C4C" w:rsidR="003418CB" w:rsidRPr="002B13F2" w:rsidRDefault="003418CB" w:rsidP="000E6647">
      <w:pPr>
        <w:rPr>
          <w:lang w:eastAsia="zh-CN"/>
        </w:rPr>
      </w:pPr>
      <w:r w:rsidRPr="002B13F2">
        <w:rPr>
          <w:lang w:eastAsia="zh-CN"/>
        </w:rPr>
        <w:t xml:space="preserve"> </w:t>
      </w:r>
    </w:p>
    <w:p w14:paraId="534E67F0" w14:textId="1670CAC5" w:rsidR="009415B0" w:rsidRPr="002B13F2" w:rsidRDefault="009415B0" w:rsidP="00805BE8">
      <w:pPr>
        <w:pStyle w:val="Heading3"/>
        <w:rPr>
          <w:sz w:val="24"/>
          <w:szCs w:val="16"/>
          <w:lang w:val="en-GB"/>
        </w:rPr>
      </w:pPr>
      <w:r w:rsidRPr="002B13F2">
        <w:rPr>
          <w:sz w:val="24"/>
          <w:szCs w:val="16"/>
          <w:lang w:val="en-GB"/>
        </w:rPr>
        <w:t>CRs/TPs comments collection</w:t>
      </w:r>
    </w:p>
    <w:p w14:paraId="44632141" w14:textId="58C29726" w:rsidR="009415B0" w:rsidRPr="002B13F2" w:rsidRDefault="00855107" w:rsidP="005B4802">
      <w:pPr>
        <w:rPr>
          <w:i/>
          <w:color w:val="0070C0"/>
          <w:lang w:eastAsia="zh-CN"/>
        </w:rPr>
      </w:pPr>
      <w:r w:rsidRPr="002B13F2">
        <w:rPr>
          <w:i/>
          <w:color w:val="0070C0"/>
          <w:lang w:eastAsia="zh-CN"/>
        </w:rPr>
        <w:t>Major close</w:t>
      </w:r>
      <w:r w:rsidR="00E97AD5" w:rsidRPr="002B13F2">
        <w:rPr>
          <w:i/>
          <w:color w:val="0070C0"/>
          <w:lang w:eastAsia="zh-CN"/>
        </w:rPr>
        <w:t>-</w:t>
      </w:r>
      <w:r w:rsidRPr="002B13F2">
        <w:rPr>
          <w:i/>
          <w:color w:val="0070C0"/>
          <w:lang w:eastAsia="zh-CN"/>
        </w:rPr>
        <w:t>to</w:t>
      </w:r>
      <w:r w:rsidR="00E97AD5" w:rsidRPr="002B13F2">
        <w:rPr>
          <w:i/>
          <w:color w:val="0070C0"/>
          <w:lang w:eastAsia="zh-CN"/>
        </w:rPr>
        <w:t>-</w:t>
      </w:r>
      <w:r w:rsidRPr="002B13F2">
        <w:rPr>
          <w:i/>
          <w:color w:val="0070C0"/>
          <w:lang w:eastAsia="zh-CN"/>
        </w:rPr>
        <w:t xml:space="preserve">finalize WIs and Rel-15 maintenance, comments collections can be arranged for TPs and CRs. For Rel-16 on-going WIs, suggest </w:t>
      </w:r>
      <w:proofErr w:type="gramStart"/>
      <w:r w:rsidRPr="002B13F2">
        <w:rPr>
          <w:i/>
          <w:color w:val="0070C0"/>
          <w:lang w:eastAsia="zh-CN"/>
        </w:rPr>
        <w:t>to focus</w:t>
      </w:r>
      <w:proofErr w:type="gramEnd"/>
      <w:r w:rsidRPr="002B13F2">
        <w:rPr>
          <w:i/>
          <w:color w:val="0070C0"/>
          <w:lang w:eastAsia="zh-CN"/>
        </w:rPr>
        <w:t xml:space="preserve"> on open issues discussion on 1</w:t>
      </w:r>
      <w:r w:rsidRPr="002B13F2">
        <w:rPr>
          <w:i/>
          <w:color w:val="0070C0"/>
          <w:vertAlign w:val="superscript"/>
          <w:lang w:eastAsia="zh-CN"/>
        </w:rPr>
        <w:t>st</w:t>
      </w:r>
      <w:r w:rsidRPr="002B13F2">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2B13F2" w14:paraId="570A5116" w14:textId="77777777" w:rsidTr="000E6647">
        <w:tc>
          <w:tcPr>
            <w:tcW w:w="1232" w:type="dxa"/>
          </w:tcPr>
          <w:p w14:paraId="5DC1106B" w14:textId="5A2FC6FF" w:rsidR="009415B0" w:rsidRPr="002B13F2" w:rsidRDefault="009415B0" w:rsidP="00805BE8">
            <w:pPr>
              <w:rPr>
                <w:rFonts w:eastAsiaTheme="minorEastAsia"/>
                <w:b/>
                <w:bCs/>
                <w:lang w:eastAsia="zh-CN"/>
              </w:rPr>
            </w:pPr>
            <w:r w:rsidRPr="002B13F2">
              <w:rPr>
                <w:rFonts w:eastAsiaTheme="minorEastAsia"/>
                <w:b/>
                <w:bCs/>
                <w:lang w:eastAsia="zh-CN"/>
              </w:rPr>
              <w:t>CR/TP number</w:t>
            </w:r>
          </w:p>
        </w:tc>
        <w:tc>
          <w:tcPr>
            <w:tcW w:w="8399" w:type="dxa"/>
          </w:tcPr>
          <w:p w14:paraId="529FC9B7" w14:textId="24C9CD59" w:rsidR="009415B0" w:rsidRPr="002B13F2" w:rsidRDefault="009415B0" w:rsidP="00805BE8">
            <w:pPr>
              <w:rPr>
                <w:rFonts w:eastAsiaTheme="minorEastAsia"/>
                <w:b/>
                <w:bCs/>
                <w:lang w:eastAsia="zh-CN"/>
              </w:rPr>
            </w:pPr>
            <w:r w:rsidRPr="002B13F2">
              <w:rPr>
                <w:rFonts w:eastAsiaTheme="minorEastAsia"/>
                <w:b/>
                <w:bCs/>
                <w:lang w:eastAsia="zh-CN"/>
              </w:rPr>
              <w:t>Comments collection</w:t>
            </w:r>
          </w:p>
        </w:tc>
      </w:tr>
      <w:tr w:rsidR="00571777" w:rsidRPr="002B13F2" w14:paraId="07DECF26" w14:textId="77777777" w:rsidTr="000E6647">
        <w:tc>
          <w:tcPr>
            <w:tcW w:w="1232" w:type="dxa"/>
            <w:vMerge w:val="restart"/>
          </w:tcPr>
          <w:p w14:paraId="41D5B081" w14:textId="7CD2CF28" w:rsidR="00571777" w:rsidRPr="002B13F2" w:rsidRDefault="000E6647" w:rsidP="000E6647">
            <w:pPr>
              <w:rPr>
                <w:lang w:eastAsia="zh-CN"/>
              </w:rPr>
            </w:pPr>
            <w:r w:rsidRPr="002B13F2">
              <w:rPr>
                <w:lang w:eastAsia="zh-CN"/>
              </w:rPr>
              <w:t>No CRs</w:t>
            </w:r>
          </w:p>
        </w:tc>
        <w:tc>
          <w:tcPr>
            <w:tcW w:w="8399" w:type="dxa"/>
          </w:tcPr>
          <w:p w14:paraId="4BB207B7" w14:textId="1BC0E537" w:rsidR="00571777" w:rsidRPr="002B13F2" w:rsidRDefault="00B61CB7" w:rsidP="000E6647">
            <w:pPr>
              <w:rPr>
                <w:lang w:eastAsia="zh-CN"/>
              </w:rPr>
            </w:pPr>
            <w:r w:rsidRPr="002B13F2">
              <w:rPr>
                <w:lang w:eastAsia="zh-CN"/>
              </w:rPr>
              <w:t>N/A</w:t>
            </w:r>
          </w:p>
        </w:tc>
      </w:tr>
      <w:tr w:rsidR="00571777" w:rsidRPr="002B13F2" w14:paraId="6107E4A4" w14:textId="77777777" w:rsidTr="000E6647">
        <w:tc>
          <w:tcPr>
            <w:tcW w:w="1232" w:type="dxa"/>
            <w:vMerge/>
          </w:tcPr>
          <w:p w14:paraId="5C77C2BE" w14:textId="77777777" w:rsidR="00571777" w:rsidRPr="002B13F2" w:rsidRDefault="00571777" w:rsidP="00571777">
            <w:pPr>
              <w:rPr>
                <w:rFonts w:eastAsiaTheme="minorEastAsia"/>
                <w:color w:val="0070C0"/>
                <w:lang w:eastAsia="zh-CN"/>
              </w:rPr>
            </w:pPr>
          </w:p>
        </w:tc>
        <w:tc>
          <w:tcPr>
            <w:tcW w:w="8399" w:type="dxa"/>
          </w:tcPr>
          <w:p w14:paraId="7976E3A3" w14:textId="555D6A99" w:rsidR="00571777" w:rsidRPr="002B13F2" w:rsidRDefault="00571777" w:rsidP="000E6647">
            <w:pPr>
              <w:rPr>
                <w:lang w:eastAsia="zh-CN"/>
              </w:rPr>
            </w:pPr>
          </w:p>
        </w:tc>
      </w:tr>
      <w:tr w:rsidR="00571777" w:rsidRPr="002B13F2" w14:paraId="629BFFB8" w14:textId="77777777" w:rsidTr="000E6647">
        <w:tc>
          <w:tcPr>
            <w:tcW w:w="1232" w:type="dxa"/>
            <w:vMerge/>
          </w:tcPr>
          <w:p w14:paraId="52AF9FD7" w14:textId="77777777" w:rsidR="00571777" w:rsidRPr="002B13F2" w:rsidRDefault="00571777" w:rsidP="00571777">
            <w:pPr>
              <w:rPr>
                <w:rFonts w:eastAsiaTheme="minorEastAsia"/>
                <w:color w:val="0070C0"/>
                <w:lang w:eastAsia="zh-CN"/>
              </w:rPr>
            </w:pPr>
          </w:p>
        </w:tc>
        <w:tc>
          <w:tcPr>
            <w:tcW w:w="8399" w:type="dxa"/>
          </w:tcPr>
          <w:p w14:paraId="3693E3EE" w14:textId="77777777" w:rsidR="00571777" w:rsidRPr="002B13F2" w:rsidRDefault="00571777" w:rsidP="000E6647">
            <w:pPr>
              <w:rPr>
                <w:lang w:eastAsia="zh-CN"/>
              </w:rPr>
            </w:pPr>
          </w:p>
        </w:tc>
      </w:tr>
    </w:tbl>
    <w:p w14:paraId="3FFD8C7F" w14:textId="77777777" w:rsidR="009415B0" w:rsidRPr="002B13F2" w:rsidRDefault="009415B0" w:rsidP="000E6647">
      <w:pPr>
        <w:rPr>
          <w:lang w:eastAsia="zh-CN"/>
        </w:rPr>
      </w:pPr>
    </w:p>
    <w:p w14:paraId="54C4684C" w14:textId="51FAA2A0" w:rsidR="003418CB" w:rsidRPr="002B13F2" w:rsidRDefault="003418CB" w:rsidP="00B831AE">
      <w:pPr>
        <w:pStyle w:val="Heading2"/>
        <w:rPr>
          <w:lang w:val="en-GB"/>
        </w:rPr>
      </w:pPr>
      <w:r w:rsidRPr="002B13F2">
        <w:rPr>
          <w:lang w:val="en-GB"/>
        </w:rPr>
        <w:t xml:space="preserve">Summary for 1st round </w:t>
      </w:r>
    </w:p>
    <w:p w14:paraId="702EFDB0" w14:textId="77777777" w:rsidR="00DD19DE" w:rsidRPr="002B13F2" w:rsidRDefault="00DD19DE">
      <w:pPr>
        <w:pStyle w:val="Heading3"/>
        <w:rPr>
          <w:sz w:val="24"/>
          <w:szCs w:val="16"/>
          <w:lang w:val="en-GB"/>
        </w:rPr>
      </w:pPr>
      <w:r w:rsidRPr="002B13F2">
        <w:rPr>
          <w:sz w:val="24"/>
          <w:szCs w:val="16"/>
          <w:lang w:val="en-GB"/>
        </w:rPr>
        <w:t xml:space="preserve">Open issues </w:t>
      </w:r>
    </w:p>
    <w:p w14:paraId="72FBF6C4" w14:textId="61182F8C" w:rsidR="003418CB" w:rsidRPr="002B13F2" w:rsidRDefault="009415B0" w:rsidP="005B4802">
      <w:pPr>
        <w:rPr>
          <w:i/>
          <w:color w:val="0070C0"/>
          <w:lang w:eastAsia="zh-CN"/>
        </w:rPr>
      </w:pPr>
      <w:r w:rsidRPr="002B13F2">
        <w:rPr>
          <w:i/>
          <w:color w:val="0070C0"/>
          <w:lang w:eastAsia="zh-CN"/>
        </w:rPr>
        <w:t>Moderator tries to summarize discussion status for 1</w:t>
      </w:r>
      <w:r w:rsidRPr="002B13F2">
        <w:rPr>
          <w:i/>
          <w:color w:val="0070C0"/>
          <w:vertAlign w:val="superscript"/>
          <w:lang w:eastAsia="zh-CN"/>
        </w:rPr>
        <w:t>st</w:t>
      </w:r>
      <w:r w:rsidRPr="002B13F2">
        <w:rPr>
          <w:i/>
          <w:color w:val="0070C0"/>
          <w:lang w:eastAsia="zh-CN"/>
        </w:rPr>
        <w:t xml:space="preserve"> round, list all the identified open issues and tentative agreements or candidate options and suggestion for 2</w:t>
      </w:r>
      <w:r w:rsidRPr="002B13F2">
        <w:rPr>
          <w:i/>
          <w:color w:val="0070C0"/>
          <w:vertAlign w:val="superscript"/>
          <w:lang w:eastAsia="zh-CN"/>
        </w:rPr>
        <w:t>nd</w:t>
      </w:r>
      <w:r w:rsidRPr="002B13F2">
        <w:rPr>
          <w:i/>
          <w:color w:val="0070C0"/>
          <w:lang w:eastAsia="zh-CN"/>
        </w:rPr>
        <w:t xml:space="preserve"> round i.e. WF assignment.</w:t>
      </w:r>
    </w:p>
    <w:tbl>
      <w:tblPr>
        <w:tblStyle w:val="TableGrid"/>
        <w:tblW w:w="0" w:type="auto"/>
        <w:tblLook w:val="04A0" w:firstRow="1" w:lastRow="0" w:firstColumn="1" w:lastColumn="0" w:noHBand="0" w:noVBand="1"/>
      </w:tblPr>
      <w:tblGrid>
        <w:gridCol w:w="1316"/>
        <w:gridCol w:w="8315"/>
      </w:tblGrid>
      <w:tr w:rsidR="00855107" w:rsidRPr="002B13F2" w14:paraId="3058A38F" w14:textId="77777777" w:rsidTr="00ED4D34">
        <w:tc>
          <w:tcPr>
            <w:tcW w:w="1316" w:type="dxa"/>
          </w:tcPr>
          <w:p w14:paraId="6373A1EA" w14:textId="7A145712" w:rsidR="00855107" w:rsidRPr="002B13F2" w:rsidRDefault="00855107" w:rsidP="005B4802">
            <w:pPr>
              <w:rPr>
                <w:rFonts w:eastAsiaTheme="minorEastAsia"/>
                <w:b/>
                <w:bCs/>
                <w:color w:val="0070C0"/>
                <w:lang w:eastAsia="zh-CN"/>
              </w:rPr>
            </w:pPr>
          </w:p>
        </w:tc>
        <w:tc>
          <w:tcPr>
            <w:tcW w:w="8315" w:type="dxa"/>
          </w:tcPr>
          <w:p w14:paraId="66178BBC" w14:textId="05A2C495" w:rsidR="00855107" w:rsidRPr="002B13F2" w:rsidRDefault="00855107" w:rsidP="005B4802">
            <w:pPr>
              <w:rPr>
                <w:rFonts w:eastAsiaTheme="minorEastAsia"/>
                <w:b/>
                <w:bCs/>
                <w:color w:val="0070C0"/>
                <w:lang w:eastAsia="zh-CN"/>
              </w:rPr>
            </w:pPr>
            <w:r w:rsidRPr="002B13F2">
              <w:rPr>
                <w:rFonts w:eastAsiaTheme="minorEastAsia"/>
                <w:b/>
                <w:bCs/>
                <w:color w:val="0070C0"/>
                <w:lang w:eastAsia="zh-CN"/>
              </w:rPr>
              <w:t xml:space="preserve">Status summary </w:t>
            </w:r>
          </w:p>
        </w:tc>
      </w:tr>
      <w:tr w:rsidR="00004165" w:rsidRPr="002B13F2" w14:paraId="12BC3760" w14:textId="77777777" w:rsidTr="00ED4D34">
        <w:tc>
          <w:tcPr>
            <w:tcW w:w="1316" w:type="dxa"/>
          </w:tcPr>
          <w:p w14:paraId="53876CE1" w14:textId="28B90423" w:rsidR="00004165" w:rsidRPr="002B13F2" w:rsidRDefault="00004165" w:rsidP="00004165">
            <w:pPr>
              <w:rPr>
                <w:rFonts w:eastAsiaTheme="minorEastAsia"/>
                <w:color w:val="0070C0"/>
                <w:lang w:eastAsia="zh-CN"/>
              </w:rPr>
            </w:pPr>
            <w:r w:rsidRPr="002B13F2">
              <w:rPr>
                <w:rFonts w:eastAsiaTheme="minorEastAsia"/>
                <w:b/>
                <w:bCs/>
                <w:color w:val="0070C0"/>
                <w:lang w:eastAsia="zh-CN"/>
              </w:rPr>
              <w:t>Sub-</w:t>
            </w:r>
            <w:r w:rsidR="00142BB9" w:rsidRPr="002B13F2">
              <w:rPr>
                <w:rFonts w:eastAsiaTheme="minorEastAsia"/>
                <w:b/>
                <w:bCs/>
                <w:color w:val="0070C0"/>
                <w:lang w:eastAsia="zh-CN"/>
              </w:rPr>
              <w:t>topic</w:t>
            </w:r>
            <w:r w:rsidRPr="002B13F2">
              <w:rPr>
                <w:rFonts w:eastAsiaTheme="minorEastAsia"/>
                <w:b/>
                <w:bCs/>
                <w:color w:val="0070C0"/>
                <w:lang w:eastAsia="zh-CN"/>
              </w:rPr>
              <w:t>#1</w:t>
            </w:r>
          </w:p>
        </w:tc>
        <w:tc>
          <w:tcPr>
            <w:tcW w:w="8315" w:type="dxa"/>
          </w:tcPr>
          <w:p w14:paraId="73E72940" w14:textId="77777777" w:rsidR="00004165" w:rsidRPr="002B13F2" w:rsidRDefault="00004165" w:rsidP="00004165">
            <w:pPr>
              <w:rPr>
                <w:rFonts w:eastAsiaTheme="minorEastAsia"/>
                <w:i/>
                <w:color w:val="0070C0"/>
                <w:lang w:eastAsia="zh-CN"/>
              </w:rPr>
            </w:pPr>
            <w:r w:rsidRPr="002B13F2">
              <w:rPr>
                <w:rFonts w:eastAsiaTheme="minorEastAsia"/>
                <w:i/>
                <w:color w:val="0070C0"/>
                <w:lang w:eastAsia="zh-CN"/>
              </w:rPr>
              <w:t>Tentative agreements:</w:t>
            </w:r>
          </w:p>
          <w:p w14:paraId="30FA09F0" w14:textId="228529A5" w:rsidR="00004165" w:rsidRPr="002B13F2" w:rsidRDefault="00004165" w:rsidP="00004165">
            <w:pPr>
              <w:rPr>
                <w:rFonts w:eastAsiaTheme="minorEastAsia"/>
                <w:i/>
                <w:color w:val="0070C0"/>
                <w:lang w:eastAsia="zh-CN"/>
              </w:rPr>
            </w:pPr>
            <w:r w:rsidRPr="002B13F2">
              <w:rPr>
                <w:rFonts w:eastAsiaTheme="minorEastAsia"/>
                <w:i/>
                <w:color w:val="0070C0"/>
                <w:lang w:eastAsia="zh-CN"/>
              </w:rPr>
              <w:t>Candidate options:</w:t>
            </w:r>
          </w:p>
          <w:p w14:paraId="540D066C" w14:textId="07DEAD6B" w:rsidR="00004165" w:rsidRPr="002B13F2" w:rsidRDefault="00E97AD5" w:rsidP="00004165">
            <w:pPr>
              <w:rPr>
                <w:rFonts w:eastAsiaTheme="minorEastAsia"/>
                <w:color w:val="0070C0"/>
                <w:lang w:eastAsia="zh-CN"/>
              </w:rPr>
            </w:pPr>
            <w:r w:rsidRPr="002B13F2">
              <w:rPr>
                <w:rFonts w:eastAsiaTheme="minorEastAsia"/>
                <w:i/>
                <w:color w:val="0070C0"/>
                <w:lang w:eastAsia="zh-CN"/>
              </w:rPr>
              <w:t>Recommendations</w:t>
            </w:r>
            <w:r w:rsidR="00004165" w:rsidRPr="002B13F2">
              <w:rPr>
                <w:rFonts w:eastAsiaTheme="minorEastAsia"/>
                <w:i/>
                <w:color w:val="0070C0"/>
                <w:lang w:eastAsia="zh-CN"/>
              </w:rPr>
              <w:t xml:space="preserve"> for 2</w:t>
            </w:r>
            <w:r w:rsidR="00004165" w:rsidRPr="002B13F2">
              <w:rPr>
                <w:rFonts w:eastAsiaTheme="minorEastAsia"/>
                <w:i/>
                <w:color w:val="0070C0"/>
                <w:vertAlign w:val="superscript"/>
                <w:lang w:eastAsia="zh-CN"/>
              </w:rPr>
              <w:t>nd</w:t>
            </w:r>
            <w:r w:rsidR="00004165" w:rsidRPr="002B13F2">
              <w:rPr>
                <w:rFonts w:eastAsiaTheme="minorEastAsia"/>
                <w:i/>
                <w:color w:val="0070C0"/>
                <w:lang w:eastAsia="zh-CN"/>
              </w:rPr>
              <w:t xml:space="preserve"> round:</w:t>
            </w:r>
          </w:p>
        </w:tc>
      </w:tr>
      <w:tr w:rsidR="00FC54E8" w:rsidRPr="002B13F2" w14:paraId="5103A265" w14:textId="77777777" w:rsidTr="00ED4D34">
        <w:tc>
          <w:tcPr>
            <w:tcW w:w="1316" w:type="dxa"/>
          </w:tcPr>
          <w:p w14:paraId="7528C85F" w14:textId="5DAFCB95" w:rsidR="00FC54E8" w:rsidRPr="002B13F2" w:rsidRDefault="00FC54E8" w:rsidP="00FC54E8">
            <w:pPr>
              <w:rPr>
                <w:lang w:eastAsia="zh-CN"/>
              </w:rPr>
            </w:pPr>
            <w:r w:rsidRPr="002B13F2">
              <w:rPr>
                <w:lang w:eastAsia="zh-CN"/>
              </w:rPr>
              <w:t>Sub-topic 1-1</w:t>
            </w:r>
            <w:r w:rsidRPr="002B13F2">
              <w:rPr>
                <w:lang w:eastAsia="zh-CN"/>
              </w:rPr>
              <w:br/>
              <w:t>High speed BS demodulation requirement applicability with respect to BS types</w:t>
            </w:r>
          </w:p>
        </w:tc>
        <w:tc>
          <w:tcPr>
            <w:tcW w:w="8315" w:type="dxa"/>
          </w:tcPr>
          <w:p w14:paraId="312C3D7A" w14:textId="4D6B268D" w:rsidR="00FC54E8" w:rsidRPr="002B13F2" w:rsidRDefault="00FC54E8" w:rsidP="00FC54E8">
            <w:pPr>
              <w:rPr>
                <w:rFonts w:eastAsiaTheme="minorEastAsia"/>
                <w:i/>
                <w:color w:val="0070C0"/>
                <w:lang w:eastAsia="zh-CN"/>
              </w:rPr>
            </w:pPr>
            <w:r w:rsidRPr="002B13F2">
              <w:rPr>
                <w:rFonts w:eastAsiaTheme="minorEastAsia"/>
                <w:i/>
                <w:color w:val="0070C0"/>
                <w:lang w:eastAsia="zh-CN"/>
              </w:rPr>
              <w:t>Tentative agreements:</w:t>
            </w:r>
          </w:p>
          <w:p w14:paraId="7D44AF7C" w14:textId="397863F1" w:rsidR="00FC54E8" w:rsidRPr="002B13F2" w:rsidRDefault="00F2463A" w:rsidP="00F2463A">
            <w:pPr>
              <w:ind w:left="284"/>
              <w:rPr>
                <w:lang w:eastAsia="zh-CN"/>
              </w:rPr>
            </w:pPr>
            <w:r w:rsidRPr="002B13F2">
              <w:rPr>
                <w:lang w:eastAsia="zh-CN"/>
              </w:rPr>
              <w:t>None</w:t>
            </w:r>
          </w:p>
          <w:p w14:paraId="58B81DA8" w14:textId="22B2D8CC" w:rsidR="00FC54E8" w:rsidRPr="002B13F2" w:rsidRDefault="00FC54E8" w:rsidP="00FC54E8">
            <w:pPr>
              <w:rPr>
                <w:rFonts w:eastAsiaTheme="minorEastAsia"/>
                <w:i/>
                <w:color w:val="0070C0"/>
                <w:lang w:eastAsia="zh-CN"/>
              </w:rPr>
            </w:pPr>
            <w:r w:rsidRPr="002B13F2">
              <w:rPr>
                <w:rFonts w:eastAsiaTheme="minorEastAsia"/>
                <w:i/>
                <w:color w:val="0070C0"/>
                <w:lang w:eastAsia="zh-CN"/>
              </w:rPr>
              <w:t>Candidate options:</w:t>
            </w:r>
          </w:p>
          <w:p w14:paraId="7D2CA76F" w14:textId="7BED59B1" w:rsidR="00ED4D34" w:rsidRPr="002B13F2" w:rsidRDefault="00ED4D34"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Limit the applicability of high-speed demodulation requirements with respect to BS types</w:t>
            </w:r>
          </w:p>
          <w:p w14:paraId="352042E3" w14:textId="01160284" w:rsidR="00ED4D34" w:rsidRPr="002B13F2" w:rsidRDefault="00ED4D34" w:rsidP="00215005">
            <w:pPr>
              <w:pStyle w:val="ListParagraph"/>
              <w:numPr>
                <w:ilvl w:val="1"/>
                <w:numId w:val="2"/>
              </w:numPr>
              <w:ind w:firstLineChars="0"/>
              <w:rPr>
                <w:rFonts w:eastAsia="SimSun"/>
                <w:szCs w:val="24"/>
                <w:lang w:eastAsia="zh-CN"/>
              </w:rPr>
            </w:pPr>
            <w:r w:rsidRPr="002B13F2">
              <w:rPr>
                <w:rFonts w:eastAsia="SimSun"/>
                <w:szCs w:val="24"/>
                <w:lang w:eastAsia="zh-CN"/>
              </w:rPr>
              <w:t>Option 1: PUSCH HST, PRACH HST, PUSCH UL TA requirements shall only be applied to Wide Area Base Stations.</w:t>
            </w:r>
          </w:p>
          <w:p w14:paraId="7D20903F" w14:textId="77793C94" w:rsidR="00ED4D34" w:rsidRPr="002B13F2" w:rsidRDefault="00ED4D34" w:rsidP="00215005">
            <w:pPr>
              <w:pStyle w:val="ListParagraph"/>
              <w:numPr>
                <w:ilvl w:val="1"/>
                <w:numId w:val="2"/>
              </w:numPr>
              <w:ind w:firstLineChars="0"/>
              <w:rPr>
                <w:rFonts w:eastAsia="SimSun"/>
                <w:szCs w:val="24"/>
                <w:lang w:eastAsia="zh-CN"/>
              </w:rPr>
            </w:pPr>
            <w:r w:rsidRPr="002B13F2">
              <w:rPr>
                <w:rFonts w:eastAsia="SimSun"/>
                <w:szCs w:val="24"/>
                <w:lang w:eastAsia="zh-CN"/>
              </w:rPr>
              <w:t>Option 2: PUSCH HST, PRACH HST, PUSCH UL TA requirements shall only be applied to Wide Area Base Stations and Medium Range B</w:t>
            </w:r>
            <w:r w:rsidR="00985531" w:rsidRPr="002B13F2">
              <w:rPr>
                <w:rFonts w:eastAsia="SimSun"/>
                <w:szCs w:val="24"/>
                <w:lang w:eastAsia="zh-CN"/>
              </w:rPr>
              <w:t xml:space="preserve">ase </w:t>
            </w:r>
            <w:r w:rsidRPr="002B13F2">
              <w:rPr>
                <w:rFonts w:eastAsia="SimSun"/>
                <w:szCs w:val="24"/>
                <w:lang w:eastAsia="zh-CN"/>
              </w:rPr>
              <w:t>S</w:t>
            </w:r>
            <w:r w:rsidR="00985531" w:rsidRPr="002B13F2">
              <w:rPr>
                <w:rFonts w:eastAsia="SimSun"/>
                <w:szCs w:val="24"/>
                <w:lang w:eastAsia="zh-CN"/>
              </w:rPr>
              <w:t>tations</w:t>
            </w:r>
            <w:r w:rsidRPr="002B13F2">
              <w:rPr>
                <w:rFonts w:eastAsia="SimSun"/>
                <w:szCs w:val="24"/>
                <w:lang w:eastAsia="zh-CN"/>
              </w:rPr>
              <w:t>.</w:t>
            </w:r>
          </w:p>
          <w:p w14:paraId="5B581779" w14:textId="563440E4" w:rsidR="00ED4D34" w:rsidRPr="002B13F2" w:rsidRDefault="00ED4D34" w:rsidP="00FC54E8">
            <w:pPr>
              <w:rPr>
                <w:lang w:eastAsia="zh-CN"/>
              </w:rPr>
            </w:pPr>
          </w:p>
          <w:p w14:paraId="03319A81" w14:textId="57839C8B" w:rsidR="00FC54E8" w:rsidRPr="002B13F2" w:rsidRDefault="00FC54E8" w:rsidP="00FC54E8">
            <w:pPr>
              <w:rPr>
                <w:lang w:eastAsia="zh-CN"/>
              </w:rPr>
            </w:pPr>
            <w:r w:rsidRPr="002B13F2">
              <w:rPr>
                <w:rFonts w:eastAsiaTheme="minorEastAsia"/>
                <w:i/>
                <w:color w:val="0070C0"/>
                <w:lang w:eastAsia="zh-CN"/>
              </w:rPr>
              <w:lastRenderedPageBreak/>
              <w:t>Recommendations for 2</w:t>
            </w:r>
            <w:r w:rsidRPr="002B13F2">
              <w:rPr>
                <w:rFonts w:eastAsiaTheme="minorEastAsia"/>
                <w:i/>
                <w:color w:val="0070C0"/>
                <w:vertAlign w:val="superscript"/>
                <w:lang w:eastAsia="zh-CN"/>
              </w:rPr>
              <w:t>nd</w:t>
            </w:r>
            <w:r w:rsidRPr="002B13F2">
              <w:rPr>
                <w:rFonts w:eastAsiaTheme="minorEastAsia"/>
                <w:i/>
                <w:color w:val="0070C0"/>
                <w:lang w:eastAsia="zh-CN"/>
              </w:rPr>
              <w:t xml:space="preserve"> round:</w:t>
            </w:r>
          </w:p>
          <w:p w14:paraId="389BEDEE" w14:textId="2D4F1713" w:rsidR="0058216E" w:rsidRPr="002B13F2" w:rsidRDefault="00ED4D34" w:rsidP="00ED4D34">
            <w:pPr>
              <w:rPr>
                <w:lang w:eastAsia="zh-CN"/>
              </w:rPr>
            </w:pPr>
            <w:r w:rsidRPr="002B13F2">
              <w:rPr>
                <w:lang w:eastAsia="zh-CN"/>
              </w:rPr>
              <w:t>BS type should be further discussed by email during round 2.</w:t>
            </w:r>
            <w:r w:rsidR="001D22B7" w:rsidRPr="002B13F2">
              <w:rPr>
                <w:lang w:eastAsia="zh-CN"/>
              </w:rPr>
              <w:t xml:space="preserve"> </w:t>
            </w:r>
            <w:r w:rsidRPr="002B13F2">
              <w:rPr>
                <w:lang w:eastAsia="zh-CN"/>
              </w:rPr>
              <w:t>Quick alignment is expected.</w:t>
            </w:r>
            <w:r w:rsidR="00142F0B" w:rsidRPr="002B13F2">
              <w:rPr>
                <w:lang w:eastAsia="zh-CN"/>
              </w:rPr>
              <w:br/>
              <w:t>Proposed WF: Option 2.</w:t>
            </w:r>
          </w:p>
        </w:tc>
      </w:tr>
      <w:tr w:rsidR="00ED4D34" w:rsidRPr="002B13F2" w14:paraId="53FB37DE" w14:textId="77777777" w:rsidTr="00ED4D34">
        <w:tc>
          <w:tcPr>
            <w:tcW w:w="1316" w:type="dxa"/>
          </w:tcPr>
          <w:p w14:paraId="306CFD4E" w14:textId="075F3FE1" w:rsidR="00ED4D34" w:rsidRPr="002B13F2" w:rsidRDefault="00ED4D34" w:rsidP="00ED4D34">
            <w:pPr>
              <w:rPr>
                <w:lang w:eastAsia="zh-CN"/>
              </w:rPr>
            </w:pPr>
            <w:r w:rsidRPr="002B13F2">
              <w:rPr>
                <w:lang w:eastAsia="zh-CN"/>
              </w:rPr>
              <w:lastRenderedPageBreak/>
              <w:t>Sub-topic 1-2</w:t>
            </w:r>
            <w:r w:rsidRPr="002B13F2">
              <w:rPr>
                <w:lang w:eastAsia="zh-CN"/>
              </w:rPr>
              <w:br/>
              <w:t>High speed BS demodulation requirement applicability with respect to speed</w:t>
            </w:r>
          </w:p>
        </w:tc>
        <w:tc>
          <w:tcPr>
            <w:tcW w:w="8315" w:type="dxa"/>
          </w:tcPr>
          <w:p w14:paraId="568CF0A1" w14:textId="77777777" w:rsidR="00ED4D34" w:rsidRPr="002B13F2" w:rsidRDefault="00ED4D34" w:rsidP="00ED4D34">
            <w:pPr>
              <w:rPr>
                <w:rFonts w:eastAsiaTheme="minorEastAsia"/>
                <w:i/>
                <w:color w:val="0070C0"/>
                <w:lang w:eastAsia="zh-CN"/>
              </w:rPr>
            </w:pPr>
            <w:r w:rsidRPr="002B13F2">
              <w:rPr>
                <w:rFonts w:eastAsiaTheme="minorEastAsia"/>
                <w:i/>
                <w:color w:val="0070C0"/>
                <w:lang w:eastAsia="zh-CN"/>
              </w:rPr>
              <w:t>Tentative agreements:</w:t>
            </w:r>
          </w:p>
          <w:p w14:paraId="395E510E" w14:textId="77777777" w:rsidR="00132E8B" w:rsidRPr="002B13F2" w:rsidRDefault="00132E8B" w:rsidP="00132E8B">
            <w:pPr>
              <w:ind w:left="284"/>
              <w:rPr>
                <w:lang w:eastAsia="zh-CN"/>
              </w:rPr>
            </w:pPr>
            <w:r w:rsidRPr="002B13F2">
              <w:rPr>
                <w:lang w:eastAsia="zh-CN"/>
              </w:rPr>
              <w:t>None</w:t>
            </w:r>
          </w:p>
          <w:p w14:paraId="1A4771D7" w14:textId="77777777" w:rsidR="00ED4D34" w:rsidRPr="002B13F2" w:rsidRDefault="00ED4D34" w:rsidP="00ED4D34">
            <w:pPr>
              <w:rPr>
                <w:rFonts w:eastAsiaTheme="minorEastAsia"/>
                <w:i/>
                <w:color w:val="0070C0"/>
                <w:lang w:eastAsia="zh-CN"/>
              </w:rPr>
            </w:pPr>
            <w:r w:rsidRPr="002B13F2">
              <w:rPr>
                <w:rFonts w:eastAsiaTheme="minorEastAsia"/>
                <w:i/>
                <w:color w:val="0070C0"/>
                <w:lang w:eastAsia="zh-CN"/>
              </w:rPr>
              <w:t>Candidate options:</w:t>
            </w:r>
          </w:p>
          <w:p w14:paraId="0BCE9E5D" w14:textId="72D082BC" w:rsidR="00353564" w:rsidRPr="002B13F2" w:rsidRDefault="00353564"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 xml:space="preserve">Organisation of high-speed train requirement sections </w:t>
            </w:r>
            <w:r w:rsidR="00F14470" w:rsidRPr="002B13F2">
              <w:rPr>
                <w:rFonts w:eastAsia="SimSun"/>
                <w:szCs w:val="24"/>
                <w:lang w:eastAsia="zh-CN"/>
              </w:rPr>
              <w:t xml:space="preserve">(HST PUSCH, HST PRACH) </w:t>
            </w:r>
            <w:r w:rsidRPr="002B13F2">
              <w:rPr>
                <w:rFonts w:eastAsia="SimSun"/>
                <w:szCs w:val="24"/>
                <w:lang w:eastAsia="zh-CN"/>
              </w:rPr>
              <w:t>in specifications</w:t>
            </w:r>
          </w:p>
          <w:p w14:paraId="109E0478" w14:textId="47F04CE4" w:rsidR="00353564" w:rsidRPr="002B13F2" w:rsidRDefault="00353564"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1: Split requirements and tests for 350 kph and 500 kph in separate sections</w:t>
            </w:r>
            <w:r w:rsidR="00125D42" w:rsidRPr="002B13F2">
              <w:rPr>
                <w:rFonts w:eastAsia="SimSun"/>
                <w:szCs w:val="24"/>
                <w:lang w:eastAsia="zh-CN"/>
              </w:rPr>
              <w:t>, that are separate from non-HST sections</w:t>
            </w:r>
            <w:r w:rsidRPr="002B13F2">
              <w:rPr>
                <w:rFonts w:eastAsia="SimSun"/>
                <w:szCs w:val="24"/>
                <w:lang w:eastAsia="zh-CN"/>
              </w:rPr>
              <w:t>.</w:t>
            </w:r>
          </w:p>
          <w:p w14:paraId="3522D07A" w14:textId="67137966" w:rsidR="00353564" w:rsidRPr="002B13F2" w:rsidRDefault="00353564"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004943A2" w:rsidRPr="002B13F2">
              <w:rPr>
                <w:rFonts w:eastAsia="SimSun"/>
                <w:szCs w:val="24"/>
                <w:lang w:eastAsia="zh-CN"/>
              </w:rPr>
              <w:t>2</w:t>
            </w:r>
            <w:r w:rsidRPr="002B13F2">
              <w:rPr>
                <w:rFonts w:eastAsia="SimSun"/>
                <w:szCs w:val="24"/>
                <w:lang w:eastAsia="zh-CN"/>
              </w:rPr>
              <w:t>: Separate requirement table</w:t>
            </w:r>
            <w:r w:rsidR="00E638B1" w:rsidRPr="002B13F2">
              <w:rPr>
                <w:rFonts w:eastAsia="SimSun"/>
                <w:szCs w:val="24"/>
                <w:lang w:eastAsia="zh-CN"/>
              </w:rPr>
              <w:t>s,</w:t>
            </w:r>
            <w:r w:rsidRPr="002B13F2">
              <w:rPr>
                <w:rFonts w:eastAsia="SimSun"/>
                <w:szCs w:val="24"/>
                <w:lang w:eastAsia="zh-CN"/>
              </w:rPr>
              <w:t xml:space="preserve"> </w:t>
            </w:r>
            <w:r w:rsidR="00E638B1" w:rsidRPr="002B13F2">
              <w:rPr>
                <w:rFonts w:eastAsia="SimSun"/>
                <w:szCs w:val="24"/>
                <w:lang w:eastAsia="zh-CN"/>
              </w:rPr>
              <w:t xml:space="preserve">for 350 kph and 500 kph, </w:t>
            </w:r>
            <w:r w:rsidRPr="002B13F2">
              <w:rPr>
                <w:rFonts w:eastAsia="SimSun"/>
                <w:szCs w:val="24"/>
                <w:lang w:eastAsia="zh-CN"/>
              </w:rPr>
              <w:t xml:space="preserve">within the same </w:t>
            </w:r>
            <w:r w:rsidR="00E638B1" w:rsidRPr="002B13F2">
              <w:rPr>
                <w:rFonts w:eastAsia="SimSun"/>
                <w:szCs w:val="24"/>
                <w:lang w:eastAsia="zh-CN"/>
              </w:rPr>
              <w:t xml:space="preserve">HST </w:t>
            </w:r>
            <w:r w:rsidRPr="002B13F2">
              <w:rPr>
                <w:rFonts w:eastAsia="SimSun"/>
                <w:szCs w:val="24"/>
                <w:lang w:eastAsia="zh-CN"/>
              </w:rPr>
              <w:t>section</w:t>
            </w:r>
            <w:r w:rsidR="00E638B1" w:rsidRPr="002B13F2">
              <w:rPr>
                <w:rFonts w:eastAsia="SimSun"/>
                <w:szCs w:val="24"/>
                <w:lang w:eastAsia="zh-CN"/>
              </w:rPr>
              <w:t>, which is different from the non-HST section</w:t>
            </w:r>
            <w:r w:rsidRPr="002B13F2">
              <w:rPr>
                <w:rFonts w:eastAsia="SimSun"/>
                <w:szCs w:val="24"/>
                <w:lang w:eastAsia="zh-CN"/>
              </w:rPr>
              <w:t>.</w:t>
            </w:r>
          </w:p>
          <w:p w14:paraId="71251DCF" w14:textId="5634DC92" w:rsidR="00E638B1" w:rsidRPr="002B13F2" w:rsidRDefault="00E638B1"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3: Separate requirement tables, for 350 kph and 500 kph, within the current non-HST section.</w:t>
            </w:r>
          </w:p>
          <w:p w14:paraId="1ECF5009" w14:textId="1920FC62" w:rsidR="00E638B1" w:rsidRPr="002B13F2" w:rsidRDefault="00E638B1"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3: Option 1 for HST PUSCH and Option 2 for HST </w:t>
            </w:r>
            <w:r w:rsidR="000C34CA" w:rsidRPr="002B13F2">
              <w:rPr>
                <w:rFonts w:eastAsia="SimSun"/>
                <w:szCs w:val="24"/>
                <w:lang w:eastAsia="zh-CN"/>
              </w:rPr>
              <w:t>PRACH</w:t>
            </w:r>
            <w:r w:rsidRPr="002B13F2">
              <w:rPr>
                <w:rFonts w:eastAsia="SimSun"/>
                <w:szCs w:val="24"/>
                <w:lang w:eastAsia="zh-CN"/>
              </w:rPr>
              <w:t>.</w:t>
            </w:r>
          </w:p>
          <w:p w14:paraId="311DBBB7" w14:textId="217EFF30" w:rsidR="00E638B1" w:rsidRPr="002B13F2" w:rsidRDefault="00E638B1"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4: Option 1 for HST PUSCH and Option 3 for HST </w:t>
            </w:r>
            <w:r w:rsidR="000C34CA" w:rsidRPr="002B13F2">
              <w:rPr>
                <w:rFonts w:eastAsia="SimSun"/>
                <w:szCs w:val="24"/>
                <w:lang w:eastAsia="zh-CN"/>
              </w:rPr>
              <w:t>PRACH</w:t>
            </w:r>
            <w:r w:rsidRPr="002B13F2">
              <w:rPr>
                <w:rFonts w:eastAsia="SimSun"/>
                <w:szCs w:val="24"/>
                <w:lang w:eastAsia="zh-CN"/>
              </w:rPr>
              <w:t>.</w:t>
            </w:r>
          </w:p>
          <w:p w14:paraId="5A1F0576" w14:textId="5465E172" w:rsidR="00353564" w:rsidRPr="002B13F2" w:rsidRDefault="00353564"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High speed support declaration</w:t>
            </w:r>
            <w:r w:rsidR="00F14470" w:rsidRPr="002B13F2">
              <w:rPr>
                <w:rFonts w:eastAsia="SimSun"/>
                <w:szCs w:val="24"/>
                <w:lang w:eastAsia="zh-CN"/>
              </w:rPr>
              <w:t xml:space="preserve"> (HST PUSCH, HST PRACH, PUSCH UL TA)</w:t>
            </w:r>
          </w:p>
          <w:p w14:paraId="2B53FB3F" w14:textId="075A7EA5" w:rsidR="00353564" w:rsidRPr="002B13F2" w:rsidRDefault="00353564"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000F3011" w:rsidRPr="002B13F2">
              <w:rPr>
                <w:rFonts w:eastAsia="SimSun"/>
                <w:szCs w:val="24"/>
                <w:lang w:eastAsia="zh-CN"/>
              </w:rPr>
              <w:t>1</w:t>
            </w:r>
            <w:r w:rsidRPr="002B13F2">
              <w:rPr>
                <w:rFonts w:eastAsia="SimSun"/>
                <w:szCs w:val="24"/>
                <w:lang w:eastAsia="zh-CN"/>
              </w:rPr>
              <w:t>: Allow BS to declare support for either 350kph, or 500kph, or both, and to test requirements accordingly.</w:t>
            </w:r>
          </w:p>
          <w:p w14:paraId="4FDA6F03" w14:textId="1E2CD394" w:rsidR="00353564" w:rsidRPr="002B13F2" w:rsidRDefault="00353564"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000F3011" w:rsidRPr="002B13F2">
              <w:rPr>
                <w:rFonts w:eastAsia="SimSun"/>
                <w:szCs w:val="24"/>
                <w:lang w:eastAsia="zh-CN"/>
              </w:rPr>
              <w:t>2</w:t>
            </w:r>
            <w:r w:rsidRPr="002B13F2">
              <w:rPr>
                <w:rFonts w:eastAsia="SimSun"/>
                <w:szCs w:val="24"/>
                <w:lang w:eastAsia="zh-CN"/>
              </w:rPr>
              <w:t>: Allow BS to declare support for either 350kph, or 500kph, and to test requirements accordingly.</w:t>
            </w:r>
          </w:p>
          <w:p w14:paraId="3A5A4B34" w14:textId="470FB4AE" w:rsidR="00FD2B4A" w:rsidRPr="002B13F2" w:rsidRDefault="00FD2B4A"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High speed implicit test pass</w:t>
            </w:r>
          </w:p>
          <w:p w14:paraId="6F9AE1BE" w14:textId="64E09193" w:rsidR="00FD2B4A" w:rsidRPr="002B13F2" w:rsidRDefault="00FD2B4A"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1: Assuming the 350kph FRCs and configurations are a true subset of the 500kph FRCs and configurations, passing 500kph also covers the 350kph conformance. If this assumption does not hold, both cases need to be tested independently.</w:t>
            </w:r>
          </w:p>
          <w:p w14:paraId="23D331E2" w14:textId="0FA78B8F" w:rsidR="00FD2B4A" w:rsidRPr="002B13F2" w:rsidRDefault="00FD2B4A"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3: No implicit test passing. Test cases pertaining to declared speed need to be passed.</w:t>
            </w:r>
          </w:p>
          <w:p w14:paraId="782D6851" w14:textId="475E266D" w:rsidR="00FD2B4A" w:rsidRPr="002B13F2" w:rsidRDefault="00FD2B4A"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4: 350km/h and 500km/h should have the same test configurations except the Max Doppler shift, in such configuration, BS only needs to pass either 350km/h or 500km/h related requirements as per BS declaration.</w:t>
            </w:r>
          </w:p>
          <w:p w14:paraId="0107D4A1" w14:textId="0F02FC3B" w:rsidR="00FD2B4A" w:rsidRPr="002B13F2" w:rsidRDefault="00FD2B4A"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5: Clarify by study whether passing 500kph also covers passing the 350kph conformance applies or not from a technical perspective.</w:t>
            </w:r>
          </w:p>
          <w:p w14:paraId="2897719D" w14:textId="018D56C8" w:rsidR="00527AF6" w:rsidRPr="002B13F2" w:rsidRDefault="00527AF6"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High speed support declaration interaction with previous applicability rules and test coverage.</w:t>
            </w:r>
          </w:p>
          <w:p w14:paraId="54EE5898" w14:textId="305581A6" w:rsidR="00527AF6" w:rsidRPr="002B13F2" w:rsidRDefault="003F62D7"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Background</w:t>
            </w:r>
            <w:r w:rsidR="00527AF6" w:rsidRPr="002B13F2">
              <w:rPr>
                <w:rFonts w:eastAsia="SimSun"/>
                <w:szCs w:val="24"/>
                <w:lang w:eastAsia="zh-CN"/>
              </w:rPr>
              <w:t>: Decide, if a BS needs to pass short PRACH sequence test, given the BS declares to only support 350 kph.</w:t>
            </w:r>
            <w:r w:rsidR="00527AF6" w:rsidRPr="002B13F2">
              <w:rPr>
                <w:rFonts w:eastAsia="SimSun"/>
                <w:szCs w:val="24"/>
                <w:lang w:eastAsia="zh-CN"/>
              </w:rPr>
              <w:br/>
              <w:t>It was agreed that PRACH format A2/B4/C2 are used for 500km/h. Considering that BS can declare supported speed of either 350km/h or 500km/h and the applicability rule for different speed is under discussion, do we need to introduce short sequence format for 350km/h?</w:t>
            </w:r>
          </w:p>
          <w:p w14:paraId="56C9A0C6" w14:textId="5B5B8576" w:rsidR="00527AF6" w:rsidRPr="002B13F2" w:rsidRDefault="00527AF6"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00821089" w:rsidRPr="002B13F2">
              <w:rPr>
                <w:rFonts w:eastAsia="SimSun"/>
                <w:szCs w:val="24"/>
                <w:lang w:eastAsia="zh-CN"/>
              </w:rPr>
              <w:t>1</w:t>
            </w:r>
            <w:r w:rsidRPr="002B13F2">
              <w:rPr>
                <w:rFonts w:eastAsia="SimSun"/>
                <w:szCs w:val="24"/>
                <w:lang w:eastAsia="zh-CN"/>
              </w:rPr>
              <w:t>: A BS declaring to only support 350 kph does not need to test short sequences. A BS declaring to only support 500 kph does not need to test long sequences.</w:t>
            </w:r>
          </w:p>
          <w:p w14:paraId="2BA36764" w14:textId="611BD6A2" w:rsidR="00527AF6" w:rsidRPr="002B13F2" w:rsidRDefault="00527AF6"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00821089" w:rsidRPr="002B13F2">
              <w:rPr>
                <w:rFonts w:eastAsia="SimSun"/>
                <w:szCs w:val="24"/>
                <w:lang w:eastAsia="zh-CN"/>
              </w:rPr>
              <w:t>2</w:t>
            </w:r>
            <w:r w:rsidRPr="002B13F2">
              <w:rPr>
                <w:rFonts w:eastAsia="SimSun"/>
                <w:szCs w:val="24"/>
                <w:lang w:eastAsia="zh-CN"/>
              </w:rPr>
              <w:t>: Use separate sections for long format and short format HST PRACH, then BS can choose any one of them according to its declaration no matter it supports 500km/h or not.</w:t>
            </w:r>
          </w:p>
          <w:p w14:paraId="5395F3F3" w14:textId="39F8E0CD" w:rsidR="00527AF6" w:rsidRPr="002B13F2" w:rsidRDefault="00527AF6"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00821089" w:rsidRPr="002B13F2">
              <w:rPr>
                <w:rFonts w:eastAsia="SimSun"/>
                <w:szCs w:val="24"/>
                <w:lang w:eastAsia="zh-CN"/>
              </w:rPr>
              <w:t>3</w:t>
            </w:r>
            <w:r w:rsidRPr="002B13F2">
              <w:rPr>
                <w:rFonts w:eastAsia="SimSun"/>
                <w:szCs w:val="24"/>
                <w:lang w:eastAsia="zh-CN"/>
              </w:rPr>
              <w:t xml:space="preserve">: Any PRACH formats can be used for HST (350km/h and 500km/h) from 0/A2/B4/C2. According to the declaration on supported PRACH formats and </w:t>
            </w:r>
            <w:r w:rsidRPr="002B13F2">
              <w:rPr>
                <w:rFonts w:eastAsia="SimSun"/>
                <w:szCs w:val="24"/>
                <w:lang w:eastAsia="zh-CN"/>
              </w:rPr>
              <w:lastRenderedPageBreak/>
              <w:t>supported velocity (350 or 500km/h), required tests will be selected</w:t>
            </w:r>
            <w:r w:rsidR="00821089" w:rsidRPr="002B13F2">
              <w:rPr>
                <w:rFonts w:eastAsia="SimSun"/>
                <w:szCs w:val="24"/>
                <w:lang w:eastAsia="zh-CN"/>
              </w:rPr>
              <w:t>.</w:t>
            </w:r>
            <w:r w:rsidR="00821089" w:rsidRPr="002B13F2">
              <w:rPr>
                <w:rFonts w:eastAsia="SimSun"/>
                <w:szCs w:val="24"/>
                <w:lang w:eastAsia="zh-CN"/>
              </w:rPr>
              <w:br/>
              <w:t xml:space="preserve">Define </w:t>
            </w:r>
            <w:r w:rsidR="00EB1BB4" w:rsidRPr="002B13F2">
              <w:rPr>
                <w:rFonts w:eastAsia="SimSun"/>
                <w:szCs w:val="24"/>
                <w:lang w:eastAsia="zh-CN"/>
              </w:rPr>
              <w:t xml:space="preserve">additional </w:t>
            </w:r>
            <w:r w:rsidR="00821089" w:rsidRPr="002B13F2">
              <w:rPr>
                <w:rFonts w:eastAsia="SimSun"/>
                <w:szCs w:val="24"/>
                <w:lang w:eastAsia="zh-CN"/>
              </w:rPr>
              <w:t>requirements with short format for 350km/h.</w:t>
            </w:r>
          </w:p>
          <w:p w14:paraId="241A82AC" w14:textId="77777777" w:rsidR="00353564" w:rsidRPr="002B13F2" w:rsidRDefault="00353564" w:rsidP="00ED4D34">
            <w:pPr>
              <w:rPr>
                <w:lang w:eastAsia="zh-CN"/>
              </w:rPr>
            </w:pPr>
          </w:p>
          <w:p w14:paraId="66349698" w14:textId="77777777" w:rsidR="00ED4D34" w:rsidRPr="002B13F2" w:rsidRDefault="00ED4D34" w:rsidP="00ED4D34">
            <w:pPr>
              <w:rPr>
                <w:lang w:eastAsia="zh-CN"/>
              </w:rPr>
            </w:pPr>
            <w:r w:rsidRPr="002B13F2">
              <w:rPr>
                <w:rFonts w:eastAsiaTheme="minorEastAsia"/>
                <w:i/>
                <w:color w:val="0070C0"/>
                <w:lang w:eastAsia="zh-CN"/>
              </w:rPr>
              <w:t>Recommendations for 2</w:t>
            </w:r>
            <w:r w:rsidRPr="002B13F2">
              <w:rPr>
                <w:rFonts w:eastAsiaTheme="minorEastAsia"/>
                <w:i/>
                <w:color w:val="0070C0"/>
                <w:vertAlign w:val="superscript"/>
                <w:lang w:eastAsia="zh-CN"/>
              </w:rPr>
              <w:t>nd</w:t>
            </w:r>
            <w:r w:rsidRPr="002B13F2">
              <w:rPr>
                <w:rFonts w:eastAsiaTheme="minorEastAsia"/>
                <w:i/>
                <w:color w:val="0070C0"/>
                <w:lang w:eastAsia="zh-CN"/>
              </w:rPr>
              <w:t xml:space="preserve"> round:</w:t>
            </w:r>
          </w:p>
          <w:p w14:paraId="1FC0846D" w14:textId="29BBE76B" w:rsidR="006A775C" w:rsidRPr="002B13F2" w:rsidRDefault="006A775C" w:rsidP="00ED4D34">
            <w:pPr>
              <w:rPr>
                <w:lang w:eastAsia="zh-CN"/>
              </w:rPr>
            </w:pPr>
            <w:r w:rsidRPr="002B13F2">
              <w:rPr>
                <w:lang w:eastAsia="zh-CN"/>
              </w:rPr>
              <w:t>The topic “High speed implicit test pass” is of lower priority and discussion should be deferred to next meeting</w:t>
            </w:r>
            <w:r w:rsidR="0000229A" w:rsidRPr="002B13F2">
              <w:rPr>
                <w:lang w:eastAsia="zh-CN"/>
              </w:rPr>
              <w:t xml:space="preserve"> or if time permits at the end.</w:t>
            </w:r>
            <w:r w:rsidRPr="002B13F2">
              <w:rPr>
                <w:lang w:eastAsia="zh-CN"/>
              </w:rPr>
              <w:t xml:space="preserve"> </w:t>
            </w:r>
            <w:r w:rsidR="0000229A" w:rsidRPr="002B13F2">
              <w:rPr>
                <w:lang w:eastAsia="zh-CN"/>
              </w:rPr>
              <w:t>C</w:t>
            </w:r>
            <w:r w:rsidRPr="002B13F2">
              <w:rPr>
                <w:lang w:eastAsia="zh-CN"/>
              </w:rPr>
              <w:t>ompanies are encouraged to study the impact on performance requirements of the different options.</w:t>
            </w:r>
          </w:p>
          <w:p w14:paraId="5E2F82D1" w14:textId="5580EFF6" w:rsidR="006A775C" w:rsidRPr="002B13F2" w:rsidRDefault="006A775C" w:rsidP="00ED4D34">
            <w:pPr>
              <w:rPr>
                <w:lang w:eastAsia="zh-CN"/>
              </w:rPr>
            </w:pPr>
            <w:r w:rsidRPr="002B13F2">
              <w:rPr>
                <w:lang w:eastAsia="zh-CN"/>
              </w:rPr>
              <w:t>All other candidate options should be further discussed by email during round 2.</w:t>
            </w:r>
          </w:p>
          <w:p w14:paraId="38D92222" w14:textId="2288A352" w:rsidR="006A775C" w:rsidRPr="002B13F2" w:rsidRDefault="006A775C"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High speed support declaration (HST PUSCH, HST PRACH, PUSCH UL TA)</w:t>
            </w:r>
            <w:r w:rsidRPr="002B13F2">
              <w:rPr>
                <w:rFonts w:eastAsia="SimSun"/>
                <w:szCs w:val="24"/>
                <w:lang w:eastAsia="zh-CN"/>
              </w:rPr>
              <w:br/>
              <w:t xml:space="preserve">Is </w:t>
            </w:r>
            <w:r w:rsidRPr="002B13F2">
              <w:rPr>
                <w:lang w:eastAsia="zh-CN"/>
              </w:rPr>
              <w:t>expected to be quickly aligned.</w:t>
            </w:r>
            <w:r w:rsidR="00E63C9D" w:rsidRPr="002B13F2">
              <w:rPr>
                <w:lang w:eastAsia="zh-CN"/>
              </w:rPr>
              <w:t xml:space="preserve"> </w:t>
            </w:r>
            <w:r w:rsidR="00D50107" w:rsidRPr="002B13F2">
              <w:rPr>
                <w:lang w:eastAsia="zh-CN"/>
              </w:rPr>
              <w:br/>
            </w:r>
            <w:r w:rsidR="00E63C9D" w:rsidRPr="002B13F2">
              <w:rPr>
                <w:lang w:eastAsia="zh-CN"/>
              </w:rPr>
              <w:t>Proposed WF: option 2.</w:t>
            </w:r>
          </w:p>
          <w:p w14:paraId="5E71B3E1" w14:textId="79C4D90D" w:rsidR="006A775C" w:rsidRPr="002B13F2" w:rsidRDefault="006A775C"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High speed support declaration interaction with previous applicability rules and test coverage.</w:t>
            </w:r>
            <w:r w:rsidRPr="002B13F2">
              <w:rPr>
                <w:rFonts w:eastAsia="SimSun"/>
                <w:szCs w:val="24"/>
                <w:lang w:eastAsia="zh-CN"/>
              </w:rPr>
              <w:br/>
              <w:t>Is of high priority, since it impacts simulation delivery for next meeting.</w:t>
            </w:r>
          </w:p>
          <w:p w14:paraId="603E6024" w14:textId="0E4D0E66" w:rsidR="003252F0" w:rsidRPr="002B13F2" w:rsidRDefault="006A775C"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Organisation of high-speed train requirement sections (HST PUSCH, HST PRACH) in specifications.</w:t>
            </w:r>
            <w:r w:rsidRPr="002B13F2">
              <w:rPr>
                <w:rFonts w:eastAsia="SimSun"/>
                <w:szCs w:val="24"/>
                <w:lang w:eastAsia="zh-CN"/>
              </w:rPr>
              <w:br/>
              <w:t>Is of highest priority, since it impacts CR writing for this meeting.</w:t>
            </w:r>
          </w:p>
        </w:tc>
      </w:tr>
      <w:tr w:rsidR="002B13F2" w:rsidRPr="002B13F2" w14:paraId="5473167E" w14:textId="77777777" w:rsidTr="00ED4D34">
        <w:tc>
          <w:tcPr>
            <w:tcW w:w="1316" w:type="dxa"/>
          </w:tcPr>
          <w:p w14:paraId="0A3BB847" w14:textId="78F40FA9" w:rsidR="002B13F2" w:rsidRPr="002B13F2" w:rsidRDefault="002B13F2" w:rsidP="002B13F2">
            <w:pPr>
              <w:rPr>
                <w:lang w:eastAsia="zh-CN"/>
              </w:rPr>
            </w:pPr>
            <w:r w:rsidRPr="002B13F2">
              <w:rPr>
                <w:lang w:eastAsia="zh-CN"/>
              </w:rPr>
              <w:lastRenderedPageBreak/>
              <w:t xml:space="preserve">Sub-topic </w:t>
            </w:r>
            <w:r w:rsidR="001E0062">
              <w:rPr>
                <w:lang w:eastAsia="zh-CN"/>
              </w:rPr>
              <w:t>1</w:t>
            </w:r>
            <w:r w:rsidRPr="002B13F2">
              <w:rPr>
                <w:lang w:eastAsia="zh-CN"/>
              </w:rPr>
              <w:t>-</w:t>
            </w:r>
            <w:r w:rsidR="001E0062">
              <w:rPr>
                <w:lang w:eastAsia="zh-CN"/>
              </w:rPr>
              <w:t>3</w:t>
            </w:r>
            <w:r w:rsidRPr="002B13F2">
              <w:rPr>
                <w:lang w:eastAsia="zh-CN"/>
              </w:rPr>
              <w:br/>
              <w:t>(NEW) Relationship between TDD and FDD requirements</w:t>
            </w:r>
          </w:p>
        </w:tc>
        <w:tc>
          <w:tcPr>
            <w:tcW w:w="8315" w:type="dxa"/>
          </w:tcPr>
          <w:p w14:paraId="5FAFDFFD" w14:textId="77777777" w:rsidR="002B13F2" w:rsidRPr="002B13F2" w:rsidRDefault="002B13F2" w:rsidP="002B13F2">
            <w:pPr>
              <w:rPr>
                <w:rFonts w:eastAsiaTheme="minorEastAsia"/>
                <w:i/>
                <w:color w:val="0070C0"/>
                <w:lang w:eastAsia="zh-CN"/>
              </w:rPr>
            </w:pPr>
            <w:r w:rsidRPr="002B13F2">
              <w:rPr>
                <w:rFonts w:eastAsiaTheme="minorEastAsia"/>
                <w:i/>
                <w:color w:val="0070C0"/>
                <w:lang w:eastAsia="zh-CN"/>
              </w:rPr>
              <w:t>Tentative agreements:</w:t>
            </w:r>
          </w:p>
          <w:p w14:paraId="7930E398" w14:textId="77777777" w:rsidR="002B13F2" w:rsidRPr="002B13F2" w:rsidRDefault="002B13F2" w:rsidP="002B13F2">
            <w:pPr>
              <w:ind w:left="284"/>
              <w:rPr>
                <w:lang w:eastAsia="zh-CN"/>
              </w:rPr>
            </w:pPr>
            <w:r w:rsidRPr="002B13F2">
              <w:rPr>
                <w:lang w:eastAsia="zh-CN"/>
              </w:rPr>
              <w:t>None</w:t>
            </w:r>
          </w:p>
          <w:p w14:paraId="63983F18" w14:textId="77777777" w:rsidR="002B13F2" w:rsidRPr="002B13F2" w:rsidRDefault="002B13F2" w:rsidP="002B13F2">
            <w:pPr>
              <w:rPr>
                <w:rFonts w:eastAsiaTheme="minorEastAsia"/>
                <w:i/>
                <w:color w:val="0070C0"/>
                <w:lang w:eastAsia="zh-CN"/>
              </w:rPr>
            </w:pPr>
            <w:r w:rsidRPr="002B13F2">
              <w:rPr>
                <w:rFonts w:eastAsiaTheme="minorEastAsia"/>
                <w:i/>
                <w:color w:val="0070C0"/>
                <w:lang w:eastAsia="zh-CN"/>
              </w:rPr>
              <w:t>Candidate options:</w:t>
            </w:r>
          </w:p>
          <w:p w14:paraId="62B965BE" w14:textId="77777777" w:rsidR="002B13F2" w:rsidRPr="002B13F2" w:rsidRDefault="002B13F2" w:rsidP="00215005">
            <w:pPr>
              <w:pStyle w:val="ListParagraph"/>
              <w:numPr>
                <w:ilvl w:val="0"/>
                <w:numId w:val="20"/>
              </w:numPr>
              <w:ind w:firstLineChars="0"/>
              <w:textAlignment w:val="auto"/>
              <w:rPr>
                <w:rFonts w:eastAsia="Yu Mincho"/>
                <w:lang w:eastAsia="zh-CN"/>
              </w:rPr>
            </w:pPr>
            <w:r w:rsidRPr="002B13F2">
              <w:rPr>
                <w:rFonts w:eastAsia="Yu Mincho"/>
                <w:lang w:eastAsia="zh-CN"/>
              </w:rPr>
              <w:t>(New) Relationship between TDD and FDD requirements</w:t>
            </w:r>
          </w:p>
          <w:p w14:paraId="7D8104AF" w14:textId="77777777" w:rsidR="002B13F2" w:rsidRPr="002B13F2" w:rsidRDefault="002B13F2" w:rsidP="00215005">
            <w:pPr>
              <w:pStyle w:val="ListParagraph"/>
              <w:numPr>
                <w:ilvl w:val="1"/>
                <w:numId w:val="20"/>
              </w:numPr>
              <w:ind w:firstLineChars="0"/>
              <w:textAlignment w:val="auto"/>
              <w:rPr>
                <w:rFonts w:eastAsia="Yu Mincho"/>
                <w:lang w:eastAsia="zh-CN"/>
              </w:rPr>
            </w:pPr>
            <w:r w:rsidRPr="002B13F2">
              <w:rPr>
                <w:rFonts w:eastAsia="Yu Mincho"/>
                <w:lang w:eastAsia="zh-CN"/>
              </w:rPr>
              <w:t>Option 1: Same requirements applicable for FDD and TDD; only one case simulated for result delivery.</w:t>
            </w:r>
            <w:r w:rsidRPr="002B13F2">
              <w:rPr>
                <w:rFonts w:eastAsia="Yu Mincho"/>
                <w:lang w:eastAsia="zh-CN"/>
              </w:rPr>
              <w:br/>
              <w:t>Parameter tables show SRS mapping for FDD and TDD separately.</w:t>
            </w:r>
          </w:p>
          <w:p w14:paraId="599DA588" w14:textId="77777777" w:rsidR="002B13F2" w:rsidRPr="002B13F2" w:rsidRDefault="002B13F2" w:rsidP="00215005">
            <w:pPr>
              <w:pStyle w:val="ListParagraph"/>
              <w:numPr>
                <w:ilvl w:val="1"/>
                <w:numId w:val="20"/>
              </w:numPr>
              <w:ind w:firstLineChars="0"/>
              <w:textAlignment w:val="auto"/>
              <w:rPr>
                <w:rFonts w:eastAsia="Yu Mincho"/>
                <w:lang w:eastAsia="zh-CN"/>
              </w:rPr>
            </w:pPr>
            <w:r w:rsidRPr="002B13F2">
              <w:rPr>
                <w:rFonts w:eastAsia="Yu Mincho"/>
                <w:lang w:eastAsia="zh-CN"/>
              </w:rPr>
              <w:t>Option 2: Both FDD and TDD simulated. Decision of same requirements or different requirements applicable for FDD and TDD taken after simulation.</w:t>
            </w:r>
            <w:r w:rsidRPr="002B13F2">
              <w:rPr>
                <w:rFonts w:eastAsia="Yu Mincho"/>
                <w:lang w:eastAsia="zh-CN"/>
              </w:rPr>
              <w:br/>
              <w:t>Parameter tables show SRS mapping for FDD and TDD separately.</w:t>
            </w:r>
          </w:p>
          <w:p w14:paraId="0FE44B45" w14:textId="77777777" w:rsidR="002B13F2" w:rsidRPr="002B13F2" w:rsidRDefault="002B13F2" w:rsidP="002B13F2">
            <w:pPr>
              <w:rPr>
                <w:lang w:eastAsia="zh-CN"/>
              </w:rPr>
            </w:pPr>
          </w:p>
          <w:p w14:paraId="44284905" w14:textId="77777777" w:rsidR="002B13F2" w:rsidRPr="002B13F2" w:rsidRDefault="002B13F2" w:rsidP="002B13F2">
            <w:pPr>
              <w:rPr>
                <w:lang w:eastAsia="zh-CN"/>
              </w:rPr>
            </w:pPr>
            <w:r w:rsidRPr="002B13F2">
              <w:rPr>
                <w:rFonts w:eastAsiaTheme="minorEastAsia"/>
                <w:i/>
                <w:color w:val="0070C0"/>
                <w:lang w:eastAsia="zh-CN"/>
              </w:rPr>
              <w:t>Recommendations for 2</w:t>
            </w:r>
            <w:r w:rsidRPr="002B13F2">
              <w:rPr>
                <w:rFonts w:eastAsiaTheme="minorEastAsia"/>
                <w:i/>
                <w:color w:val="0070C0"/>
                <w:vertAlign w:val="superscript"/>
                <w:lang w:eastAsia="zh-CN"/>
              </w:rPr>
              <w:t>nd</w:t>
            </w:r>
            <w:r w:rsidRPr="002B13F2">
              <w:rPr>
                <w:rFonts w:eastAsiaTheme="minorEastAsia"/>
                <w:i/>
                <w:color w:val="0070C0"/>
                <w:lang w:eastAsia="zh-CN"/>
              </w:rPr>
              <w:t xml:space="preserve"> round:</w:t>
            </w:r>
          </w:p>
          <w:p w14:paraId="301944D9" w14:textId="58860C12" w:rsidR="002B13F2" w:rsidRPr="002B13F2" w:rsidRDefault="002B13F2" w:rsidP="002B13F2">
            <w:pPr>
              <w:rPr>
                <w:lang w:eastAsia="zh-CN"/>
              </w:rPr>
            </w:pPr>
            <w:r w:rsidRPr="002B13F2">
              <w:rPr>
                <w:lang w:eastAsia="zh-CN"/>
              </w:rPr>
              <w:t>Second round to clarify the relationship between TDD and FDD requirements and simulations.</w:t>
            </w:r>
          </w:p>
        </w:tc>
      </w:tr>
    </w:tbl>
    <w:p w14:paraId="3361B8C0" w14:textId="748EF76B" w:rsidR="00855107" w:rsidRPr="002B13F2" w:rsidRDefault="00855107" w:rsidP="00FC54E8">
      <w:pPr>
        <w:rPr>
          <w:lang w:eastAsia="zh-CN"/>
        </w:rPr>
      </w:pPr>
    </w:p>
    <w:p w14:paraId="5CFF5CF9" w14:textId="5CE08D3A" w:rsidR="00962108" w:rsidRPr="002B13F2" w:rsidRDefault="00085A0E" w:rsidP="005B4802">
      <w:pPr>
        <w:rPr>
          <w:i/>
          <w:color w:val="0070C0"/>
          <w:lang w:eastAsia="zh-CN"/>
        </w:rPr>
      </w:pPr>
      <w:r w:rsidRPr="002B13F2">
        <w:rPr>
          <w:i/>
          <w:color w:val="0070C0"/>
          <w:lang w:eastAsia="zh-CN"/>
        </w:rPr>
        <w:t>Recommendations</w:t>
      </w:r>
      <w:r w:rsidR="00962108" w:rsidRPr="002B13F2">
        <w:rPr>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2B13F2" w14:paraId="473FEA6C" w14:textId="09D036EB" w:rsidTr="00805BE8">
        <w:trPr>
          <w:trHeight w:val="744"/>
        </w:trPr>
        <w:tc>
          <w:tcPr>
            <w:tcW w:w="1395" w:type="dxa"/>
          </w:tcPr>
          <w:p w14:paraId="41CFDEBA" w14:textId="77777777" w:rsidR="00962108" w:rsidRPr="002B13F2" w:rsidRDefault="00962108" w:rsidP="00504007">
            <w:pPr>
              <w:rPr>
                <w:rFonts w:eastAsiaTheme="minorEastAsia"/>
                <w:b/>
                <w:bCs/>
                <w:color w:val="0070C0"/>
                <w:lang w:eastAsia="zh-CN"/>
              </w:rPr>
            </w:pPr>
          </w:p>
        </w:tc>
        <w:tc>
          <w:tcPr>
            <w:tcW w:w="4554" w:type="dxa"/>
          </w:tcPr>
          <w:p w14:paraId="5EA05092" w14:textId="78273D10" w:rsidR="00962108" w:rsidRPr="002B13F2" w:rsidRDefault="00962108" w:rsidP="00504007">
            <w:pPr>
              <w:rPr>
                <w:rFonts w:eastAsiaTheme="minorEastAsia"/>
                <w:b/>
                <w:bCs/>
                <w:color w:val="0070C0"/>
                <w:lang w:eastAsia="zh-CN"/>
              </w:rPr>
            </w:pPr>
            <w:r w:rsidRPr="002B13F2">
              <w:rPr>
                <w:rFonts w:eastAsiaTheme="minorEastAsia"/>
                <w:b/>
                <w:bCs/>
                <w:color w:val="0070C0"/>
                <w:lang w:eastAsia="zh-CN"/>
              </w:rPr>
              <w:t xml:space="preserve">WF/LS t-doc Title </w:t>
            </w:r>
          </w:p>
        </w:tc>
        <w:tc>
          <w:tcPr>
            <w:tcW w:w="2932" w:type="dxa"/>
          </w:tcPr>
          <w:p w14:paraId="029874A0" w14:textId="3D3B1333" w:rsidR="00962108" w:rsidRPr="002B13F2" w:rsidRDefault="00962108" w:rsidP="00962108">
            <w:pPr>
              <w:rPr>
                <w:rFonts w:eastAsiaTheme="minorEastAsia"/>
                <w:b/>
                <w:bCs/>
                <w:color w:val="0070C0"/>
                <w:lang w:eastAsia="zh-CN"/>
              </w:rPr>
            </w:pPr>
            <w:r w:rsidRPr="002B13F2">
              <w:rPr>
                <w:rFonts w:eastAsiaTheme="minorEastAsia"/>
                <w:b/>
                <w:bCs/>
                <w:color w:val="0070C0"/>
                <w:lang w:eastAsia="zh-CN"/>
              </w:rPr>
              <w:t>Assigned Company,</w:t>
            </w:r>
          </w:p>
          <w:p w14:paraId="56D7C997" w14:textId="63EE04CD" w:rsidR="00962108" w:rsidRPr="002B13F2" w:rsidRDefault="00962108" w:rsidP="00962108">
            <w:pPr>
              <w:rPr>
                <w:rFonts w:eastAsiaTheme="minorEastAsia"/>
                <w:b/>
                <w:bCs/>
                <w:color w:val="0070C0"/>
                <w:lang w:eastAsia="zh-CN"/>
              </w:rPr>
            </w:pPr>
            <w:r w:rsidRPr="002B13F2">
              <w:rPr>
                <w:rFonts w:eastAsiaTheme="minorEastAsia"/>
                <w:b/>
                <w:bCs/>
                <w:color w:val="0070C0"/>
                <w:lang w:eastAsia="zh-CN"/>
              </w:rPr>
              <w:t>WF or LS lead</w:t>
            </w:r>
          </w:p>
        </w:tc>
      </w:tr>
      <w:tr w:rsidR="00C641B1" w:rsidRPr="002B13F2" w14:paraId="5FA29B01" w14:textId="77777777" w:rsidTr="00805BE8">
        <w:trPr>
          <w:trHeight w:val="358"/>
        </w:trPr>
        <w:tc>
          <w:tcPr>
            <w:tcW w:w="1395" w:type="dxa"/>
          </w:tcPr>
          <w:p w14:paraId="0CEEE45D" w14:textId="24CE70BA" w:rsidR="00C641B1" w:rsidRPr="002B13F2" w:rsidRDefault="00C641B1" w:rsidP="00C641B1">
            <w:pPr>
              <w:rPr>
                <w:lang w:eastAsia="zh-CN"/>
              </w:rPr>
            </w:pPr>
            <w:r w:rsidRPr="002B13F2">
              <w:rPr>
                <w:lang w:eastAsia="zh-CN"/>
              </w:rPr>
              <w:t>#1</w:t>
            </w:r>
          </w:p>
        </w:tc>
        <w:tc>
          <w:tcPr>
            <w:tcW w:w="4554" w:type="dxa"/>
          </w:tcPr>
          <w:p w14:paraId="43BB8161" w14:textId="62E475A9" w:rsidR="00C641B1" w:rsidRPr="002B13F2" w:rsidRDefault="00C641B1" w:rsidP="00C641B1">
            <w:pPr>
              <w:rPr>
                <w:lang w:eastAsia="zh-CN"/>
              </w:rPr>
            </w:pPr>
            <w:r w:rsidRPr="002B13F2">
              <w:rPr>
                <w:lang w:eastAsia="zh-CN"/>
              </w:rPr>
              <w:t>WF on Rel-16 NR HST BS demodulation requirements</w:t>
            </w:r>
          </w:p>
        </w:tc>
        <w:tc>
          <w:tcPr>
            <w:tcW w:w="2932" w:type="dxa"/>
          </w:tcPr>
          <w:p w14:paraId="0B5F3C8D" w14:textId="65980226" w:rsidR="00C641B1" w:rsidRPr="002B13F2" w:rsidRDefault="00C641B1" w:rsidP="00C641B1">
            <w:pPr>
              <w:rPr>
                <w:lang w:eastAsia="zh-CN"/>
              </w:rPr>
            </w:pPr>
            <w:r w:rsidRPr="002B13F2">
              <w:rPr>
                <w:lang w:eastAsia="zh-CN"/>
              </w:rPr>
              <w:t>Nokia, Nokia Shanghai Bell</w:t>
            </w:r>
          </w:p>
        </w:tc>
      </w:tr>
    </w:tbl>
    <w:p w14:paraId="32A58708" w14:textId="77777777" w:rsidR="00962108" w:rsidRPr="002B13F2" w:rsidRDefault="00962108" w:rsidP="00FC54E8">
      <w:pPr>
        <w:rPr>
          <w:lang w:eastAsia="zh-CN"/>
        </w:rPr>
      </w:pPr>
    </w:p>
    <w:p w14:paraId="4432E4B7" w14:textId="1E4A4467" w:rsidR="00DD19DE" w:rsidRPr="002B13F2" w:rsidRDefault="00DD19DE">
      <w:pPr>
        <w:pStyle w:val="Heading3"/>
        <w:rPr>
          <w:sz w:val="24"/>
          <w:szCs w:val="16"/>
          <w:lang w:val="en-GB"/>
        </w:rPr>
      </w:pPr>
      <w:r w:rsidRPr="002B13F2">
        <w:rPr>
          <w:sz w:val="24"/>
          <w:szCs w:val="16"/>
          <w:lang w:val="en-GB"/>
        </w:rPr>
        <w:t>CRs/TPs</w:t>
      </w:r>
    </w:p>
    <w:p w14:paraId="7E378822" w14:textId="0E537763" w:rsidR="00855107" w:rsidRPr="002B13F2" w:rsidRDefault="00571777" w:rsidP="00805BE8">
      <w:pPr>
        <w:rPr>
          <w:i/>
          <w:color w:val="0070C0"/>
        </w:rPr>
      </w:pPr>
      <w:r w:rsidRPr="002B13F2">
        <w:rPr>
          <w:i/>
          <w:color w:val="0070C0"/>
          <w:lang w:eastAsia="zh-CN"/>
        </w:rPr>
        <w:t>Moderator tries to summarize discussion status for 1</w:t>
      </w:r>
      <w:r w:rsidRPr="002B13F2">
        <w:rPr>
          <w:i/>
          <w:color w:val="0070C0"/>
          <w:vertAlign w:val="superscript"/>
          <w:lang w:eastAsia="zh-CN"/>
        </w:rPr>
        <w:t>st</w:t>
      </w:r>
      <w:r w:rsidRPr="002B13F2">
        <w:rPr>
          <w:i/>
          <w:color w:val="0070C0"/>
          <w:lang w:eastAsia="zh-CN"/>
        </w:rPr>
        <w:t xml:space="preserve"> round and provide</w:t>
      </w:r>
      <w:r w:rsidR="001A59CB" w:rsidRPr="002B13F2">
        <w:rPr>
          <w:i/>
          <w:color w:val="0070C0"/>
          <w:lang w:eastAsia="zh-CN"/>
        </w:rPr>
        <w:t>s</w:t>
      </w:r>
      <w:r w:rsidRPr="002B13F2">
        <w:rPr>
          <w:i/>
          <w:color w:val="0070C0"/>
          <w:lang w:eastAsia="zh-CN"/>
        </w:rPr>
        <w:t xml:space="preserve"> recommendation on </w:t>
      </w:r>
      <w:r w:rsidR="00855107" w:rsidRPr="002B13F2">
        <w:rPr>
          <w:i/>
          <w:color w:val="0070C0"/>
          <w:lang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2B13F2" w14:paraId="70EE0FDB" w14:textId="77777777" w:rsidTr="00504007">
        <w:tc>
          <w:tcPr>
            <w:tcW w:w="1242" w:type="dxa"/>
          </w:tcPr>
          <w:p w14:paraId="01BDEDBC" w14:textId="77777777" w:rsidR="00855107" w:rsidRPr="002B13F2" w:rsidRDefault="00855107" w:rsidP="005B4802">
            <w:pPr>
              <w:rPr>
                <w:rFonts w:eastAsiaTheme="minorEastAsia"/>
                <w:b/>
                <w:bCs/>
                <w:color w:val="0070C0"/>
                <w:lang w:eastAsia="zh-CN"/>
              </w:rPr>
            </w:pPr>
            <w:r w:rsidRPr="002B13F2">
              <w:rPr>
                <w:rFonts w:eastAsiaTheme="minorEastAsia"/>
                <w:b/>
                <w:bCs/>
                <w:color w:val="0070C0"/>
                <w:lang w:eastAsia="zh-CN"/>
              </w:rPr>
              <w:t>CR/TP number</w:t>
            </w:r>
          </w:p>
        </w:tc>
        <w:tc>
          <w:tcPr>
            <w:tcW w:w="8615" w:type="dxa"/>
          </w:tcPr>
          <w:p w14:paraId="6E55E98F" w14:textId="5DA298C8" w:rsidR="00855107" w:rsidRPr="002B13F2" w:rsidRDefault="00855107">
            <w:pPr>
              <w:rPr>
                <w:rFonts w:eastAsia="MS Mincho"/>
                <w:b/>
                <w:bCs/>
                <w:color w:val="0070C0"/>
                <w:lang w:eastAsia="zh-CN"/>
              </w:rPr>
            </w:pPr>
            <w:r w:rsidRPr="002B13F2">
              <w:rPr>
                <w:b/>
                <w:bCs/>
                <w:color w:val="0070C0"/>
                <w:lang w:eastAsia="zh-CN"/>
              </w:rPr>
              <w:t xml:space="preserve">CRs/TPs </w:t>
            </w:r>
            <w:r w:rsidRPr="002B13F2">
              <w:rPr>
                <w:rFonts w:eastAsiaTheme="minorEastAsia"/>
                <w:b/>
                <w:bCs/>
                <w:color w:val="0070C0"/>
                <w:lang w:eastAsia="zh-CN"/>
              </w:rPr>
              <w:t xml:space="preserve">Status update </w:t>
            </w:r>
            <w:r w:rsidR="00B24CA0" w:rsidRPr="002B13F2">
              <w:rPr>
                <w:rFonts w:eastAsiaTheme="minorEastAsia"/>
                <w:b/>
                <w:bCs/>
                <w:color w:val="0070C0"/>
                <w:lang w:eastAsia="zh-CN"/>
              </w:rPr>
              <w:t xml:space="preserve">recommendation  </w:t>
            </w:r>
          </w:p>
        </w:tc>
      </w:tr>
      <w:tr w:rsidR="00855107" w:rsidRPr="002B13F2" w14:paraId="7BEF164F" w14:textId="77777777" w:rsidTr="00504007">
        <w:tc>
          <w:tcPr>
            <w:tcW w:w="1242" w:type="dxa"/>
          </w:tcPr>
          <w:p w14:paraId="77E32D88" w14:textId="77777777" w:rsidR="00855107" w:rsidRPr="002B13F2" w:rsidRDefault="00855107" w:rsidP="005B4802">
            <w:pPr>
              <w:rPr>
                <w:rFonts w:eastAsiaTheme="minorEastAsia"/>
                <w:color w:val="0070C0"/>
                <w:lang w:eastAsia="zh-CN"/>
              </w:rPr>
            </w:pPr>
            <w:r w:rsidRPr="002B13F2">
              <w:rPr>
                <w:rFonts w:eastAsiaTheme="minorEastAsia"/>
                <w:color w:val="0070C0"/>
                <w:lang w:eastAsia="zh-CN"/>
              </w:rPr>
              <w:t>XXX</w:t>
            </w:r>
          </w:p>
        </w:tc>
        <w:tc>
          <w:tcPr>
            <w:tcW w:w="8615" w:type="dxa"/>
          </w:tcPr>
          <w:p w14:paraId="544526D2" w14:textId="3E53B7AC" w:rsidR="00855107" w:rsidRPr="002B13F2" w:rsidRDefault="00855107" w:rsidP="00B831AE">
            <w:pPr>
              <w:rPr>
                <w:rFonts w:eastAsiaTheme="minorEastAsia"/>
                <w:color w:val="0070C0"/>
                <w:lang w:eastAsia="zh-CN"/>
              </w:rPr>
            </w:pPr>
            <w:r w:rsidRPr="002B13F2">
              <w:rPr>
                <w:rFonts w:eastAsiaTheme="minorEastAsia"/>
                <w:i/>
                <w:color w:val="0070C0"/>
                <w:lang w:eastAsia="zh-CN"/>
              </w:rPr>
              <w:t>Based on 1</w:t>
            </w:r>
            <w:r w:rsidRPr="002B13F2">
              <w:rPr>
                <w:rFonts w:eastAsiaTheme="minorEastAsia"/>
                <w:i/>
                <w:color w:val="0070C0"/>
                <w:vertAlign w:val="superscript"/>
                <w:lang w:eastAsia="zh-CN"/>
              </w:rPr>
              <w:t>st</w:t>
            </w:r>
            <w:r w:rsidRPr="002B13F2">
              <w:rPr>
                <w:rFonts w:eastAsiaTheme="minorEastAsia"/>
                <w:i/>
                <w:color w:val="0070C0"/>
                <w:lang w:eastAsia="zh-CN"/>
              </w:rPr>
              <w:t xml:space="preserve"> </w:t>
            </w:r>
            <w:r w:rsidR="001A59CB" w:rsidRPr="002B13F2">
              <w:rPr>
                <w:rFonts w:eastAsiaTheme="minorEastAsia"/>
                <w:i/>
                <w:color w:val="0070C0"/>
                <w:lang w:eastAsia="zh-CN"/>
              </w:rPr>
              <w:t xml:space="preserve">round of </w:t>
            </w:r>
            <w:r w:rsidRPr="002B13F2">
              <w:rPr>
                <w:rFonts w:eastAsiaTheme="minorEastAsia"/>
                <w:i/>
                <w:color w:val="0070C0"/>
                <w:lang w:eastAsia="zh-CN"/>
              </w:rPr>
              <w:t xml:space="preserve">comments collection, moderator </w:t>
            </w:r>
            <w:r w:rsidR="001A59CB" w:rsidRPr="002B13F2">
              <w:rPr>
                <w:rFonts w:eastAsiaTheme="minorEastAsia"/>
                <w:i/>
                <w:color w:val="0070C0"/>
                <w:lang w:eastAsia="zh-CN"/>
              </w:rPr>
              <w:t>can recommend the next steps such as “agreeable”, “to be revised”</w:t>
            </w:r>
          </w:p>
        </w:tc>
      </w:tr>
      <w:tr w:rsidR="00BF73F3" w:rsidRPr="002B13F2" w14:paraId="4E2FA15F" w14:textId="77777777" w:rsidTr="00504007">
        <w:tc>
          <w:tcPr>
            <w:tcW w:w="1242" w:type="dxa"/>
          </w:tcPr>
          <w:p w14:paraId="28822ED3" w14:textId="77777777" w:rsidR="00BF73F3" w:rsidRPr="002B13F2" w:rsidRDefault="00BF73F3" w:rsidP="00BF73F3">
            <w:pPr>
              <w:rPr>
                <w:lang w:eastAsia="zh-CN"/>
              </w:rPr>
            </w:pPr>
          </w:p>
        </w:tc>
        <w:tc>
          <w:tcPr>
            <w:tcW w:w="8615" w:type="dxa"/>
          </w:tcPr>
          <w:p w14:paraId="254B20A2" w14:textId="66EE524C" w:rsidR="00BF73F3" w:rsidRPr="002B13F2" w:rsidRDefault="00BF73F3" w:rsidP="00BF73F3">
            <w:pPr>
              <w:rPr>
                <w:lang w:eastAsia="zh-CN"/>
              </w:rPr>
            </w:pPr>
            <w:r w:rsidRPr="002B13F2">
              <w:rPr>
                <w:lang w:eastAsia="zh-CN"/>
              </w:rPr>
              <w:t>N/A</w:t>
            </w:r>
          </w:p>
        </w:tc>
      </w:tr>
    </w:tbl>
    <w:p w14:paraId="2A0294E9" w14:textId="77777777" w:rsidR="009415B0" w:rsidRPr="002B13F2" w:rsidRDefault="009415B0" w:rsidP="009D278B">
      <w:pPr>
        <w:rPr>
          <w:lang w:eastAsia="zh-CN"/>
        </w:rPr>
      </w:pPr>
    </w:p>
    <w:p w14:paraId="5C1530F1" w14:textId="65BFED18" w:rsidR="00035C50" w:rsidRPr="002B13F2" w:rsidRDefault="00035C50" w:rsidP="00B831AE">
      <w:pPr>
        <w:pStyle w:val="Heading2"/>
        <w:rPr>
          <w:lang w:val="en-GB"/>
        </w:rPr>
      </w:pPr>
      <w:r w:rsidRPr="002B13F2">
        <w:rPr>
          <w:lang w:val="en-GB"/>
        </w:rPr>
        <w:lastRenderedPageBreak/>
        <w:t>Discussion on 2nd round</w:t>
      </w:r>
      <w:r w:rsidR="00CB0305" w:rsidRPr="002B13F2">
        <w:rPr>
          <w:lang w:val="en-GB"/>
        </w:rPr>
        <w:t xml:space="preserve"> (if applicable)</w:t>
      </w:r>
    </w:p>
    <w:p w14:paraId="5E4FA461" w14:textId="47F103D1" w:rsidR="001F2238" w:rsidRPr="002B13F2" w:rsidRDefault="001F2238" w:rsidP="00035C50">
      <w:pPr>
        <w:rPr>
          <w:lang w:eastAsia="zh-CN"/>
        </w:rPr>
      </w:pPr>
    </w:p>
    <w:p w14:paraId="1765F1A5" w14:textId="62CF1E64" w:rsidR="001F2238" w:rsidRPr="002B13F2" w:rsidRDefault="001F2238" w:rsidP="001F2238">
      <w:pPr>
        <w:rPr>
          <w:b/>
          <w:bCs/>
          <w:szCs w:val="24"/>
          <w:u w:val="single"/>
          <w:lang w:eastAsia="zh-CN"/>
        </w:rPr>
      </w:pPr>
      <w:r w:rsidRPr="002B13F2">
        <w:rPr>
          <w:b/>
          <w:bCs/>
          <w:szCs w:val="24"/>
          <w:u w:val="single"/>
          <w:lang w:eastAsia="zh-CN"/>
        </w:rPr>
        <w:t>Issue 1.5.1 Limit the applicability of high-speed demodulation requirements with respect to BS types</w:t>
      </w:r>
    </w:p>
    <w:p w14:paraId="3CF409EE" w14:textId="4E7C2EA6" w:rsidR="001F2238" w:rsidRPr="002B13F2" w:rsidRDefault="001F2238" w:rsidP="00215005">
      <w:pPr>
        <w:pStyle w:val="ListParagraph"/>
        <w:numPr>
          <w:ilvl w:val="0"/>
          <w:numId w:val="2"/>
        </w:numPr>
        <w:ind w:firstLineChars="0"/>
        <w:rPr>
          <w:rFonts w:eastAsia="SimSun"/>
          <w:szCs w:val="24"/>
          <w:lang w:eastAsia="zh-CN"/>
        </w:rPr>
      </w:pPr>
      <w:r w:rsidRPr="002B13F2">
        <w:rPr>
          <w:rFonts w:eastAsia="SimSun"/>
          <w:szCs w:val="24"/>
          <w:lang w:eastAsia="zh-CN"/>
        </w:rPr>
        <w:t>Option 1: PUSCH HST, PRACH HST, PUSCH UL TA requirements shall only be applied to Wide Area Base Stations.</w:t>
      </w:r>
    </w:p>
    <w:p w14:paraId="792DB1C5" w14:textId="564BD31A" w:rsidR="001F2238" w:rsidRPr="002B13F2" w:rsidRDefault="001F2238" w:rsidP="00215005">
      <w:pPr>
        <w:pStyle w:val="ListParagraph"/>
        <w:numPr>
          <w:ilvl w:val="0"/>
          <w:numId w:val="2"/>
        </w:numPr>
        <w:ind w:firstLineChars="0"/>
        <w:rPr>
          <w:rFonts w:eastAsia="SimSun"/>
          <w:szCs w:val="24"/>
          <w:lang w:eastAsia="zh-CN"/>
        </w:rPr>
      </w:pPr>
      <w:r w:rsidRPr="002B13F2">
        <w:rPr>
          <w:rFonts w:eastAsia="SimSun"/>
          <w:szCs w:val="24"/>
          <w:lang w:eastAsia="zh-CN"/>
        </w:rPr>
        <w:t>Option 2</w:t>
      </w:r>
      <w:ins w:id="12" w:author="Moderator" w:date="2020-03-04T10:10:00Z">
        <w:r w:rsidR="00003C8D">
          <w:rPr>
            <w:rFonts w:eastAsia="SimSun"/>
            <w:szCs w:val="24"/>
            <w:lang w:eastAsia="zh-CN"/>
          </w:rPr>
          <w:t xml:space="preserve"> (all commenting companies)</w:t>
        </w:r>
      </w:ins>
      <w:r w:rsidRPr="002B13F2">
        <w:rPr>
          <w:rFonts w:eastAsia="SimSun"/>
          <w:szCs w:val="24"/>
          <w:lang w:eastAsia="zh-CN"/>
        </w:rPr>
        <w:t>: PUSCH HST, PRACH HST, PUSCH UL TA requirements shall only be applied to Wide Area Base Stations and Medium Range Base Stations.</w:t>
      </w:r>
    </w:p>
    <w:p w14:paraId="042C4F48" w14:textId="26A08DEE" w:rsidR="001F2238" w:rsidRPr="002B13F2" w:rsidRDefault="001F2238" w:rsidP="001F2238">
      <w:pPr>
        <w:ind w:left="284"/>
        <w:rPr>
          <w:lang w:eastAsia="zh-CN"/>
        </w:rPr>
      </w:pPr>
    </w:p>
    <w:p w14:paraId="397BBE11" w14:textId="72907268" w:rsidR="00FA6093" w:rsidRPr="002B13F2" w:rsidRDefault="000A1ADC" w:rsidP="00FA6093">
      <w:pPr>
        <w:ind w:left="284"/>
        <w:rPr>
          <w:lang w:eastAsia="zh-CN"/>
        </w:rPr>
      </w:pPr>
      <w:ins w:id="13" w:author="Moderator" w:date="2020-03-03T19:31:00Z">
        <w:r>
          <w:rPr>
            <w:lang w:eastAsia="zh-CN"/>
          </w:rPr>
          <w:t xml:space="preserve">Tentative </w:t>
        </w:r>
      </w:ins>
      <w:r w:rsidR="00FA6093" w:rsidRPr="002B13F2">
        <w:rPr>
          <w:lang w:eastAsia="zh-CN"/>
        </w:rPr>
        <w:t>Agreement:</w:t>
      </w:r>
      <w:ins w:id="14" w:author="Moderator" w:date="2020-03-03T19:31:00Z">
        <w:r>
          <w:rPr>
            <w:lang w:eastAsia="zh-CN"/>
          </w:rPr>
          <w:t xml:space="preserve"> </w:t>
        </w:r>
        <w:r w:rsidRPr="000A1ADC">
          <w:rPr>
            <w:lang w:eastAsia="zh-CN"/>
          </w:rPr>
          <w:t>PUSCH HST, PRACH HST, PUSCH UL TA requirements shall only be applied to Wide Area Base Stations and Medium Range Base Stations.</w:t>
        </w:r>
      </w:ins>
    </w:p>
    <w:p w14:paraId="5027EC49" w14:textId="77777777" w:rsidR="00FA6093" w:rsidRPr="002B13F2" w:rsidRDefault="00FA6093" w:rsidP="001F2238">
      <w:pPr>
        <w:ind w:left="284"/>
        <w:rPr>
          <w:lang w:eastAsia="zh-CN"/>
        </w:rPr>
      </w:pPr>
    </w:p>
    <w:p w14:paraId="034B7A80" w14:textId="5009EEF7" w:rsidR="001F2238" w:rsidRPr="002B13F2" w:rsidRDefault="001F2238" w:rsidP="001F2238">
      <w:pPr>
        <w:ind w:left="284"/>
        <w:rPr>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191C52F6" w14:textId="23E58631" w:rsidR="001F2238" w:rsidRPr="002B13F2" w:rsidRDefault="001F2238" w:rsidP="001F2238">
      <w:pPr>
        <w:ind w:left="284"/>
        <w:rPr>
          <w:rFonts w:eastAsiaTheme="minorEastAsia"/>
          <w:i/>
          <w:color w:val="0070C0"/>
          <w:lang w:eastAsia="zh-CN"/>
        </w:rPr>
      </w:pPr>
      <w:r w:rsidRPr="002B13F2">
        <w:rPr>
          <w:rFonts w:eastAsiaTheme="minorEastAsia"/>
          <w:i/>
          <w:color w:val="0070C0"/>
          <w:lang w:eastAsia="zh-CN"/>
        </w:rPr>
        <w:t>[Company A</w:t>
      </w:r>
      <w:r w:rsidR="00175394" w:rsidRPr="002B13F2">
        <w:rPr>
          <w:rFonts w:eastAsiaTheme="minorEastAsia"/>
          <w:i/>
          <w:color w:val="0070C0"/>
          <w:lang w:eastAsia="zh-CN"/>
        </w:rPr>
        <w:t>:</w:t>
      </w:r>
      <w:r w:rsidRPr="002B13F2">
        <w:rPr>
          <w:rFonts w:eastAsiaTheme="minorEastAsia"/>
          <w:i/>
          <w:color w:val="0070C0"/>
          <w:lang w:eastAsia="zh-CN"/>
        </w:rPr>
        <w:t>]</w:t>
      </w:r>
    </w:p>
    <w:p w14:paraId="204CC996" w14:textId="308B0A7C" w:rsidR="001F2238" w:rsidRPr="002B13F2" w:rsidRDefault="001F2238" w:rsidP="001F2238">
      <w:pPr>
        <w:ind w:left="284"/>
        <w:rPr>
          <w:rFonts w:eastAsiaTheme="minorEastAsia"/>
          <w:i/>
          <w:color w:val="0070C0"/>
          <w:lang w:eastAsia="zh-CN"/>
        </w:rPr>
      </w:pPr>
      <w:r w:rsidRPr="002B13F2">
        <w:rPr>
          <w:rFonts w:eastAsiaTheme="minorEastAsia"/>
          <w:i/>
          <w:color w:val="0070C0"/>
          <w:lang w:eastAsia="zh-CN"/>
        </w:rPr>
        <w:t>[Company B</w:t>
      </w:r>
      <w:r w:rsidR="00103565" w:rsidRPr="002B13F2">
        <w:rPr>
          <w:rFonts w:eastAsiaTheme="minorEastAsia"/>
          <w:i/>
          <w:color w:val="0070C0"/>
          <w:lang w:eastAsia="zh-CN"/>
        </w:rPr>
        <w:t>:</w:t>
      </w:r>
      <w:r w:rsidRPr="002B13F2">
        <w:rPr>
          <w:rFonts w:eastAsiaTheme="minorEastAsia"/>
          <w:i/>
          <w:color w:val="0070C0"/>
          <w:lang w:eastAsia="zh-CN"/>
        </w:rPr>
        <w:t>]</w:t>
      </w:r>
    </w:p>
    <w:p w14:paraId="2BE9725B" w14:textId="611DF3F6" w:rsidR="001F2238" w:rsidRPr="002B13F2" w:rsidRDefault="001F2238" w:rsidP="001F2238">
      <w:pPr>
        <w:ind w:left="284"/>
        <w:rPr>
          <w:rFonts w:eastAsiaTheme="minorEastAsia"/>
          <w:i/>
          <w:color w:val="0070C0"/>
          <w:lang w:eastAsia="zh-CN"/>
        </w:rPr>
      </w:pPr>
      <w:r w:rsidRPr="002B13F2">
        <w:rPr>
          <w:rFonts w:eastAsiaTheme="minorEastAsia"/>
          <w:i/>
          <w:color w:val="0070C0"/>
          <w:lang w:eastAsia="zh-CN"/>
        </w:rPr>
        <w:t>[Moderator</w:t>
      </w:r>
      <w:r w:rsidR="00103565" w:rsidRPr="002B13F2">
        <w:rPr>
          <w:rFonts w:eastAsiaTheme="minorEastAsia"/>
          <w:i/>
          <w:color w:val="0070C0"/>
          <w:lang w:eastAsia="zh-CN"/>
        </w:rPr>
        <w:t>:</w:t>
      </w:r>
      <w:r w:rsidRPr="002B13F2">
        <w:rPr>
          <w:rFonts w:eastAsiaTheme="minorEastAsia"/>
          <w:i/>
          <w:color w:val="0070C0"/>
          <w:lang w:eastAsia="zh-CN"/>
        </w:rPr>
        <w:t>]</w:t>
      </w:r>
    </w:p>
    <w:p w14:paraId="4B5A6DA4" w14:textId="5525180E" w:rsidR="001F2238" w:rsidRPr="002B13F2" w:rsidRDefault="001F2238" w:rsidP="001F2238">
      <w:pPr>
        <w:ind w:left="284"/>
        <w:rPr>
          <w:rFonts w:eastAsiaTheme="minorEastAsia"/>
          <w:i/>
          <w:color w:val="0070C0"/>
          <w:lang w:eastAsia="zh-CN"/>
        </w:rPr>
      </w:pPr>
      <w:r w:rsidRPr="002B13F2">
        <w:rPr>
          <w:rFonts w:eastAsiaTheme="minorEastAsia"/>
          <w:i/>
          <w:color w:val="0070C0"/>
          <w:lang w:eastAsia="zh-CN"/>
        </w:rPr>
        <w:t>[Company B</w:t>
      </w:r>
      <w:r w:rsidR="00103565" w:rsidRPr="002B13F2">
        <w:rPr>
          <w:rFonts w:eastAsiaTheme="minorEastAsia"/>
          <w:i/>
          <w:color w:val="0070C0"/>
          <w:lang w:eastAsia="zh-CN"/>
        </w:rPr>
        <w:t>:</w:t>
      </w:r>
      <w:r w:rsidRPr="002B13F2">
        <w:rPr>
          <w:rFonts w:eastAsiaTheme="minorEastAsia"/>
          <w:i/>
          <w:color w:val="0070C0"/>
          <w:lang w:eastAsia="zh-CN"/>
        </w:rPr>
        <w:t>]</w:t>
      </w:r>
    </w:p>
    <w:p w14:paraId="2585FD22" w14:textId="5681F720" w:rsidR="001F2238" w:rsidRPr="002B13F2" w:rsidRDefault="008809AE" w:rsidP="001F2238">
      <w:pPr>
        <w:ind w:left="284"/>
        <w:rPr>
          <w:lang w:eastAsia="zh-CN"/>
        </w:rPr>
      </w:pPr>
      <w:r w:rsidRPr="002B13F2">
        <w:rPr>
          <w:lang w:eastAsia="zh-CN"/>
        </w:rPr>
        <w:t>Moderator: Option 2 seems like an agreeable way forward.</w:t>
      </w:r>
    </w:p>
    <w:p w14:paraId="52F25E4A" w14:textId="24E6D0A3" w:rsidR="008809AE" w:rsidRDefault="003375C0" w:rsidP="008809AE">
      <w:pPr>
        <w:ind w:left="284"/>
        <w:rPr>
          <w:ins w:id="15" w:author="Mueller, Axel (Nokia - FR/Paris-Saclay)" w:date="2020-03-02T17:39:00Z"/>
          <w:lang w:eastAsia="zh-CN"/>
        </w:rPr>
      </w:pPr>
      <w:ins w:id="16" w:author="Mueller, Axel (Nokia - FR/Paris-Saclay)" w:date="2020-03-02T17:38:00Z">
        <w:r>
          <w:rPr>
            <w:lang w:eastAsia="zh-CN"/>
          </w:rPr>
          <w:t>Nokia: Agree with option 2. Wide area and medium range BSs are used for trains.</w:t>
        </w:r>
      </w:ins>
    </w:p>
    <w:p w14:paraId="5D352102" w14:textId="363D3F50" w:rsidR="006249EF" w:rsidRDefault="006249EF" w:rsidP="006249EF">
      <w:pPr>
        <w:ind w:left="284"/>
        <w:rPr>
          <w:ins w:id="17" w:author="Nicholas Pu" w:date="2020-03-03T14:02:00Z"/>
          <w:rFonts w:eastAsia="Yu Mincho"/>
          <w:lang w:eastAsia="ja-JP"/>
        </w:rPr>
      </w:pPr>
      <w:ins w:id="18" w:author="NTT DOCOMO" w:date="2020-03-03T09:47:00Z">
        <w:r>
          <w:rPr>
            <w:rFonts w:eastAsia="Yu Mincho"/>
            <w:lang w:eastAsia="ja-JP"/>
          </w:rPr>
          <w:t xml:space="preserve">NTT DOCOMO: We </w:t>
        </w:r>
        <w:r>
          <w:rPr>
            <w:rFonts w:eastAsia="Yu Mincho" w:hint="eastAsia"/>
            <w:lang w:eastAsia="ja-JP"/>
          </w:rPr>
          <w:t>a</w:t>
        </w:r>
        <w:r>
          <w:rPr>
            <w:rFonts w:eastAsia="Yu Mincho"/>
            <w:lang w:eastAsia="ja-JP"/>
          </w:rPr>
          <w:t>gree with Option 2 since this is the same approach as LTE.</w:t>
        </w:r>
      </w:ins>
    </w:p>
    <w:p w14:paraId="66B2A452" w14:textId="2BB2F29E" w:rsidR="00A220EF" w:rsidRDefault="00A220EF" w:rsidP="006249EF">
      <w:pPr>
        <w:ind w:left="284"/>
        <w:rPr>
          <w:ins w:id="19" w:author="Huawei" w:date="2020-03-03T15:36:00Z"/>
          <w:lang w:eastAsia="zh-CN"/>
        </w:rPr>
      </w:pPr>
      <w:ins w:id="20" w:author="Nicholas Pu" w:date="2020-03-03T14:03:00Z">
        <w:r>
          <w:rPr>
            <w:lang w:eastAsia="zh-CN"/>
          </w:rPr>
          <w:t xml:space="preserve">Ericsson: Agree with option 2. </w:t>
        </w:r>
      </w:ins>
    </w:p>
    <w:p w14:paraId="7B37370F" w14:textId="2599AC61" w:rsidR="00037654" w:rsidRDefault="00037654" w:rsidP="00037654">
      <w:pPr>
        <w:ind w:left="284"/>
        <w:rPr>
          <w:ins w:id="21" w:author="Yunchuan Yang/Communication Standard Research Lab /SRC-Beijing/Staff Engineer/Samsung Electronics" w:date="2020-03-03T08:36:00Z"/>
          <w:lang w:eastAsia="zh-CN"/>
        </w:rPr>
      </w:pPr>
      <w:ins w:id="22" w:author="Huawei" w:date="2020-03-03T15:36:00Z">
        <w:r>
          <w:rPr>
            <w:rFonts w:hint="eastAsia"/>
            <w:lang w:eastAsia="zh-CN"/>
          </w:rPr>
          <w:t>H</w:t>
        </w:r>
        <w:r>
          <w:rPr>
            <w:lang w:eastAsia="zh-CN"/>
          </w:rPr>
          <w:t>uawei: Agree with Option 2.</w:t>
        </w:r>
      </w:ins>
    </w:p>
    <w:p w14:paraId="4A9FA6FA" w14:textId="77777777" w:rsidR="009A7F4F" w:rsidRPr="00D122F5" w:rsidRDefault="009A7F4F" w:rsidP="009A7F4F">
      <w:pPr>
        <w:ind w:left="284"/>
        <w:rPr>
          <w:ins w:id="23" w:author="Yunchuan Yang/Communication Standard Research Lab /SRC-Beijing/Staff Engineer/Samsung Electronics" w:date="2020-03-03T08:36:00Z"/>
          <w:rFonts w:eastAsia="Yu Mincho"/>
          <w:lang w:eastAsia="ja-JP"/>
        </w:rPr>
      </w:pPr>
      <w:ins w:id="24" w:author="Yunchuan Yang/Communication Standard Research Lab /SRC-Beijing/Staff Engineer/Samsung Electronics" w:date="2020-03-03T08:36:00Z">
        <w:r>
          <w:rPr>
            <w:rFonts w:eastAsia="Yu Mincho"/>
            <w:lang w:eastAsia="ja-JP"/>
          </w:rPr>
          <w:t xml:space="preserve">Samsung: </w:t>
        </w:r>
        <w:r w:rsidRPr="002D4D1C">
          <w:rPr>
            <w:rFonts w:eastAsia="Yu Mincho"/>
            <w:lang w:eastAsia="ja-JP"/>
          </w:rPr>
          <w:t>we are fine with option 2, following LTE approach</w:t>
        </w:r>
      </w:ins>
    </w:p>
    <w:p w14:paraId="7F12DC87" w14:textId="77777777" w:rsidR="007E7672" w:rsidRPr="00D122F5" w:rsidRDefault="007E7672" w:rsidP="007E7672">
      <w:pPr>
        <w:ind w:left="284"/>
        <w:rPr>
          <w:ins w:id="25" w:author="NTT DOCOMO" w:date="2020-03-03T09:47:00Z"/>
          <w:rFonts w:eastAsia="Yu Mincho"/>
          <w:lang w:eastAsia="ja-JP"/>
        </w:rPr>
      </w:pPr>
      <w:ins w:id="26" w:author="Aijun CAO" w:date="2020-03-03T09:43:00Z">
        <w:r>
          <w:rPr>
            <w:lang w:eastAsia="zh-CN"/>
          </w:rPr>
          <w:t>ZTE: Agree with option 2.</w:t>
        </w:r>
      </w:ins>
    </w:p>
    <w:p w14:paraId="46FBF2D5" w14:textId="6683A9EF" w:rsidR="009A7F4F" w:rsidRPr="00037654" w:rsidDel="000A1ADC" w:rsidRDefault="000A1ADC" w:rsidP="00037654">
      <w:pPr>
        <w:ind w:left="284"/>
        <w:rPr>
          <w:ins w:id="27" w:author="NTT DOCOMO" w:date="2020-03-03T09:47:00Z"/>
          <w:del w:id="28" w:author="Moderator" w:date="2020-03-03T19:32:00Z"/>
          <w:rFonts w:eastAsia="Yu Mincho"/>
          <w:lang w:eastAsia="ja-JP"/>
        </w:rPr>
      </w:pPr>
      <w:ins w:id="29" w:author="Moderator" w:date="2020-03-03T19:31:00Z">
        <w:r>
          <w:rPr>
            <w:rFonts w:eastAsia="Yu Mincho"/>
            <w:lang w:eastAsia="ja-JP"/>
          </w:rPr>
          <w:t>Moderator: Provided tentativ</w:t>
        </w:r>
      </w:ins>
      <w:ins w:id="30" w:author="Moderator" w:date="2020-03-03T19:32:00Z">
        <w:r>
          <w:rPr>
            <w:rFonts w:eastAsia="Yu Mincho"/>
            <w:lang w:eastAsia="ja-JP"/>
          </w:rPr>
          <w:t xml:space="preserve">e agreement, as per above </w:t>
        </w:r>
        <w:proofErr w:type="spellStart"/>
        <w:r>
          <w:rPr>
            <w:rFonts w:eastAsia="Yu Mincho"/>
            <w:lang w:eastAsia="ja-JP"/>
          </w:rPr>
          <w:t>consensus.</w:t>
        </w:r>
      </w:ins>
    </w:p>
    <w:p w14:paraId="45DEB94F" w14:textId="665DA4F9" w:rsidR="003375C0" w:rsidRPr="006249EF" w:rsidRDefault="00EB1BF9" w:rsidP="008809AE">
      <w:pPr>
        <w:ind w:left="284"/>
        <w:rPr>
          <w:lang w:eastAsia="zh-CN"/>
        </w:rPr>
      </w:pPr>
      <w:ins w:id="31" w:author="jingjing chen" w:date="2020-03-04T09:28:00Z">
        <w:r>
          <w:rPr>
            <w:rFonts w:hint="eastAsia"/>
            <w:lang w:eastAsia="zh-CN"/>
          </w:rPr>
          <w:t>C</w:t>
        </w:r>
        <w:r>
          <w:rPr>
            <w:lang w:eastAsia="zh-CN"/>
          </w:rPr>
          <w:t>MCC</w:t>
        </w:r>
      </w:ins>
      <w:proofErr w:type="spellEnd"/>
      <w:ins w:id="32" w:author="jingjing chen" w:date="2020-03-04T09:29:00Z">
        <w:r>
          <w:rPr>
            <w:lang w:eastAsia="zh-CN"/>
          </w:rPr>
          <w:t xml:space="preserve">: </w:t>
        </w:r>
      </w:ins>
      <w:ins w:id="33" w:author="jingjing chen" w:date="2020-03-04T09:28:00Z">
        <w:r>
          <w:rPr>
            <w:lang w:eastAsia="zh-CN"/>
          </w:rPr>
          <w:t>Option2</w:t>
        </w:r>
      </w:ins>
    </w:p>
    <w:p w14:paraId="5E0AC081" w14:textId="77777777" w:rsidR="001F2238" w:rsidRPr="002B13F2" w:rsidRDefault="001F2238" w:rsidP="00035C50">
      <w:pPr>
        <w:rPr>
          <w:lang w:eastAsia="zh-CN"/>
        </w:rPr>
      </w:pPr>
    </w:p>
    <w:p w14:paraId="1553FA39" w14:textId="5BCF2308" w:rsidR="00CE7A52" w:rsidRPr="002B13F2" w:rsidRDefault="005055F9" w:rsidP="00CE7A52">
      <w:pPr>
        <w:rPr>
          <w:b/>
          <w:bCs/>
          <w:szCs w:val="24"/>
          <w:u w:val="single"/>
          <w:lang w:eastAsia="zh-CN"/>
        </w:rPr>
      </w:pPr>
      <w:r w:rsidRPr="002B13F2">
        <w:rPr>
          <w:b/>
          <w:bCs/>
          <w:szCs w:val="24"/>
          <w:u w:val="single"/>
          <w:lang w:eastAsia="zh-CN"/>
        </w:rPr>
        <w:t xml:space="preserve">Issue 1.5.2 </w:t>
      </w:r>
      <w:r w:rsidR="00CE7A52" w:rsidRPr="002B13F2">
        <w:rPr>
          <w:b/>
          <w:bCs/>
          <w:szCs w:val="24"/>
          <w:u w:val="single"/>
          <w:lang w:eastAsia="zh-CN"/>
        </w:rPr>
        <w:t>Organisation of high-speed train requirement sections (HST PUSCH, HST PRACH) in specifications</w:t>
      </w:r>
    </w:p>
    <w:p w14:paraId="7FBCEBE9" w14:textId="1B1E22D6" w:rsidR="00671ECB" w:rsidRPr="002B13F2" w:rsidRDefault="00671ECB" w:rsidP="00215005">
      <w:pPr>
        <w:pStyle w:val="ListParagraph"/>
        <w:numPr>
          <w:ilvl w:val="0"/>
          <w:numId w:val="2"/>
        </w:numPr>
        <w:overflowPunct/>
        <w:autoSpaceDE/>
        <w:autoSpaceDN/>
        <w:adjustRightInd/>
        <w:ind w:firstLineChars="0"/>
        <w:textAlignment w:val="auto"/>
        <w:rPr>
          <w:rFonts w:eastAsia="SimSun"/>
          <w:szCs w:val="24"/>
          <w:lang w:eastAsia="zh-CN"/>
        </w:rPr>
      </w:pPr>
      <w:r w:rsidRPr="002B13F2">
        <w:rPr>
          <w:rFonts w:eastAsia="SimSun"/>
          <w:szCs w:val="24"/>
          <w:lang w:eastAsia="zh-CN"/>
        </w:rPr>
        <w:t>Option 1</w:t>
      </w:r>
      <w:ins w:id="34" w:author="Moderator" w:date="2020-03-03T19:33:00Z">
        <w:r w:rsidR="0013643F">
          <w:rPr>
            <w:rFonts w:eastAsia="SimSun"/>
            <w:szCs w:val="24"/>
            <w:lang w:eastAsia="zh-CN"/>
          </w:rPr>
          <w:t xml:space="preserve"> (Nokia</w:t>
        </w:r>
      </w:ins>
      <w:ins w:id="35" w:author="Moderator" w:date="2020-03-03T19:44:00Z">
        <w:r w:rsidR="00FB4F9D">
          <w:rPr>
            <w:rFonts w:eastAsia="SimSun"/>
            <w:szCs w:val="24"/>
            <w:lang w:eastAsia="zh-CN"/>
          </w:rPr>
          <w:t>, Ericsson</w:t>
        </w:r>
      </w:ins>
      <w:ins w:id="36" w:author="Moderator" w:date="2020-03-03T19:33:00Z">
        <w:r w:rsidR="0013643F">
          <w:rPr>
            <w:rFonts w:eastAsia="SimSun"/>
            <w:szCs w:val="24"/>
            <w:lang w:eastAsia="zh-CN"/>
          </w:rPr>
          <w:t>)</w:t>
        </w:r>
      </w:ins>
      <w:r w:rsidRPr="002B13F2">
        <w:rPr>
          <w:rFonts w:eastAsia="SimSun"/>
          <w:szCs w:val="24"/>
          <w:lang w:eastAsia="zh-CN"/>
        </w:rPr>
        <w:t>: Split requirements and tests for 350 kph and 500 kph in separate sections, that are separate from non-HST sections.</w:t>
      </w:r>
    </w:p>
    <w:p w14:paraId="0DB338D7" w14:textId="3498A245" w:rsidR="00671ECB" w:rsidRPr="002B13F2" w:rsidRDefault="00671ECB" w:rsidP="00215005">
      <w:pPr>
        <w:pStyle w:val="ListParagraph"/>
        <w:numPr>
          <w:ilvl w:val="0"/>
          <w:numId w:val="2"/>
        </w:numPr>
        <w:overflowPunct/>
        <w:autoSpaceDE/>
        <w:autoSpaceDN/>
        <w:adjustRightInd/>
        <w:ind w:firstLineChars="0"/>
        <w:textAlignment w:val="auto"/>
        <w:rPr>
          <w:rFonts w:eastAsia="SimSun"/>
          <w:szCs w:val="24"/>
          <w:lang w:eastAsia="zh-CN"/>
        </w:rPr>
      </w:pPr>
      <w:r w:rsidRPr="002B13F2">
        <w:rPr>
          <w:rFonts w:eastAsia="SimSun"/>
          <w:szCs w:val="24"/>
          <w:lang w:eastAsia="zh-CN"/>
        </w:rPr>
        <w:t>Option 2</w:t>
      </w:r>
      <w:ins w:id="37" w:author="Moderator" w:date="2020-03-03T19:44:00Z">
        <w:r w:rsidR="00FB4F9D">
          <w:rPr>
            <w:rFonts w:eastAsia="SimSun"/>
            <w:szCs w:val="24"/>
            <w:lang w:eastAsia="zh-CN"/>
          </w:rPr>
          <w:t xml:space="preserve"> (Ericsson)</w:t>
        </w:r>
      </w:ins>
      <w:r w:rsidRPr="002B13F2">
        <w:rPr>
          <w:rFonts w:eastAsia="SimSun"/>
          <w:szCs w:val="24"/>
          <w:lang w:eastAsia="zh-CN"/>
        </w:rPr>
        <w:t>: Separate requirement tables, for 350 kph and 500 kph, within the same HST section, which is different from the non-HST section.</w:t>
      </w:r>
    </w:p>
    <w:p w14:paraId="2F9858DD" w14:textId="77777777" w:rsidR="00671ECB" w:rsidRPr="002B13F2" w:rsidRDefault="00671ECB" w:rsidP="00215005">
      <w:pPr>
        <w:pStyle w:val="ListParagraph"/>
        <w:numPr>
          <w:ilvl w:val="0"/>
          <w:numId w:val="2"/>
        </w:numPr>
        <w:overflowPunct/>
        <w:autoSpaceDE/>
        <w:autoSpaceDN/>
        <w:adjustRightInd/>
        <w:ind w:firstLineChars="0"/>
        <w:textAlignment w:val="auto"/>
        <w:rPr>
          <w:rFonts w:eastAsia="SimSun"/>
          <w:szCs w:val="24"/>
          <w:lang w:eastAsia="zh-CN"/>
        </w:rPr>
      </w:pPr>
      <w:r w:rsidRPr="002B13F2">
        <w:rPr>
          <w:rFonts w:eastAsia="SimSun"/>
          <w:szCs w:val="24"/>
          <w:lang w:eastAsia="zh-CN"/>
        </w:rPr>
        <w:t>Option 3: Separate requirement tables, for 350 kph and 500 kph, within the current non-HST section.</w:t>
      </w:r>
    </w:p>
    <w:p w14:paraId="0295D814" w14:textId="3537CBFB" w:rsidR="00671ECB" w:rsidRPr="002B13F2" w:rsidRDefault="00671ECB" w:rsidP="00215005">
      <w:pPr>
        <w:pStyle w:val="ListParagraph"/>
        <w:numPr>
          <w:ilvl w:val="0"/>
          <w:numId w:val="2"/>
        </w:numPr>
        <w:overflowPunct/>
        <w:autoSpaceDE/>
        <w:autoSpaceDN/>
        <w:adjustRightInd/>
        <w:ind w:firstLineChars="0"/>
        <w:textAlignment w:val="auto"/>
        <w:rPr>
          <w:rFonts w:eastAsia="SimSun"/>
          <w:szCs w:val="24"/>
          <w:lang w:eastAsia="zh-CN"/>
        </w:rPr>
      </w:pPr>
      <w:r w:rsidRPr="002B13F2">
        <w:rPr>
          <w:rFonts w:eastAsia="SimSun"/>
          <w:szCs w:val="24"/>
          <w:lang w:eastAsia="zh-CN"/>
        </w:rPr>
        <w:t xml:space="preserve">Option </w:t>
      </w:r>
      <w:del w:id="38" w:author="Huawei" w:date="2020-03-03T15:37:00Z">
        <w:r w:rsidRPr="002B13F2" w:rsidDel="00037654">
          <w:rPr>
            <w:rFonts w:eastAsia="SimSun"/>
            <w:szCs w:val="24"/>
            <w:lang w:eastAsia="zh-CN"/>
          </w:rPr>
          <w:delText>3</w:delText>
        </w:r>
      </w:del>
      <w:ins w:id="39" w:author="Huawei" w:date="2020-03-03T15:37:00Z">
        <w:r w:rsidR="00037654">
          <w:rPr>
            <w:rFonts w:eastAsia="SimSun"/>
            <w:szCs w:val="24"/>
            <w:lang w:eastAsia="zh-CN"/>
          </w:rPr>
          <w:t>4</w:t>
        </w:r>
      </w:ins>
      <w:r w:rsidRPr="002B13F2">
        <w:rPr>
          <w:rFonts w:eastAsia="SimSun"/>
          <w:szCs w:val="24"/>
          <w:lang w:eastAsia="zh-CN"/>
        </w:rPr>
        <w:t>: Option 1 for HST PUSCH and Option 2 for HST P</w:t>
      </w:r>
      <w:r w:rsidR="000268BA" w:rsidRPr="002B13F2">
        <w:rPr>
          <w:rFonts w:eastAsia="SimSun"/>
          <w:szCs w:val="24"/>
          <w:lang w:eastAsia="zh-CN"/>
        </w:rPr>
        <w:t>RA</w:t>
      </w:r>
      <w:r w:rsidRPr="002B13F2">
        <w:rPr>
          <w:rFonts w:eastAsia="SimSun"/>
          <w:szCs w:val="24"/>
          <w:lang w:eastAsia="zh-CN"/>
        </w:rPr>
        <w:t>CH.</w:t>
      </w:r>
    </w:p>
    <w:p w14:paraId="498F16CF" w14:textId="1F835772" w:rsidR="00671ECB" w:rsidRDefault="00671ECB" w:rsidP="00215005">
      <w:pPr>
        <w:pStyle w:val="ListParagraph"/>
        <w:numPr>
          <w:ilvl w:val="0"/>
          <w:numId w:val="2"/>
        </w:numPr>
        <w:overflowPunct/>
        <w:autoSpaceDE/>
        <w:autoSpaceDN/>
        <w:adjustRightInd/>
        <w:ind w:firstLineChars="0"/>
        <w:textAlignment w:val="auto"/>
        <w:rPr>
          <w:ins w:id="40" w:author="Moderator" w:date="2020-03-03T19:34:00Z"/>
          <w:rFonts w:eastAsia="SimSun"/>
          <w:szCs w:val="24"/>
          <w:lang w:eastAsia="zh-CN"/>
        </w:rPr>
      </w:pPr>
      <w:r w:rsidRPr="002B13F2">
        <w:rPr>
          <w:rFonts w:eastAsia="SimSun"/>
          <w:szCs w:val="24"/>
          <w:lang w:eastAsia="zh-CN"/>
        </w:rPr>
        <w:t xml:space="preserve">Option </w:t>
      </w:r>
      <w:del w:id="41" w:author="Huawei" w:date="2020-03-03T15:37:00Z">
        <w:r w:rsidRPr="002B13F2" w:rsidDel="00037654">
          <w:rPr>
            <w:rFonts w:eastAsia="SimSun"/>
            <w:szCs w:val="24"/>
            <w:lang w:eastAsia="zh-CN"/>
          </w:rPr>
          <w:delText>4</w:delText>
        </w:r>
      </w:del>
      <w:ins w:id="42" w:author="Huawei" w:date="2020-03-03T15:37:00Z">
        <w:r w:rsidR="00037654">
          <w:rPr>
            <w:rFonts w:eastAsia="SimSun"/>
            <w:szCs w:val="24"/>
            <w:lang w:eastAsia="zh-CN"/>
          </w:rPr>
          <w:t>5</w:t>
        </w:r>
      </w:ins>
      <w:r w:rsidRPr="002B13F2">
        <w:rPr>
          <w:rFonts w:eastAsia="SimSun"/>
          <w:szCs w:val="24"/>
          <w:lang w:eastAsia="zh-CN"/>
        </w:rPr>
        <w:t>: Option 1 for HST PUSCH and Option 3 for HST P</w:t>
      </w:r>
      <w:r w:rsidR="000268BA" w:rsidRPr="002B13F2">
        <w:rPr>
          <w:rFonts w:eastAsia="SimSun"/>
          <w:szCs w:val="24"/>
          <w:lang w:eastAsia="zh-CN"/>
        </w:rPr>
        <w:t>RA</w:t>
      </w:r>
      <w:r w:rsidRPr="002B13F2">
        <w:rPr>
          <w:rFonts w:eastAsia="SimSun"/>
          <w:szCs w:val="24"/>
          <w:lang w:eastAsia="zh-CN"/>
        </w:rPr>
        <w:t>CH.</w:t>
      </w:r>
    </w:p>
    <w:p w14:paraId="7EC1A1C4" w14:textId="7EAAB20E" w:rsidR="0013643F" w:rsidRDefault="0013643F" w:rsidP="00215005">
      <w:pPr>
        <w:pStyle w:val="ListParagraph"/>
        <w:numPr>
          <w:ilvl w:val="0"/>
          <w:numId w:val="2"/>
        </w:numPr>
        <w:overflowPunct/>
        <w:autoSpaceDE/>
        <w:autoSpaceDN/>
        <w:adjustRightInd/>
        <w:ind w:firstLineChars="0"/>
        <w:textAlignment w:val="auto"/>
        <w:rPr>
          <w:ins w:id="43" w:author="Moderator" w:date="2020-03-03T19:46:00Z"/>
          <w:rFonts w:eastAsia="SimSun"/>
          <w:szCs w:val="24"/>
          <w:lang w:eastAsia="zh-CN"/>
        </w:rPr>
      </w:pPr>
      <w:ins w:id="44" w:author="Moderator" w:date="2020-03-03T19:34:00Z">
        <w:r>
          <w:rPr>
            <w:rFonts w:eastAsia="SimSun"/>
            <w:szCs w:val="24"/>
            <w:lang w:eastAsia="zh-CN"/>
          </w:rPr>
          <w:t>Option 6 (DoCoMo</w:t>
        </w:r>
      </w:ins>
      <w:ins w:id="45" w:author="Moderator" w:date="2020-03-03T19:53:00Z">
        <w:r w:rsidR="00D61558">
          <w:rPr>
            <w:rFonts w:eastAsia="SimSun"/>
            <w:szCs w:val="24"/>
            <w:lang w:eastAsia="zh-CN"/>
          </w:rPr>
          <w:t>, ZTE</w:t>
        </w:r>
      </w:ins>
      <w:ins w:id="46" w:author="Moderator" w:date="2020-03-03T19:56:00Z">
        <w:r w:rsidR="00D61558">
          <w:rPr>
            <w:rFonts w:eastAsia="SimSun"/>
            <w:szCs w:val="24"/>
            <w:lang w:eastAsia="zh-CN"/>
          </w:rPr>
          <w:t>, Samsung</w:t>
        </w:r>
      </w:ins>
      <w:ins w:id="47" w:author="Moderator" w:date="2020-03-03T19:34:00Z">
        <w:r>
          <w:rPr>
            <w:rFonts w:eastAsia="SimSun"/>
            <w:szCs w:val="24"/>
            <w:lang w:eastAsia="zh-CN"/>
          </w:rPr>
          <w:t xml:space="preserve">): </w:t>
        </w:r>
      </w:ins>
      <w:ins w:id="48" w:author="Moderator" w:date="2020-03-03T19:37:00Z">
        <w:r>
          <w:rPr>
            <w:rFonts w:eastAsia="SimSun"/>
            <w:szCs w:val="24"/>
            <w:lang w:eastAsia="zh-CN"/>
          </w:rPr>
          <w:br/>
        </w:r>
        <w:r>
          <w:rPr>
            <w:rFonts w:eastAsia="SimSun"/>
            <w:szCs w:val="24"/>
            <w:lang w:eastAsia="zh-CN"/>
          </w:rPr>
          <w:tab/>
        </w:r>
      </w:ins>
      <w:ins w:id="49" w:author="Moderator" w:date="2020-03-03T19:36:00Z">
        <w:r>
          <w:rPr>
            <w:rFonts w:eastAsia="SimSun"/>
            <w:szCs w:val="24"/>
            <w:lang w:eastAsia="zh-CN"/>
          </w:rPr>
          <w:t xml:space="preserve">HST PUSCH: </w:t>
        </w:r>
      </w:ins>
      <w:ins w:id="50" w:author="Moderator" w:date="2020-03-03T19:37:00Z">
        <w:r>
          <w:rPr>
            <w:rFonts w:eastAsia="SimSun"/>
            <w:szCs w:val="24"/>
            <w:lang w:eastAsia="zh-CN"/>
          </w:rPr>
          <w:br/>
        </w:r>
        <w:r>
          <w:rPr>
            <w:rFonts w:eastAsia="SimSun"/>
            <w:szCs w:val="24"/>
            <w:lang w:eastAsia="zh-CN"/>
          </w:rPr>
          <w:tab/>
        </w:r>
        <w:r>
          <w:rPr>
            <w:rFonts w:eastAsia="SimSun"/>
            <w:szCs w:val="24"/>
            <w:lang w:eastAsia="zh-CN"/>
          </w:rPr>
          <w:tab/>
        </w:r>
      </w:ins>
      <w:ins w:id="51" w:author="Moderator" w:date="2020-03-03T19:42:00Z">
        <w:r w:rsidR="0041347F">
          <w:rPr>
            <w:rFonts w:eastAsia="SimSun"/>
            <w:szCs w:val="24"/>
            <w:lang w:eastAsia="zh-CN"/>
          </w:rPr>
          <w:t>Current s</w:t>
        </w:r>
      </w:ins>
      <w:ins w:id="52" w:author="Moderator" w:date="2020-03-03T19:37:00Z">
        <w:r>
          <w:rPr>
            <w:rFonts w:eastAsia="SimSun"/>
            <w:szCs w:val="24"/>
            <w:lang w:eastAsia="zh-CN"/>
          </w:rPr>
          <w:t>ection for non-HST</w:t>
        </w:r>
      </w:ins>
      <w:ins w:id="53" w:author="Moderator" w:date="2020-03-03T19:42:00Z">
        <w:r w:rsidR="0041347F">
          <w:rPr>
            <w:rFonts w:eastAsia="SimSun"/>
            <w:szCs w:val="24"/>
            <w:lang w:eastAsia="zh-CN"/>
          </w:rPr>
          <w:t xml:space="preserve"> (</w:t>
        </w:r>
      </w:ins>
      <w:ins w:id="54" w:author="Moderator" w:date="2020-03-03T19:43:00Z">
        <w:r w:rsidR="0041347F">
          <w:rPr>
            <w:rFonts w:eastAsia="SimSun"/>
            <w:szCs w:val="24"/>
            <w:lang w:eastAsia="zh-CN"/>
          </w:rPr>
          <w:t>no change)</w:t>
        </w:r>
      </w:ins>
      <w:ins w:id="55" w:author="Moderator" w:date="2020-03-03T19:37:00Z">
        <w:r>
          <w:rPr>
            <w:rFonts w:eastAsia="SimSun"/>
            <w:szCs w:val="24"/>
            <w:lang w:eastAsia="zh-CN"/>
          </w:rPr>
          <w:br/>
        </w:r>
        <w:r>
          <w:rPr>
            <w:rFonts w:eastAsia="SimSun"/>
            <w:szCs w:val="24"/>
            <w:lang w:eastAsia="zh-CN"/>
          </w:rPr>
          <w:tab/>
        </w:r>
        <w:r>
          <w:rPr>
            <w:rFonts w:eastAsia="SimSun"/>
            <w:szCs w:val="24"/>
            <w:lang w:eastAsia="zh-CN"/>
          </w:rPr>
          <w:tab/>
        </w:r>
      </w:ins>
      <w:ins w:id="56" w:author="Moderator" w:date="2020-03-03T19:42:00Z">
        <w:r w:rsidR="0041347F">
          <w:rPr>
            <w:rFonts w:eastAsia="SimSun"/>
            <w:szCs w:val="24"/>
            <w:lang w:eastAsia="zh-CN"/>
          </w:rPr>
          <w:t>New s</w:t>
        </w:r>
      </w:ins>
      <w:ins w:id="57" w:author="Moderator" w:date="2020-03-03T19:37:00Z">
        <w:r>
          <w:rPr>
            <w:rFonts w:eastAsia="SimSun"/>
            <w:szCs w:val="24"/>
            <w:lang w:eastAsia="zh-CN"/>
          </w:rPr>
          <w:t>ection for HST</w:t>
        </w:r>
        <w:r>
          <w:rPr>
            <w:rFonts w:eastAsia="SimSun"/>
            <w:szCs w:val="24"/>
            <w:lang w:eastAsia="zh-CN"/>
          </w:rPr>
          <w:br/>
        </w:r>
        <w:r>
          <w:rPr>
            <w:rFonts w:eastAsia="SimSun"/>
            <w:szCs w:val="24"/>
            <w:lang w:eastAsia="zh-CN"/>
          </w:rPr>
          <w:tab/>
        </w:r>
        <w:r>
          <w:rPr>
            <w:rFonts w:eastAsia="SimSun"/>
            <w:szCs w:val="24"/>
            <w:lang w:eastAsia="zh-CN"/>
          </w:rPr>
          <w:tab/>
        </w:r>
        <w:r>
          <w:rPr>
            <w:rFonts w:eastAsia="SimSun"/>
            <w:szCs w:val="24"/>
            <w:lang w:eastAsia="zh-CN"/>
          </w:rPr>
          <w:tab/>
          <w:t xml:space="preserve">One </w:t>
        </w:r>
      </w:ins>
      <w:ins w:id="58" w:author="Moderator" w:date="2020-03-03T20:02:00Z">
        <w:r w:rsidR="00A076E5">
          <w:rPr>
            <w:rFonts w:eastAsia="SimSun"/>
            <w:szCs w:val="24"/>
            <w:lang w:eastAsia="zh-CN"/>
          </w:rPr>
          <w:t xml:space="preserve">new </w:t>
        </w:r>
      </w:ins>
      <w:ins w:id="59" w:author="Moderator" w:date="2020-03-03T19:37:00Z">
        <w:r>
          <w:rPr>
            <w:rFonts w:eastAsia="SimSun"/>
            <w:szCs w:val="24"/>
            <w:lang w:eastAsia="zh-CN"/>
          </w:rPr>
          <w:t>table for 350 and 500kph</w:t>
        </w:r>
        <w:r>
          <w:rPr>
            <w:rFonts w:eastAsia="SimSun"/>
            <w:szCs w:val="24"/>
            <w:lang w:eastAsia="zh-CN"/>
          </w:rPr>
          <w:br/>
        </w:r>
      </w:ins>
      <w:ins w:id="60" w:author="Moderator" w:date="2020-03-03T19:38:00Z">
        <w:r>
          <w:rPr>
            <w:rFonts w:eastAsia="SimSun"/>
            <w:szCs w:val="24"/>
            <w:lang w:eastAsia="zh-CN"/>
          </w:rPr>
          <w:tab/>
          <w:t>HST PRACH</w:t>
        </w:r>
        <w:r>
          <w:rPr>
            <w:rFonts w:eastAsia="SimSun"/>
            <w:szCs w:val="24"/>
            <w:lang w:eastAsia="zh-CN"/>
          </w:rPr>
          <w:br/>
        </w:r>
        <w:r>
          <w:rPr>
            <w:rFonts w:eastAsia="SimSun"/>
            <w:szCs w:val="24"/>
            <w:lang w:eastAsia="zh-CN"/>
          </w:rPr>
          <w:tab/>
        </w:r>
        <w:r>
          <w:rPr>
            <w:rFonts w:eastAsia="SimSun"/>
            <w:szCs w:val="24"/>
            <w:lang w:eastAsia="zh-CN"/>
          </w:rPr>
          <w:tab/>
        </w:r>
      </w:ins>
      <w:ins w:id="61" w:author="Moderator" w:date="2020-03-03T19:39:00Z">
        <w:r>
          <w:rPr>
            <w:rFonts w:eastAsia="SimSun"/>
            <w:szCs w:val="24"/>
            <w:lang w:eastAsia="zh-CN"/>
          </w:rPr>
          <w:t>Current section</w:t>
        </w:r>
      </w:ins>
      <w:ins w:id="62" w:author="Moderator" w:date="2020-03-03T19:42:00Z">
        <w:r w:rsidR="0041347F">
          <w:rPr>
            <w:rFonts w:eastAsia="SimSun"/>
            <w:szCs w:val="24"/>
            <w:lang w:eastAsia="zh-CN"/>
          </w:rPr>
          <w:t xml:space="preserve"> for non-HST</w:t>
        </w:r>
      </w:ins>
      <w:ins w:id="63" w:author="Moderator" w:date="2020-03-03T19:40:00Z">
        <w:r>
          <w:rPr>
            <w:rFonts w:eastAsia="SimSun"/>
            <w:szCs w:val="24"/>
            <w:lang w:eastAsia="zh-CN"/>
          </w:rPr>
          <w:br/>
        </w:r>
        <w:r>
          <w:rPr>
            <w:rFonts w:eastAsia="SimSun"/>
            <w:szCs w:val="24"/>
            <w:lang w:eastAsia="zh-CN"/>
          </w:rPr>
          <w:tab/>
        </w:r>
        <w:r>
          <w:rPr>
            <w:rFonts w:eastAsia="SimSun"/>
            <w:szCs w:val="24"/>
            <w:lang w:eastAsia="zh-CN"/>
          </w:rPr>
          <w:tab/>
        </w:r>
        <w:r>
          <w:rPr>
            <w:rFonts w:eastAsia="SimSun"/>
            <w:szCs w:val="24"/>
            <w:lang w:eastAsia="zh-CN"/>
          </w:rPr>
          <w:tab/>
          <w:t xml:space="preserve">New table long </w:t>
        </w:r>
      </w:ins>
      <w:ins w:id="64" w:author="Moderator" w:date="2020-03-03T19:41:00Z">
        <w:r w:rsidR="0041347F">
          <w:rPr>
            <w:rFonts w:eastAsia="SimSun"/>
            <w:szCs w:val="24"/>
            <w:lang w:eastAsia="zh-CN"/>
          </w:rPr>
          <w:t xml:space="preserve">format </w:t>
        </w:r>
      </w:ins>
      <w:ins w:id="65" w:author="Moderator" w:date="2020-03-03T19:40:00Z">
        <w:r>
          <w:rPr>
            <w:rFonts w:eastAsia="SimSun"/>
            <w:szCs w:val="24"/>
            <w:lang w:eastAsia="zh-CN"/>
          </w:rPr>
          <w:t>restricted set type A (</w:t>
        </w:r>
      </w:ins>
      <w:ins w:id="66" w:author="Moderator" w:date="2020-03-03T20:06:00Z">
        <w:r w:rsidR="00A076E5">
          <w:rPr>
            <w:szCs w:val="24"/>
            <w:lang w:eastAsia="zh-CN"/>
          </w:rPr>
          <w:t xml:space="preserve">currently </w:t>
        </w:r>
      </w:ins>
      <w:ins w:id="67" w:author="Moderator" w:date="2020-03-03T19:40:00Z">
        <w:r>
          <w:rPr>
            <w:rFonts w:eastAsia="SimSun"/>
            <w:szCs w:val="24"/>
            <w:lang w:eastAsia="zh-CN"/>
          </w:rPr>
          <w:t>350kph only)</w:t>
        </w:r>
        <w:r>
          <w:rPr>
            <w:rFonts w:eastAsia="SimSun"/>
            <w:szCs w:val="24"/>
            <w:lang w:eastAsia="zh-CN"/>
          </w:rPr>
          <w:br/>
        </w:r>
      </w:ins>
      <w:ins w:id="68" w:author="Moderator" w:date="2020-03-03T19:38:00Z">
        <w:r w:rsidRPr="0013643F">
          <w:rPr>
            <w:rFonts w:eastAsia="SimSun"/>
            <w:szCs w:val="24"/>
            <w:lang w:eastAsia="zh-CN"/>
          </w:rPr>
          <w:t xml:space="preserve"> </w:t>
        </w:r>
      </w:ins>
      <w:ins w:id="69" w:author="Moderator" w:date="2020-03-03T19:40:00Z">
        <w:r>
          <w:rPr>
            <w:rFonts w:eastAsia="SimSun"/>
            <w:szCs w:val="24"/>
            <w:lang w:eastAsia="zh-CN"/>
          </w:rPr>
          <w:tab/>
        </w:r>
        <w:r>
          <w:rPr>
            <w:rFonts w:eastAsia="SimSun"/>
            <w:szCs w:val="24"/>
            <w:lang w:eastAsia="zh-CN"/>
          </w:rPr>
          <w:tab/>
        </w:r>
        <w:r>
          <w:rPr>
            <w:rFonts w:eastAsia="SimSun"/>
            <w:szCs w:val="24"/>
            <w:lang w:eastAsia="zh-CN"/>
          </w:rPr>
          <w:tab/>
          <w:t xml:space="preserve">New table long </w:t>
        </w:r>
      </w:ins>
      <w:ins w:id="70" w:author="Moderator" w:date="2020-03-03T19:41:00Z">
        <w:r w:rsidR="0041347F">
          <w:rPr>
            <w:rFonts w:eastAsia="SimSun"/>
            <w:szCs w:val="24"/>
            <w:lang w:eastAsia="zh-CN"/>
          </w:rPr>
          <w:t xml:space="preserve">format </w:t>
        </w:r>
      </w:ins>
      <w:ins w:id="71" w:author="Moderator" w:date="2020-03-03T19:40:00Z">
        <w:r>
          <w:rPr>
            <w:rFonts w:eastAsia="SimSun"/>
            <w:szCs w:val="24"/>
            <w:lang w:eastAsia="zh-CN"/>
          </w:rPr>
          <w:t>restricted set type B (</w:t>
        </w:r>
      </w:ins>
      <w:ins w:id="72" w:author="Moderator" w:date="2020-03-03T20:06:00Z">
        <w:r w:rsidR="00A076E5">
          <w:rPr>
            <w:szCs w:val="24"/>
            <w:lang w:eastAsia="zh-CN"/>
          </w:rPr>
          <w:t xml:space="preserve">currently </w:t>
        </w:r>
      </w:ins>
      <w:ins w:id="73" w:author="Moderator" w:date="2020-03-03T19:40:00Z">
        <w:r>
          <w:rPr>
            <w:rFonts w:eastAsia="SimSun"/>
            <w:szCs w:val="24"/>
            <w:lang w:eastAsia="zh-CN"/>
          </w:rPr>
          <w:t>350kph only)</w:t>
        </w:r>
        <w:r>
          <w:rPr>
            <w:rFonts w:eastAsia="SimSun"/>
            <w:szCs w:val="24"/>
            <w:lang w:eastAsia="zh-CN"/>
          </w:rPr>
          <w:br/>
        </w:r>
      </w:ins>
      <w:ins w:id="74" w:author="Moderator" w:date="2020-03-03T19:41:00Z">
        <w:r w:rsidR="0041347F">
          <w:rPr>
            <w:rFonts w:eastAsia="SimSun"/>
            <w:szCs w:val="24"/>
            <w:lang w:eastAsia="zh-CN"/>
          </w:rPr>
          <w:tab/>
        </w:r>
        <w:r w:rsidR="0041347F">
          <w:rPr>
            <w:rFonts w:eastAsia="SimSun"/>
            <w:szCs w:val="24"/>
            <w:lang w:eastAsia="zh-CN"/>
          </w:rPr>
          <w:tab/>
        </w:r>
        <w:r w:rsidR="0041347F">
          <w:rPr>
            <w:rFonts w:eastAsia="SimSun"/>
            <w:szCs w:val="24"/>
            <w:lang w:eastAsia="zh-CN"/>
          </w:rPr>
          <w:tab/>
          <w:t xml:space="preserve">Re-use tables short format and add </w:t>
        </w:r>
      </w:ins>
      <w:ins w:id="75" w:author="Moderator" w:date="2020-03-03T19:43:00Z">
        <w:r w:rsidR="00FB4F9D">
          <w:rPr>
            <w:rFonts w:eastAsia="SimSun"/>
            <w:szCs w:val="24"/>
            <w:lang w:eastAsia="zh-CN"/>
          </w:rPr>
          <w:t>high speed requirements (</w:t>
        </w:r>
      </w:ins>
      <w:ins w:id="76" w:author="Moderator" w:date="2020-03-03T20:07:00Z">
        <w:r w:rsidR="00A076E5">
          <w:rPr>
            <w:szCs w:val="24"/>
            <w:lang w:eastAsia="zh-CN"/>
          </w:rPr>
          <w:t xml:space="preserve">currently </w:t>
        </w:r>
      </w:ins>
      <w:ins w:id="77" w:author="Moderator" w:date="2020-03-03T19:43:00Z">
        <w:r w:rsidR="00FB4F9D">
          <w:rPr>
            <w:rFonts w:eastAsia="SimSun"/>
            <w:szCs w:val="24"/>
            <w:lang w:eastAsia="zh-CN"/>
          </w:rPr>
          <w:t>500kph only)</w:t>
        </w:r>
      </w:ins>
      <w:ins w:id="78" w:author="Moderator" w:date="2020-03-03T19:42:00Z">
        <w:r w:rsidR="0041347F">
          <w:rPr>
            <w:rFonts w:eastAsia="SimSun"/>
            <w:szCs w:val="24"/>
            <w:lang w:eastAsia="zh-CN"/>
          </w:rPr>
          <w:t>.</w:t>
        </w:r>
      </w:ins>
    </w:p>
    <w:p w14:paraId="7EA4E4D2" w14:textId="5BC633FA" w:rsidR="00B95658" w:rsidRPr="0013643F" w:rsidRDefault="00B95658" w:rsidP="00215005">
      <w:pPr>
        <w:pStyle w:val="ListParagraph"/>
        <w:numPr>
          <w:ilvl w:val="0"/>
          <w:numId w:val="2"/>
        </w:numPr>
        <w:overflowPunct/>
        <w:autoSpaceDE/>
        <w:autoSpaceDN/>
        <w:adjustRightInd/>
        <w:ind w:firstLineChars="0"/>
        <w:textAlignment w:val="auto"/>
        <w:rPr>
          <w:rFonts w:eastAsia="SimSun"/>
          <w:szCs w:val="24"/>
          <w:lang w:eastAsia="zh-CN"/>
        </w:rPr>
      </w:pPr>
      <w:ins w:id="79" w:author="Moderator" w:date="2020-03-03T19:46:00Z">
        <w:r>
          <w:rPr>
            <w:rFonts w:eastAsia="SimSun"/>
            <w:szCs w:val="24"/>
            <w:lang w:eastAsia="zh-CN"/>
          </w:rPr>
          <w:lastRenderedPageBreak/>
          <w:t>Option 7</w:t>
        </w:r>
      </w:ins>
      <w:ins w:id="80" w:author="Moderator" w:date="2020-03-03T19:47:00Z">
        <w:r>
          <w:rPr>
            <w:rFonts w:eastAsia="SimSun"/>
            <w:szCs w:val="24"/>
            <w:lang w:eastAsia="zh-CN"/>
          </w:rPr>
          <w:t xml:space="preserve"> (Huawei)</w:t>
        </w:r>
      </w:ins>
      <w:ins w:id="81" w:author="Moderator" w:date="2020-03-03T19:46:00Z">
        <w:r>
          <w:rPr>
            <w:rFonts w:eastAsia="SimSun"/>
            <w:szCs w:val="24"/>
            <w:lang w:eastAsia="zh-CN"/>
          </w:rPr>
          <w:t>: Option 2 for HST PUSCH and Option 3 for HST PRACH.</w:t>
        </w:r>
        <w:r>
          <w:rPr>
            <w:rFonts w:eastAsia="SimSun"/>
            <w:szCs w:val="24"/>
            <w:lang w:eastAsia="zh-CN"/>
          </w:rPr>
          <w:br/>
          <w:t xml:space="preserve">I.e., </w:t>
        </w:r>
      </w:ins>
      <w:ins w:id="82" w:author="Moderator" w:date="2020-03-03T19:47:00Z">
        <w:r w:rsidRPr="00B95658">
          <w:rPr>
            <w:rFonts w:eastAsia="SimSun"/>
            <w:szCs w:val="24"/>
            <w:lang w:eastAsia="zh-CN"/>
          </w:rPr>
          <w:t>Split requirements and tests for HST PUSCH in separate section from non-HST, then create separate tables for HST PUSCH for 350kph and 500kph under such HST section. Option 3 for HST PRACH.</w:t>
        </w:r>
      </w:ins>
    </w:p>
    <w:p w14:paraId="008021B9" w14:textId="75A78472" w:rsidR="00CE7A52" w:rsidRPr="002B13F2" w:rsidRDefault="00CE7A52" w:rsidP="00CE7A52">
      <w:pPr>
        <w:rPr>
          <w:szCs w:val="24"/>
          <w:lang w:eastAsia="zh-CN"/>
        </w:rPr>
      </w:pPr>
    </w:p>
    <w:p w14:paraId="3A8C9F89" w14:textId="2F22E215" w:rsidR="00D61558" w:rsidRDefault="00D61558" w:rsidP="003630D1">
      <w:pPr>
        <w:ind w:left="284"/>
        <w:rPr>
          <w:ins w:id="83" w:author="Moderator" w:date="2020-03-03T19:59:00Z"/>
          <w:lang w:eastAsia="zh-CN"/>
        </w:rPr>
      </w:pPr>
      <w:ins w:id="84" w:author="Moderator" w:date="2020-03-03T19:59:00Z">
        <w:r>
          <w:rPr>
            <w:lang w:eastAsia="zh-CN"/>
          </w:rPr>
          <w:t>Proposed WF:</w:t>
        </w:r>
      </w:ins>
    </w:p>
    <w:p w14:paraId="6848011D" w14:textId="69B2FDE6" w:rsidR="00D61558" w:rsidRDefault="00D61558" w:rsidP="003630D1">
      <w:pPr>
        <w:ind w:left="284"/>
        <w:rPr>
          <w:ins w:id="85" w:author="Moderator" w:date="2020-03-03T19:59:00Z"/>
          <w:lang w:eastAsia="zh-CN"/>
        </w:rPr>
      </w:pPr>
      <w:ins w:id="86" w:author="Moderator" w:date="2020-03-03T20:00:00Z">
        <w:r>
          <w:rPr>
            <w:szCs w:val="24"/>
            <w:lang w:eastAsia="zh-CN"/>
          </w:rPr>
          <w:tab/>
          <w:t xml:space="preserve">HST PUSCH: </w:t>
        </w:r>
        <w:r>
          <w:rPr>
            <w:szCs w:val="24"/>
            <w:lang w:eastAsia="zh-CN"/>
          </w:rPr>
          <w:br/>
        </w:r>
        <w:r>
          <w:rPr>
            <w:szCs w:val="24"/>
            <w:lang w:eastAsia="zh-CN"/>
          </w:rPr>
          <w:tab/>
        </w:r>
        <w:r>
          <w:rPr>
            <w:szCs w:val="24"/>
            <w:lang w:eastAsia="zh-CN"/>
          </w:rPr>
          <w:tab/>
          <w:t xml:space="preserve">Current section for non-HST </w:t>
        </w:r>
      </w:ins>
      <w:ins w:id="87" w:author="Moderator" w:date="2020-03-03T20:48:00Z">
        <w:r w:rsidR="00BE7E31">
          <w:rPr>
            <w:szCs w:val="24"/>
            <w:lang w:eastAsia="zh-CN"/>
          </w:rPr>
          <w:br/>
        </w:r>
        <w:r w:rsidR="00BE7E31">
          <w:rPr>
            <w:szCs w:val="24"/>
            <w:lang w:eastAsia="zh-CN"/>
          </w:rPr>
          <w:tab/>
        </w:r>
        <w:r w:rsidR="00BE7E31">
          <w:rPr>
            <w:szCs w:val="24"/>
            <w:lang w:eastAsia="zh-CN"/>
          </w:rPr>
          <w:tab/>
        </w:r>
        <w:r w:rsidR="00BE7E31">
          <w:rPr>
            <w:szCs w:val="24"/>
            <w:lang w:eastAsia="zh-CN"/>
          </w:rPr>
          <w:tab/>
          <w:t>N</w:t>
        </w:r>
      </w:ins>
      <w:ins w:id="88" w:author="Moderator" w:date="2020-03-03T20:00:00Z">
        <w:r>
          <w:rPr>
            <w:szCs w:val="24"/>
            <w:lang w:eastAsia="zh-CN"/>
          </w:rPr>
          <w:t>o change</w:t>
        </w:r>
        <w:r>
          <w:rPr>
            <w:szCs w:val="24"/>
            <w:lang w:eastAsia="zh-CN"/>
          </w:rPr>
          <w:br/>
        </w:r>
        <w:r>
          <w:rPr>
            <w:szCs w:val="24"/>
            <w:lang w:eastAsia="zh-CN"/>
          </w:rPr>
          <w:tab/>
        </w:r>
        <w:r>
          <w:rPr>
            <w:szCs w:val="24"/>
            <w:lang w:eastAsia="zh-CN"/>
          </w:rPr>
          <w:tab/>
          <w:t>New section for HST</w:t>
        </w:r>
        <w:r>
          <w:rPr>
            <w:szCs w:val="24"/>
            <w:lang w:eastAsia="zh-CN"/>
          </w:rPr>
          <w:br/>
        </w:r>
        <w:r>
          <w:rPr>
            <w:szCs w:val="24"/>
            <w:lang w:eastAsia="zh-CN"/>
          </w:rPr>
          <w:tab/>
        </w:r>
        <w:r>
          <w:rPr>
            <w:szCs w:val="24"/>
            <w:lang w:eastAsia="zh-CN"/>
          </w:rPr>
          <w:tab/>
        </w:r>
        <w:r>
          <w:rPr>
            <w:szCs w:val="24"/>
            <w:lang w:eastAsia="zh-CN"/>
          </w:rPr>
          <w:tab/>
          <w:t xml:space="preserve">One </w:t>
        </w:r>
      </w:ins>
      <w:ins w:id="89" w:author="Moderator" w:date="2020-03-03T20:02:00Z">
        <w:r w:rsidR="00A076E5">
          <w:rPr>
            <w:szCs w:val="24"/>
            <w:lang w:eastAsia="zh-CN"/>
          </w:rPr>
          <w:t xml:space="preserve">new </w:t>
        </w:r>
      </w:ins>
      <w:ins w:id="90" w:author="Moderator" w:date="2020-03-03T20:00:00Z">
        <w:r>
          <w:rPr>
            <w:szCs w:val="24"/>
            <w:lang w:eastAsia="zh-CN"/>
          </w:rPr>
          <w:t>table for 350 and 500kph</w:t>
        </w:r>
        <w:r>
          <w:rPr>
            <w:szCs w:val="24"/>
            <w:lang w:eastAsia="zh-CN"/>
          </w:rPr>
          <w:br/>
        </w:r>
        <w:r>
          <w:rPr>
            <w:szCs w:val="24"/>
            <w:lang w:eastAsia="zh-CN"/>
          </w:rPr>
          <w:tab/>
          <w:t>HST PRACH</w:t>
        </w:r>
        <w:r>
          <w:rPr>
            <w:szCs w:val="24"/>
            <w:lang w:eastAsia="zh-CN"/>
          </w:rPr>
          <w:br/>
        </w:r>
        <w:r>
          <w:rPr>
            <w:szCs w:val="24"/>
            <w:lang w:eastAsia="zh-CN"/>
          </w:rPr>
          <w:tab/>
        </w:r>
        <w:r>
          <w:rPr>
            <w:szCs w:val="24"/>
            <w:lang w:eastAsia="zh-CN"/>
          </w:rPr>
          <w:tab/>
          <w:t>Current section for non-HST</w:t>
        </w:r>
        <w:r>
          <w:rPr>
            <w:szCs w:val="24"/>
            <w:lang w:eastAsia="zh-CN"/>
          </w:rPr>
          <w:br/>
        </w:r>
        <w:r>
          <w:rPr>
            <w:szCs w:val="24"/>
            <w:lang w:eastAsia="zh-CN"/>
          </w:rPr>
          <w:tab/>
        </w:r>
        <w:r>
          <w:rPr>
            <w:szCs w:val="24"/>
            <w:lang w:eastAsia="zh-CN"/>
          </w:rPr>
          <w:tab/>
        </w:r>
        <w:r>
          <w:rPr>
            <w:szCs w:val="24"/>
            <w:lang w:eastAsia="zh-CN"/>
          </w:rPr>
          <w:tab/>
          <w:t>New table long format restricted set type A (</w:t>
        </w:r>
      </w:ins>
      <w:ins w:id="91" w:author="Moderator" w:date="2020-03-03T20:06:00Z">
        <w:r w:rsidR="00A076E5">
          <w:rPr>
            <w:szCs w:val="24"/>
            <w:lang w:eastAsia="zh-CN"/>
          </w:rPr>
          <w:t xml:space="preserve">currently </w:t>
        </w:r>
      </w:ins>
      <w:ins w:id="92" w:author="Moderator" w:date="2020-03-03T20:00:00Z">
        <w:r>
          <w:rPr>
            <w:szCs w:val="24"/>
            <w:lang w:eastAsia="zh-CN"/>
          </w:rPr>
          <w:t>350kph only)</w:t>
        </w:r>
        <w:r>
          <w:rPr>
            <w:szCs w:val="24"/>
            <w:lang w:eastAsia="zh-CN"/>
          </w:rPr>
          <w:br/>
        </w:r>
        <w:r w:rsidRPr="0013643F">
          <w:rPr>
            <w:szCs w:val="24"/>
            <w:lang w:eastAsia="zh-CN"/>
          </w:rPr>
          <w:t xml:space="preserve"> </w:t>
        </w:r>
        <w:r>
          <w:rPr>
            <w:szCs w:val="24"/>
            <w:lang w:eastAsia="zh-CN"/>
          </w:rPr>
          <w:tab/>
        </w:r>
        <w:r>
          <w:rPr>
            <w:szCs w:val="24"/>
            <w:lang w:eastAsia="zh-CN"/>
          </w:rPr>
          <w:tab/>
        </w:r>
        <w:r>
          <w:rPr>
            <w:szCs w:val="24"/>
            <w:lang w:eastAsia="zh-CN"/>
          </w:rPr>
          <w:tab/>
          <w:t>New table long format restricted set type B (</w:t>
        </w:r>
      </w:ins>
      <w:ins w:id="93" w:author="Moderator" w:date="2020-03-03T20:06:00Z">
        <w:r w:rsidR="00A076E5">
          <w:rPr>
            <w:szCs w:val="24"/>
            <w:lang w:eastAsia="zh-CN"/>
          </w:rPr>
          <w:t xml:space="preserve">currently </w:t>
        </w:r>
      </w:ins>
      <w:ins w:id="94" w:author="Moderator" w:date="2020-03-03T20:00:00Z">
        <w:r>
          <w:rPr>
            <w:szCs w:val="24"/>
            <w:lang w:eastAsia="zh-CN"/>
          </w:rPr>
          <w:t>350kph only)</w:t>
        </w:r>
        <w:r>
          <w:rPr>
            <w:szCs w:val="24"/>
            <w:lang w:eastAsia="zh-CN"/>
          </w:rPr>
          <w:br/>
        </w:r>
        <w:r>
          <w:rPr>
            <w:szCs w:val="24"/>
            <w:lang w:eastAsia="zh-CN"/>
          </w:rPr>
          <w:tab/>
        </w:r>
        <w:r>
          <w:rPr>
            <w:szCs w:val="24"/>
            <w:lang w:eastAsia="zh-CN"/>
          </w:rPr>
          <w:tab/>
        </w:r>
        <w:r>
          <w:rPr>
            <w:szCs w:val="24"/>
            <w:lang w:eastAsia="zh-CN"/>
          </w:rPr>
          <w:tab/>
        </w:r>
      </w:ins>
      <w:ins w:id="95" w:author="Moderator" w:date="2020-03-03T20:02:00Z">
        <w:r w:rsidR="00A076E5">
          <w:rPr>
            <w:szCs w:val="24"/>
            <w:lang w:eastAsia="zh-CN"/>
          </w:rPr>
          <w:t>New t</w:t>
        </w:r>
      </w:ins>
      <w:ins w:id="96" w:author="Moderator" w:date="2020-03-03T20:00:00Z">
        <w:r>
          <w:rPr>
            <w:szCs w:val="24"/>
            <w:lang w:eastAsia="zh-CN"/>
          </w:rPr>
          <w:t>able</w:t>
        </w:r>
      </w:ins>
      <w:ins w:id="97" w:author="Moderator" w:date="2020-03-03T20:04:00Z">
        <w:r w:rsidR="00A076E5">
          <w:rPr>
            <w:szCs w:val="24"/>
            <w:lang w:eastAsia="zh-CN"/>
          </w:rPr>
          <w:t>s (per SCS)</w:t>
        </w:r>
      </w:ins>
      <w:ins w:id="98" w:author="Moderator" w:date="2020-03-03T20:00:00Z">
        <w:r>
          <w:rPr>
            <w:szCs w:val="24"/>
            <w:lang w:eastAsia="zh-CN"/>
          </w:rPr>
          <w:t xml:space="preserve"> short format high speed requirements (</w:t>
        </w:r>
      </w:ins>
      <w:ins w:id="99" w:author="Moderator" w:date="2020-03-03T20:06:00Z">
        <w:r w:rsidR="00A076E5">
          <w:rPr>
            <w:szCs w:val="24"/>
            <w:lang w:eastAsia="zh-CN"/>
          </w:rPr>
          <w:t xml:space="preserve">currently </w:t>
        </w:r>
      </w:ins>
      <w:ins w:id="100" w:author="Moderator" w:date="2020-03-03T20:00:00Z">
        <w:r>
          <w:rPr>
            <w:szCs w:val="24"/>
            <w:lang w:eastAsia="zh-CN"/>
          </w:rPr>
          <w:t>500kph only).</w:t>
        </w:r>
      </w:ins>
    </w:p>
    <w:p w14:paraId="6E6C89C3" w14:textId="77777777" w:rsidR="00D61558" w:rsidRDefault="00D61558" w:rsidP="003630D1">
      <w:pPr>
        <w:ind w:left="284"/>
        <w:rPr>
          <w:ins w:id="101" w:author="Moderator" w:date="2020-03-03T19:59:00Z"/>
          <w:lang w:eastAsia="zh-CN"/>
        </w:rPr>
      </w:pPr>
    </w:p>
    <w:p w14:paraId="72594487" w14:textId="0BEDBD87" w:rsidR="003630D1" w:rsidRPr="002B13F2" w:rsidRDefault="003630D1" w:rsidP="003630D1">
      <w:pPr>
        <w:ind w:left="284"/>
        <w:rPr>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34494E7F" w14:textId="1DC24147" w:rsidR="003630D1" w:rsidRDefault="00B3326E" w:rsidP="002327B0">
      <w:pPr>
        <w:ind w:left="284"/>
        <w:rPr>
          <w:ins w:id="102" w:author="Mueller, Axel (Nokia - FR/Paris-Saclay)" w:date="2020-03-01T20:58:00Z"/>
          <w:color w:val="000000"/>
          <w:lang w:eastAsia="ja-JP"/>
        </w:rPr>
      </w:pPr>
      <w:ins w:id="103" w:author="Mueller, Axel (Nokia - FR/Paris-Saclay)" w:date="2020-03-01T20:58:00Z">
        <w:r>
          <w:rPr>
            <w:color w:val="000000"/>
            <w:lang w:eastAsia="ja-JP"/>
          </w:rPr>
          <w:t>Nokia: We see it most useful to split requirements and tests for 350 kph and 500 kph in separate sections. Where the 350kph section is also distinct from the non-HST sections. This allows for easy inclusion of 500kph requirements in the next months and understandable applicability rules.</w:t>
        </w:r>
        <w:r>
          <w:rPr>
            <w:color w:val="000000"/>
            <w:lang w:eastAsia="ja-JP"/>
          </w:rPr>
          <w:br/>
          <w:t>This is proposed for both HST PUSCH and HST PRACH. LTE had diverging methods for PUSCH and PRACH (and no distinction between 350 and 500). This bad example should not be followed in NR.</w:t>
        </w:r>
      </w:ins>
    </w:p>
    <w:p w14:paraId="404F01E8" w14:textId="5CB2E951" w:rsidR="00B3326E" w:rsidRDefault="006249EF" w:rsidP="002327B0">
      <w:pPr>
        <w:ind w:left="284"/>
        <w:rPr>
          <w:ins w:id="104" w:author="Nicholas Pu" w:date="2020-03-03T14:06:00Z"/>
          <w:rFonts w:eastAsia="Yu Mincho"/>
          <w:szCs w:val="24"/>
          <w:lang w:eastAsia="ja-JP"/>
        </w:rPr>
      </w:pPr>
      <w:ins w:id="105" w:author="NTT DOCOMO" w:date="2020-03-03T09:49:00Z">
        <w:r>
          <w:rPr>
            <w:rFonts w:eastAsia="Yu Mincho" w:hint="eastAsia"/>
            <w:szCs w:val="24"/>
            <w:lang w:eastAsia="ja-JP"/>
          </w:rPr>
          <w:t xml:space="preserve">NTT DOCOMO: </w:t>
        </w:r>
      </w:ins>
      <w:ins w:id="106" w:author="NTT DOCOMO" w:date="2020-03-03T09:52:00Z">
        <w:r>
          <w:rPr>
            <w:rFonts w:eastAsia="Yu Mincho"/>
            <w:szCs w:val="24"/>
            <w:lang w:eastAsia="ja-JP"/>
          </w:rPr>
          <w:t xml:space="preserve">Basically, </w:t>
        </w:r>
      </w:ins>
      <w:ins w:id="107" w:author="NTT DOCOMO" w:date="2020-03-03T09:49:00Z">
        <w:r>
          <w:rPr>
            <w:rFonts w:eastAsia="Yu Mincho"/>
            <w:szCs w:val="24"/>
            <w:lang w:eastAsia="ja-JP"/>
          </w:rPr>
          <w:t xml:space="preserve">we </w:t>
        </w:r>
      </w:ins>
      <w:ins w:id="108" w:author="NTT DOCOMO" w:date="2020-03-03T09:51:00Z">
        <w:r>
          <w:rPr>
            <w:rFonts w:eastAsia="Yu Mincho"/>
            <w:szCs w:val="24"/>
            <w:lang w:eastAsia="ja-JP"/>
          </w:rPr>
          <w:t xml:space="preserve">prefer the same approach as LTE. </w:t>
        </w:r>
      </w:ins>
      <w:ins w:id="109" w:author="NTT DOCOMO" w:date="2020-03-03T09:52:00Z">
        <w:r>
          <w:rPr>
            <w:rFonts w:eastAsia="Yu Mincho"/>
            <w:szCs w:val="24"/>
            <w:lang w:eastAsia="ja-JP"/>
          </w:rPr>
          <w:t>For PUSCH, HST section should be separate</w:t>
        </w:r>
      </w:ins>
      <w:ins w:id="110" w:author="NTT DOCOMO" w:date="2020-03-03T09:53:00Z">
        <w:r>
          <w:rPr>
            <w:rFonts w:eastAsia="Yu Mincho"/>
            <w:szCs w:val="24"/>
            <w:lang w:eastAsia="ja-JP"/>
          </w:rPr>
          <w:t>d</w:t>
        </w:r>
      </w:ins>
      <w:ins w:id="111" w:author="NTT DOCOMO" w:date="2020-03-03T09:52:00Z">
        <w:r>
          <w:rPr>
            <w:rFonts w:eastAsia="Yu Mincho"/>
            <w:szCs w:val="24"/>
            <w:lang w:eastAsia="ja-JP"/>
          </w:rPr>
          <w:t xml:space="preserve"> from non-HST section, and </w:t>
        </w:r>
      </w:ins>
      <w:ins w:id="112" w:author="NTT DOCOMO" w:date="2020-03-03T09:55:00Z">
        <w:r>
          <w:rPr>
            <w:rFonts w:eastAsia="Yu Mincho"/>
            <w:szCs w:val="24"/>
            <w:lang w:eastAsia="ja-JP"/>
          </w:rPr>
          <w:t xml:space="preserve">the </w:t>
        </w:r>
      </w:ins>
      <w:ins w:id="113" w:author="NTT DOCOMO" w:date="2020-03-03T09:52:00Z">
        <w:r>
          <w:rPr>
            <w:rFonts w:eastAsia="Yu Mincho"/>
            <w:szCs w:val="24"/>
            <w:lang w:eastAsia="ja-JP"/>
          </w:rPr>
          <w:t>requirements for 500km/h should be into the same table as for 350km/h.</w:t>
        </w:r>
      </w:ins>
      <w:ins w:id="114" w:author="NTT DOCOMO" w:date="2020-03-03T09:54:00Z">
        <w:r>
          <w:rPr>
            <w:rFonts w:eastAsia="Yu Mincho"/>
            <w:szCs w:val="24"/>
            <w:lang w:eastAsia="ja-JP"/>
          </w:rPr>
          <w:t xml:space="preserve"> For PRACH</w:t>
        </w:r>
      </w:ins>
      <w:ins w:id="115" w:author="NTT DOCOMO" w:date="2020-03-03T10:18:00Z">
        <w:r w:rsidR="001639DB">
          <w:rPr>
            <w:rFonts w:eastAsia="Yu Mincho"/>
            <w:szCs w:val="24"/>
            <w:lang w:eastAsia="ja-JP"/>
          </w:rPr>
          <w:t xml:space="preserve"> long format</w:t>
        </w:r>
      </w:ins>
      <w:ins w:id="116" w:author="NTT DOCOMO" w:date="2020-03-03T09:54:00Z">
        <w:r>
          <w:rPr>
            <w:rFonts w:eastAsia="Yu Mincho"/>
            <w:szCs w:val="24"/>
            <w:lang w:eastAsia="ja-JP"/>
          </w:rPr>
          <w:t>,</w:t>
        </w:r>
      </w:ins>
      <w:ins w:id="117" w:author="NTT DOCOMO" w:date="2020-03-03T10:18:00Z">
        <w:r w:rsidR="001639DB">
          <w:rPr>
            <w:rFonts w:eastAsia="Yu Mincho"/>
            <w:szCs w:val="24"/>
            <w:lang w:eastAsia="ja-JP"/>
          </w:rPr>
          <w:t xml:space="preserve"> we can add new tables for restricted set type A and B in </w:t>
        </w:r>
      </w:ins>
      <w:ins w:id="118" w:author="NTT DOCOMO" w:date="2020-03-03T10:19:00Z">
        <w:r w:rsidR="001639DB">
          <w:rPr>
            <w:rFonts w:eastAsia="Yu Mincho"/>
            <w:szCs w:val="24"/>
            <w:lang w:eastAsia="ja-JP"/>
          </w:rPr>
          <w:t>the</w:t>
        </w:r>
      </w:ins>
      <w:ins w:id="119" w:author="NTT DOCOMO" w:date="2020-03-03T10:18:00Z">
        <w:r w:rsidR="001639DB">
          <w:rPr>
            <w:rFonts w:eastAsia="Yu Mincho"/>
            <w:szCs w:val="24"/>
            <w:lang w:eastAsia="ja-JP"/>
          </w:rPr>
          <w:t xml:space="preserve"> </w:t>
        </w:r>
      </w:ins>
      <w:ins w:id="120" w:author="NTT DOCOMO" w:date="2020-03-03T10:19:00Z">
        <w:r w:rsidR="001639DB">
          <w:rPr>
            <w:rFonts w:eastAsia="Yu Mincho"/>
            <w:szCs w:val="24"/>
            <w:lang w:eastAsia="ja-JP"/>
          </w:rPr>
          <w:t>same section as non-HST PRACH. For PRACH short format, we can add new test cases for HST into the same tables as non-HST PRACH</w:t>
        </w:r>
      </w:ins>
      <w:ins w:id="121" w:author="NTT DOCOMO" w:date="2020-03-03T10:22:00Z">
        <w:r w:rsidR="001639DB">
          <w:rPr>
            <w:rFonts w:eastAsia="Yu Mincho"/>
            <w:szCs w:val="24"/>
            <w:lang w:eastAsia="ja-JP"/>
          </w:rPr>
          <w:t xml:space="preserve"> short format</w:t>
        </w:r>
      </w:ins>
      <w:ins w:id="122" w:author="NTT DOCOMO" w:date="2020-03-03T10:19:00Z">
        <w:r w:rsidR="001639DB">
          <w:rPr>
            <w:rFonts w:eastAsia="Yu Mincho"/>
            <w:szCs w:val="24"/>
            <w:lang w:eastAsia="ja-JP"/>
          </w:rPr>
          <w:t xml:space="preserve"> since new </w:t>
        </w:r>
      </w:ins>
      <w:ins w:id="123" w:author="NTT DOCOMO" w:date="2020-03-03T10:22:00Z">
        <w:r w:rsidR="001639DB">
          <w:rPr>
            <w:rFonts w:eastAsia="Yu Mincho"/>
            <w:szCs w:val="24"/>
            <w:lang w:eastAsia="ja-JP"/>
          </w:rPr>
          <w:t xml:space="preserve">BB </w:t>
        </w:r>
      </w:ins>
      <w:ins w:id="124" w:author="NTT DOCOMO" w:date="2020-03-03T10:19:00Z">
        <w:r w:rsidR="001639DB">
          <w:rPr>
            <w:rFonts w:eastAsia="Yu Mincho"/>
            <w:szCs w:val="24"/>
            <w:lang w:eastAsia="ja-JP"/>
          </w:rPr>
          <w:t xml:space="preserve">implementation for HST </w:t>
        </w:r>
      </w:ins>
      <w:ins w:id="125" w:author="NTT DOCOMO" w:date="2020-03-03T10:21:00Z">
        <w:r w:rsidR="001639DB">
          <w:rPr>
            <w:rFonts w:eastAsia="Yu Mincho"/>
            <w:szCs w:val="24"/>
            <w:lang w:eastAsia="ja-JP"/>
          </w:rPr>
          <w:t>is not</w:t>
        </w:r>
      </w:ins>
      <w:ins w:id="126" w:author="NTT DOCOMO" w:date="2020-03-03T10:19:00Z">
        <w:r w:rsidR="001639DB">
          <w:rPr>
            <w:rFonts w:eastAsia="Yu Mincho"/>
            <w:szCs w:val="24"/>
            <w:lang w:eastAsia="ja-JP"/>
          </w:rPr>
          <w:t xml:space="preserve"> needed</w:t>
        </w:r>
      </w:ins>
      <w:ins w:id="127" w:author="NTT DOCOMO" w:date="2020-03-03T10:21:00Z">
        <w:r w:rsidR="001639DB">
          <w:rPr>
            <w:rFonts w:eastAsia="Yu Mincho"/>
            <w:szCs w:val="24"/>
            <w:lang w:eastAsia="ja-JP"/>
          </w:rPr>
          <w:t xml:space="preserve"> for HST PRACH </w:t>
        </w:r>
      </w:ins>
      <w:ins w:id="128" w:author="NTT DOCOMO" w:date="2020-03-03T10:22:00Z">
        <w:r w:rsidR="001639DB">
          <w:rPr>
            <w:rFonts w:eastAsia="Yu Mincho"/>
            <w:szCs w:val="24"/>
            <w:lang w:eastAsia="ja-JP"/>
          </w:rPr>
          <w:t xml:space="preserve">short format </w:t>
        </w:r>
      </w:ins>
      <w:ins w:id="129" w:author="NTT DOCOMO" w:date="2020-03-03T10:21:00Z">
        <w:r w:rsidR="001639DB">
          <w:rPr>
            <w:rFonts w:eastAsia="Yu Mincho"/>
            <w:szCs w:val="24"/>
            <w:lang w:eastAsia="ja-JP"/>
          </w:rPr>
          <w:t>support.</w:t>
        </w:r>
      </w:ins>
      <w:ins w:id="130" w:author="NTT DOCOMO" w:date="2020-03-03T10:18:00Z">
        <w:r w:rsidR="001639DB">
          <w:rPr>
            <w:rFonts w:eastAsia="Yu Mincho"/>
            <w:szCs w:val="24"/>
            <w:lang w:eastAsia="ja-JP"/>
          </w:rPr>
          <w:t xml:space="preserve"> </w:t>
        </w:r>
      </w:ins>
    </w:p>
    <w:p w14:paraId="527033EB" w14:textId="7FB884BA" w:rsidR="00D932E6" w:rsidRDefault="00D932E6" w:rsidP="00D932E6">
      <w:pPr>
        <w:ind w:left="284"/>
        <w:rPr>
          <w:ins w:id="131" w:author="Huawei" w:date="2020-03-03T15:37:00Z"/>
          <w:szCs w:val="24"/>
          <w:lang w:eastAsia="zh-CN"/>
        </w:rPr>
      </w:pPr>
      <w:ins w:id="132" w:author="Nicholas Pu" w:date="2020-03-03T14:07:00Z">
        <w:r>
          <w:rPr>
            <w:szCs w:val="24"/>
            <w:lang w:eastAsia="zh-CN"/>
          </w:rPr>
          <w:t xml:space="preserve">Ericsson: We also think that separate sections would be clearer for readers and higher compatibility for future potential requirements introduction. </w:t>
        </w:r>
        <w:proofErr w:type="gramStart"/>
        <w:r>
          <w:rPr>
            <w:szCs w:val="24"/>
            <w:lang w:eastAsia="zh-CN"/>
          </w:rPr>
          <w:t>So</w:t>
        </w:r>
        <w:proofErr w:type="gramEnd"/>
        <w:r>
          <w:rPr>
            <w:szCs w:val="24"/>
            <w:lang w:eastAsia="zh-CN"/>
          </w:rPr>
          <w:t xml:space="preserve"> we prefer </w:t>
        </w:r>
      </w:ins>
      <w:ins w:id="133" w:author="Nicholas Pu" w:date="2020-03-03T14:09:00Z">
        <w:r>
          <w:rPr>
            <w:szCs w:val="24"/>
            <w:lang w:eastAsia="zh-CN"/>
          </w:rPr>
          <w:t>separate sections for</w:t>
        </w:r>
      </w:ins>
      <w:ins w:id="134" w:author="Nicholas Pu" w:date="2020-03-03T14:10:00Z">
        <w:r>
          <w:rPr>
            <w:szCs w:val="24"/>
            <w:lang w:eastAsia="zh-CN"/>
          </w:rPr>
          <w:t xml:space="preserve"> 350km/h and 500km/h for</w:t>
        </w:r>
      </w:ins>
      <w:ins w:id="135" w:author="Nicholas Pu" w:date="2020-03-03T14:09:00Z">
        <w:r>
          <w:rPr>
            <w:szCs w:val="24"/>
            <w:lang w:eastAsia="zh-CN"/>
          </w:rPr>
          <w:t xml:space="preserve"> both PUSCH and PRACH</w:t>
        </w:r>
      </w:ins>
      <w:ins w:id="136" w:author="Nicholas Pu" w:date="2020-03-03T14:11:00Z">
        <w:r>
          <w:rPr>
            <w:szCs w:val="24"/>
            <w:lang w:eastAsia="zh-CN"/>
          </w:rPr>
          <w:t>, and also compromised to accept different tables for 350km/h and 500</w:t>
        </w:r>
      </w:ins>
      <w:ins w:id="137" w:author="Nicholas Pu" w:date="2020-03-03T14:12:00Z">
        <w:r>
          <w:rPr>
            <w:szCs w:val="24"/>
            <w:lang w:eastAsia="zh-CN"/>
          </w:rPr>
          <w:t>km/h but the tables should be distinct from non-HST se</w:t>
        </w:r>
      </w:ins>
      <w:ins w:id="138" w:author="Nicholas Pu" w:date="2020-03-03T14:13:00Z">
        <w:r>
          <w:rPr>
            <w:szCs w:val="24"/>
            <w:lang w:eastAsia="zh-CN"/>
          </w:rPr>
          <w:t xml:space="preserve">ctions. </w:t>
        </w:r>
      </w:ins>
    </w:p>
    <w:p w14:paraId="1E92F7B2" w14:textId="163F0C14" w:rsidR="00037654" w:rsidRPr="00045676" w:rsidRDefault="00037654" w:rsidP="00037654">
      <w:pPr>
        <w:ind w:left="284"/>
        <w:rPr>
          <w:ins w:id="139" w:author="Huawei" w:date="2020-03-03T15:37:00Z"/>
          <w:rFonts w:eastAsia="Yu Mincho"/>
          <w:szCs w:val="24"/>
          <w:lang w:eastAsia="ja-JP"/>
        </w:rPr>
      </w:pPr>
      <w:ins w:id="140" w:author="Huawei" w:date="2020-03-03T15:37:00Z">
        <w:r>
          <w:rPr>
            <w:rFonts w:hint="eastAsia"/>
            <w:szCs w:val="24"/>
            <w:lang w:eastAsia="zh-CN"/>
          </w:rPr>
          <w:t>H</w:t>
        </w:r>
        <w:r>
          <w:rPr>
            <w:szCs w:val="24"/>
            <w:lang w:eastAsia="zh-CN"/>
          </w:rPr>
          <w:t>uawei: At least, we think that separate sections or tables should be created for HST that is different from non-HST section</w:t>
        </w:r>
        <w:r w:rsidRPr="002B13F2">
          <w:rPr>
            <w:rFonts w:eastAsiaTheme="minorEastAsia"/>
            <w:lang w:eastAsia="zh-CN"/>
          </w:rPr>
          <w:t xml:space="preserve">. </w:t>
        </w:r>
        <w:r>
          <w:rPr>
            <w:rFonts w:eastAsiaTheme="minorEastAsia"/>
            <w:lang w:eastAsia="zh-CN"/>
          </w:rPr>
          <w:t xml:space="preserve">Considering there are so many tables defined for PUSCH non-HST performance requirements, insert one table for PUSCH HST among those table sea, it is hard to quickly find the requirements for HST, so we prefer to create separate section for HST PUSCH, then separate tables for 350kph and 500kph under such separate section. Compared to HST PUSCH, there are few tables, 3 tables, for PRACH, if separate section is created, except the requirements, all other sub-sections will be duplicated, </w:t>
        </w:r>
      </w:ins>
      <w:ins w:id="141" w:author="Huawei" w:date="2020-03-03T15:38:00Z">
        <w:r w:rsidR="007F4357">
          <w:rPr>
            <w:rFonts w:eastAsiaTheme="minorEastAsia"/>
            <w:lang w:eastAsia="zh-CN"/>
          </w:rPr>
          <w:t xml:space="preserve">and </w:t>
        </w:r>
      </w:ins>
      <w:ins w:id="142" w:author="Huawei" w:date="2020-03-03T15:37:00Z">
        <w:r>
          <w:rPr>
            <w:rFonts w:eastAsiaTheme="minorEastAsia"/>
            <w:lang w:eastAsia="zh-CN"/>
          </w:rPr>
          <w:t>maybe it is so necessary to create separate section for HST PRACH from non-HST PRACH, i.e. we propose:</w:t>
        </w:r>
      </w:ins>
    </w:p>
    <w:p w14:paraId="07352EA0" w14:textId="77777777" w:rsidR="00037654" w:rsidRPr="002B13F2" w:rsidRDefault="00037654" w:rsidP="00215005">
      <w:pPr>
        <w:pStyle w:val="ListParagraph"/>
        <w:numPr>
          <w:ilvl w:val="0"/>
          <w:numId w:val="2"/>
        </w:numPr>
        <w:overflowPunct/>
        <w:autoSpaceDE/>
        <w:autoSpaceDN/>
        <w:adjustRightInd/>
        <w:ind w:firstLineChars="0"/>
        <w:textAlignment w:val="auto"/>
        <w:rPr>
          <w:ins w:id="143" w:author="Huawei" w:date="2020-03-03T15:37:00Z"/>
          <w:rFonts w:eastAsia="SimSun"/>
          <w:szCs w:val="24"/>
          <w:lang w:eastAsia="zh-CN"/>
        </w:rPr>
      </w:pPr>
      <w:ins w:id="144" w:author="Huawei" w:date="2020-03-03T15:37:00Z">
        <w:r w:rsidRPr="002B13F2">
          <w:rPr>
            <w:rFonts w:eastAsia="SimSun"/>
            <w:szCs w:val="24"/>
            <w:lang w:eastAsia="zh-CN"/>
          </w:rPr>
          <w:t xml:space="preserve">Option </w:t>
        </w:r>
        <w:r>
          <w:rPr>
            <w:rFonts w:eastAsia="SimSun"/>
            <w:szCs w:val="24"/>
            <w:lang w:eastAsia="zh-CN"/>
          </w:rPr>
          <w:t>6: Split requirements and tests for HST PUSCH in</w:t>
        </w:r>
        <w:r>
          <w:rPr>
            <w:rFonts w:eastAsiaTheme="minorEastAsia"/>
            <w:lang w:eastAsia="zh-CN"/>
          </w:rPr>
          <w:t xml:space="preserve"> separate section from non-HST, then create separate tables for HST PUSCH for 350kph and 500kph under such HST section</w:t>
        </w:r>
        <w:r w:rsidRPr="002B13F2">
          <w:rPr>
            <w:rFonts w:eastAsia="SimSun"/>
            <w:szCs w:val="24"/>
            <w:lang w:eastAsia="zh-CN"/>
          </w:rPr>
          <w:t>.</w:t>
        </w:r>
        <w:r>
          <w:rPr>
            <w:rFonts w:eastAsia="SimSun"/>
            <w:szCs w:val="24"/>
            <w:lang w:eastAsia="zh-CN"/>
          </w:rPr>
          <w:t xml:space="preserve"> Option 3 for HST PRACH.</w:t>
        </w:r>
      </w:ins>
    </w:p>
    <w:p w14:paraId="482D84D9" w14:textId="77777777" w:rsidR="00037654" w:rsidRDefault="00037654" w:rsidP="00D932E6">
      <w:pPr>
        <w:ind w:left="284"/>
        <w:rPr>
          <w:ins w:id="145" w:author="Yunchuan Yang/Communication Standard Research Lab /SRC-Beijing/Staff Engineer/Samsung Electronics" w:date="2020-03-03T08:36:00Z"/>
          <w:szCs w:val="24"/>
          <w:lang w:eastAsia="zh-CN"/>
        </w:rPr>
      </w:pPr>
    </w:p>
    <w:p w14:paraId="361558D4" w14:textId="77777777" w:rsidR="009A7F4F" w:rsidRDefault="009A7F4F" w:rsidP="009A7F4F">
      <w:pPr>
        <w:ind w:left="284"/>
        <w:rPr>
          <w:ins w:id="146" w:author="Yunchuan Yang/Communication Standard Research Lab /SRC-Beijing/Staff Engineer/Samsung Electronics" w:date="2020-03-03T08:37:00Z"/>
          <w:rFonts w:eastAsia="Yu Mincho"/>
          <w:szCs w:val="24"/>
          <w:lang w:eastAsia="ja-JP"/>
        </w:rPr>
      </w:pPr>
      <w:ins w:id="147" w:author="Yunchuan Yang/Communication Standard Research Lab /SRC-Beijing/Staff Engineer/Samsung Electronics" w:date="2020-03-03T08:37:00Z">
        <w:r>
          <w:rPr>
            <w:rFonts w:eastAsiaTheme="minorEastAsia" w:hint="eastAsia"/>
            <w:szCs w:val="24"/>
            <w:lang w:eastAsia="zh-CN"/>
          </w:rPr>
          <w:t>S</w:t>
        </w:r>
        <w:r>
          <w:rPr>
            <w:rFonts w:eastAsiaTheme="minorEastAsia"/>
            <w:szCs w:val="24"/>
            <w:lang w:eastAsia="zh-CN"/>
          </w:rPr>
          <w:t xml:space="preserve">amsung:  </w:t>
        </w:r>
        <w:r w:rsidRPr="0005487B">
          <w:rPr>
            <w:rFonts w:eastAsia="Yu Mincho"/>
            <w:szCs w:val="24"/>
            <w:lang w:eastAsia="ja-JP"/>
          </w:rPr>
          <w:t xml:space="preserve">Prefer option 2, </w:t>
        </w:r>
        <w:r>
          <w:rPr>
            <w:rFonts w:eastAsia="Yu Mincho"/>
            <w:szCs w:val="24"/>
            <w:lang w:eastAsia="ja-JP"/>
          </w:rPr>
          <w:t>Similar with NTT DOCOMO</w:t>
        </w:r>
        <w:r>
          <w:rPr>
            <w:rFonts w:eastAsiaTheme="minorEastAsia" w:hint="eastAsia"/>
            <w:szCs w:val="24"/>
            <w:lang w:eastAsia="zh-CN"/>
          </w:rPr>
          <w:t>.</w:t>
        </w:r>
        <w:r>
          <w:rPr>
            <w:rFonts w:eastAsiaTheme="minorEastAsia"/>
            <w:szCs w:val="24"/>
            <w:lang w:eastAsia="zh-CN"/>
          </w:rPr>
          <w:t xml:space="preserve"> </w:t>
        </w:r>
        <w:r w:rsidRPr="0005487B">
          <w:rPr>
            <w:rFonts w:eastAsia="Yu Mincho"/>
            <w:szCs w:val="24"/>
            <w:lang w:eastAsia="ja-JP"/>
          </w:rPr>
          <w:t xml:space="preserve">My understanding both 350Khz and 500Khz, are belong to HST scenario, only different is the maximum Doppler. For other test parameters, there are same, I do not think it is necessary to separate two requirement with different </w:t>
        </w:r>
        <w:proofErr w:type="gramStart"/>
        <w:r w:rsidRPr="0005487B">
          <w:rPr>
            <w:rFonts w:eastAsia="Yu Mincho"/>
            <w:szCs w:val="24"/>
            <w:lang w:eastAsia="ja-JP"/>
          </w:rPr>
          <w:t>section,,</w:t>
        </w:r>
        <w:proofErr w:type="gramEnd"/>
        <w:r w:rsidRPr="0005487B">
          <w:rPr>
            <w:rFonts w:eastAsia="Yu Mincho"/>
            <w:szCs w:val="24"/>
            <w:lang w:eastAsia="ja-JP"/>
          </w:rPr>
          <w:t xml:space="preserve"> such as title, , PUSCH with HST under 350km.h and PUSCH with HST under 500km/h. In LTE, we also the requirement of 350km/h and 500km/h for HST, the requirement is within the same table. Therefore, we prefer to follow LTE approach. Considering it is easy to maintain the spec, separate requirements table is </w:t>
        </w:r>
        <w:proofErr w:type="gramStart"/>
        <w:r w:rsidRPr="0005487B">
          <w:rPr>
            <w:rFonts w:eastAsia="Yu Mincho"/>
            <w:szCs w:val="24"/>
            <w:lang w:eastAsia="ja-JP"/>
          </w:rPr>
          <w:t>prefer</w:t>
        </w:r>
        <w:proofErr w:type="gramEnd"/>
        <w:r w:rsidRPr="0005487B">
          <w:rPr>
            <w:rFonts w:eastAsia="Yu Mincho"/>
            <w:szCs w:val="24"/>
            <w:lang w:eastAsia="ja-JP"/>
          </w:rPr>
          <w:t xml:space="preserve">. With test for 350km and 500km, the test application rule can </w:t>
        </w:r>
        <w:proofErr w:type="gramStart"/>
        <w:r w:rsidRPr="0005487B">
          <w:rPr>
            <w:rFonts w:eastAsia="Yu Mincho"/>
            <w:szCs w:val="24"/>
            <w:lang w:eastAsia="ja-JP"/>
          </w:rPr>
          <w:t>added</w:t>
        </w:r>
        <w:proofErr w:type="gramEnd"/>
        <w:r>
          <w:rPr>
            <w:rFonts w:eastAsia="Yu Mincho"/>
            <w:szCs w:val="24"/>
            <w:lang w:eastAsia="ja-JP"/>
          </w:rPr>
          <w:t>.</w:t>
        </w:r>
      </w:ins>
    </w:p>
    <w:p w14:paraId="6BFD8C23" w14:textId="5E95FEEA" w:rsidR="009A7F4F" w:rsidRDefault="009A7F4F" w:rsidP="009A7F4F">
      <w:pPr>
        <w:ind w:left="284"/>
        <w:rPr>
          <w:ins w:id="148" w:author="Moderator" w:date="2020-03-03T19:50:00Z"/>
          <w:rFonts w:eastAsia="Yu Mincho"/>
          <w:szCs w:val="24"/>
          <w:lang w:eastAsia="ja-JP"/>
        </w:rPr>
      </w:pPr>
      <w:ins w:id="149" w:author="Yunchuan Yang/Communication Standard Research Lab /SRC-Beijing/Staff Engineer/Samsung Electronics" w:date="2020-03-03T08:37:00Z">
        <w:r w:rsidRPr="0005487B">
          <w:rPr>
            <w:rFonts w:eastAsia="Yu Mincho"/>
            <w:szCs w:val="24"/>
            <w:lang w:eastAsia="ja-JP"/>
          </w:rPr>
          <w:t xml:space="preserve">Regarding HST PRACH, separate requirement tables. Similar with LTE, to define high speed mode with restricted set type A and high speed mode with restricted type B for short </w:t>
        </w:r>
        <w:proofErr w:type="gramStart"/>
        <w:r w:rsidRPr="0005487B">
          <w:rPr>
            <w:rFonts w:eastAsia="Yu Mincho"/>
            <w:szCs w:val="24"/>
            <w:lang w:eastAsia="ja-JP"/>
          </w:rPr>
          <w:t>sequence ,</w:t>
        </w:r>
        <w:proofErr w:type="gramEnd"/>
        <w:r w:rsidRPr="0005487B">
          <w:rPr>
            <w:rFonts w:eastAsia="Yu Mincho"/>
            <w:szCs w:val="24"/>
            <w:lang w:eastAsia="ja-JP"/>
          </w:rPr>
          <w:t xml:space="preserve"> while for long sequence format, add new row in previous table is fine.</w:t>
        </w:r>
      </w:ins>
    </w:p>
    <w:p w14:paraId="3A09C5DE" w14:textId="6857E871" w:rsidR="00B95658" w:rsidRPr="0005487B" w:rsidRDefault="00B95658" w:rsidP="00B95658">
      <w:pPr>
        <w:ind w:left="568"/>
        <w:rPr>
          <w:ins w:id="150" w:author="Yunchuan Yang/Communication Standard Research Lab /SRC-Beijing/Staff Engineer/Samsung Electronics" w:date="2020-03-03T08:37:00Z"/>
          <w:rFonts w:eastAsia="Yu Mincho"/>
          <w:szCs w:val="24"/>
          <w:lang w:eastAsia="ja-JP"/>
        </w:rPr>
      </w:pPr>
      <w:ins w:id="151" w:author="Moderator" w:date="2020-03-03T19:50:00Z">
        <w:r>
          <w:rPr>
            <w:rFonts w:eastAsia="Yu Mincho"/>
            <w:szCs w:val="24"/>
            <w:lang w:eastAsia="ja-JP"/>
          </w:rPr>
          <w:lastRenderedPageBreak/>
          <w:t>[Moderator: I assume short and long sequence got mixed up in the last paragraph? I interpreted as:</w:t>
        </w:r>
      </w:ins>
      <w:ins w:id="152" w:author="Moderator" w:date="2020-03-03T19:51:00Z">
        <w:r>
          <w:rPr>
            <w:rFonts w:eastAsia="Yu Mincho"/>
            <w:szCs w:val="24"/>
            <w:lang w:eastAsia="ja-JP"/>
          </w:rPr>
          <w:br/>
        </w:r>
        <w:r w:rsidRPr="00B95658">
          <w:rPr>
            <w:rFonts w:eastAsia="Yu Mincho"/>
            <w:szCs w:val="24"/>
            <w:lang w:eastAsia="ja-JP"/>
          </w:rPr>
          <w:t xml:space="preserve">Similar with LTE, to define high speed mode with restricted set type A and high speed mode with restricted type B for </w:t>
        </w:r>
        <w:r w:rsidRPr="00B95658">
          <w:rPr>
            <w:rFonts w:eastAsia="Yu Mincho"/>
            <w:b/>
            <w:bCs/>
            <w:szCs w:val="24"/>
            <w:lang w:eastAsia="ja-JP"/>
          </w:rPr>
          <w:t>long</w:t>
        </w:r>
        <w:r w:rsidRPr="00B95658">
          <w:rPr>
            <w:rFonts w:eastAsia="Yu Mincho"/>
            <w:szCs w:val="24"/>
            <w:lang w:eastAsia="ja-JP"/>
          </w:rPr>
          <w:t xml:space="preserve"> </w:t>
        </w:r>
        <w:proofErr w:type="gramStart"/>
        <w:r w:rsidRPr="00B95658">
          <w:rPr>
            <w:rFonts w:eastAsia="Yu Mincho"/>
            <w:szCs w:val="24"/>
            <w:lang w:eastAsia="ja-JP"/>
          </w:rPr>
          <w:t>sequence ,</w:t>
        </w:r>
        <w:proofErr w:type="gramEnd"/>
        <w:r w:rsidRPr="00B95658">
          <w:rPr>
            <w:rFonts w:eastAsia="Yu Mincho"/>
            <w:szCs w:val="24"/>
            <w:lang w:eastAsia="ja-JP"/>
          </w:rPr>
          <w:t xml:space="preserve"> while for </w:t>
        </w:r>
        <w:r w:rsidRPr="00B95658">
          <w:rPr>
            <w:rFonts w:eastAsia="Yu Mincho"/>
            <w:b/>
            <w:bCs/>
            <w:szCs w:val="24"/>
            <w:lang w:eastAsia="ja-JP"/>
          </w:rPr>
          <w:t>short</w:t>
        </w:r>
        <w:r w:rsidRPr="00B95658">
          <w:rPr>
            <w:rFonts w:eastAsia="Yu Mincho"/>
            <w:szCs w:val="24"/>
            <w:lang w:eastAsia="ja-JP"/>
          </w:rPr>
          <w:t xml:space="preserve"> sequence format, add new row in previous table is fine.</w:t>
        </w:r>
        <w:r>
          <w:rPr>
            <w:rFonts w:eastAsia="Yu Mincho"/>
            <w:szCs w:val="24"/>
            <w:lang w:eastAsia="ja-JP"/>
          </w:rPr>
          <w:t>]</w:t>
        </w:r>
      </w:ins>
    </w:p>
    <w:p w14:paraId="71576AA4" w14:textId="77777777" w:rsidR="007E7672" w:rsidRPr="00907AB1" w:rsidRDefault="007E7672" w:rsidP="007E7672">
      <w:pPr>
        <w:ind w:left="284"/>
        <w:rPr>
          <w:rFonts w:eastAsia="Yu Mincho"/>
          <w:szCs w:val="24"/>
          <w:lang w:eastAsia="ja-JP"/>
        </w:rPr>
      </w:pPr>
      <w:ins w:id="153" w:author="Aijun CAO" w:date="2020-03-03T10:50:00Z">
        <w:r>
          <w:rPr>
            <w:rFonts w:eastAsia="Yu Mincho"/>
            <w:szCs w:val="24"/>
            <w:lang w:eastAsia="ja-JP"/>
          </w:rPr>
          <w:t>ZTE: It is straightforward that HST and non-HST should be in different sections</w:t>
        </w:r>
      </w:ins>
      <w:ins w:id="154" w:author="Aijun CAO" w:date="2020-03-03T10:51:00Z">
        <w:r>
          <w:rPr>
            <w:rFonts w:eastAsia="Yu Mincho"/>
            <w:szCs w:val="24"/>
            <w:lang w:eastAsia="ja-JP"/>
          </w:rPr>
          <w:t>, even</w:t>
        </w:r>
      </w:ins>
      <w:ins w:id="155" w:author="Aijun CAO" w:date="2020-03-03T10:50:00Z">
        <w:r>
          <w:rPr>
            <w:rFonts w:eastAsia="Yu Mincho"/>
            <w:szCs w:val="24"/>
            <w:lang w:eastAsia="ja-JP"/>
          </w:rPr>
          <w:t xml:space="preserve"> for the sake of </w:t>
        </w:r>
      </w:ins>
      <w:ins w:id="156" w:author="Aijun CAO" w:date="2020-03-03T10:51:00Z">
        <w:r>
          <w:rPr>
            <w:rFonts w:eastAsia="Yu Mincho"/>
            <w:szCs w:val="24"/>
            <w:lang w:eastAsia="ja-JP"/>
          </w:rPr>
          <w:t>readability</w:t>
        </w:r>
      </w:ins>
      <w:ins w:id="157" w:author="Aijun CAO" w:date="2020-03-03T10:50:00Z">
        <w:r>
          <w:rPr>
            <w:rFonts w:eastAsia="Yu Mincho"/>
            <w:szCs w:val="24"/>
            <w:lang w:eastAsia="ja-JP"/>
          </w:rPr>
          <w:t xml:space="preserve"> </w:t>
        </w:r>
      </w:ins>
      <w:ins w:id="158" w:author="Aijun CAO" w:date="2020-03-03T10:51:00Z">
        <w:r>
          <w:rPr>
            <w:rFonts w:eastAsia="Yu Mincho"/>
            <w:szCs w:val="24"/>
            <w:lang w:eastAsia="ja-JP"/>
          </w:rPr>
          <w:t>in addition to the</w:t>
        </w:r>
      </w:ins>
      <w:ins w:id="159" w:author="Aijun CAO" w:date="2020-03-03T10:52:00Z">
        <w:r>
          <w:rPr>
            <w:rFonts w:eastAsia="Yu Mincho"/>
            <w:szCs w:val="24"/>
            <w:lang w:eastAsia="ja-JP"/>
          </w:rPr>
          <w:t>ir different</w:t>
        </w:r>
      </w:ins>
      <w:ins w:id="160" w:author="Aijun CAO" w:date="2020-03-03T10:51:00Z">
        <w:r>
          <w:rPr>
            <w:rFonts w:eastAsia="Yu Mincho"/>
            <w:szCs w:val="24"/>
            <w:lang w:eastAsia="ja-JP"/>
          </w:rPr>
          <w:t xml:space="preserve"> requirement</w:t>
        </w:r>
      </w:ins>
      <w:ins w:id="161" w:author="Aijun CAO" w:date="2020-03-03T10:52:00Z">
        <w:r>
          <w:rPr>
            <w:rFonts w:eastAsia="Yu Mincho"/>
            <w:szCs w:val="24"/>
            <w:lang w:eastAsia="ja-JP"/>
          </w:rPr>
          <w:t>s by nature. And 350km/h and 500km/h are just a matter of different velocities within HST section, where both cases can share the same table</w:t>
        </w:r>
      </w:ins>
      <w:ins w:id="162" w:author="Aijun CAO" w:date="2020-03-03T10:53:00Z">
        <w:r>
          <w:rPr>
            <w:rFonts w:eastAsia="Yu Mincho"/>
            <w:szCs w:val="24"/>
            <w:lang w:eastAsia="ja-JP"/>
          </w:rPr>
          <w:t>s</w:t>
        </w:r>
      </w:ins>
      <w:ins w:id="163" w:author="Aijun CAO" w:date="2020-03-03T10:52:00Z">
        <w:r>
          <w:rPr>
            <w:rFonts w:eastAsia="Yu Mincho"/>
            <w:szCs w:val="24"/>
            <w:lang w:eastAsia="ja-JP"/>
          </w:rPr>
          <w:t xml:space="preserve"> for PUSCH</w:t>
        </w:r>
      </w:ins>
      <w:ins w:id="164" w:author="Aijun CAO" w:date="2020-03-03T10:53:00Z">
        <w:r>
          <w:rPr>
            <w:rFonts w:eastAsia="Yu Mincho"/>
            <w:szCs w:val="24"/>
            <w:lang w:eastAsia="ja-JP"/>
          </w:rPr>
          <w:t xml:space="preserve">. And for PRACH, </w:t>
        </w:r>
      </w:ins>
      <w:ins w:id="165" w:author="Aijun CAO" w:date="2020-03-03T10:54:00Z">
        <w:r>
          <w:rPr>
            <w:rFonts w:eastAsia="Yu Mincho"/>
            <w:szCs w:val="24"/>
            <w:lang w:eastAsia="ja-JP"/>
          </w:rPr>
          <w:t>separate tables for different preamble formats within the same sub-section are suitable.</w:t>
        </w:r>
      </w:ins>
    </w:p>
    <w:p w14:paraId="2C8CF164" w14:textId="55F54FA3" w:rsidR="009A7F4F" w:rsidRPr="009A7F4F" w:rsidDel="00D61558" w:rsidRDefault="00D61558" w:rsidP="00D932E6">
      <w:pPr>
        <w:ind w:left="284"/>
        <w:rPr>
          <w:ins w:id="166" w:author="Nicholas Pu" w:date="2020-03-03T14:07:00Z"/>
          <w:del w:id="167" w:author="Moderator" w:date="2020-03-03T19:54:00Z"/>
          <w:szCs w:val="24"/>
          <w:lang w:eastAsia="zh-CN"/>
        </w:rPr>
      </w:pPr>
      <w:ins w:id="168" w:author="Moderator" w:date="2020-03-03T19:53:00Z">
        <w:r>
          <w:rPr>
            <w:szCs w:val="24"/>
            <w:lang w:eastAsia="zh-CN"/>
          </w:rPr>
          <w:t>Moderator</w:t>
        </w:r>
      </w:ins>
      <w:ins w:id="169" w:author="Moderator" w:date="2020-03-03T19:54:00Z">
        <w:r>
          <w:rPr>
            <w:szCs w:val="24"/>
            <w:lang w:eastAsia="zh-CN"/>
          </w:rPr>
          <w:t>: Added a compromise proposal as possible WF. It build</w:t>
        </w:r>
      </w:ins>
      <w:ins w:id="170" w:author="Moderator" w:date="2020-03-03T19:56:00Z">
        <w:r>
          <w:rPr>
            <w:szCs w:val="24"/>
            <w:lang w:eastAsia="zh-CN"/>
          </w:rPr>
          <w:t xml:space="preserve">s on Option 6 (DCM, ZTE, Samsung), but </w:t>
        </w:r>
      </w:ins>
      <w:ins w:id="171" w:author="Moderator" w:date="2020-03-03T19:58:00Z">
        <w:r>
          <w:rPr>
            <w:szCs w:val="24"/>
            <w:lang w:eastAsia="zh-CN"/>
          </w:rPr>
          <w:t xml:space="preserve">has separate high speed </w:t>
        </w:r>
      </w:ins>
      <w:ins w:id="172" w:author="Moderator" w:date="2020-03-03T19:59:00Z">
        <w:r>
          <w:rPr>
            <w:szCs w:val="24"/>
            <w:lang w:eastAsia="zh-CN"/>
          </w:rPr>
          <w:t xml:space="preserve">tables in PRACH, </w:t>
        </w:r>
      </w:ins>
      <w:ins w:id="173" w:author="Moderator" w:date="2020-03-03T20:04:00Z">
        <w:r w:rsidR="00A076E5">
          <w:rPr>
            <w:szCs w:val="24"/>
            <w:lang w:eastAsia="zh-CN"/>
          </w:rPr>
          <w:t>as requested by HW and Eri</w:t>
        </w:r>
      </w:ins>
      <w:ins w:id="174" w:author="Moderator" w:date="2020-03-03T19:59:00Z">
        <w:r>
          <w:rPr>
            <w:szCs w:val="24"/>
            <w:lang w:eastAsia="zh-CN"/>
          </w:rPr>
          <w:t>.</w:t>
        </w:r>
      </w:ins>
      <w:ins w:id="175" w:author="Moderator" w:date="2020-03-03T20:07:00Z">
        <w:r w:rsidR="00A076E5">
          <w:rPr>
            <w:szCs w:val="24"/>
            <w:lang w:eastAsia="zh-CN"/>
          </w:rPr>
          <w:br/>
          <w:t xml:space="preserve">The moderator used the </w:t>
        </w:r>
      </w:ins>
      <w:ins w:id="176" w:author="Moderator" w:date="2020-03-03T20:08:00Z">
        <w:r w:rsidR="00A076E5">
          <w:rPr>
            <w:szCs w:val="24"/>
            <w:lang w:eastAsia="zh-CN"/>
          </w:rPr>
          <w:t>old agreement</w:t>
        </w:r>
      </w:ins>
      <w:ins w:id="177" w:author="Moderator" w:date="2020-03-03T20:07:00Z">
        <w:r w:rsidR="00A076E5">
          <w:rPr>
            <w:szCs w:val="24"/>
            <w:lang w:eastAsia="zh-CN"/>
          </w:rPr>
          <w:t xml:space="preserve"> that long PRACH only has 350kph requirements and short PRACH</w:t>
        </w:r>
      </w:ins>
      <w:ins w:id="178" w:author="Moderator" w:date="2020-03-03T20:08:00Z">
        <w:r w:rsidR="00A076E5">
          <w:rPr>
            <w:szCs w:val="24"/>
            <w:lang w:eastAsia="zh-CN"/>
          </w:rPr>
          <w:t xml:space="preserve"> only has 500kph requirements. This is proposed to be changed in this meeting </w:t>
        </w:r>
      </w:ins>
      <w:ins w:id="179" w:author="Moderator" w:date="2020-03-03T20:09:00Z">
        <w:r w:rsidR="00A076E5">
          <w:rPr>
            <w:szCs w:val="24"/>
            <w:lang w:eastAsia="zh-CN"/>
          </w:rPr>
          <w:t xml:space="preserve">and </w:t>
        </w:r>
      </w:ins>
      <w:ins w:id="180" w:author="Moderator" w:date="2020-03-03T20:46:00Z">
        <w:r w:rsidR="00BE7E31">
          <w:rPr>
            <w:szCs w:val="24"/>
            <w:lang w:eastAsia="zh-CN"/>
          </w:rPr>
          <w:t>agreement would cause r</w:t>
        </w:r>
      </w:ins>
      <w:ins w:id="181" w:author="Moderator" w:date="2020-03-03T20:47:00Z">
        <w:r w:rsidR="00BE7E31">
          <w:rPr>
            <w:szCs w:val="24"/>
            <w:lang w:eastAsia="zh-CN"/>
          </w:rPr>
          <w:t>econsideration here on splitting (or not) the</w:t>
        </w:r>
      </w:ins>
      <w:ins w:id="182" w:author="Moderator" w:date="2020-03-03T20:09:00Z">
        <w:r w:rsidR="00A076E5">
          <w:rPr>
            <w:szCs w:val="24"/>
            <w:lang w:eastAsia="zh-CN"/>
          </w:rPr>
          <w:t xml:space="preserve"> table</w:t>
        </w:r>
      </w:ins>
      <w:ins w:id="183" w:author="Moderator" w:date="2020-03-03T20:47:00Z">
        <w:r w:rsidR="00BE7E31">
          <w:rPr>
            <w:szCs w:val="24"/>
            <w:lang w:eastAsia="zh-CN"/>
          </w:rPr>
          <w:t>s</w:t>
        </w:r>
      </w:ins>
      <w:ins w:id="184" w:author="Moderator" w:date="2020-03-03T20:09:00Z">
        <w:r w:rsidR="00A076E5">
          <w:rPr>
            <w:szCs w:val="24"/>
            <w:lang w:eastAsia="zh-CN"/>
          </w:rPr>
          <w:t xml:space="preserve"> </w:t>
        </w:r>
      </w:ins>
      <w:ins w:id="185" w:author="Moderator" w:date="2020-03-03T20:47:00Z">
        <w:r w:rsidR="00BE7E31">
          <w:rPr>
            <w:szCs w:val="24"/>
            <w:lang w:eastAsia="zh-CN"/>
          </w:rPr>
          <w:t>into</w:t>
        </w:r>
      </w:ins>
      <w:ins w:id="186" w:author="Moderator" w:date="2020-03-03T20:09:00Z">
        <w:r w:rsidR="00A076E5">
          <w:rPr>
            <w:szCs w:val="24"/>
            <w:lang w:eastAsia="zh-CN"/>
          </w:rPr>
          <w:t xml:space="preserve"> 350/500.</w:t>
        </w:r>
      </w:ins>
    </w:p>
    <w:p w14:paraId="56AD9D05" w14:textId="0B15D318" w:rsidR="00D932E6" w:rsidRPr="007E7672" w:rsidRDefault="00D932E6" w:rsidP="002327B0">
      <w:pPr>
        <w:ind w:left="284"/>
        <w:rPr>
          <w:rFonts w:eastAsia="Yu Mincho"/>
          <w:szCs w:val="24"/>
          <w:lang w:eastAsia="ja-JP"/>
        </w:rPr>
      </w:pPr>
    </w:p>
    <w:p w14:paraId="0C97DBCF" w14:textId="77777777" w:rsidR="002327B0" w:rsidRPr="002B13F2" w:rsidRDefault="002327B0" w:rsidP="00CE7A52">
      <w:pPr>
        <w:rPr>
          <w:szCs w:val="24"/>
          <w:lang w:eastAsia="zh-CN"/>
        </w:rPr>
      </w:pPr>
    </w:p>
    <w:p w14:paraId="0EEFAEF7" w14:textId="2D98B880" w:rsidR="00CE7A52" w:rsidRPr="002B13F2" w:rsidRDefault="005055F9" w:rsidP="00CE7A52">
      <w:pPr>
        <w:rPr>
          <w:b/>
          <w:bCs/>
          <w:szCs w:val="24"/>
          <w:u w:val="single"/>
          <w:lang w:eastAsia="zh-CN"/>
        </w:rPr>
      </w:pPr>
      <w:r w:rsidRPr="002B13F2">
        <w:rPr>
          <w:b/>
          <w:bCs/>
          <w:szCs w:val="24"/>
          <w:u w:val="single"/>
          <w:lang w:eastAsia="zh-CN"/>
        </w:rPr>
        <w:t xml:space="preserve">Issue 1.5.3 </w:t>
      </w:r>
      <w:r w:rsidR="00CE7A52" w:rsidRPr="002B13F2">
        <w:rPr>
          <w:b/>
          <w:bCs/>
          <w:szCs w:val="24"/>
          <w:u w:val="single"/>
          <w:lang w:eastAsia="zh-CN"/>
        </w:rPr>
        <w:t>High speed support declaration (HST PUSCH, HST PRACH, PUSCH UL TA)</w:t>
      </w:r>
    </w:p>
    <w:p w14:paraId="1C180077" w14:textId="474810DA" w:rsidR="00CE7A52" w:rsidRPr="002B13F2" w:rsidRDefault="00CE7A52" w:rsidP="00215005">
      <w:pPr>
        <w:pStyle w:val="ListParagraph"/>
        <w:numPr>
          <w:ilvl w:val="0"/>
          <w:numId w:val="2"/>
        </w:numPr>
        <w:overflowPunct/>
        <w:autoSpaceDE/>
        <w:autoSpaceDN/>
        <w:adjustRightInd/>
        <w:ind w:firstLineChars="0"/>
        <w:textAlignment w:val="auto"/>
        <w:rPr>
          <w:rFonts w:eastAsia="SimSun"/>
          <w:szCs w:val="24"/>
          <w:lang w:eastAsia="zh-CN"/>
        </w:rPr>
      </w:pPr>
      <w:r w:rsidRPr="002B13F2">
        <w:rPr>
          <w:rFonts w:eastAsia="SimSun"/>
          <w:szCs w:val="24"/>
          <w:lang w:eastAsia="zh-CN"/>
        </w:rPr>
        <w:t>Option 1</w:t>
      </w:r>
      <w:ins w:id="187" w:author="Moderator" w:date="2020-03-03T20:49:00Z">
        <w:r w:rsidR="0037160F">
          <w:rPr>
            <w:rFonts w:eastAsia="SimSun"/>
            <w:szCs w:val="24"/>
            <w:lang w:eastAsia="zh-CN"/>
          </w:rPr>
          <w:t xml:space="preserve"> (Nokia</w:t>
        </w:r>
      </w:ins>
      <w:ins w:id="188" w:author="Moderator" w:date="2020-03-03T20:51:00Z">
        <w:r w:rsidR="0037160F">
          <w:rPr>
            <w:rFonts w:eastAsia="SimSun"/>
            <w:szCs w:val="24"/>
            <w:lang w:eastAsia="zh-CN"/>
          </w:rPr>
          <w:t xml:space="preserve">, Ericsson, </w:t>
        </w:r>
      </w:ins>
      <w:ins w:id="189" w:author="Moderator" w:date="2020-03-03T21:00:00Z">
        <w:r w:rsidR="00A80882">
          <w:rPr>
            <w:rFonts w:eastAsia="SimSun"/>
            <w:szCs w:val="24"/>
            <w:lang w:eastAsia="zh-CN"/>
          </w:rPr>
          <w:t>ZTE</w:t>
        </w:r>
      </w:ins>
      <w:ins w:id="190" w:author="Moderator" w:date="2020-03-03T20:49:00Z">
        <w:r w:rsidR="0037160F">
          <w:rPr>
            <w:rFonts w:eastAsia="SimSun"/>
            <w:szCs w:val="24"/>
            <w:lang w:eastAsia="zh-CN"/>
          </w:rPr>
          <w:t>)</w:t>
        </w:r>
      </w:ins>
      <w:r w:rsidRPr="002B13F2">
        <w:rPr>
          <w:rFonts w:eastAsia="SimSun"/>
          <w:szCs w:val="24"/>
          <w:lang w:eastAsia="zh-CN"/>
        </w:rPr>
        <w:t>: Allow BS to declare support for either 350kph, or 500kph, or both, and to test requirements accordingly.</w:t>
      </w:r>
    </w:p>
    <w:p w14:paraId="5FD69AB0" w14:textId="5170FB09" w:rsidR="00CE7A52" w:rsidRDefault="00CE7A52">
      <w:pPr>
        <w:pStyle w:val="ListParagraph"/>
        <w:numPr>
          <w:ilvl w:val="0"/>
          <w:numId w:val="2"/>
        </w:numPr>
        <w:overflowPunct/>
        <w:autoSpaceDE/>
        <w:autoSpaceDN/>
        <w:adjustRightInd/>
        <w:ind w:firstLineChars="0"/>
        <w:textAlignment w:val="auto"/>
        <w:rPr>
          <w:ins w:id="191" w:author="Moderator" w:date="2020-03-04T15:05:00Z"/>
          <w:rFonts w:eastAsia="SimSun"/>
          <w:szCs w:val="24"/>
          <w:lang w:eastAsia="zh-CN"/>
        </w:rPr>
      </w:pPr>
      <w:r w:rsidRPr="002B13F2">
        <w:rPr>
          <w:rFonts w:eastAsia="SimSun"/>
          <w:szCs w:val="24"/>
          <w:lang w:eastAsia="zh-CN"/>
        </w:rPr>
        <w:t>Option 2</w:t>
      </w:r>
      <w:proofErr w:type="gramStart"/>
      <w:ins w:id="192" w:author="Moderator" w:date="2020-03-03T20:53:00Z">
        <w:r w:rsidR="0037160F">
          <w:rPr>
            <w:rFonts w:eastAsia="SimSun"/>
            <w:szCs w:val="24"/>
            <w:lang w:eastAsia="zh-CN"/>
          </w:rPr>
          <w:t>a</w:t>
        </w:r>
      </w:ins>
      <w:ins w:id="193" w:author="Huawei" w:date="2020-03-04T20:33:00Z">
        <w:r w:rsidR="00A0481A">
          <w:rPr>
            <w:rFonts w:eastAsia="SimSun"/>
            <w:szCs w:val="24"/>
            <w:lang w:eastAsia="zh-CN"/>
          </w:rPr>
          <w:t xml:space="preserve"> </w:t>
        </w:r>
      </w:ins>
      <w:r w:rsidRPr="002B13F2">
        <w:rPr>
          <w:rFonts w:eastAsia="SimSun"/>
          <w:szCs w:val="24"/>
          <w:lang w:eastAsia="zh-CN"/>
        </w:rPr>
        <w:t>:</w:t>
      </w:r>
      <w:proofErr w:type="gramEnd"/>
      <w:r w:rsidRPr="002B13F2">
        <w:rPr>
          <w:rFonts w:eastAsia="SimSun"/>
          <w:szCs w:val="24"/>
          <w:lang w:eastAsia="zh-CN"/>
        </w:rPr>
        <w:t xml:space="preserve"> Allow BS to declare support for either 350kph, or 500kph, and to test requirements </w:t>
      </w:r>
      <w:del w:id="194" w:author="Moderator" w:date="2020-03-03T20:53:00Z">
        <w:r w:rsidRPr="002B13F2" w:rsidDel="0037160F">
          <w:rPr>
            <w:rFonts w:eastAsia="SimSun"/>
            <w:szCs w:val="24"/>
            <w:lang w:eastAsia="zh-CN"/>
          </w:rPr>
          <w:delText>accordingly</w:delText>
        </w:r>
      </w:del>
      <w:ins w:id="195" w:author="Moderator" w:date="2020-03-03T20:53:00Z">
        <w:r w:rsidR="0037160F">
          <w:rPr>
            <w:rFonts w:eastAsia="SimSun"/>
            <w:szCs w:val="24"/>
            <w:lang w:eastAsia="zh-CN"/>
          </w:rPr>
          <w:t>separately</w:t>
        </w:r>
      </w:ins>
      <w:r w:rsidRPr="002B13F2">
        <w:rPr>
          <w:rFonts w:eastAsia="SimSun"/>
          <w:szCs w:val="24"/>
          <w:lang w:eastAsia="zh-CN"/>
        </w:rPr>
        <w:t>.</w:t>
      </w:r>
    </w:p>
    <w:p w14:paraId="3215F952" w14:textId="01316403" w:rsidR="00BC4588" w:rsidRPr="00BC4588" w:rsidRDefault="00BC4588" w:rsidP="00215005">
      <w:pPr>
        <w:ind w:left="1420"/>
        <w:rPr>
          <w:ins w:id="196" w:author="Moderator" w:date="2020-03-03T20:53:00Z"/>
          <w:szCs w:val="24"/>
          <w:lang w:eastAsia="zh-CN"/>
        </w:rPr>
      </w:pPr>
      <w:ins w:id="197" w:author="Moderator" w:date="2020-03-04T15:05:00Z">
        <w:r>
          <w:rPr>
            <w:szCs w:val="24"/>
            <w:lang w:eastAsia="zh-CN"/>
          </w:rPr>
          <w:t xml:space="preserve">Moderator remark: The </w:t>
        </w:r>
      </w:ins>
      <w:ins w:id="198" w:author="Moderator" w:date="2020-03-04T15:07:00Z">
        <w:r>
          <w:rPr>
            <w:szCs w:val="24"/>
            <w:lang w:eastAsia="zh-CN"/>
          </w:rPr>
          <w:t>edit</w:t>
        </w:r>
      </w:ins>
      <w:ins w:id="199" w:author="Moderator" w:date="2020-03-04T15:05:00Z">
        <w:r>
          <w:rPr>
            <w:szCs w:val="24"/>
            <w:lang w:eastAsia="zh-CN"/>
          </w:rPr>
          <w:t xml:space="preserve"> by Huawei to </w:t>
        </w:r>
      </w:ins>
      <w:ins w:id="200" w:author="Moderator" w:date="2020-03-04T15:06:00Z">
        <w:r>
          <w:rPr>
            <w:szCs w:val="24"/>
            <w:lang w:eastAsia="zh-CN"/>
          </w:rPr>
          <w:t>change “separately” to “accordingly” was rejected, as it would have made Option2a and Option2b identical</w:t>
        </w:r>
      </w:ins>
      <w:ins w:id="201" w:author="Moderator" w:date="2020-03-04T15:07:00Z">
        <w:r w:rsidR="006A1523">
          <w:rPr>
            <w:szCs w:val="24"/>
            <w:lang w:eastAsia="zh-CN"/>
          </w:rPr>
          <w:t xml:space="preserve"> and concerns options not supported by Huawei.</w:t>
        </w:r>
      </w:ins>
    </w:p>
    <w:p w14:paraId="3862065A" w14:textId="3B244790" w:rsidR="0037160F" w:rsidRPr="0037160F" w:rsidRDefault="0037160F" w:rsidP="00215005">
      <w:pPr>
        <w:pStyle w:val="ListParagraph"/>
        <w:numPr>
          <w:ilvl w:val="0"/>
          <w:numId w:val="2"/>
        </w:numPr>
        <w:overflowPunct/>
        <w:autoSpaceDE/>
        <w:autoSpaceDN/>
        <w:adjustRightInd/>
        <w:ind w:firstLineChars="0"/>
        <w:textAlignment w:val="auto"/>
        <w:rPr>
          <w:ins w:id="202" w:author="Moderator" w:date="2020-03-03T20:49:00Z"/>
          <w:rFonts w:eastAsia="SimSun"/>
          <w:szCs w:val="24"/>
          <w:lang w:eastAsia="zh-CN"/>
        </w:rPr>
      </w:pPr>
      <w:ins w:id="203" w:author="Moderator" w:date="2020-03-03T20:53:00Z">
        <w:r w:rsidRPr="002B13F2">
          <w:rPr>
            <w:rFonts w:eastAsia="SimSun"/>
            <w:szCs w:val="24"/>
            <w:lang w:eastAsia="zh-CN"/>
          </w:rPr>
          <w:t>Option 2</w:t>
        </w:r>
        <w:r>
          <w:rPr>
            <w:rFonts w:eastAsia="SimSun"/>
            <w:szCs w:val="24"/>
            <w:lang w:eastAsia="zh-CN"/>
          </w:rPr>
          <w:t>b (</w:t>
        </w:r>
        <w:del w:id="204" w:author="Huawei" w:date="2020-03-04T20:25:00Z">
          <w:r w:rsidDel="00A0481A">
            <w:rPr>
              <w:rFonts w:eastAsia="SimSun"/>
              <w:szCs w:val="24"/>
              <w:lang w:eastAsia="zh-CN"/>
            </w:rPr>
            <w:delText>Huawei</w:delText>
          </w:r>
        </w:del>
      </w:ins>
      <w:ins w:id="205" w:author="Moderator" w:date="2020-03-03T21:00:00Z">
        <w:del w:id="206" w:author="Huawei" w:date="2020-03-04T20:25:00Z">
          <w:r w:rsidR="00A80882" w:rsidDel="00A0481A">
            <w:rPr>
              <w:rFonts w:eastAsia="SimSun"/>
              <w:szCs w:val="24"/>
              <w:lang w:eastAsia="zh-CN"/>
            </w:rPr>
            <w:delText xml:space="preserve">, </w:delText>
          </w:r>
        </w:del>
        <w:r w:rsidR="00A80882">
          <w:rPr>
            <w:rFonts w:eastAsia="SimSun"/>
            <w:szCs w:val="24"/>
            <w:lang w:eastAsia="zh-CN"/>
          </w:rPr>
          <w:t>Samsung</w:t>
        </w:r>
      </w:ins>
      <w:ins w:id="207" w:author="Moderator" w:date="2020-03-04T10:11:00Z">
        <w:r w:rsidR="00003C8D">
          <w:rPr>
            <w:rFonts w:eastAsia="SimSun"/>
            <w:szCs w:val="24"/>
            <w:lang w:eastAsia="zh-CN"/>
          </w:rPr>
          <w:t>, DoCoMo</w:t>
        </w:r>
      </w:ins>
      <w:ins w:id="208" w:author="Moderator" w:date="2020-03-03T20:53:00Z">
        <w:r>
          <w:rPr>
            <w:rFonts w:eastAsia="SimSun"/>
            <w:szCs w:val="24"/>
            <w:lang w:eastAsia="zh-CN"/>
          </w:rPr>
          <w:t>)</w:t>
        </w:r>
        <w:r w:rsidRPr="002B13F2">
          <w:rPr>
            <w:rFonts w:eastAsia="SimSun"/>
            <w:szCs w:val="24"/>
            <w:lang w:eastAsia="zh-CN"/>
          </w:rPr>
          <w:t>: Allow BS to declare support for either 350kph, or 500kph, and to test requirements accordingly.</w:t>
        </w:r>
        <w:r>
          <w:rPr>
            <w:rFonts w:eastAsia="SimSun"/>
            <w:szCs w:val="24"/>
            <w:lang w:eastAsia="zh-CN"/>
          </w:rPr>
          <w:t xml:space="preserve"> 500kph declaration </w:t>
        </w:r>
      </w:ins>
      <w:ins w:id="209" w:author="Moderator" w:date="2020-03-03T20:54:00Z">
        <w:r>
          <w:rPr>
            <w:rFonts w:eastAsia="SimSun"/>
            <w:szCs w:val="24"/>
            <w:lang w:eastAsia="zh-CN"/>
          </w:rPr>
          <w:t>requires to test both 350kph and 500kph.</w:t>
        </w:r>
      </w:ins>
    </w:p>
    <w:p w14:paraId="1C627E7D" w14:textId="455FAFB6" w:rsidR="0037160F" w:rsidRDefault="0037160F" w:rsidP="00215005">
      <w:pPr>
        <w:pStyle w:val="ListParagraph"/>
        <w:numPr>
          <w:ilvl w:val="0"/>
          <w:numId w:val="2"/>
        </w:numPr>
        <w:overflowPunct/>
        <w:autoSpaceDE/>
        <w:autoSpaceDN/>
        <w:adjustRightInd/>
        <w:ind w:firstLineChars="0"/>
        <w:textAlignment w:val="auto"/>
        <w:rPr>
          <w:ins w:id="210" w:author="Huawei" w:date="2020-03-04T21:28:00Z"/>
          <w:rFonts w:eastAsia="SimSun"/>
          <w:szCs w:val="24"/>
          <w:lang w:eastAsia="zh-CN"/>
        </w:rPr>
      </w:pPr>
      <w:ins w:id="211" w:author="Moderator" w:date="2020-03-03T20:50:00Z">
        <w:r>
          <w:rPr>
            <w:rFonts w:eastAsia="SimSun"/>
            <w:szCs w:val="24"/>
            <w:lang w:eastAsia="zh-CN"/>
          </w:rPr>
          <w:t xml:space="preserve">Option 3 (DoCoMo): </w:t>
        </w:r>
      </w:ins>
      <w:ins w:id="212" w:author="Moderator" w:date="2020-03-03T20:51:00Z">
        <w:r>
          <w:rPr>
            <w:rFonts w:eastAsia="SimSun"/>
            <w:szCs w:val="24"/>
            <w:lang w:eastAsia="zh-CN"/>
          </w:rPr>
          <w:t>Additionally,</w:t>
        </w:r>
      </w:ins>
      <w:ins w:id="213" w:author="Moderator" w:date="2020-03-03T20:50:00Z">
        <w:r>
          <w:rPr>
            <w:rFonts w:eastAsia="SimSun"/>
            <w:szCs w:val="24"/>
            <w:lang w:eastAsia="zh-CN"/>
          </w:rPr>
          <w:t xml:space="preserve"> a</w:t>
        </w:r>
        <w:r w:rsidRPr="0037160F">
          <w:rPr>
            <w:rFonts w:eastAsia="SimSun"/>
            <w:szCs w:val="24"/>
            <w:lang w:eastAsia="zh-CN"/>
          </w:rPr>
          <w:t xml:space="preserve">llow BS to declare support for either </w:t>
        </w:r>
        <w:r>
          <w:rPr>
            <w:rFonts w:eastAsia="SimSun"/>
            <w:szCs w:val="24"/>
            <w:lang w:eastAsia="zh-CN"/>
          </w:rPr>
          <w:t>restricted set A</w:t>
        </w:r>
        <w:r w:rsidRPr="0037160F">
          <w:rPr>
            <w:rFonts w:eastAsia="SimSun"/>
            <w:szCs w:val="24"/>
            <w:lang w:eastAsia="zh-CN"/>
          </w:rPr>
          <w:t xml:space="preserve">, or </w:t>
        </w:r>
        <w:r>
          <w:rPr>
            <w:rFonts w:eastAsia="SimSun"/>
            <w:szCs w:val="24"/>
            <w:lang w:eastAsia="zh-CN"/>
          </w:rPr>
          <w:t>restricted set B</w:t>
        </w:r>
        <w:r w:rsidRPr="0037160F">
          <w:rPr>
            <w:rFonts w:eastAsia="SimSun"/>
            <w:szCs w:val="24"/>
            <w:lang w:eastAsia="zh-CN"/>
          </w:rPr>
          <w:t>, or both, and to test requirements accordingly.</w:t>
        </w:r>
      </w:ins>
    </w:p>
    <w:p w14:paraId="72EB9D3A" w14:textId="77777777" w:rsidR="00E82CA0" w:rsidRPr="00E82CA0" w:rsidRDefault="00E82CA0" w:rsidP="00E82CA0">
      <w:pPr>
        <w:pStyle w:val="ListParagraph"/>
        <w:numPr>
          <w:ilvl w:val="0"/>
          <w:numId w:val="2"/>
        </w:numPr>
        <w:overflowPunct/>
        <w:autoSpaceDE/>
        <w:autoSpaceDN/>
        <w:adjustRightInd/>
        <w:ind w:firstLineChars="0"/>
        <w:textAlignment w:val="auto"/>
        <w:rPr>
          <w:ins w:id="214" w:author="Moderator" w:date="2020-03-04T18:10:00Z"/>
          <w:rFonts w:eastAsia="SimSun"/>
          <w:szCs w:val="24"/>
          <w:lang w:eastAsia="zh-CN"/>
        </w:rPr>
      </w:pPr>
      <w:ins w:id="215" w:author="Moderator" w:date="2020-03-04T18:10:00Z">
        <w:r w:rsidRPr="00E82CA0">
          <w:rPr>
            <w:rFonts w:eastAsia="SimSun" w:hint="eastAsia"/>
            <w:szCs w:val="24"/>
            <w:lang w:eastAsia="zh-CN"/>
          </w:rPr>
          <w:t>Option 4: (Huawei)</w:t>
        </w:r>
      </w:ins>
    </w:p>
    <w:p w14:paraId="53FBAB5C" w14:textId="77777777" w:rsidR="00E82CA0" w:rsidRPr="00E82CA0" w:rsidRDefault="00E82CA0" w:rsidP="00E82CA0">
      <w:pPr>
        <w:pStyle w:val="ListParagraph"/>
        <w:numPr>
          <w:ilvl w:val="1"/>
          <w:numId w:val="2"/>
        </w:numPr>
        <w:overflowPunct/>
        <w:autoSpaceDE/>
        <w:autoSpaceDN/>
        <w:adjustRightInd/>
        <w:ind w:firstLineChars="0"/>
        <w:textAlignment w:val="auto"/>
        <w:rPr>
          <w:ins w:id="216" w:author="Moderator" w:date="2020-03-04T18:10:00Z"/>
          <w:rFonts w:eastAsia="SimSun"/>
          <w:szCs w:val="24"/>
          <w:lang w:eastAsia="zh-CN"/>
        </w:rPr>
      </w:pPr>
      <w:ins w:id="217" w:author="Moderator" w:date="2020-03-04T18:10:00Z">
        <w:r w:rsidRPr="00E82CA0">
          <w:rPr>
            <w:rFonts w:eastAsia="SimSun" w:hint="eastAsia"/>
            <w:szCs w:val="24"/>
            <w:lang w:eastAsia="zh-CN"/>
          </w:rPr>
          <w:t xml:space="preserve">HST PUSCH: </w:t>
        </w:r>
      </w:ins>
    </w:p>
    <w:p w14:paraId="78E9DAD6" w14:textId="77777777" w:rsidR="00E82CA0" w:rsidRPr="00E82CA0" w:rsidRDefault="00E82CA0" w:rsidP="00E82CA0">
      <w:pPr>
        <w:pStyle w:val="ListParagraph"/>
        <w:numPr>
          <w:ilvl w:val="2"/>
          <w:numId w:val="2"/>
        </w:numPr>
        <w:overflowPunct/>
        <w:autoSpaceDE/>
        <w:autoSpaceDN/>
        <w:adjustRightInd/>
        <w:ind w:firstLineChars="0"/>
        <w:textAlignment w:val="auto"/>
        <w:rPr>
          <w:ins w:id="218" w:author="Moderator" w:date="2020-03-04T18:10:00Z"/>
          <w:rFonts w:eastAsia="SimSun"/>
          <w:szCs w:val="24"/>
          <w:lang w:eastAsia="zh-CN"/>
        </w:rPr>
      </w:pPr>
      <w:ins w:id="219" w:author="Moderator" w:date="2020-03-04T18:10:00Z">
        <w:r w:rsidRPr="00E82CA0">
          <w:rPr>
            <w:rFonts w:eastAsia="SimSun" w:hint="eastAsia"/>
            <w:szCs w:val="24"/>
            <w:lang w:eastAsia="zh-CN"/>
          </w:rPr>
          <w:t>BS only need to test requirements defined for 350kph with BS declaration supporting of 350kph</w:t>
        </w:r>
      </w:ins>
    </w:p>
    <w:p w14:paraId="3E7D2B98" w14:textId="77777777" w:rsidR="00E82CA0" w:rsidRPr="00E82CA0" w:rsidRDefault="00E82CA0" w:rsidP="00E82CA0">
      <w:pPr>
        <w:pStyle w:val="ListParagraph"/>
        <w:numPr>
          <w:ilvl w:val="2"/>
          <w:numId w:val="2"/>
        </w:numPr>
        <w:overflowPunct/>
        <w:autoSpaceDE/>
        <w:autoSpaceDN/>
        <w:adjustRightInd/>
        <w:ind w:firstLineChars="0"/>
        <w:textAlignment w:val="auto"/>
        <w:rPr>
          <w:ins w:id="220" w:author="Moderator" w:date="2020-03-04T18:10:00Z"/>
          <w:rFonts w:eastAsia="SimSun"/>
          <w:szCs w:val="24"/>
          <w:lang w:eastAsia="zh-CN"/>
        </w:rPr>
      </w:pPr>
      <w:ins w:id="221" w:author="Moderator" w:date="2020-03-04T18:10:00Z">
        <w:r w:rsidRPr="00E82CA0">
          <w:rPr>
            <w:rFonts w:eastAsia="SimSun" w:hint="eastAsia"/>
            <w:szCs w:val="24"/>
            <w:lang w:eastAsia="zh-CN"/>
          </w:rPr>
          <w:t>BS only need to test requirements defined for 500kph with BS declaration supporting of 500</w:t>
        </w:r>
        <w:proofErr w:type="gramStart"/>
        <w:r w:rsidRPr="00E82CA0">
          <w:rPr>
            <w:rFonts w:eastAsia="SimSun" w:hint="eastAsia"/>
            <w:szCs w:val="24"/>
            <w:lang w:eastAsia="zh-CN"/>
          </w:rPr>
          <w:t>kph,if</w:t>
        </w:r>
        <w:proofErr w:type="gramEnd"/>
        <w:r w:rsidRPr="00E82CA0">
          <w:rPr>
            <w:rFonts w:eastAsia="SimSun" w:hint="eastAsia"/>
            <w:szCs w:val="24"/>
            <w:lang w:eastAsia="zh-CN"/>
          </w:rPr>
          <w:t xml:space="preserve"> a BS passing requirements for 500kph means BS can also pass requirements for 350kph</w:t>
        </w:r>
      </w:ins>
    </w:p>
    <w:p w14:paraId="62FE36C4" w14:textId="77777777" w:rsidR="00E82CA0" w:rsidRPr="00E82CA0" w:rsidRDefault="00E82CA0" w:rsidP="00E82CA0">
      <w:pPr>
        <w:pStyle w:val="ListParagraph"/>
        <w:numPr>
          <w:ilvl w:val="1"/>
          <w:numId w:val="2"/>
        </w:numPr>
        <w:overflowPunct/>
        <w:autoSpaceDE/>
        <w:autoSpaceDN/>
        <w:adjustRightInd/>
        <w:ind w:firstLineChars="0"/>
        <w:textAlignment w:val="auto"/>
        <w:rPr>
          <w:ins w:id="222" w:author="Moderator" w:date="2020-03-04T18:10:00Z"/>
          <w:rFonts w:eastAsia="SimSun"/>
          <w:szCs w:val="24"/>
          <w:lang w:eastAsia="zh-CN"/>
        </w:rPr>
      </w:pPr>
      <w:ins w:id="223" w:author="Moderator" w:date="2020-03-04T18:10:00Z">
        <w:r w:rsidRPr="00E82CA0">
          <w:rPr>
            <w:rFonts w:eastAsia="SimSun" w:hint="eastAsia"/>
            <w:szCs w:val="24"/>
            <w:lang w:eastAsia="zh-CN"/>
          </w:rPr>
          <w:t xml:space="preserve">HST PRACH: </w:t>
        </w:r>
      </w:ins>
    </w:p>
    <w:p w14:paraId="4D87E128" w14:textId="77777777" w:rsidR="00E82CA0" w:rsidRPr="00E82CA0" w:rsidRDefault="00E82CA0" w:rsidP="00E82CA0">
      <w:pPr>
        <w:pStyle w:val="ListParagraph"/>
        <w:numPr>
          <w:ilvl w:val="2"/>
          <w:numId w:val="2"/>
        </w:numPr>
        <w:overflowPunct/>
        <w:autoSpaceDE/>
        <w:autoSpaceDN/>
        <w:adjustRightInd/>
        <w:ind w:firstLineChars="0"/>
        <w:textAlignment w:val="auto"/>
        <w:rPr>
          <w:ins w:id="224" w:author="Moderator" w:date="2020-03-04T18:10:00Z"/>
          <w:rFonts w:eastAsia="SimSun"/>
          <w:szCs w:val="24"/>
          <w:lang w:eastAsia="zh-CN"/>
        </w:rPr>
      </w:pPr>
      <w:ins w:id="225" w:author="Moderator" w:date="2020-03-04T18:10:00Z">
        <w:r w:rsidRPr="00E82CA0">
          <w:rPr>
            <w:rFonts w:eastAsia="SimSun" w:hint="eastAsia"/>
            <w:szCs w:val="24"/>
            <w:lang w:eastAsia="zh-CN"/>
          </w:rPr>
          <w:t>BS only need to test requirements defined for 350kph with long sequence with BS declaration supporting of 350kph</w:t>
        </w:r>
      </w:ins>
    </w:p>
    <w:p w14:paraId="70D5A135" w14:textId="77777777" w:rsidR="00E82CA0" w:rsidRPr="00E82CA0" w:rsidRDefault="00E82CA0" w:rsidP="00E82CA0">
      <w:pPr>
        <w:pStyle w:val="ListParagraph"/>
        <w:numPr>
          <w:ilvl w:val="2"/>
          <w:numId w:val="2"/>
        </w:numPr>
        <w:overflowPunct/>
        <w:autoSpaceDE/>
        <w:autoSpaceDN/>
        <w:adjustRightInd/>
        <w:ind w:firstLineChars="0"/>
        <w:textAlignment w:val="auto"/>
        <w:rPr>
          <w:ins w:id="226" w:author="Moderator" w:date="2020-03-04T18:10:00Z"/>
          <w:rFonts w:eastAsia="SimSun"/>
          <w:szCs w:val="24"/>
          <w:lang w:eastAsia="zh-CN"/>
        </w:rPr>
      </w:pPr>
      <w:ins w:id="227" w:author="Moderator" w:date="2020-03-04T18:10:00Z">
        <w:r w:rsidRPr="00E82CA0">
          <w:rPr>
            <w:rFonts w:eastAsia="SimSun" w:hint="eastAsia"/>
            <w:szCs w:val="24"/>
            <w:lang w:eastAsia="zh-CN"/>
          </w:rPr>
          <w:t>BS only need to test requirements defined for 500kph with short sequence with BS declaration supporting of 500kph</w:t>
        </w:r>
      </w:ins>
    </w:p>
    <w:p w14:paraId="287AA6AD" w14:textId="6A6B1FE5" w:rsidR="00E36695" w:rsidDel="00E82CA0" w:rsidRDefault="00E36695" w:rsidP="00215005">
      <w:pPr>
        <w:pStyle w:val="ListParagraph"/>
        <w:numPr>
          <w:ilvl w:val="0"/>
          <w:numId w:val="2"/>
        </w:numPr>
        <w:overflowPunct/>
        <w:autoSpaceDE/>
        <w:autoSpaceDN/>
        <w:adjustRightInd/>
        <w:ind w:firstLineChars="0"/>
        <w:textAlignment w:val="auto"/>
        <w:rPr>
          <w:ins w:id="228" w:author="Huawei" w:date="2020-03-04T21:29:00Z"/>
          <w:del w:id="229" w:author="Moderator" w:date="2020-03-04T18:10:00Z"/>
          <w:rFonts w:eastAsia="SimSun"/>
          <w:szCs w:val="24"/>
          <w:lang w:eastAsia="zh-CN"/>
        </w:rPr>
      </w:pPr>
      <w:ins w:id="230" w:author="Huawei" w:date="2020-03-04T21:29:00Z">
        <w:del w:id="231" w:author="Moderator" w:date="2020-03-04T18:10:00Z">
          <w:r w:rsidDel="00E82CA0">
            <w:rPr>
              <w:rFonts w:eastAsia="SimSun"/>
              <w:szCs w:val="24"/>
              <w:lang w:eastAsia="zh-CN"/>
            </w:rPr>
            <w:delText>Option 4:</w:delText>
          </w:r>
        </w:del>
      </w:ins>
      <w:ins w:id="232" w:author="Huawei" w:date="2020-03-04T21:33:00Z">
        <w:del w:id="233" w:author="Moderator" w:date="2020-03-04T18:10:00Z">
          <w:r w:rsidR="006A66BC" w:rsidDel="00E82CA0">
            <w:rPr>
              <w:rFonts w:eastAsia="SimSun"/>
              <w:szCs w:val="24"/>
              <w:lang w:eastAsia="zh-CN"/>
            </w:rPr>
            <w:delText xml:space="preserve"> (Huawei)</w:delText>
          </w:r>
        </w:del>
      </w:ins>
    </w:p>
    <w:p w14:paraId="757AAACF" w14:textId="440652BF" w:rsidR="00E36695" w:rsidDel="00E82CA0" w:rsidRDefault="00E36695" w:rsidP="00215005">
      <w:pPr>
        <w:pStyle w:val="ListParagraph"/>
        <w:numPr>
          <w:ilvl w:val="1"/>
          <w:numId w:val="2"/>
        </w:numPr>
        <w:overflowPunct/>
        <w:autoSpaceDE/>
        <w:autoSpaceDN/>
        <w:adjustRightInd/>
        <w:ind w:firstLineChars="0"/>
        <w:textAlignment w:val="auto"/>
        <w:rPr>
          <w:ins w:id="234" w:author="Huawei" w:date="2020-03-04T21:30:00Z"/>
          <w:del w:id="235" w:author="Moderator" w:date="2020-03-04T18:10:00Z"/>
          <w:rFonts w:eastAsia="SimSun"/>
          <w:szCs w:val="24"/>
          <w:lang w:eastAsia="zh-CN"/>
        </w:rPr>
      </w:pPr>
      <w:ins w:id="236" w:author="Huawei" w:date="2020-03-04T21:29:00Z">
        <w:del w:id="237" w:author="Moderator" w:date="2020-03-04T18:10:00Z">
          <w:r w:rsidDel="00E82CA0">
            <w:rPr>
              <w:rFonts w:eastAsia="SimSun"/>
              <w:szCs w:val="24"/>
              <w:lang w:eastAsia="zh-CN"/>
            </w:rPr>
            <w:delText xml:space="preserve">HST PUSCH: </w:delText>
          </w:r>
        </w:del>
      </w:ins>
    </w:p>
    <w:p w14:paraId="04590E9F" w14:textId="620D2035" w:rsidR="00E36695" w:rsidDel="00E82CA0" w:rsidRDefault="00E36695" w:rsidP="00215005">
      <w:pPr>
        <w:pStyle w:val="ListParagraph"/>
        <w:numPr>
          <w:ilvl w:val="2"/>
          <w:numId w:val="2"/>
        </w:numPr>
        <w:overflowPunct/>
        <w:autoSpaceDE/>
        <w:autoSpaceDN/>
        <w:adjustRightInd/>
        <w:ind w:firstLineChars="0"/>
        <w:textAlignment w:val="auto"/>
        <w:rPr>
          <w:ins w:id="238" w:author="Huawei" w:date="2020-03-04T21:29:00Z"/>
          <w:del w:id="239" w:author="Moderator" w:date="2020-03-04T18:10:00Z"/>
          <w:rFonts w:eastAsia="SimSun"/>
          <w:szCs w:val="24"/>
          <w:lang w:eastAsia="zh-CN"/>
        </w:rPr>
      </w:pPr>
      <w:ins w:id="240" w:author="Huawei" w:date="2020-03-04T21:29:00Z">
        <w:del w:id="241" w:author="Moderator" w:date="2020-03-04T18:10:00Z">
          <w:r w:rsidDel="00E82CA0">
            <w:rPr>
              <w:rFonts w:eastAsia="SimSun"/>
              <w:szCs w:val="24"/>
              <w:lang w:eastAsia="zh-CN"/>
            </w:rPr>
            <w:delText>BS only need test requirements defined for 350kph with BS declaration of 350kph</w:delText>
          </w:r>
        </w:del>
      </w:ins>
    </w:p>
    <w:p w14:paraId="0533FCE8" w14:textId="3FDE769A" w:rsidR="00E36695" w:rsidDel="00E82CA0" w:rsidRDefault="00E36695" w:rsidP="00E36695">
      <w:pPr>
        <w:pStyle w:val="ListParagraph"/>
        <w:numPr>
          <w:ilvl w:val="2"/>
          <w:numId w:val="2"/>
        </w:numPr>
        <w:overflowPunct/>
        <w:autoSpaceDE/>
        <w:autoSpaceDN/>
        <w:adjustRightInd/>
        <w:ind w:firstLineChars="0"/>
        <w:textAlignment w:val="auto"/>
        <w:rPr>
          <w:ins w:id="242" w:author="Huawei" w:date="2020-03-04T21:30:00Z"/>
          <w:del w:id="243" w:author="Moderator" w:date="2020-03-04T18:10:00Z"/>
          <w:rFonts w:eastAsia="SimSun"/>
          <w:szCs w:val="24"/>
          <w:lang w:eastAsia="zh-CN"/>
        </w:rPr>
      </w:pPr>
      <w:ins w:id="244" w:author="Huawei" w:date="2020-03-04T21:30:00Z">
        <w:del w:id="245" w:author="Moderator" w:date="2020-03-04T18:10:00Z">
          <w:r w:rsidDel="00E82CA0">
            <w:rPr>
              <w:rFonts w:eastAsia="SimSun"/>
              <w:szCs w:val="24"/>
              <w:lang w:eastAsia="zh-CN"/>
            </w:rPr>
            <w:delText>BS only need test requirements defined for 500kph with BS declaration of 500kph</w:delText>
          </w:r>
        </w:del>
      </w:ins>
      <w:ins w:id="246" w:author="Huawei" w:date="2020-03-04T21:31:00Z">
        <w:del w:id="247" w:author="Moderator" w:date="2020-03-04T18:10:00Z">
          <w:r w:rsidR="006A66BC" w:rsidDel="00E82CA0">
            <w:rPr>
              <w:rFonts w:eastAsia="SimSun"/>
              <w:szCs w:val="24"/>
              <w:lang w:eastAsia="zh-CN"/>
            </w:rPr>
            <w:delText xml:space="preserve"> if BS passing 500kph means BS can also pass 350kph requirements</w:delText>
          </w:r>
        </w:del>
      </w:ins>
    </w:p>
    <w:p w14:paraId="63CB3B12" w14:textId="36463130" w:rsidR="006A66BC" w:rsidDel="00E82CA0" w:rsidRDefault="006A66BC" w:rsidP="006A66BC">
      <w:pPr>
        <w:pStyle w:val="ListParagraph"/>
        <w:numPr>
          <w:ilvl w:val="1"/>
          <w:numId w:val="2"/>
        </w:numPr>
        <w:overflowPunct/>
        <w:autoSpaceDE/>
        <w:autoSpaceDN/>
        <w:adjustRightInd/>
        <w:ind w:firstLineChars="0"/>
        <w:textAlignment w:val="auto"/>
        <w:rPr>
          <w:ins w:id="248" w:author="Huawei" w:date="2020-03-04T21:32:00Z"/>
          <w:del w:id="249" w:author="Moderator" w:date="2020-03-04T18:10:00Z"/>
          <w:rFonts w:eastAsia="SimSun"/>
          <w:szCs w:val="24"/>
          <w:lang w:eastAsia="zh-CN"/>
        </w:rPr>
      </w:pPr>
      <w:ins w:id="250" w:author="Huawei" w:date="2020-03-04T21:32:00Z">
        <w:del w:id="251" w:author="Moderator" w:date="2020-03-04T18:10:00Z">
          <w:r w:rsidDel="00E82CA0">
            <w:rPr>
              <w:rFonts w:eastAsia="SimSun"/>
              <w:szCs w:val="24"/>
              <w:lang w:eastAsia="zh-CN"/>
            </w:rPr>
            <w:delText xml:space="preserve">HST PRACH: </w:delText>
          </w:r>
        </w:del>
      </w:ins>
    </w:p>
    <w:p w14:paraId="0903C425" w14:textId="16A0D6DF" w:rsidR="006A66BC" w:rsidDel="00E82CA0" w:rsidRDefault="006A66BC" w:rsidP="006A66BC">
      <w:pPr>
        <w:pStyle w:val="ListParagraph"/>
        <w:numPr>
          <w:ilvl w:val="2"/>
          <w:numId w:val="2"/>
        </w:numPr>
        <w:overflowPunct/>
        <w:autoSpaceDE/>
        <w:autoSpaceDN/>
        <w:adjustRightInd/>
        <w:ind w:firstLineChars="0"/>
        <w:textAlignment w:val="auto"/>
        <w:rPr>
          <w:ins w:id="252" w:author="Huawei" w:date="2020-03-04T21:32:00Z"/>
          <w:del w:id="253" w:author="Moderator" w:date="2020-03-04T18:10:00Z"/>
          <w:rFonts w:eastAsia="SimSun"/>
          <w:szCs w:val="24"/>
          <w:lang w:eastAsia="zh-CN"/>
        </w:rPr>
      </w:pPr>
      <w:ins w:id="254" w:author="Huawei" w:date="2020-03-04T21:32:00Z">
        <w:del w:id="255" w:author="Moderator" w:date="2020-03-04T18:10:00Z">
          <w:r w:rsidDel="00E82CA0">
            <w:rPr>
              <w:rFonts w:eastAsia="SimSun"/>
              <w:szCs w:val="24"/>
              <w:lang w:eastAsia="zh-CN"/>
            </w:rPr>
            <w:delText>BS only need test requirements defined for 350kph defined</w:delText>
          </w:r>
        </w:del>
      </w:ins>
      <w:ins w:id="256" w:author="Huawei" w:date="2020-03-04T21:33:00Z">
        <w:del w:id="257" w:author="Moderator" w:date="2020-03-04T18:10:00Z">
          <w:r w:rsidDel="00E82CA0">
            <w:rPr>
              <w:rFonts w:eastAsia="SimSun"/>
              <w:szCs w:val="24"/>
              <w:lang w:eastAsia="zh-CN"/>
            </w:rPr>
            <w:delText xml:space="preserve"> </w:delText>
          </w:r>
        </w:del>
      </w:ins>
      <w:ins w:id="258" w:author="Huawei" w:date="2020-03-04T21:32:00Z">
        <w:del w:id="259" w:author="Moderator" w:date="2020-03-04T18:10:00Z">
          <w:r w:rsidDel="00E82CA0">
            <w:rPr>
              <w:rFonts w:eastAsia="SimSun"/>
              <w:szCs w:val="24"/>
              <w:lang w:eastAsia="zh-CN"/>
            </w:rPr>
            <w:delText>with long sequence with BS declaration of 350kph</w:delText>
          </w:r>
        </w:del>
      </w:ins>
    </w:p>
    <w:p w14:paraId="70887CCE" w14:textId="31039EB0" w:rsidR="006A66BC" w:rsidDel="00E82CA0" w:rsidRDefault="006A66BC" w:rsidP="006A66BC">
      <w:pPr>
        <w:pStyle w:val="ListParagraph"/>
        <w:numPr>
          <w:ilvl w:val="2"/>
          <w:numId w:val="2"/>
        </w:numPr>
        <w:overflowPunct/>
        <w:autoSpaceDE/>
        <w:autoSpaceDN/>
        <w:adjustRightInd/>
        <w:ind w:firstLineChars="0"/>
        <w:textAlignment w:val="auto"/>
        <w:rPr>
          <w:ins w:id="260" w:author="Huawei" w:date="2020-03-04T21:32:00Z"/>
          <w:del w:id="261" w:author="Moderator" w:date="2020-03-04T18:10:00Z"/>
          <w:rFonts w:eastAsia="SimSun"/>
          <w:szCs w:val="24"/>
          <w:lang w:eastAsia="zh-CN"/>
        </w:rPr>
      </w:pPr>
      <w:ins w:id="262" w:author="Huawei" w:date="2020-03-04T21:32:00Z">
        <w:del w:id="263" w:author="Moderator" w:date="2020-03-04T18:10:00Z">
          <w:r w:rsidDel="00E82CA0">
            <w:rPr>
              <w:rFonts w:eastAsia="SimSun"/>
              <w:szCs w:val="24"/>
              <w:lang w:eastAsia="zh-CN"/>
            </w:rPr>
            <w:delText xml:space="preserve">BS only need test requirements defined for 500kph </w:delText>
          </w:r>
        </w:del>
      </w:ins>
      <w:ins w:id="264" w:author="Huawei" w:date="2020-03-04T21:33:00Z">
        <w:del w:id="265" w:author="Moderator" w:date="2020-03-04T18:10:00Z">
          <w:r w:rsidDel="00E82CA0">
            <w:rPr>
              <w:rFonts w:eastAsia="SimSun"/>
              <w:szCs w:val="24"/>
              <w:lang w:eastAsia="zh-CN"/>
            </w:rPr>
            <w:delText xml:space="preserve">defined with short sequence </w:delText>
          </w:r>
        </w:del>
      </w:ins>
      <w:ins w:id="266" w:author="Huawei" w:date="2020-03-04T21:32:00Z">
        <w:del w:id="267" w:author="Moderator" w:date="2020-03-04T18:10:00Z">
          <w:r w:rsidDel="00E82CA0">
            <w:rPr>
              <w:rFonts w:eastAsia="SimSun"/>
              <w:szCs w:val="24"/>
              <w:lang w:eastAsia="zh-CN"/>
            </w:rPr>
            <w:delText>with BS declaration of 500kph</w:delText>
          </w:r>
        </w:del>
      </w:ins>
    </w:p>
    <w:p w14:paraId="39507F16" w14:textId="7FDE2892" w:rsidR="00E36695" w:rsidRPr="002B13F2" w:rsidDel="006A66BC" w:rsidRDefault="00E36695" w:rsidP="00215005">
      <w:pPr>
        <w:pStyle w:val="ListParagraph"/>
        <w:numPr>
          <w:ilvl w:val="2"/>
          <w:numId w:val="2"/>
        </w:numPr>
        <w:overflowPunct/>
        <w:autoSpaceDE/>
        <w:autoSpaceDN/>
        <w:adjustRightInd/>
        <w:ind w:firstLineChars="0"/>
        <w:textAlignment w:val="auto"/>
        <w:rPr>
          <w:del w:id="268" w:author="Huawei" w:date="2020-03-04T21:32:00Z"/>
          <w:rFonts w:eastAsia="SimSun"/>
          <w:szCs w:val="24"/>
          <w:lang w:eastAsia="zh-CN"/>
        </w:rPr>
      </w:pPr>
    </w:p>
    <w:p w14:paraId="7342B3B2" w14:textId="1AEEBDFD" w:rsidR="00B21052" w:rsidRPr="002B13F2" w:rsidRDefault="00B21052" w:rsidP="00B21052">
      <w:pPr>
        <w:ind w:left="284"/>
        <w:rPr>
          <w:lang w:eastAsia="zh-CN"/>
        </w:rPr>
      </w:pPr>
    </w:p>
    <w:p w14:paraId="6B072747" w14:textId="77777777" w:rsidR="00672A4E" w:rsidRPr="002B13F2" w:rsidRDefault="00672A4E" w:rsidP="00672A4E">
      <w:pPr>
        <w:ind w:left="284"/>
        <w:rPr>
          <w:lang w:eastAsia="zh-CN"/>
        </w:rPr>
      </w:pPr>
      <w:r w:rsidRPr="002B13F2">
        <w:rPr>
          <w:lang w:eastAsia="zh-CN"/>
        </w:rPr>
        <w:t>Agreement:</w:t>
      </w:r>
    </w:p>
    <w:p w14:paraId="3F391E63" w14:textId="5E2DD1F9" w:rsidR="00F67C0F" w:rsidRDefault="00F67C0F" w:rsidP="00F67C0F">
      <w:pPr>
        <w:ind w:left="284"/>
        <w:rPr>
          <w:ins w:id="269" w:author="Moderator" w:date="2020-03-03T21:14:00Z"/>
          <w:lang w:eastAsia="zh-CN"/>
        </w:rPr>
      </w:pPr>
      <w:ins w:id="270" w:author="Moderator" w:date="2020-03-03T21:14:00Z">
        <w:r>
          <w:rPr>
            <w:lang w:eastAsia="zh-CN"/>
          </w:rPr>
          <w:t>Proposed WF: Proponents of option 2a/b, please recheck issue 1.5.5 and then restate preferences.</w:t>
        </w:r>
      </w:ins>
    </w:p>
    <w:p w14:paraId="40BFA0CB" w14:textId="77777777" w:rsidR="00A80882" w:rsidRPr="002B13F2" w:rsidRDefault="00A80882" w:rsidP="00B21052">
      <w:pPr>
        <w:ind w:left="284"/>
        <w:rPr>
          <w:lang w:eastAsia="zh-CN"/>
        </w:rPr>
      </w:pPr>
    </w:p>
    <w:p w14:paraId="60F49DFC" w14:textId="77777777" w:rsidR="00B21052" w:rsidRPr="002B13F2" w:rsidRDefault="00B21052" w:rsidP="00B21052">
      <w:pPr>
        <w:ind w:left="284"/>
        <w:rPr>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12BE884E" w14:textId="5AB43100" w:rsidR="00CE7A52" w:rsidRPr="002B13F2" w:rsidRDefault="001325C5" w:rsidP="003630D1">
      <w:pPr>
        <w:ind w:left="284"/>
        <w:rPr>
          <w:lang w:eastAsia="zh-CN"/>
        </w:rPr>
      </w:pPr>
      <w:r w:rsidRPr="002B13F2">
        <w:rPr>
          <w:lang w:eastAsia="zh-CN"/>
        </w:rPr>
        <w:t>Moderator: Option 1 seems like an agreeable way forward.</w:t>
      </w:r>
    </w:p>
    <w:p w14:paraId="4DC8B320" w14:textId="44D2BB34" w:rsidR="001325C5" w:rsidRDefault="00BB4519" w:rsidP="003630D1">
      <w:pPr>
        <w:ind w:left="284"/>
        <w:rPr>
          <w:ins w:id="271" w:author="NTT DOCOMO" w:date="2020-03-03T09:48:00Z"/>
          <w:szCs w:val="24"/>
          <w:lang w:eastAsia="zh-CN"/>
        </w:rPr>
      </w:pPr>
      <w:ins w:id="272" w:author="Mueller, Axel (Nokia - FR/Paris-Saclay)" w:date="2020-03-02T17:39:00Z">
        <w:r>
          <w:rPr>
            <w:szCs w:val="24"/>
            <w:lang w:eastAsia="zh-CN"/>
          </w:rPr>
          <w:t xml:space="preserve">Nokia: Agree with option 1. </w:t>
        </w:r>
      </w:ins>
      <w:ins w:id="273" w:author="Mueller, Axel (Nokia - FR/Paris-Saclay)" w:date="2020-03-02T17:40:00Z">
        <w:r>
          <w:rPr>
            <w:szCs w:val="24"/>
            <w:lang w:eastAsia="zh-CN"/>
          </w:rPr>
          <w:t>It captures our understanding of the possibilities to declare.</w:t>
        </w:r>
      </w:ins>
    </w:p>
    <w:p w14:paraId="63648C29" w14:textId="5A475081" w:rsidR="006249EF" w:rsidRDefault="006249EF" w:rsidP="003630D1">
      <w:pPr>
        <w:ind w:left="284"/>
        <w:rPr>
          <w:ins w:id="274" w:author="Nicholas Pu" w:date="2020-03-03T14:13:00Z"/>
          <w:lang w:eastAsia="zh-CN"/>
        </w:rPr>
      </w:pPr>
      <w:ins w:id="275" w:author="NTT DOCOMO" w:date="2020-03-03T09:48:00Z">
        <w:r>
          <w:rPr>
            <w:lang w:eastAsia="zh-CN"/>
          </w:rPr>
          <w:t xml:space="preserve">NTT DOCOMO: </w:t>
        </w:r>
      </w:ins>
      <w:ins w:id="276" w:author="NTT DOCOMO" w:date="2020-03-03T10:56:00Z">
        <w:r w:rsidR="005F4D70">
          <w:rPr>
            <w:lang w:eastAsia="zh-CN"/>
          </w:rPr>
          <w:t>For</w:t>
        </w:r>
      </w:ins>
      <w:ins w:id="277" w:author="NTT DOCOMO" w:date="2020-03-03T10:57:00Z">
        <w:r w:rsidR="005F4D70">
          <w:rPr>
            <w:lang w:eastAsia="zh-CN"/>
          </w:rPr>
          <w:t xml:space="preserve"> HST</w:t>
        </w:r>
      </w:ins>
      <w:ins w:id="278" w:author="NTT DOCOMO" w:date="2020-03-03T10:56:00Z">
        <w:r w:rsidR="005F4D70">
          <w:rPr>
            <w:lang w:eastAsia="zh-CN"/>
          </w:rPr>
          <w:t xml:space="preserve"> PUSCH</w:t>
        </w:r>
      </w:ins>
      <w:ins w:id="279" w:author="NTT DOCOMO" w:date="2020-03-03T10:57:00Z">
        <w:r w:rsidR="005F4D70">
          <w:rPr>
            <w:lang w:eastAsia="zh-CN"/>
          </w:rPr>
          <w:t xml:space="preserve"> and PUSCH</w:t>
        </w:r>
      </w:ins>
      <w:ins w:id="280" w:author="NTT DOCOMO" w:date="2020-03-03T10:58:00Z">
        <w:r w:rsidR="005F4D70">
          <w:rPr>
            <w:lang w:eastAsia="zh-CN"/>
          </w:rPr>
          <w:t xml:space="preserve"> UL TA</w:t>
        </w:r>
      </w:ins>
      <w:ins w:id="281" w:author="NTT DOCOMO" w:date="2020-03-03T10:56:00Z">
        <w:r w:rsidR="005F4D70">
          <w:rPr>
            <w:lang w:eastAsia="zh-CN"/>
          </w:rPr>
          <w:t xml:space="preserve">, </w:t>
        </w:r>
      </w:ins>
      <w:ins w:id="282" w:author="NTT DOCOMO" w:date="2020-03-03T09:48:00Z">
        <w:r w:rsidR="005F4D70">
          <w:rPr>
            <w:lang w:eastAsia="zh-CN"/>
          </w:rPr>
          <w:t>w</w:t>
        </w:r>
        <w:r>
          <w:rPr>
            <w:lang w:eastAsia="zh-CN"/>
          </w:rPr>
          <w:t>e agree with Option 1.</w:t>
        </w:r>
      </w:ins>
      <w:ins w:id="283" w:author="NTT DOCOMO" w:date="2020-03-03T10:58:00Z">
        <w:r w:rsidR="005F4D70">
          <w:rPr>
            <w:lang w:eastAsia="zh-CN"/>
          </w:rPr>
          <w:t xml:space="preserve"> For PRACH long format, should allow BS to declare support for </w:t>
        </w:r>
      </w:ins>
      <w:ins w:id="284" w:author="NTT DOCOMO" w:date="2020-03-03T10:59:00Z">
        <w:r w:rsidR="005F4D70">
          <w:rPr>
            <w:lang w:eastAsia="zh-CN"/>
          </w:rPr>
          <w:t xml:space="preserve">either </w:t>
        </w:r>
      </w:ins>
      <w:ins w:id="285" w:author="NTT DOCOMO" w:date="2020-03-03T11:00:00Z">
        <w:r w:rsidR="005F4D70">
          <w:rPr>
            <w:lang w:eastAsia="zh-CN"/>
          </w:rPr>
          <w:t xml:space="preserve">no restricted set, or </w:t>
        </w:r>
      </w:ins>
      <w:ins w:id="286" w:author="NTT DOCOMO" w:date="2020-03-03T10:59:00Z">
        <w:r w:rsidR="005F4D70">
          <w:rPr>
            <w:lang w:eastAsia="zh-CN"/>
          </w:rPr>
          <w:t>restricted set type A, or restricted set type B, or both.</w:t>
        </w:r>
      </w:ins>
      <w:ins w:id="287" w:author="NTT DOCOMO" w:date="2020-03-03T11:01:00Z">
        <w:r w:rsidR="005F4D70">
          <w:rPr>
            <w:lang w:eastAsia="zh-CN"/>
          </w:rPr>
          <w:t xml:space="preserve"> For PRACH short format, we need no new declarations and can reuse existing declarations.</w:t>
        </w:r>
      </w:ins>
      <w:ins w:id="288" w:author="NTT DOCOMO" w:date="2020-03-03T11:02:00Z">
        <w:r w:rsidR="005F4D70">
          <w:rPr>
            <w:lang w:eastAsia="zh-CN"/>
          </w:rPr>
          <w:t xml:space="preserve"> </w:t>
        </w:r>
      </w:ins>
    </w:p>
    <w:p w14:paraId="7CE859D3" w14:textId="74EA0C72" w:rsidR="00FD16F8" w:rsidRDefault="00FD16F8" w:rsidP="003630D1">
      <w:pPr>
        <w:ind w:left="284"/>
        <w:rPr>
          <w:ins w:id="289" w:author="Huawei" w:date="2020-03-03T15:38:00Z"/>
          <w:lang w:eastAsia="zh-CN"/>
        </w:rPr>
      </w:pPr>
      <w:ins w:id="290" w:author="Nicholas Pu" w:date="2020-03-03T14:13:00Z">
        <w:r>
          <w:rPr>
            <w:lang w:eastAsia="zh-CN"/>
          </w:rPr>
          <w:t>Ericsson: We agree with option 1.</w:t>
        </w:r>
      </w:ins>
    </w:p>
    <w:p w14:paraId="1961BE7E" w14:textId="5A90C4F4" w:rsidR="007F4357" w:rsidRDefault="007F4357" w:rsidP="007F4357">
      <w:pPr>
        <w:ind w:left="284"/>
        <w:rPr>
          <w:ins w:id="291" w:author="Mueller, Axel (Nokia - FR/Paris-Saclay)" w:date="2020-03-03T20:55:00Z"/>
          <w:szCs w:val="24"/>
          <w:lang w:eastAsia="zh-CN"/>
        </w:rPr>
      </w:pPr>
      <w:ins w:id="292" w:author="Huawei" w:date="2020-03-03T15:38:00Z">
        <w:r>
          <w:rPr>
            <w:rFonts w:hint="eastAsia"/>
            <w:szCs w:val="24"/>
            <w:lang w:eastAsia="zh-CN"/>
          </w:rPr>
          <w:t>H</w:t>
        </w:r>
        <w:r>
          <w:rPr>
            <w:szCs w:val="24"/>
            <w:lang w:eastAsia="zh-CN"/>
          </w:rPr>
          <w:t xml:space="preserve">uawei: We prefer Option 2. i.e. </w:t>
        </w:r>
        <w:r w:rsidRPr="007F15C9">
          <w:rPr>
            <w:szCs w:val="24"/>
            <w:lang w:eastAsia="zh-CN"/>
          </w:rPr>
          <w:t>Allow BS to declare support for either 350kph, or 500kph, and to test requirements accordingly.</w:t>
        </w:r>
        <w:r>
          <w:rPr>
            <w:szCs w:val="24"/>
            <w:lang w:eastAsia="zh-CN"/>
          </w:rPr>
          <w:t xml:space="preserve"> It is almost no difference on BS p</w:t>
        </w:r>
        <w:r w:rsidRPr="005B27A2">
          <w:rPr>
            <w:szCs w:val="24"/>
            <w:lang w:eastAsia="zh-CN"/>
          </w:rPr>
          <w:t xml:space="preserve">rocessing </w:t>
        </w:r>
        <w:r>
          <w:rPr>
            <w:szCs w:val="24"/>
            <w:lang w:eastAsia="zh-CN"/>
          </w:rPr>
          <w:t>p</w:t>
        </w:r>
        <w:r w:rsidRPr="005B27A2">
          <w:rPr>
            <w:szCs w:val="24"/>
            <w:lang w:eastAsia="zh-CN"/>
          </w:rPr>
          <w:t xml:space="preserve">rocedure </w:t>
        </w:r>
        <w:r>
          <w:rPr>
            <w:szCs w:val="24"/>
            <w:lang w:eastAsia="zh-CN"/>
          </w:rPr>
          <w:t xml:space="preserve">between 350km/h and 500km/h but supporting of 500km/h is a </w:t>
        </w:r>
        <w:proofErr w:type="gramStart"/>
        <w:r>
          <w:rPr>
            <w:szCs w:val="24"/>
            <w:lang w:eastAsia="zh-CN"/>
          </w:rPr>
          <w:t xml:space="preserve">higher </w:t>
        </w:r>
        <w:r w:rsidRPr="005B27A2">
          <w:rPr>
            <w:szCs w:val="24"/>
            <w:lang w:eastAsia="zh-CN"/>
          </w:rPr>
          <w:t>requirements</w:t>
        </w:r>
        <w:proofErr w:type="gramEnd"/>
        <w:r>
          <w:rPr>
            <w:szCs w:val="24"/>
            <w:lang w:eastAsia="zh-CN"/>
          </w:rPr>
          <w:t xml:space="preserve"> on Doppler comparing to that of 350km/h. BS declaring support 500km/h means BS support both 500km/h and 350km/h.</w:t>
        </w:r>
      </w:ins>
    </w:p>
    <w:p w14:paraId="7EE0B781" w14:textId="7A6D15A8" w:rsidR="0037160F" w:rsidRPr="002B13F2" w:rsidRDefault="0037160F" w:rsidP="0037160F">
      <w:pPr>
        <w:ind w:left="568"/>
        <w:rPr>
          <w:ins w:id="293" w:author="Huawei" w:date="2020-03-03T15:38:00Z"/>
          <w:szCs w:val="24"/>
          <w:lang w:eastAsia="zh-CN"/>
        </w:rPr>
      </w:pPr>
      <w:ins w:id="294" w:author="Mueller, Axel (Nokia - FR/Paris-Saclay)" w:date="2020-03-03T20:55:00Z">
        <w:r>
          <w:rPr>
            <w:szCs w:val="24"/>
            <w:lang w:eastAsia="zh-CN"/>
          </w:rPr>
          <w:t>Nokia: CMCC has provided an example in</w:t>
        </w:r>
      </w:ins>
      <w:ins w:id="295" w:author="Mueller, Axel (Nokia - FR/Paris-Saclay)" w:date="2020-03-03T20:56:00Z">
        <w:r>
          <w:rPr>
            <w:szCs w:val="24"/>
            <w:lang w:eastAsia="zh-CN"/>
          </w:rPr>
          <w:t xml:space="preserve"> Issue 1.5.5, where </w:t>
        </w:r>
        <w:bookmarkStart w:id="296" w:name="_Hlk34161728"/>
        <w:r>
          <w:rPr>
            <w:szCs w:val="24"/>
            <w:lang w:eastAsia="zh-CN"/>
          </w:rPr>
          <w:t xml:space="preserve">the “350kph is a true subset of 500kph requirements” understanding </w:t>
        </w:r>
        <w:bookmarkEnd w:id="296"/>
        <w:r>
          <w:rPr>
            <w:szCs w:val="24"/>
            <w:lang w:eastAsia="zh-CN"/>
          </w:rPr>
          <w:t>of Huawei’s comment is violated.</w:t>
        </w:r>
      </w:ins>
      <w:ins w:id="297" w:author="Mueller, Axel (Nokia - FR/Paris-Saclay)" w:date="2020-03-03T20:57:00Z">
        <w:r>
          <w:rPr>
            <w:szCs w:val="24"/>
            <w:lang w:eastAsia="zh-CN"/>
          </w:rPr>
          <w:t xml:space="preserve"> </w:t>
        </w:r>
      </w:ins>
      <w:ins w:id="298" w:author="Mueller, Axel (Nokia - FR/Paris-Saclay)" w:date="2020-03-03T20:58:00Z">
        <w:r>
          <w:rPr>
            <w:szCs w:val="24"/>
            <w:lang w:eastAsia="zh-CN"/>
          </w:rPr>
          <w:br/>
        </w:r>
      </w:ins>
      <w:ins w:id="299" w:author="Mueller, Axel (Nokia - FR/Paris-Saclay)" w:date="2020-03-03T20:57:00Z">
        <w:r>
          <w:rPr>
            <w:szCs w:val="24"/>
            <w:lang w:eastAsia="zh-CN"/>
          </w:rPr>
          <w:t xml:space="preserve">In the presented way, declaring 500kph would force implementation of </w:t>
        </w:r>
      </w:ins>
      <w:ins w:id="300" w:author="Mueller, Axel (Nokia - FR/Paris-Saclay)" w:date="2020-03-03T20:58:00Z">
        <w:r>
          <w:rPr>
            <w:szCs w:val="24"/>
            <w:lang w:eastAsia="zh-CN"/>
          </w:rPr>
          <w:t>restricted set long PRACH formats, even though 500kph requirements are only defined for short formats.</w:t>
        </w:r>
      </w:ins>
    </w:p>
    <w:p w14:paraId="0BBF0E72" w14:textId="77777777" w:rsidR="007F4357" w:rsidRDefault="007F4357" w:rsidP="003630D1">
      <w:pPr>
        <w:ind w:left="284"/>
        <w:rPr>
          <w:ins w:id="301" w:author="Yunchuan Yang/Communication Standard Research Lab /SRC-Beijing/Staff Engineer/Samsung Electronics" w:date="2020-03-03T08:37:00Z"/>
          <w:szCs w:val="24"/>
          <w:lang w:eastAsia="zh-CN"/>
        </w:rPr>
      </w:pPr>
    </w:p>
    <w:p w14:paraId="52DF58D4" w14:textId="52065C68" w:rsidR="009A7F4F" w:rsidRDefault="009A7F4F" w:rsidP="009A7F4F">
      <w:pPr>
        <w:ind w:left="284"/>
        <w:rPr>
          <w:ins w:id="302" w:author="Mueller, Axel (Nokia - FR/Paris-Saclay)" w:date="2020-03-03T21:01:00Z"/>
          <w:lang w:eastAsia="zh-CN"/>
        </w:rPr>
      </w:pPr>
      <w:ins w:id="303" w:author="Yunchuan Yang/Communication Standard Research Lab /SRC-Beijing/Staff Engineer/Samsung Electronics" w:date="2020-03-03T08:37:00Z">
        <w:r>
          <w:rPr>
            <w:szCs w:val="24"/>
            <w:lang w:eastAsia="zh-CN"/>
          </w:rPr>
          <w:t xml:space="preserve">Samsung:  </w:t>
        </w:r>
        <w:r>
          <w:rPr>
            <w:lang w:eastAsia="zh-CN"/>
          </w:rPr>
          <w:t>My understanding if BS can support 500kph, then both 350km/h and 500km/h should be support. For test with BS declared supported 500km/h, this BS only need to test 500km/h, does not need to test both 350km/h and 500km/h.  Similar approach for LTE Rel-16 is used.</w:t>
        </w:r>
        <w:r>
          <w:rPr>
            <w:rFonts w:hint="eastAsia"/>
            <w:lang w:eastAsia="zh-CN"/>
          </w:rPr>
          <w:t xml:space="preserve"> </w:t>
        </w:r>
        <w:r>
          <w:rPr>
            <w:lang w:eastAsia="zh-CN"/>
          </w:rPr>
          <w:t>Then, if my understanding correctly, option 2 is preferred</w:t>
        </w:r>
      </w:ins>
    </w:p>
    <w:p w14:paraId="5913E702" w14:textId="5B1DBB81" w:rsidR="00A80882" w:rsidRPr="0005487B" w:rsidRDefault="00A80882" w:rsidP="00A80882">
      <w:pPr>
        <w:ind w:left="568"/>
        <w:rPr>
          <w:ins w:id="304" w:author="Yunchuan Yang/Communication Standard Research Lab /SRC-Beijing/Staff Engineer/Samsung Electronics" w:date="2020-03-03T08:37:00Z"/>
          <w:lang w:eastAsia="zh-CN"/>
        </w:rPr>
      </w:pPr>
      <w:ins w:id="305" w:author="Mueller, Axel (Nokia - FR/Paris-Saclay)" w:date="2020-03-03T21:01:00Z">
        <w:r>
          <w:rPr>
            <w:lang w:eastAsia="zh-CN"/>
          </w:rPr>
          <w:t>Nokia: Same comment as for Huawei above.</w:t>
        </w:r>
        <w:r w:rsidRPr="00A80882">
          <w:t xml:space="preserve"> </w:t>
        </w:r>
        <w:r>
          <w:rPr>
            <w:lang w:eastAsia="zh-CN"/>
          </w:rPr>
          <w:t>T</w:t>
        </w:r>
        <w:r w:rsidRPr="00A80882">
          <w:rPr>
            <w:lang w:eastAsia="zh-CN"/>
          </w:rPr>
          <w:t>he “350kph is a true subset of 500kph requirements” understanding</w:t>
        </w:r>
        <w:r>
          <w:rPr>
            <w:lang w:eastAsia="zh-CN"/>
          </w:rPr>
          <w:t xml:space="preserve"> is not correct as </w:t>
        </w:r>
      </w:ins>
      <w:ins w:id="306" w:author="Mueller, Axel (Nokia - FR/Paris-Saclay)" w:date="2020-03-03T21:02:00Z">
        <w:r>
          <w:rPr>
            <w:lang w:eastAsia="zh-CN"/>
          </w:rPr>
          <w:t>exemplified by CMCC in Issue 1.5.5.</w:t>
        </w:r>
        <w:r>
          <w:rPr>
            <w:lang w:eastAsia="zh-CN"/>
          </w:rPr>
          <w:br/>
        </w:r>
      </w:ins>
      <w:ins w:id="307" w:author="Mueller, Axel (Nokia - FR/Paris-Saclay)" w:date="2020-03-03T21:03:00Z">
        <w:r>
          <w:rPr>
            <w:lang w:eastAsia="zh-CN"/>
          </w:rPr>
          <w:t>Copying</w:t>
        </w:r>
      </w:ins>
      <w:ins w:id="308" w:author="Mueller, Axel (Nokia - FR/Paris-Saclay)" w:date="2020-03-03T21:02:00Z">
        <w:r>
          <w:rPr>
            <w:lang w:eastAsia="zh-CN"/>
          </w:rPr>
          <w:t xml:space="preserve"> the LTE approach does not have the same</w:t>
        </w:r>
      </w:ins>
      <w:ins w:id="309" w:author="Mueller, Axel (Nokia - FR/Paris-Saclay)" w:date="2020-03-03T21:03:00Z">
        <w:r>
          <w:rPr>
            <w:lang w:eastAsia="zh-CN"/>
          </w:rPr>
          <w:t xml:space="preserve"> result in NR.</w:t>
        </w:r>
      </w:ins>
    </w:p>
    <w:p w14:paraId="3DB54F58" w14:textId="77777777" w:rsidR="007E7672" w:rsidRPr="002B13F2" w:rsidRDefault="007E7672" w:rsidP="007E7672">
      <w:pPr>
        <w:ind w:left="284"/>
        <w:rPr>
          <w:szCs w:val="24"/>
          <w:lang w:eastAsia="zh-CN"/>
        </w:rPr>
      </w:pPr>
      <w:ins w:id="310" w:author="Aijun CAO" w:date="2020-03-03T10:54:00Z">
        <w:r>
          <w:rPr>
            <w:lang w:eastAsia="zh-CN"/>
          </w:rPr>
          <w:t>ZTE: Agree with option 1.</w:t>
        </w:r>
      </w:ins>
    </w:p>
    <w:p w14:paraId="135F8789" w14:textId="5FAD1EAA" w:rsidR="009A7F4F" w:rsidRDefault="00485C80" w:rsidP="003630D1">
      <w:pPr>
        <w:ind w:left="284"/>
        <w:rPr>
          <w:ins w:id="311" w:author="Huawei" w:date="2020-03-04T20:35:00Z"/>
          <w:rFonts w:eastAsia="Yu Mincho"/>
          <w:szCs w:val="24"/>
          <w:lang w:eastAsia="ja-JP"/>
        </w:rPr>
      </w:pPr>
      <w:ins w:id="312" w:author="NTTDOCOMO" w:date="2020-03-04T13:46:00Z">
        <w:r>
          <w:rPr>
            <w:rFonts w:eastAsia="Yu Mincho" w:hint="eastAsia"/>
            <w:szCs w:val="24"/>
            <w:lang w:eastAsia="ja-JP"/>
          </w:rPr>
          <w:t>N</w:t>
        </w:r>
        <w:r>
          <w:rPr>
            <w:rFonts w:eastAsia="Yu Mincho"/>
            <w:szCs w:val="24"/>
            <w:lang w:eastAsia="ja-JP"/>
          </w:rPr>
          <w:t xml:space="preserve">TT DOCOMO: Comparing between </w:t>
        </w:r>
      </w:ins>
      <w:ins w:id="313" w:author="NTTDOCOMO" w:date="2020-03-04T13:47:00Z">
        <w:r>
          <w:rPr>
            <w:rFonts w:eastAsia="Yu Mincho"/>
            <w:szCs w:val="24"/>
            <w:lang w:eastAsia="ja-JP"/>
          </w:rPr>
          <w:t>Option 2a and 2b, we prefer Option 2b</w:t>
        </w:r>
      </w:ins>
      <w:ins w:id="314" w:author="NTTDOCOMO" w:date="2020-03-04T13:48:00Z">
        <w:r>
          <w:rPr>
            <w:rFonts w:eastAsia="Yu Mincho"/>
            <w:szCs w:val="24"/>
            <w:lang w:eastAsia="ja-JP"/>
          </w:rPr>
          <w:t xml:space="preserve"> for PUSCH HST</w:t>
        </w:r>
      </w:ins>
      <w:ins w:id="315" w:author="NTTDOCOMO" w:date="2020-03-04T13:47:00Z">
        <w:r>
          <w:rPr>
            <w:rFonts w:eastAsia="Yu Mincho"/>
            <w:szCs w:val="24"/>
            <w:lang w:eastAsia="ja-JP"/>
          </w:rPr>
          <w:t xml:space="preserve">. </w:t>
        </w:r>
      </w:ins>
      <w:ins w:id="316" w:author="NTTDOCOMO" w:date="2020-03-04T13:49:00Z">
        <w:r>
          <w:rPr>
            <w:rFonts w:eastAsia="Yu Mincho"/>
            <w:szCs w:val="24"/>
            <w:lang w:eastAsia="ja-JP"/>
          </w:rPr>
          <w:t>For PRACH, we don’t need declaration on supported velocity.</w:t>
        </w:r>
      </w:ins>
    </w:p>
    <w:p w14:paraId="5BFB3266" w14:textId="4860DABA" w:rsidR="00A0481A" w:rsidRDefault="00A0481A" w:rsidP="003630D1">
      <w:pPr>
        <w:ind w:left="284"/>
        <w:rPr>
          <w:ins w:id="317" w:author="Huawei" w:date="2020-03-04T21:10:00Z"/>
          <w:rFonts w:eastAsia="Yu Mincho"/>
          <w:szCs w:val="24"/>
          <w:lang w:eastAsia="ja-JP"/>
        </w:rPr>
      </w:pPr>
      <w:ins w:id="318" w:author="Huawei" w:date="2020-03-04T20:35:00Z">
        <w:r>
          <w:rPr>
            <w:rFonts w:eastAsia="Yu Mincho"/>
            <w:szCs w:val="24"/>
            <w:lang w:eastAsia="ja-JP"/>
          </w:rPr>
          <w:t>H</w:t>
        </w:r>
        <w:r w:rsidR="005A1F2B">
          <w:rPr>
            <w:rFonts w:eastAsia="Yu Mincho"/>
            <w:szCs w:val="24"/>
            <w:lang w:eastAsia="ja-JP"/>
          </w:rPr>
          <w:t xml:space="preserve">uawei: For Option 1, we try to understand the declaration of “both”, it is very confusing, a BS </w:t>
        </w:r>
      </w:ins>
      <w:ins w:id="319" w:author="Huawei" w:date="2020-03-04T20:37:00Z">
        <w:r w:rsidR="005A1F2B">
          <w:rPr>
            <w:rFonts w:eastAsia="Yu Mincho"/>
            <w:szCs w:val="24"/>
            <w:lang w:eastAsia="ja-JP"/>
          </w:rPr>
          <w:t>s</w:t>
        </w:r>
      </w:ins>
      <w:ins w:id="320" w:author="Huawei" w:date="2020-03-04T20:35:00Z">
        <w:r w:rsidR="005A1F2B">
          <w:rPr>
            <w:rFonts w:eastAsia="Yu Mincho"/>
            <w:szCs w:val="24"/>
            <w:lang w:eastAsia="ja-JP"/>
          </w:rPr>
          <w:t>upport</w:t>
        </w:r>
      </w:ins>
      <w:ins w:id="321" w:author="Huawei" w:date="2020-03-04T20:37:00Z">
        <w:r w:rsidR="005A1F2B">
          <w:rPr>
            <w:rFonts w:eastAsia="Yu Mincho"/>
            <w:szCs w:val="24"/>
            <w:lang w:eastAsia="ja-JP"/>
          </w:rPr>
          <w:t>ing 500k</w:t>
        </w:r>
      </w:ins>
      <w:ins w:id="322" w:author="Huawei" w:date="2020-03-04T20:38:00Z">
        <w:r w:rsidR="005A1F2B">
          <w:rPr>
            <w:rFonts w:eastAsia="Yu Mincho"/>
            <w:szCs w:val="24"/>
            <w:lang w:eastAsia="ja-JP"/>
          </w:rPr>
          <w:t>p</w:t>
        </w:r>
      </w:ins>
      <w:ins w:id="323" w:author="Huawei" w:date="2020-03-04T20:37:00Z">
        <w:r w:rsidR="005A1F2B">
          <w:rPr>
            <w:rFonts w:eastAsia="Yu Mincho"/>
            <w:szCs w:val="24"/>
            <w:lang w:eastAsia="ja-JP"/>
          </w:rPr>
          <w:t>h should declare to support 500k</w:t>
        </w:r>
      </w:ins>
      <w:ins w:id="324" w:author="Huawei" w:date="2020-03-04T20:38:00Z">
        <w:r w:rsidR="005A1F2B">
          <w:rPr>
            <w:rFonts w:eastAsia="Yu Mincho"/>
            <w:szCs w:val="24"/>
            <w:lang w:eastAsia="ja-JP"/>
          </w:rPr>
          <w:t>p</w:t>
        </w:r>
      </w:ins>
      <w:ins w:id="325" w:author="Huawei" w:date="2020-03-04T20:37:00Z">
        <w:r w:rsidR="005A1F2B">
          <w:rPr>
            <w:rFonts w:eastAsia="Yu Mincho"/>
            <w:szCs w:val="24"/>
            <w:lang w:eastAsia="ja-JP"/>
          </w:rPr>
          <w:t>h or both?</w:t>
        </w:r>
      </w:ins>
      <w:ins w:id="326" w:author="Huawei" w:date="2020-03-04T20:39:00Z">
        <w:r w:rsidR="005A1F2B">
          <w:rPr>
            <w:rFonts w:eastAsia="Yu Mincho"/>
            <w:szCs w:val="24"/>
            <w:lang w:eastAsia="ja-JP"/>
          </w:rPr>
          <w:t xml:space="preserve"> </w:t>
        </w:r>
      </w:ins>
      <w:ins w:id="327" w:author="Huawei" w:date="2020-03-04T21:26:00Z">
        <w:r w:rsidR="00B1170D">
          <w:rPr>
            <w:rFonts w:eastAsia="Yu Mincho"/>
            <w:szCs w:val="24"/>
            <w:lang w:eastAsia="ja-JP"/>
          </w:rPr>
          <w:t>“both” means that BS needs to test performance requirements for both 350kph and 500kph?</w:t>
        </w:r>
      </w:ins>
      <w:ins w:id="328" w:author="Huawei" w:date="2020-03-04T21:27:00Z">
        <w:r w:rsidR="00B1170D">
          <w:rPr>
            <w:rFonts w:eastAsia="Yu Mincho"/>
            <w:szCs w:val="24"/>
            <w:lang w:eastAsia="ja-JP"/>
          </w:rPr>
          <w:t xml:space="preserve"> </w:t>
        </w:r>
      </w:ins>
      <w:ins w:id="329" w:author="Huawei" w:date="2020-03-04T20:39:00Z">
        <w:r w:rsidR="005A1F2B">
          <w:rPr>
            <w:rFonts w:eastAsia="Yu Mincho"/>
            <w:szCs w:val="24"/>
            <w:lang w:eastAsia="ja-JP"/>
          </w:rPr>
          <w:t>If company has common understanding, we think that Option 1 and Option 2a try to express the same meaning?</w:t>
        </w:r>
      </w:ins>
      <w:ins w:id="330" w:author="Huawei" w:date="2020-03-04T20:41:00Z">
        <w:r w:rsidR="005A1F2B">
          <w:rPr>
            <w:rFonts w:eastAsia="Yu Mincho"/>
            <w:szCs w:val="24"/>
            <w:lang w:eastAsia="ja-JP"/>
          </w:rPr>
          <w:t xml:space="preserve"> </w:t>
        </w:r>
        <w:proofErr w:type="gramStart"/>
        <w:r w:rsidR="005A1F2B">
          <w:rPr>
            <w:rFonts w:eastAsia="Yu Mincho"/>
            <w:szCs w:val="24"/>
            <w:lang w:eastAsia="ja-JP"/>
          </w:rPr>
          <w:t>Also</w:t>
        </w:r>
        <w:proofErr w:type="gramEnd"/>
        <w:r w:rsidR="005A1F2B">
          <w:rPr>
            <w:rFonts w:eastAsia="Yu Mincho"/>
            <w:szCs w:val="24"/>
            <w:lang w:eastAsia="ja-JP"/>
          </w:rPr>
          <w:t xml:space="preserve"> </w:t>
        </w:r>
      </w:ins>
      <w:ins w:id="331" w:author="Huawei" w:date="2020-03-04T20:42:00Z">
        <w:r w:rsidR="005A1F2B">
          <w:rPr>
            <w:rFonts w:eastAsia="Yu Mincho"/>
            <w:szCs w:val="24"/>
            <w:lang w:eastAsia="ja-JP"/>
          </w:rPr>
          <w:t>PRACH is discussed in Issue 1</w:t>
        </w:r>
      </w:ins>
      <w:ins w:id="332" w:author="Huawei" w:date="2020-03-04T20:43:00Z">
        <w:r w:rsidR="005A1F2B">
          <w:rPr>
            <w:rFonts w:eastAsia="Yu Mincho"/>
            <w:szCs w:val="24"/>
            <w:lang w:eastAsia="ja-JP"/>
          </w:rPr>
          <w:t>.</w:t>
        </w:r>
      </w:ins>
      <w:ins w:id="333" w:author="Huawei" w:date="2020-03-04T20:42:00Z">
        <w:r w:rsidR="005A1F2B">
          <w:rPr>
            <w:rFonts w:eastAsia="Yu Mincho"/>
            <w:szCs w:val="24"/>
            <w:lang w:eastAsia="ja-JP"/>
          </w:rPr>
          <w:t>5</w:t>
        </w:r>
      </w:ins>
      <w:ins w:id="334" w:author="Huawei" w:date="2020-03-04T20:43:00Z">
        <w:r w:rsidR="005A1F2B">
          <w:rPr>
            <w:rFonts w:eastAsia="Yu Mincho"/>
            <w:szCs w:val="24"/>
            <w:lang w:eastAsia="ja-JP"/>
          </w:rPr>
          <w:t>.</w:t>
        </w:r>
      </w:ins>
      <w:ins w:id="335" w:author="Huawei" w:date="2020-03-04T20:42:00Z">
        <w:r w:rsidR="005A1F2B">
          <w:rPr>
            <w:rFonts w:eastAsia="Yu Mincho"/>
            <w:szCs w:val="24"/>
            <w:lang w:eastAsia="ja-JP"/>
          </w:rPr>
          <w:t>5</w:t>
        </w:r>
      </w:ins>
      <w:ins w:id="336" w:author="Huawei" w:date="2020-03-04T20:43:00Z">
        <w:r w:rsidR="005A1F2B">
          <w:rPr>
            <w:rFonts w:eastAsia="Yu Mincho"/>
            <w:szCs w:val="24"/>
            <w:lang w:eastAsia="ja-JP"/>
          </w:rPr>
          <w:t xml:space="preserve"> and the options are clear</w:t>
        </w:r>
      </w:ins>
      <w:ins w:id="337" w:author="Huawei" w:date="2020-03-04T20:42:00Z">
        <w:r w:rsidR="005A1F2B">
          <w:rPr>
            <w:rFonts w:eastAsia="Yu Mincho"/>
            <w:szCs w:val="24"/>
            <w:lang w:eastAsia="ja-JP"/>
          </w:rPr>
          <w:t>, why is it discussed in Issue 1.5.3 again?</w:t>
        </w:r>
      </w:ins>
      <w:ins w:id="338" w:author="Huawei" w:date="2020-03-04T21:10:00Z">
        <w:r w:rsidR="00BD1ED3">
          <w:rPr>
            <w:rFonts w:eastAsia="Yu Mincho"/>
            <w:szCs w:val="24"/>
            <w:lang w:eastAsia="ja-JP"/>
          </w:rPr>
          <w:t xml:space="preserve"> </w:t>
        </w:r>
      </w:ins>
    </w:p>
    <w:p w14:paraId="1D071674" w14:textId="48F47D96" w:rsidR="00BD1ED3" w:rsidRPr="00BD1ED3" w:rsidRDefault="00BD1ED3" w:rsidP="00BD1ED3">
      <w:pPr>
        <w:ind w:left="284"/>
        <w:rPr>
          <w:ins w:id="339" w:author="Huawei" w:date="2020-03-04T21:10:00Z"/>
          <w:szCs w:val="24"/>
          <w:lang w:eastAsia="zh-CN"/>
        </w:rPr>
      </w:pPr>
      <w:ins w:id="340" w:author="Huawei" w:date="2020-03-04T21:10:00Z">
        <w:r w:rsidRPr="00BD1ED3">
          <w:rPr>
            <w:szCs w:val="24"/>
            <w:lang w:eastAsia="zh-CN"/>
          </w:rPr>
          <w:t>-</w:t>
        </w:r>
        <w:r w:rsidRPr="00BD1ED3">
          <w:rPr>
            <w:szCs w:val="24"/>
            <w:lang w:eastAsia="zh-CN"/>
          </w:rPr>
          <w:tab/>
          <w:t>Option 2</w:t>
        </w:r>
      </w:ins>
      <w:ins w:id="341" w:author="Huawei" w:date="2020-03-04T21:11:00Z">
        <w:r>
          <w:rPr>
            <w:szCs w:val="24"/>
            <w:lang w:eastAsia="zh-CN"/>
          </w:rPr>
          <w:t>b</w:t>
        </w:r>
      </w:ins>
      <w:ins w:id="342" w:author="Huawei" w:date="2020-03-04T21:10:00Z">
        <w:r w:rsidRPr="00BD1ED3">
          <w:rPr>
            <w:szCs w:val="24"/>
            <w:lang w:eastAsia="zh-CN"/>
          </w:rPr>
          <w:t>: from our understanding that BS declared to support either 350kph, or 500kph should not be mandated to test both 350kph and 500kph.</w:t>
        </w:r>
      </w:ins>
    </w:p>
    <w:p w14:paraId="33F52467" w14:textId="400DDE68" w:rsidR="00BD1ED3" w:rsidRPr="00BD1ED3" w:rsidRDefault="00BD1ED3" w:rsidP="00BD1ED3">
      <w:pPr>
        <w:ind w:left="284"/>
        <w:rPr>
          <w:ins w:id="343" w:author="Huawei" w:date="2020-03-04T21:10:00Z"/>
          <w:szCs w:val="24"/>
          <w:lang w:eastAsia="zh-CN"/>
        </w:rPr>
      </w:pPr>
      <w:ins w:id="344" w:author="Huawei" w:date="2020-03-04T21:10:00Z">
        <w:r>
          <w:rPr>
            <w:szCs w:val="24"/>
            <w:lang w:eastAsia="zh-CN"/>
          </w:rPr>
          <w:t>-</w:t>
        </w:r>
        <w:r>
          <w:rPr>
            <w:szCs w:val="24"/>
            <w:lang w:eastAsia="zh-CN"/>
          </w:rPr>
          <w:tab/>
          <w:t xml:space="preserve"> I</w:t>
        </w:r>
        <w:r w:rsidRPr="00BD1ED3">
          <w:rPr>
            <w:szCs w:val="24"/>
            <w:lang w:eastAsia="zh-CN"/>
          </w:rPr>
          <w:t xml:space="preserve">t is used to declare the supported HST velocity, what is the relationship of Option 3 with HST velocity. A BS supporting 500kph and short PRACH sequence should not be mandated to support either restricted set A or restricted set B or both to support 350kph. As if it means that BS is </w:t>
        </w:r>
        <w:proofErr w:type="gramStart"/>
        <w:r w:rsidRPr="00BD1ED3">
          <w:rPr>
            <w:szCs w:val="24"/>
            <w:lang w:eastAsia="zh-CN"/>
          </w:rPr>
          <w:t>mandate</w:t>
        </w:r>
        <w:proofErr w:type="gramEnd"/>
        <w:r w:rsidRPr="00BD1ED3">
          <w:rPr>
            <w:szCs w:val="24"/>
            <w:lang w:eastAsia="zh-CN"/>
          </w:rPr>
          <w:t xml:space="preserve"> to declare either restricted set A, or restricted set B, or both.</w:t>
        </w:r>
      </w:ins>
    </w:p>
    <w:p w14:paraId="2535E61F" w14:textId="54E7BB83" w:rsidR="00BD1ED3" w:rsidRPr="00BD1ED3" w:rsidRDefault="00BD1ED3" w:rsidP="00BD1ED3">
      <w:pPr>
        <w:ind w:left="284"/>
        <w:rPr>
          <w:szCs w:val="24"/>
          <w:lang w:eastAsia="zh-CN"/>
        </w:rPr>
      </w:pPr>
      <w:ins w:id="345" w:author="Huawei" w:date="2020-03-04T21:10:00Z">
        <w:r w:rsidRPr="00BD1ED3">
          <w:rPr>
            <w:szCs w:val="24"/>
            <w:lang w:eastAsia="zh-CN"/>
          </w:rPr>
          <w:t>-</w:t>
        </w:r>
        <w:r w:rsidRPr="00BD1ED3">
          <w:rPr>
            <w:szCs w:val="24"/>
            <w:lang w:eastAsia="zh-CN"/>
          </w:rPr>
          <w:tab/>
          <w:t>It is better to discuss this for HST P</w:t>
        </w:r>
        <w:r>
          <w:rPr>
            <w:szCs w:val="24"/>
            <w:lang w:eastAsia="zh-CN"/>
          </w:rPr>
          <w:t xml:space="preserve">USCH and HST PRACH separately. </w:t>
        </w:r>
        <w:r w:rsidRPr="00BD1ED3">
          <w:rPr>
            <w:szCs w:val="24"/>
            <w:lang w:eastAsia="zh-CN"/>
          </w:rPr>
          <w:t>Maybe we can delay discussion for PUSCH UL TA considering only scenario will be introduced.</w:t>
        </w:r>
      </w:ins>
    </w:p>
    <w:p w14:paraId="78FEE996" w14:textId="77777777" w:rsidR="003630D1" w:rsidRPr="005A1F2B" w:rsidRDefault="003630D1" w:rsidP="00CE7A52">
      <w:pPr>
        <w:rPr>
          <w:szCs w:val="24"/>
          <w:lang w:eastAsia="zh-CN"/>
        </w:rPr>
      </w:pPr>
    </w:p>
    <w:p w14:paraId="46F93A63" w14:textId="4FC71B74" w:rsidR="00CE7A52" w:rsidRPr="002B13F2" w:rsidRDefault="005055F9" w:rsidP="00CE7A52">
      <w:pPr>
        <w:rPr>
          <w:b/>
          <w:bCs/>
          <w:szCs w:val="24"/>
          <w:u w:val="single"/>
          <w:lang w:eastAsia="zh-CN"/>
        </w:rPr>
      </w:pPr>
      <w:r w:rsidRPr="002B13F2">
        <w:rPr>
          <w:b/>
          <w:bCs/>
          <w:szCs w:val="24"/>
          <w:u w:val="single"/>
          <w:lang w:eastAsia="zh-CN"/>
        </w:rPr>
        <w:t xml:space="preserve">Issue 1.5.4 </w:t>
      </w:r>
      <w:r w:rsidR="00CE7A52" w:rsidRPr="002B13F2">
        <w:rPr>
          <w:b/>
          <w:bCs/>
          <w:szCs w:val="24"/>
          <w:u w:val="single"/>
          <w:lang w:eastAsia="zh-CN"/>
        </w:rPr>
        <w:t>High speed implicit test pass</w:t>
      </w:r>
    </w:p>
    <w:p w14:paraId="6241C9BF" w14:textId="009310EB" w:rsidR="00CE7A52" w:rsidRPr="002B13F2" w:rsidRDefault="00CE7A52" w:rsidP="00215005">
      <w:pPr>
        <w:pStyle w:val="ListParagraph"/>
        <w:numPr>
          <w:ilvl w:val="0"/>
          <w:numId w:val="2"/>
        </w:numPr>
        <w:overflowPunct/>
        <w:autoSpaceDE/>
        <w:autoSpaceDN/>
        <w:adjustRightInd/>
        <w:ind w:firstLineChars="0"/>
        <w:textAlignment w:val="auto"/>
        <w:rPr>
          <w:rFonts w:eastAsia="SimSun"/>
          <w:szCs w:val="24"/>
          <w:lang w:eastAsia="zh-CN"/>
        </w:rPr>
      </w:pPr>
      <w:r w:rsidRPr="002B13F2">
        <w:rPr>
          <w:rFonts w:eastAsia="SimSun"/>
          <w:szCs w:val="24"/>
          <w:lang w:eastAsia="zh-CN"/>
        </w:rPr>
        <w:t>Option 1: Assuming the 350kph FRCs and configurations are a true subset of the 500kph FRCs and configurations, passing 500kph also covers the 350kph conformance. If this assumption does not hold, both cases need to be tested independently.</w:t>
      </w:r>
    </w:p>
    <w:p w14:paraId="10E57FCD" w14:textId="24FCC4AA" w:rsidR="00CE7A52" w:rsidRPr="002B13F2" w:rsidRDefault="00CE7A52" w:rsidP="00215005">
      <w:pPr>
        <w:pStyle w:val="ListParagraph"/>
        <w:numPr>
          <w:ilvl w:val="0"/>
          <w:numId w:val="2"/>
        </w:numPr>
        <w:overflowPunct/>
        <w:autoSpaceDE/>
        <w:autoSpaceDN/>
        <w:adjustRightInd/>
        <w:ind w:firstLineChars="0"/>
        <w:textAlignment w:val="auto"/>
        <w:rPr>
          <w:rFonts w:eastAsia="SimSun"/>
          <w:szCs w:val="24"/>
          <w:lang w:eastAsia="zh-CN"/>
        </w:rPr>
      </w:pPr>
      <w:r w:rsidRPr="002B13F2">
        <w:rPr>
          <w:rFonts w:eastAsia="SimSun"/>
          <w:szCs w:val="24"/>
          <w:lang w:eastAsia="zh-CN"/>
        </w:rPr>
        <w:t>Option 3: No implicit test passing. Test cases pertaining to declared speed need to be passed.</w:t>
      </w:r>
    </w:p>
    <w:p w14:paraId="4F64A607" w14:textId="5A122A32" w:rsidR="00CE7A52" w:rsidRPr="002B13F2" w:rsidRDefault="00CE7A52" w:rsidP="00215005">
      <w:pPr>
        <w:pStyle w:val="ListParagraph"/>
        <w:numPr>
          <w:ilvl w:val="0"/>
          <w:numId w:val="2"/>
        </w:numPr>
        <w:overflowPunct/>
        <w:autoSpaceDE/>
        <w:autoSpaceDN/>
        <w:adjustRightInd/>
        <w:ind w:firstLineChars="0"/>
        <w:textAlignment w:val="auto"/>
        <w:rPr>
          <w:rFonts w:eastAsia="SimSun"/>
          <w:szCs w:val="24"/>
          <w:lang w:eastAsia="zh-CN"/>
        </w:rPr>
      </w:pPr>
      <w:r w:rsidRPr="002B13F2">
        <w:rPr>
          <w:rFonts w:eastAsia="SimSun"/>
          <w:szCs w:val="24"/>
          <w:lang w:eastAsia="zh-CN"/>
        </w:rPr>
        <w:lastRenderedPageBreak/>
        <w:t>Option 4</w:t>
      </w:r>
      <w:ins w:id="346" w:author="Moderator" w:date="2020-03-03T21:14:00Z">
        <w:r w:rsidR="00F67C0F">
          <w:rPr>
            <w:rFonts w:eastAsia="SimSun"/>
            <w:szCs w:val="24"/>
            <w:lang w:eastAsia="zh-CN"/>
          </w:rPr>
          <w:t xml:space="preserve"> (Huawei, Samsung)</w:t>
        </w:r>
      </w:ins>
      <w:r w:rsidRPr="002B13F2">
        <w:rPr>
          <w:rFonts w:eastAsia="SimSun"/>
          <w:szCs w:val="24"/>
          <w:lang w:eastAsia="zh-CN"/>
        </w:rPr>
        <w:t>: 350km/h and 500km/h should have the same test configurations except the Max Doppler shift, in such configuration, BS only needs to pass either 350km/h or 500km/h related requirements as per BS declaration.</w:t>
      </w:r>
    </w:p>
    <w:p w14:paraId="63422A1D" w14:textId="0924B16F" w:rsidR="00CE7A52" w:rsidRPr="002B13F2" w:rsidRDefault="00CE7A52" w:rsidP="00215005">
      <w:pPr>
        <w:pStyle w:val="ListParagraph"/>
        <w:numPr>
          <w:ilvl w:val="0"/>
          <w:numId w:val="2"/>
        </w:numPr>
        <w:overflowPunct/>
        <w:autoSpaceDE/>
        <w:autoSpaceDN/>
        <w:adjustRightInd/>
        <w:ind w:firstLineChars="0"/>
        <w:textAlignment w:val="auto"/>
        <w:rPr>
          <w:rFonts w:eastAsia="SimSun"/>
          <w:szCs w:val="24"/>
          <w:lang w:eastAsia="zh-CN"/>
        </w:rPr>
      </w:pPr>
      <w:r w:rsidRPr="002B13F2">
        <w:rPr>
          <w:rFonts w:eastAsia="SimSun"/>
          <w:szCs w:val="24"/>
          <w:lang w:eastAsia="zh-CN"/>
        </w:rPr>
        <w:t>Option 5: Clarify by study whether passing 500kph also covers passing the 350kph conformance applies or not from a technical perspective.</w:t>
      </w:r>
    </w:p>
    <w:p w14:paraId="4C5C9029" w14:textId="3AD4EE9F" w:rsidR="00672A4E" w:rsidRDefault="00672A4E" w:rsidP="00B21052">
      <w:pPr>
        <w:ind w:left="284"/>
        <w:rPr>
          <w:ins w:id="347" w:author="Mueller, Axel (Nokia - FR/Paris-Saclay)" w:date="2020-03-03T21:09:00Z"/>
          <w:lang w:eastAsia="zh-CN"/>
        </w:rPr>
      </w:pPr>
    </w:p>
    <w:p w14:paraId="66718ED8" w14:textId="77777777" w:rsidR="00F67C0F" w:rsidRDefault="00F67C0F" w:rsidP="00F67C0F">
      <w:pPr>
        <w:ind w:left="284"/>
        <w:rPr>
          <w:ins w:id="348" w:author="Moderator" w:date="2020-03-03T21:13:00Z"/>
          <w:lang w:eastAsia="zh-CN"/>
        </w:rPr>
      </w:pPr>
      <w:ins w:id="349" w:author="Moderator" w:date="2020-03-03T21:13:00Z">
        <w:r>
          <w:rPr>
            <w:lang w:eastAsia="zh-CN"/>
          </w:rPr>
          <w:t>Proposed WF: Discuss in next meeting.</w:t>
        </w:r>
      </w:ins>
    </w:p>
    <w:p w14:paraId="12EC0A08" w14:textId="77777777" w:rsidR="00595B7B" w:rsidRPr="002B13F2" w:rsidRDefault="00595B7B" w:rsidP="00B21052">
      <w:pPr>
        <w:ind w:left="284"/>
        <w:rPr>
          <w:lang w:eastAsia="zh-CN"/>
        </w:rPr>
      </w:pPr>
    </w:p>
    <w:p w14:paraId="490EC101" w14:textId="2B145C7E" w:rsidR="00B21052" w:rsidRPr="002B13F2" w:rsidRDefault="00B21052" w:rsidP="00B21052">
      <w:pPr>
        <w:ind w:left="284"/>
        <w:rPr>
          <w:rFonts w:eastAsiaTheme="minorEastAsia"/>
          <w:i/>
          <w:lang w:eastAsia="zh-CN"/>
        </w:rPr>
      </w:pPr>
      <w:r w:rsidRPr="002B13F2">
        <w:rPr>
          <w:lang w:eastAsia="zh-CN"/>
        </w:rPr>
        <w:t xml:space="preserve">Comments: </w:t>
      </w:r>
      <w:r w:rsidRPr="002B13F2">
        <w:rPr>
          <w:rFonts w:eastAsiaTheme="minorEastAsia"/>
          <w:i/>
          <w:color w:val="0070C0"/>
          <w:lang w:eastAsia="zh-CN"/>
        </w:rPr>
        <w:t>[Chronological order]</w:t>
      </w:r>
    </w:p>
    <w:p w14:paraId="472D0F69" w14:textId="74D6511A" w:rsidR="004567B0" w:rsidRPr="002B13F2" w:rsidRDefault="000268BA" w:rsidP="00B21052">
      <w:pPr>
        <w:ind w:left="284"/>
        <w:rPr>
          <w:rFonts w:eastAsiaTheme="minorEastAsia"/>
          <w:iCs/>
          <w:lang w:eastAsia="zh-CN"/>
        </w:rPr>
      </w:pPr>
      <w:r w:rsidRPr="002B13F2">
        <w:rPr>
          <w:rFonts w:eastAsiaTheme="minorEastAsia"/>
          <w:iCs/>
          <w:lang w:eastAsia="zh-CN"/>
        </w:rPr>
        <w:t>[</w:t>
      </w:r>
      <w:r w:rsidR="004567B0" w:rsidRPr="002B13F2">
        <w:rPr>
          <w:rFonts w:eastAsiaTheme="minorEastAsia"/>
          <w:iCs/>
          <w:lang w:eastAsia="zh-CN"/>
        </w:rPr>
        <w:t xml:space="preserve">Moderator comment: </w:t>
      </w:r>
      <w:r w:rsidR="0000229A" w:rsidRPr="002B13F2">
        <w:rPr>
          <w:rFonts w:eastAsiaTheme="minorEastAsia"/>
          <w:iCs/>
          <w:lang w:eastAsia="zh-CN"/>
        </w:rPr>
        <w:t>The topic “High speed implicit test pass” is of lower priority and discussion should be deferred to next meeting or if time permits at the end. Companies are encouraged to study the impact on performance requirements of the different options</w:t>
      </w:r>
      <w:r w:rsidR="004567B0" w:rsidRPr="002B13F2">
        <w:rPr>
          <w:rFonts w:eastAsiaTheme="minorEastAsia"/>
          <w:iCs/>
          <w:lang w:eastAsia="zh-CN"/>
        </w:rPr>
        <w:t>.</w:t>
      </w:r>
      <w:r w:rsidRPr="002B13F2">
        <w:rPr>
          <w:rFonts w:eastAsiaTheme="minorEastAsia"/>
          <w:iCs/>
          <w:lang w:eastAsia="zh-CN"/>
        </w:rPr>
        <w:t>]</w:t>
      </w:r>
    </w:p>
    <w:p w14:paraId="29B8E957" w14:textId="51EC5E49" w:rsidR="006249EF" w:rsidRDefault="006249EF" w:rsidP="006249EF">
      <w:pPr>
        <w:ind w:left="284"/>
        <w:rPr>
          <w:ins w:id="350" w:author="Nicholas Pu" w:date="2020-03-03T14:13:00Z"/>
          <w:rFonts w:eastAsiaTheme="minorEastAsia"/>
          <w:iCs/>
          <w:lang w:eastAsia="zh-CN"/>
        </w:rPr>
      </w:pPr>
      <w:ins w:id="351" w:author="NTT DOCOMO" w:date="2020-03-03T09:48:00Z">
        <w:r>
          <w:rPr>
            <w:rFonts w:eastAsiaTheme="minorEastAsia"/>
            <w:iCs/>
            <w:lang w:eastAsia="zh-CN"/>
          </w:rPr>
          <w:t>NTT DOCOMO: We would like to follow moderator suggestion</w:t>
        </w:r>
        <w:r w:rsidR="005F4D70">
          <w:rPr>
            <w:rFonts w:eastAsiaTheme="minorEastAsia"/>
            <w:iCs/>
            <w:lang w:eastAsia="zh-CN"/>
          </w:rPr>
          <w:t xml:space="preserve">. We can discuss this issue in </w:t>
        </w:r>
      </w:ins>
      <w:ins w:id="352" w:author="NTT DOCOMO" w:date="2020-03-03T10:55:00Z">
        <w:r w:rsidR="005F4D70">
          <w:rPr>
            <w:rFonts w:eastAsiaTheme="minorEastAsia"/>
            <w:iCs/>
            <w:lang w:eastAsia="zh-CN"/>
          </w:rPr>
          <w:t>next</w:t>
        </w:r>
      </w:ins>
      <w:ins w:id="353" w:author="NTT DOCOMO" w:date="2020-03-03T09:48:00Z">
        <w:r>
          <w:rPr>
            <w:rFonts w:eastAsiaTheme="minorEastAsia"/>
            <w:iCs/>
            <w:lang w:eastAsia="zh-CN"/>
          </w:rPr>
          <w:t xml:space="preserve"> meeting.</w:t>
        </w:r>
      </w:ins>
    </w:p>
    <w:p w14:paraId="73E9ED82" w14:textId="3F4A74AF" w:rsidR="00FD16F8" w:rsidRPr="002B13F2" w:rsidRDefault="00FD16F8" w:rsidP="006249EF">
      <w:pPr>
        <w:ind w:left="284"/>
        <w:rPr>
          <w:ins w:id="354" w:author="NTT DOCOMO" w:date="2020-03-03T09:48:00Z"/>
          <w:rFonts w:eastAsiaTheme="minorEastAsia"/>
          <w:iCs/>
          <w:lang w:eastAsia="zh-CN"/>
        </w:rPr>
      </w:pPr>
      <w:ins w:id="355" w:author="Nicholas Pu" w:date="2020-03-03T14:13:00Z">
        <w:r>
          <w:rPr>
            <w:rFonts w:eastAsiaTheme="minorEastAsia"/>
            <w:iCs/>
            <w:lang w:eastAsia="zh-CN"/>
          </w:rPr>
          <w:t xml:space="preserve">Ericsson: We also </w:t>
        </w:r>
      </w:ins>
      <w:ins w:id="356" w:author="Nicholas Pu" w:date="2020-03-03T14:14:00Z">
        <w:r>
          <w:rPr>
            <w:rFonts w:eastAsiaTheme="minorEastAsia"/>
            <w:iCs/>
            <w:lang w:eastAsia="zh-CN"/>
          </w:rPr>
          <w:t>agree with moderator’s suggestion.</w:t>
        </w:r>
      </w:ins>
    </w:p>
    <w:p w14:paraId="027A6C58" w14:textId="77777777" w:rsidR="007F4357" w:rsidRPr="00B66221" w:rsidDel="009A7F4F" w:rsidRDefault="007F4357" w:rsidP="007F4357">
      <w:pPr>
        <w:ind w:left="284"/>
        <w:rPr>
          <w:ins w:id="357" w:author="Huawei" w:date="2020-03-03T15:38:00Z"/>
          <w:del w:id="358" w:author="Yunchuan Yang/Communication Standard Research Lab /SRC-Beijing/Staff Engineer/Samsung Electronics" w:date="2020-03-03T08:37:00Z"/>
          <w:lang w:eastAsia="zh-CN"/>
        </w:rPr>
      </w:pPr>
      <w:ins w:id="359" w:author="Huawei" w:date="2020-03-03T15:38:00Z">
        <w:r>
          <w:rPr>
            <w:rFonts w:hint="eastAsia"/>
            <w:lang w:eastAsia="zh-CN"/>
          </w:rPr>
          <w:t>H</w:t>
        </w:r>
        <w:r>
          <w:rPr>
            <w:lang w:eastAsia="zh-CN"/>
          </w:rPr>
          <w:t>uawei: We prefer Option 4. Same views as Issue 1.5.3.</w:t>
        </w:r>
        <w:r w:rsidRPr="005C6706">
          <w:rPr>
            <w:szCs w:val="24"/>
            <w:lang w:eastAsia="zh-CN"/>
          </w:rPr>
          <w:t xml:space="preserve"> </w:t>
        </w:r>
        <w:r>
          <w:rPr>
            <w:szCs w:val="24"/>
            <w:lang w:eastAsia="zh-CN"/>
          </w:rPr>
          <w:t>It is almost no difference on BS p</w:t>
        </w:r>
        <w:r w:rsidRPr="005B27A2">
          <w:rPr>
            <w:szCs w:val="24"/>
            <w:lang w:eastAsia="zh-CN"/>
          </w:rPr>
          <w:t xml:space="preserve">rocessing </w:t>
        </w:r>
        <w:r>
          <w:rPr>
            <w:szCs w:val="24"/>
            <w:lang w:eastAsia="zh-CN"/>
          </w:rPr>
          <w:t>p</w:t>
        </w:r>
        <w:r w:rsidRPr="005B27A2">
          <w:rPr>
            <w:szCs w:val="24"/>
            <w:lang w:eastAsia="zh-CN"/>
          </w:rPr>
          <w:t xml:space="preserve">rocedure </w:t>
        </w:r>
        <w:r>
          <w:rPr>
            <w:szCs w:val="24"/>
            <w:lang w:eastAsia="zh-CN"/>
          </w:rPr>
          <w:t xml:space="preserve">between 350km/h and 500km/h but supporting of 500km/h is a </w:t>
        </w:r>
        <w:proofErr w:type="gramStart"/>
        <w:r>
          <w:rPr>
            <w:szCs w:val="24"/>
            <w:lang w:eastAsia="zh-CN"/>
          </w:rPr>
          <w:t xml:space="preserve">higher </w:t>
        </w:r>
        <w:r w:rsidRPr="005B27A2">
          <w:rPr>
            <w:szCs w:val="24"/>
            <w:lang w:eastAsia="zh-CN"/>
          </w:rPr>
          <w:t>requirements</w:t>
        </w:r>
        <w:proofErr w:type="gramEnd"/>
        <w:r>
          <w:rPr>
            <w:szCs w:val="24"/>
            <w:lang w:eastAsia="zh-CN"/>
          </w:rPr>
          <w:t xml:space="preserve"> on Doppler comparing to that of 350km/h. It means that </w:t>
        </w:r>
        <w:r w:rsidRPr="002B13F2">
          <w:rPr>
            <w:szCs w:val="24"/>
            <w:lang w:eastAsia="zh-CN"/>
          </w:rPr>
          <w:t>passing 500kph also covers passing the 350kph conformance applies</w:t>
        </w:r>
        <w:r>
          <w:rPr>
            <w:szCs w:val="24"/>
            <w:lang w:eastAsia="zh-CN"/>
          </w:rPr>
          <w:t>.</w:t>
        </w:r>
      </w:ins>
    </w:p>
    <w:p w14:paraId="35DC64A1" w14:textId="77777777" w:rsidR="006249EF" w:rsidRPr="007F4357" w:rsidRDefault="006249EF">
      <w:pPr>
        <w:ind w:left="284"/>
        <w:rPr>
          <w:ins w:id="360" w:author="NTT DOCOMO" w:date="2020-03-03T09:48:00Z"/>
          <w:lang w:eastAsia="zh-CN"/>
        </w:rPr>
      </w:pPr>
    </w:p>
    <w:p w14:paraId="3636CC39" w14:textId="77777777" w:rsidR="009A7F4F" w:rsidRPr="002B13F2" w:rsidRDefault="009A7F4F" w:rsidP="009A7F4F">
      <w:pPr>
        <w:ind w:left="284"/>
        <w:rPr>
          <w:ins w:id="361" w:author="Yunchuan Yang/Communication Standard Research Lab /SRC-Beijing/Staff Engineer/Samsung Electronics" w:date="2020-03-03T08:37:00Z"/>
          <w:lang w:eastAsia="zh-CN"/>
        </w:rPr>
      </w:pPr>
      <w:ins w:id="362" w:author="Yunchuan Yang/Communication Standard Research Lab /SRC-Beijing/Staff Engineer/Samsung Electronics" w:date="2020-03-03T08:37:00Z">
        <w:r>
          <w:rPr>
            <w:rFonts w:eastAsiaTheme="minorEastAsia"/>
            <w:iCs/>
            <w:lang w:eastAsia="zh-CN"/>
          </w:rPr>
          <w:t xml:space="preserve">Samsung: </w:t>
        </w:r>
        <w:r>
          <w:rPr>
            <w:rFonts w:hint="eastAsia"/>
            <w:lang w:eastAsia="zh-CN"/>
          </w:rPr>
          <w:t>S</w:t>
        </w:r>
        <w:r>
          <w:rPr>
            <w:lang w:eastAsia="zh-CN"/>
          </w:rPr>
          <w:t>amsung prefer option 4</w:t>
        </w:r>
      </w:ins>
    </w:p>
    <w:p w14:paraId="3661D5CE" w14:textId="77777777" w:rsidR="007E7672" w:rsidRPr="002B13F2" w:rsidRDefault="007E7672" w:rsidP="007E7672">
      <w:pPr>
        <w:ind w:left="284"/>
        <w:rPr>
          <w:ins w:id="363" w:author="NTT DOCOMO" w:date="2020-03-03T09:48:00Z"/>
          <w:rFonts w:eastAsiaTheme="minorEastAsia"/>
          <w:iCs/>
          <w:lang w:eastAsia="zh-CN"/>
        </w:rPr>
      </w:pPr>
      <w:ins w:id="364" w:author="Aijun CAO" w:date="2020-03-03T10:55:00Z">
        <w:r>
          <w:rPr>
            <w:rFonts w:eastAsiaTheme="minorEastAsia"/>
            <w:iCs/>
            <w:lang w:eastAsia="zh-CN"/>
          </w:rPr>
          <w:t xml:space="preserve">ZTE: It is also fine with us to follow the moderator’s </w:t>
        </w:r>
        <w:proofErr w:type="spellStart"/>
        <w:r>
          <w:rPr>
            <w:rFonts w:eastAsiaTheme="minorEastAsia"/>
            <w:iCs/>
            <w:lang w:eastAsia="zh-CN"/>
          </w:rPr>
          <w:t>suggeston</w:t>
        </w:r>
        <w:proofErr w:type="spellEnd"/>
        <w:r>
          <w:rPr>
            <w:rFonts w:eastAsiaTheme="minorEastAsia"/>
            <w:iCs/>
            <w:lang w:eastAsia="zh-CN"/>
          </w:rPr>
          <w:t>.</w:t>
        </w:r>
      </w:ins>
    </w:p>
    <w:p w14:paraId="51B11468" w14:textId="27744405" w:rsidR="003630D1" w:rsidRDefault="005A1F2B" w:rsidP="003630D1">
      <w:pPr>
        <w:ind w:left="284"/>
        <w:rPr>
          <w:lang w:eastAsia="zh-CN"/>
        </w:rPr>
      </w:pPr>
      <w:ins w:id="365" w:author="Huawei" w:date="2020-03-04T20:41:00Z">
        <w:r>
          <w:rPr>
            <w:rFonts w:hint="eastAsia"/>
            <w:lang w:eastAsia="zh-CN"/>
          </w:rPr>
          <w:t xml:space="preserve">Huawei: Our preference on Option 4 is applicable for </w:t>
        </w:r>
      </w:ins>
      <w:ins w:id="366" w:author="Huawei" w:date="2020-03-04T20:43:00Z">
        <w:r>
          <w:rPr>
            <w:lang w:eastAsia="zh-CN"/>
          </w:rPr>
          <w:t xml:space="preserve">HST </w:t>
        </w:r>
      </w:ins>
      <w:ins w:id="367" w:author="Huawei" w:date="2020-03-04T20:41:00Z">
        <w:r>
          <w:rPr>
            <w:rFonts w:hint="eastAsia"/>
            <w:lang w:eastAsia="zh-CN"/>
          </w:rPr>
          <w:t>PUSCH only.</w:t>
        </w:r>
      </w:ins>
    </w:p>
    <w:p w14:paraId="4F7AD59D" w14:textId="77777777" w:rsidR="007E7672" w:rsidRPr="006249EF" w:rsidRDefault="007E7672" w:rsidP="003630D1">
      <w:pPr>
        <w:ind w:left="284"/>
        <w:rPr>
          <w:lang w:eastAsia="zh-CN"/>
        </w:rPr>
      </w:pPr>
    </w:p>
    <w:p w14:paraId="6D448A84" w14:textId="77777777" w:rsidR="00CE7A52" w:rsidRPr="002B13F2" w:rsidRDefault="00CE7A52" w:rsidP="003630D1">
      <w:pPr>
        <w:rPr>
          <w:lang w:eastAsia="zh-CN"/>
        </w:rPr>
      </w:pPr>
    </w:p>
    <w:p w14:paraId="7C5696FD" w14:textId="4B69C4FD" w:rsidR="00CE7A52" w:rsidRPr="002B13F2" w:rsidRDefault="005055F9" w:rsidP="00CE7A52">
      <w:pPr>
        <w:rPr>
          <w:b/>
          <w:bCs/>
          <w:szCs w:val="24"/>
          <w:u w:val="single"/>
          <w:lang w:eastAsia="zh-CN"/>
        </w:rPr>
      </w:pPr>
      <w:r w:rsidRPr="002B13F2">
        <w:rPr>
          <w:b/>
          <w:bCs/>
          <w:szCs w:val="24"/>
          <w:u w:val="single"/>
          <w:lang w:eastAsia="zh-CN"/>
        </w:rPr>
        <w:t xml:space="preserve">Issue 1.5.5 </w:t>
      </w:r>
      <w:r w:rsidR="00CE7A52" w:rsidRPr="002B13F2">
        <w:rPr>
          <w:b/>
          <w:bCs/>
          <w:szCs w:val="24"/>
          <w:u w:val="single"/>
          <w:lang w:eastAsia="zh-CN"/>
        </w:rPr>
        <w:t>High speed support declaration interaction with previous applicability rules and test coverage.</w:t>
      </w:r>
    </w:p>
    <w:p w14:paraId="20EB5CCD" w14:textId="72312778" w:rsidR="00CE7A52" w:rsidRPr="002B13F2" w:rsidRDefault="00CE7A52" w:rsidP="00215005">
      <w:pPr>
        <w:pStyle w:val="ListParagraph"/>
        <w:numPr>
          <w:ilvl w:val="0"/>
          <w:numId w:val="2"/>
        </w:numPr>
        <w:overflowPunct/>
        <w:autoSpaceDE/>
        <w:autoSpaceDN/>
        <w:adjustRightInd/>
        <w:ind w:firstLineChars="0"/>
        <w:textAlignment w:val="auto"/>
        <w:rPr>
          <w:rFonts w:eastAsia="SimSun"/>
          <w:szCs w:val="24"/>
          <w:lang w:eastAsia="zh-CN"/>
        </w:rPr>
      </w:pPr>
      <w:r w:rsidRPr="002B13F2">
        <w:rPr>
          <w:rFonts w:eastAsia="SimSun"/>
          <w:szCs w:val="24"/>
          <w:lang w:eastAsia="zh-CN"/>
        </w:rPr>
        <w:t>Background: Decide, if a BS needs to pass short PRACH sequence test, given the BS declares to only support 350 kph.</w:t>
      </w:r>
      <w:r w:rsidRPr="002B13F2">
        <w:rPr>
          <w:rFonts w:eastAsia="SimSun"/>
          <w:szCs w:val="24"/>
          <w:lang w:eastAsia="zh-CN"/>
        </w:rPr>
        <w:br/>
        <w:t>It was agreed that PRACH format A2/B4/C2 are used for 500km/h. Considering that BS can declare supported speed of either 350km/h or 500km/h and the applicability rule for different speed is under discussion, do we need to introduce short sequence format for 350km/h?</w:t>
      </w:r>
    </w:p>
    <w:p w14:paraId="0053E5BD" w14:textId="220DC884" w:rsidR="00CE7A52" w:rsidRPr="002B13F2" w:rsidRDefault="00CE7A52" w:rsidP="00215005">
      <w:pPr>
        <w:pStyle w:val="ListParagraph"/>
        <w:numPr>
          <w:ilvl w:val="0"/>
          <w:numId w:val="2"/>
        </w:numPr>
        <w:overflowPunct/>
        <w:autoSpaceDE/>
        <w:autoSpaceDN/>
        <w:adjustRightInd/>
        <w:ind w:firstLineChars="0"/>
        <w:textAlignment w:val="auto"/>
        <w:rPr>
          <w:rFonts w:eastAsia="SimSun"/>
          <w:szCs w:val="24"/>
          <w:lang w:eastAsia="zh-CN"/>
        </w:rPr>
      </w:pPr>
      <w:r w:rsidRPr="002B13F2">
        <w:rPr>
          <w:rFonts w:eastAsia="SimSun"/>
          <w:szCs w:val="24"/>
          <w:lang w:eastAsia="zh-CN"/>
        </w:rPr>
        <w:t>Option 1</w:t>
      </w:r>
      <w:ins w:id="368" w:author="Moderator" w:date="2020-03-03T21:16:00Z">
        <w:r w:rsidR="00F67C0F">
          <w:rPr>
            <w:rFonts w:eastAsia="SimSun"/>
            <w:szCs w:val="24"/>
            <w:lang w:eastAsia="zh-CN"/>
          </w:rPr>
          <w:t xml:space="preserve"> (Nokia</w:t>
        </w:r>
      </w:ins>
      <w:ins w:id="369" w:author="Moderator" w:date="2020-03-03T21:23:00Z">
        <w:r w:rsidR="0032083E">
          <w:rPr>
            <w:rFonts w:eastAsia="SimSun"/>
            <w:szCs w:val="24"/>
            <w:lang w:eastAsia="zh-CN"/>
          </w:rPr>
          <w:t>, Huawei</w:t>
        </w:r>
      </w:ins>
      <w:ins w:id="370" w:author="Moderator" w:date="2020-03-03T21:24:00Z">
        <w:r w:rsidR="0032083E">
          <w:rPr>
            <w:rFonts w:eastAsia="SimSun"/>
            <w:szCs w:val="24"/>
            <w:lang w:eastAsia="zh-CN"/>
          </w:rPr>
          <w:t>, Samsung</w:t>
        </w:r>
      </w:ins>
      <w:ins w:id="371" w:author="Moderator" w:date="2020-03-03T21:26:00Z">
        <w:r w:rsidR="0032083E">
          <w:rPr>
            <w:rFonts w:eastAsia="SimSun"/>
            <w:szCs w:val="24"/>
            <w:lang w:eastAsia="zh-CN"/>
          </w:rPr>
          <w:t>, ZTE</w:t>
        </w:r>
      </w:ins>
      <w:ins w:id="372" w:author="Moderator" w:date="2020-03-03T21:16:00Z">
        <w:r w:rsidR="00F67C0F">
          <w:rPr>
            <w:rFonts w:eastAsia="SimSun"/>
            <w:szCs w:val="24"/>
            <w:lang w:eastAsia="zh-CN"/>
          </w:rPr>
          <w:t>)</w:t>
        </w:r>
      </w:ins>
      <w:r w:rsidRPr="002B13F2">
        <w:rPr>
          <w:rFonts w:eastAsia="SimSun"/>
          <w:szCs w:val="24"/>
          <w:lang w:eastAsia="zh-CN"/>
        </w:rPr>
        <w:t>: A BS declaring to only support 350 kph does not need to test short sequences. A BS declaring to only support 500 kph does not need to test long sequences.</w:t>
      </w:r>
    </w:p>
    <w:p w14:paraId="2DA13F28" w14:textId="1606606B" w:rsidR="00CE7A52" w:rsidRPr="002B13F2" w:rsidRDefault="00CE7A52" w:rsidP="00215005">
      <w:pPr>
        <w:pStyle w:val="ListParagraph"/>
        <w:numPr>
          <w:ilvl w:val="0"/>
          <w:numId w:val="2"/>
        </w:numPr>
        <w:overflowPunct/>
        <w:autoSpaceDE/>
        <w:autoSpaceDN/>
        <w:adjustRightInd/>
        <w:ind w:firstLineChars="0"/>
        <w:textAlignment w:val="auto"/>
        <w:rPr>
          <w:rFonts w:eastAsia="SimSun"/>
          <w:szCs w:val="24"/>
          <w:lang w:eastAsia="zh-CN"/>
        </w:rPr>
      </w:pPr>
      <w:r w:rsidRPr="002B13F2">
        <w:rPr>
          <w:rFonts w:eastAsia="SimSun"/>
          <w:szCs w:val="24"/>
          <w:lang w:eastAsia="zh-CN"/>
        </w:rPr>
        <w:t>Option 2: Use separate sections for long format and short format HST PRACH, then BS can choose any one of them according to its declaration no matter it supports 500km/h or not.</w:t>
      </w:r>
    </w:p>
    <w:p w14:paraId="1E009D8D" w14:textId="5298E769" w:rsidR="00CE7A52" w:rsidRDefault="00CE7A52" w:rsidP="00215005">
      <w:pPr>
        <w:pStyle w:val="ListParagraph"/>
        <w:numPr>
          <w:ilvl w:val="0"/>
          <w:numId w:val="2"/>
        </w:numPr>
        <w:overflowPunct/>
        <w:autoSpaceDE/>
        <w:autoSpaceDN/>
        <w:adjustRightInd/>
        <w:ind w:firstLineChars="0"/>
        <w:textAlignment w:val="auto"/>
        <w:rPr>
          <w:ins w:id="373" w:author="Moderator" w:date="2020-03-03T21:12:00Z"/>
          <w:rFonts w:eastAsia="SimSun"/>
          <w:szCs w:val="24"/>
          <w:lang w:eastAsia="zh-CN"/>
        </w:rPr>
      </w:pPr>
      <w:r w:rsidRPr="002B13F2">
        <w:rPr>
          <w:rFonts w:eastAsia="SimSun"/>
          <w:szCs w:val="24"/>
          <w:lang w:eastAsia="zh-CN"/>
        </w:rPr>
        <w:t>Option 3</w:t>
      </w:r>
      <w:ins w:id="374" w:author="Moderator" w:date="2020-03-03T21:17:00Z">
        <w:r w:rsidR="00F67C0F">
          <w:rPr>
            <w:rFonts w:eastAsia="SimSun"/>
            <w:szCs w:val="24"/>
            <w:lang w:eastAsia="zh-CN"/>
          </w:rPr>
          <w:t xml:space="preserve"> (DoCoMo)</w:t>
        </w:r>
      </w:ins>
      <w:r w:rsidRPr="002B13F2">
        <w:rPr>
          <w:rFonts w:eastAsia="SimSun"/>
          <w:szCs w:val="24"/>
          <w:lang w:eastAsia="zh-CN"/>
        </w:rPr>
        <w:t>: Any PRACH formats can be used for HST (350km/h and 500km/h) from 0/A2/B4/C2. According to the declaration on supported PRACH formats and supported velocity (350 or 500km/h), required tests will be selected.</w:t>
      </w:r>
      <w:r w:rsidRPr="002B13F2">
        <w:rPr>
          <w:rFonts w:eastAsia="SimSun"/>
          <w:szCs w:val="24"/>
          <w:lang w:eastAsia="zh-CN"/>
        </w:rPr>
        <w:br/>
      </w:r>
      <w:r w:rsidRPr="00215005">
        <w:rPr>
          <w:rFonts w:eastAsia="SimSun"/>
          <w:strike/>
          <w:color w:val="FF0000"/>
          <w:szCs w:val="24"/>
          <w:lang w:eastAsia="zh-CN"/>
        </w:rPr>
        <w:t xml:space="preserve">Define </w:t>
      </w:r>
      <w:r w:rsidR="00EB1BB4" w:rsidRPr="00215005">
        <w:rPr>
          <w:rFonts w:eastAsia="SimSun"/>
          <w:strike/>
          <w:color w:val="FF0000"/>
          <w:szCs w:val="24"/>
          <w:lang w:eastAsia="zh-CN"/>
        </w:rPr>
        <w:t xml:space="preserve">additional </w:t>
      </w:r>
      <w:r w:rsidRPr="00215005">
        <w:rPr>
          <w:rFonts w:eastAsia="SimSun"/>
          <w:strike/>
          <w:color w:val="FF0000"/>
          <w:szCs w:val="24"/>
          <w:lang w:eastAsia="zh-CN"/>
        </w:rPr>
        <w:t>requirements with short format for 350km/h.</w:t>
      </w:r>
    </w:p>
    <w:p w14:paraId="76779425" w14:textId="2DB10C68" w:rsidR="00F67C0F" w:rsidRPr="00F67C0F" w:rsidRDefault="00F67C0F" w:rsidP="00215005">
      <w:pPr>
        <w:pStyle w:val="ListParagraph"/>
        <w:numPr>
          <w:ilvl w:val="0"/>
          <w:numId w:val="2"/>
        </w:numPr>
        <w:overflowPunct/>
        <w:autoSpaceDE/>
        <w:autoSpaceDN/>
        <w:adjustRightInd/>
        <w:ind w:firstLineChars="0"/>
        <w:textAlignment w:val="auto"/>
        <w:rPr>
          <w:rFonts w:eastAsia="SimSun"/>
          <w:szCs w:val="24"/>
          <w:lang w:eastAsia="zh-CN"/>
        </w:rPr>
      </w:pPr>
      <w:ins w:id="375" w:author="Moderator" w:date="2020-03-03T21:12:00Z">
        <w:r>
          <w:rPr>
            <w:rFonts w:eastAsia="SimSun"/>
            <w:szCs w:val="24"/>
            <w:lang w:eastAsia="zh-CN"/>
          </w:rPr>
          <w:t>Option 4</w:t>
        </w:r>
      </w:ins>
      <w:ins w:id="376" w:author="Moderator" w:date="2020-03-04T10:13:00Z">
        <w:r w:rsidR="00003C8D">
          <w:rPr>
            <w:rFonts w:eastAsia="SimSun"/>
            <w:szCs w:val="24"/>
            <w:lang w:eastAsia="zh-CN"/>
          </w:rPr>
          <w:t xml:space="preserve"> (CMCC)</w:t>
        </w:r>
      </w:ins>
      <w:ins w:id="377" w:author="Moderator" w:date="2020-03-03T21:12:00Z">
        <w:r>
          <w:rPr>
            <w:rFonts w:eastAsia="SimSun"/>
            <w:szCs w:val="24"/>
            <w:lang w:eastAsia="zh-CN"/>
          </w:rPr>
          <w:t>:</w:t>
        </w:r>
      </w:ins>
      <w:ins w:id="378" w:author="Moderator" w:date="2020-03-03T21:13:00Z">
        <w:r>
          <w:rPr>
            <w:rFonts w:eastAsia="SimSun"/>
            <w:szCs w:val="24"/>
            <w:lang w:eastAsia="zh-CN"/>
          </w:rPr>
          <w:t xml:space="preserve"> </w:t>
        </w:r>
        <w:r w:rsidRPr="00F67C0F">
          <w:rPr>
            <w:rFonts w:eastAsia="SimSun"/>
            <w:szCs w:val="24"/>
            <w:lang w:eastAsia="zh-CN"/>
          </w:rPr>
          <w:t xml:space="preserve">A BS declaring to only support 350 kph does not need to test short sequences. A BS declaring to support 500 kph </w:t>
        </w:r>
        <w:r>
          <w:rPr>
            <w:rFonts w:eastAsia="SimSun"/>
            <w:szCs w:val="24"/>
            <w:lang w:eastAsia="zh-CN"/>
          </w:rPr>
          <w:t>needs to test short and long sequences</w:t>
        </w:r>
        <w:r w:rsidRPr="00F67C0F">
          <w:rPr>
            <w:rFonts w:eastAsia="SimSun"/>
            <w:szCs w:val="24"/>
            <w:lang w:eastAsia="zh-CN"/>
          </w:rPr>
          <w:t>.</w:t>
        </w:r>
      </w:ins>
    </w:p>
    <w:p w14:paraId="44092CEE" w14:textId="05D244ED" w:rsidR="00B21052" w:rsidRDefault="00B21052" w:rsidP="00B21052">
      <w:pPr>
        <w:ind w:left="284"/>
        <w:rPr>
          <w:ins w:id="379" w:author="Moderator" w:date="2020-03-03T21:26:00Z"/>
          <w:lang w:eastAsia="zh-CN"/>
        </w:rPr>
      </w:pPr>
    </w:p>
    <w:p w14:paraId="6EAAEAD2" w14:textId="0B8F967C" w:rsidR="0032083E" w:rsidRDefault="0032083E" w:rsidP="00B21052">
      <w:pPr>
        <w:ind w:left="284"/>
        <w:rPr>
          <w:ins w:id="380" w:author="Moderator" w:date="2020-03-03T21:26:00Z"/>
          <w:lang w:eastAsia="zh-CN"/>
        </w:rPr>
      </w:pPr>
      <w:ins w:id="381" w:author="Moderator" w:date="2020-03-03T21:26:00Z">
        <w:r>
          <w:rPr>
            <w:lang w:eastAsia="zh-CN"/>
          </w:rPr>
          <w:t xml:space="preserve">Proposed WF: </w:t>
        </w:r>
        <w:r w:rsidRPr="002B13F2">
          <w:rPr>
            <w:szCs w:val="24"/>
            <w:lang w:eastAsia="zh-CN"/>
          </w:rPr>
          <w:t>A BS declaring to only support 350 kph does not need to test short sequences. A BS declaring to only support 500 kph does not need to test long sequences</w:t>
        </w:r>
        <w:r>
          <w:rPr>
            <w:szCs w:val="24"/>
            <w:lang w:eastAsia="zh-CN"/>
          </w:rPr>
          <w:t xml:space="preserve"> (option 1.)</w:t>
        </w:r>
      </w:ins>
    </w:p>
    <w:p w14:paraId="3CDFE763" w14:textId="77777777" w:rsidR="0032083E" w:rsidRPr="002B13F2" w:rsidRDefault="0032083E" w:rsidP="00B21052">
      <w:pPr>
        <w:ind w:left="284"/>
        <w:rPr>
          <w:lang w:eastAsia="zh-CN"/>
        </w:rPr>
      </w:pPr>
    </w:p>
    <w:p w14:paraId="2F0D6E9E" w14:textId="77777777" w:rsidR="00B21052" w:rsidRPr="002B13F2" w:rsidRDefault="00B21052" w:rsidP="00B21052">
      <w:pPr>
        <w:ind w:left="284"/>
        <w:rPr>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7B81BB7F" w14:textId="6A24C788" w:rsidR="00AD3E8A" w:rsidRDefault="00AD3E8A" w:rsidP="00AD3E8A">
      <w:pPr>
        <w:ind w:left="284"/>
        <w:rPr>
          <w:ins w:id="382" w:author="Mueller, Axel (Nokia - FR/Paris-Saclay)" w:date="2020-03-01T21:08:00Z"/>
          <w:lang w:eastAsia="zh-CN"/>
        </w:rPr>
      </w:pPr>
      <w:ins w:id="383" w:author="Mueller, Axel (Nokia - FR/Paris-Saclay)" w:date="2020-03-01T20:59:00Z">
        <w:r>
          <w:rPr>
            <w:lang w:eastAsia="zh-CN"/>
          </w:rPr>
          <w:t>Nokia: We should not go back on previous agreements at this point, i.e., 350 kp</w:t>
        </w:r>
      </w:ins>
      <w:ins w:id="384" w:author="Mueller, Axel (Nokia - FR/Paris-Saclay)" w:date="2020-03-01T21:00:00Z">
        <w:r>
          <w:rPr>
            <w:lang w:eastAsia="zh-CN"/>
          </w:rPr>
          <w:t>h remains to only be tested with long PRACH sequences, and 500 kph remains to only be tested with short PRACH sequences.</w:t>
        </w:r>
        <w:r>
          <w:rPr>
            <w:lang w:eastAsia="zh-CN"/>
          </w:rPr>
          <w:br/>
        </w:r>
      </w:ins>
      <w:ins w:id="385" w:author="Mueller, Axel (Nokia - FR/Paris-Saclay)" w:date="2020-03-01T21:02:00Z">
        <w:r>
          <w:rPr>
            <w:lang w:eastAsia="zh-CN"/>
          </w:rPr>
          <w:t xml:space="preserve">Following our understanding of what is declarable to be supported (350, 500, 300&amp;500) </w:t>
        </w:r>
      </w:ins>
      <w:ins w:id="386" w:author="Mueller, Axel (Nokia - FR/Paris-Saclay)" w:date="2020-03-01T21:06:00Z">
        <w:r>
          <w:rPr>
            <w:lang w:eastAsia="zh-CN"/>
          </w:rPr>
          <w:t>and PRACH formats (e.g., 141-2</w:t>
        </w:r>
      </w:ins>
      <w:ins w:id="387" w:author="Mueller, Axel (Nokia - FR/Paris-Saclay)" w:date="2020-03-01T21:07:00Z">
        <w:r>
          <w:rPr>
            <w:lang w:eastAsia="zh-CN"/>
          </w:rPr>
          <w:t>;</w:t>
        </w:r>
      </w:ins>
      <w:ins w:id="388" w:author="Mueller, Axel (Nokia - FR/Paris-Saclay)" w:date="2020-03-01T21:06:00Z">
        <w:r>
          <w:rPr>
            <w:lang w:eastAsia="zh-CN"/>
          </w:rPr>
          <w:t xml:space="preserve"> D.103</w:t>
        </w:r>
      </w:ins>
      <w:ins w:id="389" w:author="Mueller, Axel (Nokia - FR/Paris-Saclay)" w:date="2020-03-01T21:07:00Z">
        <w:r>
          <w:rPr>
            <w:lang w:eastAsia="zh-CN"/>
          </w:rPr>
          <w:t>;</w:t>
        </w:r>
      </w:ins>
      <w:ins w:id="390" w:author="Mueller, Axel (Nokia - FR/Paris-Saclay)" w:date="2020-03-01T21:06:00Z">
        <w:r>
          <w:rPr>
            <w:lang w:eastAsia="zh-CN"/>
          </w:rPr>
          <w:t xml:space="preserve"> PRACH format and SCS</w:t>
        </w:r>
      </w:ins>
      <w:ins w:id="391" w:author="Mueller, Axel (Nokia - FR/Paris-Saclay)" w:date="2020-03-01T21:07:00Z">
        <w:r>
          <w:rPr>
            <w:lang w:eastAsia="zh-CN"/>
          </w:rPr>
          <w:t>;</w:t>
        </w:r>
      </w:ins>
      <w:ins w:id="392" w:author="Mueller, Axel (Nokia - FR/Paris-Saclay)" w:date="2020-03-01T21:06:00Z">
        <w:r>
          <w:rPr>
            <w:lang w:eastAsia="zh-CN"/>
          </w:rPr>
          <w:t xml:space="preserve"> </w:t>
        </w:r>
        <w:r w:rsidRPr="00AD3E8A">
          <w:rPr>
            <w:lang w:eastAsia="zh-CN"/>
          </w:rPr>
          <w:t>format: 0, A1, A2, A3, B4, C0, C2</w:t>
        </w:r>
        <w:r>
          <w:rPr>
            <w:lang w:eastAsia="zh-CN"/>
          </w:rPr>
          <w:t>)</w:t>
        </w:r>
      </w:ins>
      <w:ins w:id="393" w:author="Mueller, Axel (Nokia - FR/Paris-Saclay)" w:date="2020-03-01T21:07:00Z">
        <w:r>
          <w:rPr>
            <w:lang w:eastAsia="zh-CN"/>
          </w:rPr>
          <w:t xml:space="preserve">, </w:t>
        </w:r>
      </w:ins>
      <w:ins w:id="394" w:author="Mueller, Axel (Nokia - FR/Paris-Saclay)" w:date="2020-03-01T21:08:00Z">
        <w:r w:rsidR="00E725AD">
          <w:rPr>
            <w:lang w:eastAsia="zh-CN"/>
          </w:rPr>
          <w:t xml:space="preserve">it is our opinion and understanding </w:t>
        </w:r>
        <w:r w:rsidR="00E725AD">
          <w:rPr>
            <w:lang w:eastAsia="zh-CN"/>
          </w:rPr>
          <w:lastRenderedPageBreak/>
          <w:t>that</w:t>
        </w:r>
      </w:ins>
      <w:ins w:id="395" w:author="Mueller, Axel (Nokia - FR/Paris-Saclay)" w:date="2020-03-01T21:07:00Z">
        <w:r>
          <w:rPr>
            <w:lang w:eastAsia="zh-CN"/>
          </w:rPr>
          <w:t>:</w:t>
        </w:r>
        <w:r>
          <w:rPr>
            <w:lang w:eastAsia="zh-CN"/>
          </w:rPr>
          <w:br/>
        </w:r>
      </w:ins>
      <w:ins w:id="396" w:author="Mueller, Axel (Nokia - FR/Paris-Saclay)" w:date="2020-03-01T21:08:00Z">
        <w:r>
          <w:rPr>
            <w:lang w:eastAsia="zh-CN"/>
          </w:rPr>
          <w:tab/>
        </w:r>
      </w:ins>
      <w:ins w:id="397" w:author="Mueller, Axel (Nokia - FR/Paris-Saclay)" w:date="2020-03-01T21:07:00Z">
        <w:r>
          <w:rPr>
            <w:lang w:eastAsia="zh-CN"/>
          </w:rPr>
          <w:t>a)</w:t>
        </w:r>
      </w:ins>
      <w:ins w:id="398" w:author="Mueller, Axel (Nokia - FR/Paris-Saclay)" w:date="2020-03-01T21:08:00Z">
        <w:r>
          <w:rPr>
            <w:lang w:eastAsia="zh-CN"/>
          </w:rPr>
          <w:t xml:space="preserve"> A BS </w:t>
        </w:r>
        <w:r w:rsidR="00E725AD">
          <w:rPr>
            <w:lang w:eastAsia="zh-CN"/>
          </w:rPr>
          <w:t xml:space="preserve">that wants to support 500kph, needs to support </w:t>
        </w:r>
      </w:ins>
      <w:ins w:id="399" w:author="Mueller, Axel (Nokia - FR/Paris-Saclay)" w:date="2020-03-01T21:09:00Z">
        <w:r w:rsidR="00E725AD">
          <w:rPr>
            <w:lang w:eastAsia="zh-CN"/>
          </w:rPr>
          <w:t>at least one of the short formats that have requirements for 500 kph.</w:t>
        </w:r>
      </w:ins>
      <w:ins w:id="400" w:author="Mueller, Axel (Nokia - FR/Paris-Saclay)" w:date="2020-03-01T21:08:00Z">
        <w:r>
          <w:rPr>
            <w:lang w:eastAsia="zh-CN"/>
          </w:rPr>
          <w:br/>
        </w:r>
        <w:r>
          <w:rPr>
            <w:lang w:eastAsia="zh-CN"/>
          </w:rPr>
          <w:tab/>
          <w:t xml:space="preserve">b) </w:t>
        </w:r>
      </w:ins>
      <w:ins w:id="401" w:author="Mueller, Axel (Nokia - FR/Paris-Saclay)" w:date="2020-03-01T21:12:00Z">
        <w:r w:rsidR="00E725AD">
          <w:rPr>
            <w:lang w:eastAsia="zh-CN"/>
          </w:rPr>
          <w:t>Long sequences are not tested in 500kph</w:t>
        </w:r>
      </w:ins>
      <w:ins w:id="402" w:author="Mueller, Axel (Nokia - FR/Paris-Saclay)" w:date="2020-03-01T21:13:00Z">
        <w:r w:rsidR="00E725AD">
          <w:rPr>
            <w:lang w:eastAsia="zh-CN"/>
          </w:rPr>
          <w:t xml:space="preserve"> </w:t>
        </w:r>
      </w:ins>
      <w:ins w:id="403" w:author="Mueller, Axel (Nokia - FR/Paris-Saclay)" w:date="2020-03-01T21:14:00Z">
        <w:r w:rsidR="00E725AD">
          <w:rPr>
            <w:lang w:eastAsia="zh-CN"/>
          </w:rPr>
          <w:t>compliance</w:t>
        </w:r>
      </w:ins>
      <w:ins w:id="404" w:author="Mueller, Axel (Nokia - FR/Paris-Saclay)" w:date="2020-03-01T21:12:00Z">
        <w:r w:rsidR="00E725AD">
          <w:rPr>
            <w:lang w:eastAsia="zh-CN"/>
          </w:rPr>
          <w:t>, albeit the understanding from the last meeting still holds (</w:t>
        </w:r>
      </w:ins>
      <w:ins w:id="405" w:author="Mueller, Axel (Nokia - FR/Paris-Saclay)" w:date="2020-03-01T21:14:00Z">
        <w:r w:rsidR="00E725AD" w:rsidRPr="00E725AD">
          <w:rPr>
            <w:lang w:eastAsia="zh-CN"/>
          </w:rPr>
          <w:t>PRACH format 0 with 2334Hz also shows UE with 500km/h at 1.9GHz can be supported</w:t>
        </w:r>
      </w:ins>
      <w:ins w:id="406" w:author="Mueller, Axel (Nokia - FR/Paris-Saclay)" w:date="2020-03-01T21:12:00Z">
        <w:r w:rsidR="00E725AD">
          <w:rPr>
            <w:lang w:eastAsia="zh-CN"/>
          </w:rPr>
          <w:t>)</w:t>
        </w:r>
      </w:ins>
      <w:ins w:id="407" w:author="Mueller, Axel (Nokia - FR/Paris-Saclay)" w:date="2020-03-01T21:14:00Z">
        <w:r w:rsidR="00E725AD">
          <w:rPr>
            <w:lang w:eastAsia="zh-CN"/>
          </w:rPr>
          <w:t>.</w:t>
        </w:r>
      </w:ins>
    </w:p>
    <w:p w14:paraId="26DDAB84" w14:textId="77777777" w:rsidR="006249EF" w:rsidRDefault="006249EF" w:rsidP="006249EF">
      <w:pPr>
        <w:ind w:left="284"/>
        <w:rPr>
          <w:ins w:id="408" w:author="NTT DOCOMO" w:date="2020-03-03T09:49:00Z"/>
          <w:lang w:eastAsia="zh-CN"/>
        </w:rPr>
      </w:pPr>
      <w:ins w:id="409" w:author="NTT DOCOMO" w:date="2020-03-03T09:49:00Z">
        <w:r>
          <w:rPr>
            <w:lang w:eastAsia="zh-CN"/>
          </w:rPr>
          <w:t>NTT DOCOMO: In our understanding, if a BS supports 15kHz SCS and 500km/h, the BS shall comply HST requirement with 1740Hz maximum Doppler shift. It means that there is a use case to use PRACH format 0 with restricted set type B, which supports up to 2334Hz frequency shift. If Option 1 is adopted, BS cannot declare to support 15kHz SCS and 500km/h for PUSCH and PRACH format 0 with restricted set type B. In addition, a BS supporting 500km/h and 15kHz SCS but not 500km/h and 30kHz SCS does not have to support PRACH short sequence, can support PRACH long sequence. Such BS can support PRACH format 0 with restricted set type B.</w:t>
        </w:r>
      </w:ins>
    </w:p>
    <w:p w14:paraId="2109B0C2" w14:textId="4EF28BC6" w:rsidR="006249EF" w:rsidRDefault="006249EF" w:rsidP="006249EF">
      <w:pPr>
        <w:ind w:left="284"/>
        <w:rPr>
          <w:ins w:id="410" w:author="Mueller, Axel (Nokia - FR/Paris-Saclay)" w:date="2020-03-03T21:17:00Z"/>
          <w:lang w:eastAsia="zh-CN"/>
        </w:rPr>
      </w:pPr>
      <w:ins w:id="411" w:author="NTT DOCOMO" w:date="2020-03-03T09:49:00Z">
        <w:r>
          <w:rPr>
            <w:lang w:eastAsia="zh-CN"/>
          </w:rPr>
          <w:t>In order to avoid such limitation, we prefer Option 3. Otherwise, we could not use format 0 for 500km/h scenario.</w:t>
        </w:r>
      </w:ins>
    </w:p>
    <w:p w14:paraId="49E90298" w14:textId="4616C5FD" w:rsidR="00F67C0F" w:rsidRDefault="00F67C0F" w:rsidP="00F67C0F">
      <w:pPr>
        <w:ind w:left="568"/>
        <w:rPr>
          <w:ins w:id="412" w:author="Mueller, Axel (Nokia - FR/Paris-Saclay)" w:date="2020-03-03T21:19:00Z"/>
          <w:lang w:eastAsia="zh-CN"/>
        </w:rPr>
      </w:pPr>
      <w:ins w:id="413" w:author="Mueller, Axel (Nokia - FR/Paris-Saclay)" w:date="2020-03-03T21:17:00Z">
        <w:r>
          <w:rPr>
            <w:lang w:eastAsia="zh-CN"/>
          </w:rPr>
          <w:t xml:space="preserve">Nokia: It was agreed in </w:t>
        </w:r>
      </w:ins>
      <w:ins w:id="414" w:author="Mueller, Axel (Nokia - FR/Paris-Saclay)" w:date="2020-03-03T21:18:00Z">
        <w:r w:rsidRPr="00F67C0F">
          <w:rPr>
            <w:lang w:eastAsia="zh-CN"/>
          </w:rPr>
          <w:t>R4-1915871</w:t>
        </w:r>
        <w:r>
          <w:rPr>
            <w:lang w:eastAsia="zh-CN"/>
          </w:rPr>
          <w:t xml:space="preserve"> that “</w:t>
        </w:r>
        <w:r w:rsidRPr="00F67C0F">
          <w:rPr>
            <w:lang w:eastAsia="zh-CN"/>
          </w:rPr>
          <w:t>no extra requirements for PRACH format 0</w:t>
        </w:r>
        <w:r>
          <w:rPr>
            <w:lang w:eastAsia="zh-CN"/>
          </w:rPr>
          <w:t xml:space="preserve">” are introduced </w:t>
        </w:r>
      </w:ins>
      <w:ins w:id="415" w:author="Mueller, Axel (Nokia - FR/Paris-Saclay)" w:date="2020-03-03T21:19:00Z">
        <w:r>
          <w:rPr>
            <w:lang w:eastAsia="zh-CN"/>
          </w:rPr>
          <w:t>for 500km/h:</w:t>
        </w:r>
      </w:ins>
    </w:p>
    <w:p w14:paraId="2F56DED4" w14:textId="77777777" w:rsidR="00F67C0F" w:rsidRPr="00F67C0F" w:rsidRDefault="00F67C0F" w:rsidP="00F67C0F">
      <w:pPr>
        <w:ind w:left="852"/>
        <w:rPr>
          <w:ins w:id="416" w:author="Mueller, Axel (Nokia - FR/Paris-Saclay)" w:date="2020-03-03T21:19:00Z"/>
          <w:lang w:eastAsia="zh-CN"/>
        </w:rPr>
      </w:pPr>
      <w:ins w:id="417" w:author="Mueller, Axel (Nokia - FR/Paris-Saclay)" w:date="2020-03-03T21:19:00Z">
        <w:r w:rsidRPr="00F67C0F">
          <w:rPr>
            <w:lang w:eastAsia="zh-CN"/>
          </w:rPr>
          <w:t>PRACH format</w:t>
        </w:r>
      </w:ins>
    </w:p>
    <w:p w14:paraId="32AF3964" w14:textId="77777777" w:rsidR="00F67C0F" w:rsidRPr="00F67C0F" w:rsidRDefault="00F67C0F" w:rsidP="00215005">
      <w:pPr>
        <w:pStyle w:val="ListParagraph"/>
        <w:numPr>
          <w:ilvl w:val="0"/>
          <w:numId w:val="23"/>
        </w:numPr>
        <w:ind w:left="1572" w:firstLineChars="0"/>
        <w:rPr>
          <w:ins w:id="418" w:author="Mueller, Axel (Nokia - FR/Paris-Saclay)" w:date="2020-03-03T21:19:00Z"/>
          <w:lang w:eastAsia="zh-CN"/>
        </w:rPr>
      </w:pPr>
      <w:ins w:id="419" w:author="Mueller, Axel (Nokia - FR/Paris-Saclay)" w:date="2020-03-03T21:19:00Z">
        <w:r w:rsidRPr="00F67C0F">
          <w:rPr>
            <w:lang w:eastAsia="zh-CN"/>
          </w:rPr>
          <w:t>For 500km/h velocity, use PRACH format A2/B4/C2</w:t>
        </w:r>
      </w:ins>
    </w:p>
    <w:p w14:paraId="07398B05" w14:textId="77777777" w:rsidR="00F67C0F" w:rsidRPr="00F67C0F" w:rsidRDefault="00F67C0F" w:rsidP="00215005">
      <w:pPr>
        <w:pStyle w:val="ListParagraph"/>
        <w:numPr>
          <w:ilvl w:val="0"/>
          <w:numId w:val="23"/>
        </w:numPr>
        <w:ind w:left="1572" w:firstLineChars="0"/>
        <w:rPr>
          <w:ins w:id="420" w:author="Mueller, Axel (Nokia - FR/Paris-Saclay)" w:date="2020-03-03T21:19:00Z"/>
          <w:lang w:eastAsia="zh-CN"/>
        </w:rPr>
      </w:pPr>
      <w:ins w:id="421" w:author="Mueller, Axel (Nokia - FR/Paris-Saclay)" w:date="2020-03-03T21:19:00Z">
        <w:r w:rsidRPr="00F67C0F">
          <w:rPr>
            <w:lang w:eastAsia="zh-CN"/>
          </w:rPr>
          <w:t>For 500km/h velocity, no extra requirements for PRACH format 0</w:t>
        </w:r>
      </w:ins>
    </w:p>
    <w:p w14:paraId="3062D1C1" w14:textId="1F5C8264" w:rsidR="00F67C0F" w:rsidRDefault="00F67C0F" w:rsidP="00215005">
      <w:pPr>
        <w:pStyle w:val="ListParagraph"/>
        <w:numPr>
          <w:ilvl w:val="1"/>
          <w:numId w:val="23"/>
        </w:numPr>
        <w:ind w:left="2292" w:firstLineChars="0"/>
        <w:rPr>
          <w:ins w:id="422" w:author="Mueller, Axel (Nokia - FR/Paris-Saclay)" w:date="2020-03-03T21:19:00Z"/>
          <w:lang w:eastAsia="zh-CN"/>
        </w:rPr>
      </w:pPr>
      <w:ins w:id="423" w:author="Mueller, Axel (Nokia - FR/Paris-Saclay)" w:date="2020-03-03T21:19:00Z">
        <w:r w:rsidRPr="00F67C0F">
          <w:rPr>
            <w:lang w:eastAsia="zh-CN"/>
          </w:rPr>
          <w:t>Common understanding: PRACH format 0 with 2334Hz also shows UE with 500km/h at 1.9GHz can be supported</w:t>
        </w:r>
      </w:ins>
    </w:p>
    <w:p w14:paraId="731368C6" w14:textId="5CC65DB8" w:rsidR="0032083E" w:rsidRPr="002B13F2" w:rsidRDefault="0032083E" w:rsidP="00F67C0F">
      <w:pPr>
        <w:ind w:left="568"/>
        <w:rPr>
          <w:ins w:id="424" w:author="NTT DOCOMO" w:date="2020-03-03T09:49:00Z"/>
          <w:lang w:eastAsia="zh-CN"/>
        </w:rPr>
      </w:pPr>
      <w:ins w:id="425" w:author="Mueller, Axel (Nokia - FR/Paris-Saclay)" w:date="2020-03-03T21:20:00Z">
        <w:r>
          <w:rPr>
            <w:lang w:eastAsia="zh-CN"/>
          </w:rPr>
          <w:t xml:space="preserve">We should not </w:t>
        </w:r>
      </w:ins>
      <w:ins w:id="426" w:author="Mueller, Axel (Nokia - FR/Paris-Saclay)" w:date="2020-03-03T21:21:00Z">
        <w:r>
          <w:rPr>
            <w:lang w:eastAsia="zh-CN"/>
          </w:rPr>
          <w:t>go back on our previous agreements.</w:t>
        </w:r>
        <w:r>
          <w:rPr>
            <w:lang w:eastAsia="zh-CN"/>
          </w:rPr>
          <w:br/>
          <w:t>Furthermore, not having a format 0 requirement for 500km/h does not mean that it cannot be use</w:t>
        </w:r>
      </w:ins>
      <w:ins w:id="427" w:author="Mueller, Axel (Nokia - FR/Paris-Saclay)" w:date="2020-03-03T21:22:00Z">
        <w:r>
          <w:rPr>
            <w:lang w:eastAsia="zh-CN"/>
          </w:rPr>
          <w:t>d</w:t>
        </w:r>
      </w:ins>
      <w:ins w:id="428" w:author="Mueller, Axel (Nokia - FR/Paris-Saclay)" w:date="2020-03-03T21:23:00Z">
        <w:r>
          <w:rPr>
            <w:lang w:eastAsia="zh-CN"/>
          </w:rPr>
          <w:t>.</w:t>
        </w:r>
        <w:r>
          <w:rPr>
            <w:lang w:eastAsia="zh-CN"/>
          </w:rPr>
          <w:br/>
          <w:t xml:space="preserve">Also we </w:t>
        </w:r>
      </w:ins>
      <w:ins w:id="429" w:author="Mueller, Axel (Nokia - FR/Paris-Saclay)" w:date="2020-03-03T21:21:00Z">
        <w:r>
          <w:rPr>
            <w:lang w:eastAsia="zh-CN"/>
          </w:rPr>
          <w:t>have specifically captured the common understanding in the last meeting</w:t>
        </w:r>
      </w:ins>
      <w:ins w:id="430" w:author="Mueller, Axel (Nokia - FR/Paris-Saclay)" w:date="2020-03-03T21:22:00Z">
        <w:r>
          <w:rPr>
            <w:lang w:eastAsia="zh-CN"/>
          </w:rPr>
          <w:t xml:space="preserve">, that testing format 0 at 350kph and high </w:t>
        </w:r>
        <w:proofErr w:type="spellStart"/>
        <w:r>
          <w:rPr>
            <w:lang w:eastAsia="zh-CN"/>
          </w:rPr>
          <w:t>center</w:t>
        </w:r>
        <w:proofErr w:type="spellEnd"/>
        <w:r>
          <w:rPr>
            <w:lang w:eastAsia="zh-CN"/>
          </w:rPr>
          <w:t xml:space="preserve"> frequency, is exactly the same as format 0 at 500kph with lower </w:t>
        </w:r>
        <w:proofErr w:type="spellStart"/>
        <w:r>
          <w:rPr>
            <w:lang w:eastAsia="zh-CN"/>
          </w:rPr>
          <w:t>catern</w:t>
        </w:r>
        <w:proofErr w:type="spellEnd"/>
        <w:r>
          <w:rPr>
            <w:lang w:eastAsia="zh-CN"/>
          </w:rPr>
          <w:t xml:space="preserve"> frequency.</w:t>
        </w:r>
      </w:ins>
    </w:p>
    <w:p w14:paraId="31D8D830" w14:textId="3E07AE78" w:rsidR="007F4357" w:rsidRDefault="007F4357" w:rsidP="007F4357">
      <w:pPr>
        <w:ind w:left="284"/>
        <w:rPr>
          <w:ins w:id="431" w:author="Mueller, Axel (Nokia - FR/Paris-Saclay)" w:date="2020-03-03T21:24:00Z"/>
          <w:lang w:eastAsia="zh-CN"/>
        </w:rPr>
      </w:pPr>
      <w:ins w:id="432" w:author="Huawei" w:date="2020-03-03T15:39:00Z">
        <w:r>
          <w:rPr>
            <w:rFonts w:hint="eastAsia"/>
            <w:lang w:eastAsia="zh-CN"/>
          </w:rPr>
          <w:t>H</w:t>
        </w:r>
        <w:r>
          <w:rPr>
            <w:lang w:eastAsia="zh-CN"/>
          </w:rPr>
          <w:t>uawei: We prefer Option 1.</w:t>
        </w:r>
        <w:r w:rsidRPr="005C6706">
          <w:rPr>
            <w:rFonts w:eastAsiaTheme="minorEastAsia"/>
            <w:lang w:eastAsia="zh-CN"/>
          </w:rPr>
          <w:t xml:space="preserve"> </w:t>
        </w:r>
        <w:r>
          <w:rPr>
            <w:rFonts w:eastAsiaTheme="minorEastAsia"/>
            <w:lang w:eastAsia="zh-CN"/>
          </w:rPr>
          <w:t xml:space="preserve">We have the similar view as Nokia: keep the previous agreement, i.e. </w:t>
        </w:r>
        <w:r>
          <w:rPr>
            <w:lang w:eastAsia="zh-CN"/>
          </w:rPr>
          <w:t>350 kph remains to only be tested with long PRACH sequences, and 500 kph remains to only be tested with short PRACH sequences. E.g. the short PRACH sequence can be used to support both 350kph and 500kph, a BS supporting short PRACH sequence should not be mandated to support long PRACH sequence just to support 350kph.</w:t>
        </w:r>
      </w:ins>
    </w:p>
    <w:p w14:paraId="47BD0656" w14:textId="4540F05A" w:rsidR="0032083E" w:rsidRPr="006249EF" w:rsidRDefault="0032083E" w:rsidP="0032083E">
      <w:pPr>
        <w:ind w:left="568"/>
        <w:rPr>
          <w:ins w:id="433" w:author="Huawei" w:date="2020-03-03T15:39:00Z"/>
          <w:lang w:eastAsia="zh-CN"/>
        </w:rPr>
      </w:pPr>
      <w:ins w:id="434" w:author="Mueller, Axel (Nokia - FR/Paris-Saclay)" w:date="2020-03-03T21:24:00Z">
        <w:r>
          <w:rPr>
            <w:lang w:eastAsia="zh-CN"/>
          </w:rPr>
          <w:t>Nokia: Please reconsider what the agreement to option 1 here means for issue 1.5.3.</w:t>
        </w:r>
      </w:ins>
    </w:p>
    <w:p w14:paraId="11E9CA7E" w14:textId="3D3B8C19" w:rsidR="009A7F4F" w:rsidRDefault="009A7F4F" w:rsidP="009A7F4F">
      <w:pPr>
        <w:ind w:left="284"/>
        <w:rPr>
          <w:ins w:id="435" w:author="Mueller, Axel (Nokia - FR/Paris-Saclay)" w:date="2020-03-03T21:25:00Z"/>
          <w:lang w:eastAsia="zh-CN"/>
        </w:rPr>
      </w:pPr>
      <w:ins w:id="436" w:author="Yunchuan Yang/Communication Standard Research Lab /SRC-Beijing/Staff Engineer/Samsung Electronics" w:date="2020-03-03T08:37:00Z">
        <w:r>
          <w:rPr>
            <w:rFonts w:hint="eastAsia"/>
            <w:lang w:eastAsia="zh-CN"/>
          </w:rPr>
          <w:t>S</w:t>
        </w:r>
        <w:r>
          <w:rPr>
            <w:lang w:eastAsia="zh-CN"/>
          </w:rPr>
          <w:t>amsung: We prefer option1, meanwhile, no additional requirements with short format for 350km/h</w:t>
        </w:r>
      </w:ins>
    </w:p>
    <w:p w14:paraId="307A6F61" w14:textId="70335002" w:rsidR="0032083E" w:rsidRDefault="0032083E" w:rsidP="0032083E">
      <w:pPr>
        <w:ind w:left="568"/>
        <w:rPr>
          <w:ins w:id="437" w:author="Yunchuan Yang/Communication Standard Research Lab /SRC-Beijing/Staff Engineer/Samsung Electronics" w:date="2020-03-03T08:37:00Z"/>
          <w:lang w:eastAsia="zh-CN"/>
        </w:rPr>
      </w:pPr>
      <w:ins w:id="438" w:author="Mueller, Axel (Nokia - FR/Paris-Saclay)" w:date="2020-03-03T21:25:00Z">
        <w:r w:rsidRPr="0032083E">
          <w:rPr>
            <w:lang w:eastAsia="zh-CN"/>
          </w:rPr>
          <w:t>Nokia: Please reconsider what the agreement to option 1 here means for issue 1.5.3.</w:t>
        </w:r>
      </w:ins>
    </w:p>
    <w:p w14:paraId="6A447EB9" w14:textId="77777777" w:rsidR="007E7672" w:rsidRPr="006249EF" w:rsidRDefault="007E7672" w:rsidP="007E7672">
      <w:pPr>
        <w:ind w:left="284"/>
        <w:rPr>
          <w:lang w:eastAsia="zh-CN"/>
        </w:rPr>
      </w:pPr>
      <w:ins w:id="439" w:author="Aijun CAO" w:date="2020-03-03T10:57:00Z">
        <w:r>
          <w:rPr>
            <w:lang w:eastAsia="zh-CN"/>
          </w:rPr>
          <w:t xml:space="preserve">ZTE: We prefer to make things simple by treating 350km/h and 500km/h as two independent declarations, instead of coupling them somehow. </w:t>
        </w:r>
      </w:ins>
      <w:ins w:id="440" w:author="Aijun CAO" w:date="2020-03-03T10:58:00Z">
        <w:r>
          <w:rPr>
            <w:lang w:eastAsia="zh-CN"/>
          </w:rPr>
          <w:t>That means, if BS declares to support 350km/h, then the BS</w:t>
        </w:r>
      </w:ins>
      <w:ins w:id="441" w:author="Aijun CAO" w:date="2020-03-03T10:59:00Z">
        <w:r>
          <w:rPr>
            <w:lang w:eastAsia="zh-CN"/>
          </w:rPr>
          <w:t xml:space="preserve"> needs to pass 3</w:t>
        </w:r>
      </w:ins>
      <w:ins w:id="442" w:author="Aijun CAO" w:date="2020-03-03T10:58:00Z">
        <w:r>
          <w:rPr>
            <w:lang w:eastAsia="zh-CN"/>
          </w:rPr>
          <w:t>50km/h related</w:t>
        </w:r>
      </w:ins>
      <w:ins w:id="443" w:author="Aijun CAO" w:date="2020-03-03T10:59:00Z">
        <w:r>
          <w:rPr>
            <w:lang w:eastAsia="zh-CN"/>
          </w:rPr>
          <w:t xml:space="preserve"> tests, and so does for 500km/h declaration. Of course, if both of them are declared, it means both tests should be passed, but there is no connection between 350km/h declaration and 500km/h tests, or the other way around.</w:t>
        </w:r>
      </w:ins>
    </w:p>
    <w:p w14:paraId="35E476A3" w14:textId="77777777" w:rsidR="00EB1BF9" w:rsidRPr="00C62C7F" w:rsidRDefault="00EB1BF9" w:rsidP="00EB1BF9">
      <w:pPr>
        <w:ind w:left="284"/>
        <w:rPr>
          <w:ins w:id="444" w:author="jingjing chen" w:date="2020-03-04T09:22:00Z"/>
          <w:rFonts w:eastAsiaTheme="minorEastAsia"/>
          <w:lang w:eastAsia="zh-CN"/>
        </w:rPr>
      </w:pPr>
      <w:ins w:id="445" w:author="jingjing chen" w:date="2020-03-04T09:22:00Z">
        <w:r>
          <w:rPr>
            <w:rFonts w:hint="eastAsia"/>
            <w:lang w:eastAsia="zh-CN"/>
          </w:rPr>
          <w:t>C</w:t>
        </w:r>
        <w:r>
          <w:rPr>
            <w:lang w:eastAsia="zh-CN"/>
          </w:rPr>
          <w:t>MCC: We would like to clarify our consideration. F</w:t>
        </w:r>
        <w:r w:rsidRPr="002B13F2">
          <w:rPr>
            <w:lang w:eastAsia="zh-CN"/>
          </w:rPr>
          <w:t>or 350km</w:t>
        </w:r>
        <w:r w:rsidRPr="002B13F2">
          <w:rPr>
            <w:rFonts w:eastAsiaTheme="minorEastAsia"/>
            <w:lang w:eastAsia="zh-CN"/>
          </w:rPr>
          <w:t>/h</w:t>
        </w:r>
        <w:r>
          <w:rPr>
            <w:rFonts w:eastAsiaTheme="minorEastAsia"/>
            <w:lang w:eastAsia="zh-CN"/>
          </w:rPr>
          <w:t>, in addition to format 0, i</w:t>
        </w:r>
        <w:r>
          <w:rPr>
            <w:lang w:eastAsia="zh-CN"/>
          </w:rPr>
          <w:t xml:space="preserve">t is suggested to </w:t>
        </w:r>
        <w:r w:rsidRPr="002B13F2">
          <w:rPr>
            <w:lang w:eastAsia="zh-CN"/>
          </w:rPr>
          <w:t xml:space="preserve">define requirements </w:t>
        </w:r>
        <w:r>
          <w:rPr>
            <w:lang w:eastAsia="zh-CN"/>
          </w:rPr>
          <w:t>for</w:t>
        </w:r>
        <w:r w:rsidRPr="002B13F2">
          <w:rPr>
            <w:lang w:eastAsia="zh-CN"/>
          </w:rPr>
          <w:t xml:space="preserve"> short format</w:t>
        </w:r>
        <w:r>
          <w:rPr>
            <w:lang w:eastAsia="zh-CN"/>
          </w:rPr>
          <w:t xml:space="preserve"> with frequency error based on 350km</w:t>
        </w:r>
        <w:r>
          <w:rPr>
            <w:rFonts w:hint="eastAsia"/>
            <w:lang w:eastAsia="zh-CN"/>
          </w:rPr>
          <w:t>/</w:t>
        </w:r>
        <w:r>
          <w:rPr>
            <w:lang w:eastAsia="zh-CN"/>
          </w:rPr>
          <w:t>h</w:t>
        </w:r>
        <w:r w:rsidRPr="002B13F2">
          <w:rPr>
            <w:rFonts w:eastAsiaTheme="minorEastAsia"/>
            <w:lang w:eastAsia="zh-CN"/>
          </w:rPr>
          <w:t xml:space="preserve">. </w:t>
        </w:r>
        <w:r>
          <w:rPr>
            <w:rFonts w:eastAsiaTheme="minorEastAsia"/>
            <w:lang w:eastAsia="zh-CN"/>
          </w:rPr>
          <w:t>For 500km/</w:t>
        </w:r>
        <w:r>
          <w:rPr>
            <w:rFonts w:eastAsiaTheme="minorEastAsia" w:hint="eastAsia"/>
            <w:lang w:eastAsia="zh-CN"/>
          </w:rPr>
          <w:t>h</w:t>
        </w:r>
        <w:r>
          <w:rPr>
            <w:rFonts w:eastAsiaTheme="minorEastAsia"/>
            <w:lang w:eastAsia="zh-CN"/>
          </w:rPr>
          <w:t xml:space="preserve">, we are OK to define requirements only for short format. It is our understanding: </w:t>
        </w:r>
      </w:ins>
    </w:p>
    <w:p w14:paraId="18A811E0" w14:textId="77777777" w:rsidR="00EB1BF9" w:rsidRDefault="00EB1BF9" w:rsidP="00215005">
      <w:pPr>
        <w:pStyle w:val="ListParagraph"/>
        <w:numPr>
          <w:ilvl w:val="0"/>
          <w:numId w:val="24"/>
        </w:numPr>
        <w:ind w:firstLineChars="0"/>
        <w:rPr>
          <w:ins w:id="446" w:author="jingjing chen" w:date="2020-03-04T09:22:00Z"/>
          <w:lang w:eastAsia="zh-CN"/>
        </w:rPr>
      </w:pPr>
      <w:ins w:id="447" w:author="jingjing chen" w:date="2020-03-04T09:22:00Z">
        <w:r w:rsidRPr="00C62C7F">
          <w:rPr>
            <w:rFonts w:eastAsiaTheme="minorEastAsia"/>
            <w:lang w:eastAsia="zh-CN"/>
          </w:rPr>
          <w:t>If BS declares it only supports 350km/h</w:t>
        </w:r>
        <w:r>
          <w:rPr>
            <w:rFonts w:eastAsiaTheme="minorEastAsia"/>
            <w:lang w:eastAsia="zh-CN"/>
          </w:rPr>
          <w:t xml:space="preserve">, </w:t>
        </w:r>
        <w:r w:rsidRPr="00C62C7F">
          <w:rPr>
            <w:rFonts w:eastAsiaTheme="minorEastAsia"/>
            <w:lang w:eastAsia="zh-CN"/>
          </w:rPr>
          <w:t xml:space="preserve">which </w:t>
        </w:r>
        <w:r w:rsidRPr="002B13F2">
          <w:rPr>
            <w:lang w:eastAsia="zh-CN"/>
          </w:rPr>
          <w:t>PRACH</w:t>
        </w:r>
        <w:r w:rsidRPr="002B13F2">
          <w:t xml:space="preserve"> requirement tests shall apply can be based on its declaration on which</w:t>
        </w:r>
        <w:r w:rsidRPr="002B13F2">
          <w:rPr>
            <w:lang w:eastAsia="zh-CN"/>
          </w:rPr>
          <w:t xml:space="preserve"> PRACH</w:t>
        </w:r>
        <w:r w:rsidRPr="002B13F2">
          <w:t xml:space="preserve"> </w:t>
        </w:r>
        <w:r w:rsidRPr="002B13F2">
          <w:rPr>
            <w:lang w:eastAsia="zh-CN"/>
          </w:rPr>
          <w:t>formats (short and/or long format) are supported.</w:t>
        </w:r>
      </w:ins>
    </w:p>
    <w:p w14:paraId="02C27CDF" w14:textId="77777777" w:rsidR="00EB1BF9" w:rsidRPr="002B13F2" w:rsidRDefault="00EB1BF9" w:rsidP="00215005">
      <w:pPr>
        <w:pStyle w:val="ListParagraph"/>
        <w:numPr>
          <w:ilvl w:val="0"/>
          <w:numId w:val="24"/>
        </w:numPr>
        <w:ind w:firstLineChars="0"/>
        <w:rPr>
          <w:ins w:id="448" w:author="jingjing chen" w:date="2020-03-04T09:22:00Z"/>
          <w:lang w:eastAsia="zh-CN"/>
        </w:rPr>
      </w:pPr>
      <w:ins w:id="449" w:author="jingjing chen" w:date="2020-03-04T09:22:00Z">
        <w:r w:rsidRPr="00C62C7F">
          <w:rPr>
            <w:rFonts w:eastAsiaTheme="minorEastAsia"/>
            <w:lang w:eastAsia="zh-CN"/>
          </w:rPr>
          <w:t>If BS declares it supports 500km/h</w:t>
        </w:r>
        <w:r>
          <w:rPr>
            <w:rFonts w:eastAsiaTheme="minorEastAsia" w:hint="eastAsia"/>
            <w:lang w:eastAsia="zh-CN"/>
          </w:rPr>
          <w:t xml:space="preserve"> </w:t>
        </w:r>
        <w:r w:rsidRPr="00C62C7F">
          <w:rPr>
            <w:rFonts w:eastAsiaTheme="minorEastAsia"/>
            <w:lang w:eastAsia="zh-CN"/>
          </w:rPr>
          <w:t xml:space="preserve">which </w:t>
        </w:r>
        <w:r w:rsidRPr="002B13F2">
          <w:rPr>
            <w:lang w:eastAsia="zh-CN"/>
          </w:rPr>
          <w:t>PRACH</w:t>
        </w:r>
        <w:r w:rsidRPr="002B13F2">
          <w:t xml:space="preserve"> requirement tests shall apply can be based on its declaration on which</w:t>
        </w:r>
        <w:r w:rsidRPr="002B13F2">
          <w:rPr>
            <w:lang w:eastAsia="zh-CN"/>
          </w:rPr>
          <w:t xml:space="preserve"> PRACH</w:t>
        </w:r>
        <w:r w:rsidRPr="002B13F2">
          <w:t xml:space="preserve"> </w:t>
        </w:r>
        <w:r w:rsidRPr="002B13F2">
          <w:rPr>
            <w:lang w:eastAsia="zh-CN"/>
          </w:rPr>
          <w:t>formats (short format) are supported.</w:t>
        </w:r>
      </w:ins>
    </w:p>
    <w:p w14:paraId="6CBD9DF3" w14:textId="639FF701" w:rsidR="00AD3E8A" w:rsidRDefault="00F97DF0" w:rsidP="00AD3E8A">
      <w:pPr>
        <w:ind w:left="284"/>
        <w:rPr>
          <w:ins w:id="450" w:author="NTTDOCOMO" w:date="2020-03-04T13:21:00Z"/>
          <w:rFonts w:eastAsia="Yu Mincho"/>
          <w:lang w:eastAsia="ja-JP"/>
        </w:rPr>
      </w:pPr>
      <w:ins w:id="451" w:author="NTTDOCOMO" w:date="2020-03-04T13:19:00Z">
        <w:r>
          <w:rPr>
            <w:rFonts w:eastAsia="Yu Mincho" w:hint="eastAsia"/>
            <w:lang w:eastAsia="ja-JP"/>
          </w:rPr>
          <w:t xml:space="preserve">NTT DOCOMO: </w:t>
        </w:r>
        <w:r>
          <w:rPr>
            <w:rFonts w:eastAsia="Yu Mincho"/>
            <w:lang w:eastAsia="ja-JP"/>
          </w:rPr>
          <w:t xml:space="preserve">Regarding proposed WF, we would like to understand the correct intention. </w:t>
        </w:r>
      </w:ins>
      <w:ins w:id="452" w:author="NTTDOCOMO" w:date="2020-03-04T13:20:00Z">
        <w:r>
          <w:rPr>
            <w:rFonts w:eastAsia="Yu Mincho"/>
            <w:lang w:eastAsia="ja-JP"/>
          </w:rPr>
          <w:t xml:space="preserve">Is it allowed to </w:t>
        </w:r>
      </w:ins>
      <w:ins w:id="453" w:author="NTTDOCOMO" w:date="2020-03-04T13:35:00Z">
        <w:r>
          <w:rPr>
            <w:rFonts w:eastAsia="Yu Mincho"/>
            <w:lang w:eastAsia="ja-JP"/>
          </w:rPr>
          <w:t xml:space="preserve">use PRACH short format </w:t>
        </w:r>
      </w:ins>
      <w:ins w:id="454" w:author="NTTDOCOMO" w:date="2020-03-04T13:36:00Z">
        <w:r>
          <w:rPr>
            <w:rFonts w:eastAsia="Yu Mincho"/>
            <w:lang w:eastAsia="ja-JP"/>
          </w:rPr>
          <w:t xml:space="preserve">for </w:t>
        </w:r>
      </w:ins>
      <w:ins w:id="455" w:author="NTTDOCOMO" w:date="2020-03-04T13:21:00Z">
        <w:r>
          <w:rPr>
            <w:rFonts w:eastAsia="Yu Mincho"/>
            <w:lang w:eastAsia="ja-JP"/>
          </w:rPr>
          <w:t>350km/h velocity and PRACH long format</w:t>
        </w:r>
      </w:ins>
      <w:ins w:id="456" w:author="NTTDOCOMO" w:date="2020-03-04T13:36:00Z">
        <w:r>
          <w:rPr>
            <w:rFonts w:eastAsia="Yu Mincho"/>
            <w:lang w:eastAsia="ja-JP"/>
          </w:rPr>
          <w:t xml:space="preserve"> for 500km/h velocity (</w:t>
        </w:r>
        <w:r w:rsidRPr="00215005">
          <w:rPr>
            <w:rFonts w:eastAsia="Yu Mincho"/>
            <w:highlight w:val="yellow"/>
            <w:lang w:eastAsia="ja-JP"/>
          </w:rPr>
          <w:t>cases highlighted in yellow</w:t>
        </w:r>
        <w:proofErr w:type="gramStart"/>
        <w:r>
          <w:rPr>
            <w:rFonts w:eastAsia="Yu Mincho"/>
            <w:lang w:eastAsia="ja-JP"/>
          </w:rPr>
          <w:t>).</w:t>
        </w:r>
      </w:ins>
      <w:proofErr w:type="gramEnd"/>
      <w:ins w:id="457" w:author="NTTDOCOMO" w:date="2020-03-04T13:21:00Z">
        <w:r>
          <w:rPr>
            <w:rFonts w:eastAsia="Yu Mincho"/>
            <w:lang w:eastAsia="ja-JP"/>
          </w:rPr>
          <w:t xml:space="preserve"> </w:t>
        </w:r>
      </w:ins>
      <w:ins w:id="458" w:author="NTTDOCOMO" w:date="2020-03-04T13:39:00Z">
        <w:r>
          <w:rPr>
            <w:rFonts w:eastAsia="Yu Mincho"/>
            <w:lang w:eastAsia="ja-JP"/>
          </w:rPr>
          <w:t xml:space="preserve">We </w:t>
        </w:r>
      </w:ins>
      <w:ins w:id="459" w:author="NTTDOCOMO" w:date="2020-03-04T13:41:00Z">
        <w:r>
          <w:rPr>
            <w:rFonts w:eastAsia="Yu Mincho"/>
            <w:lang w:eastAsia="ja-JP"/>
          </w:rPr>
          <w:t>believe</w:t>
        </w:r>
      </w:ins>
      <w:ins w:id="460" w:author="NTTDOCOMO" w:date="2020-03-04T13:39:00Z">
        <w:r>
          <w:rPr>
            <w:rFonts w:eastAsia="Yu Mincho"/>
            <w:lang w:eastAsia="ja-JP"/>
          </w:rPr>
          <w:t xml:space="preserve"> these cases can be allowed</w:t>
        </w:r>
      </w:ins>
      <w:ins w:id="461" w:author="NTTDOCOMO" w:date="2020-03-04T13:42:00Z">
        <w:r>
          <w:rPr>
            <w:rFonts w:eastAsia="Yu Mincho"/>
            <w:lang w:eastAsia="ja-JP"/>
          </w:rPr>
          <w:t xml:space="preserve"> (NOTE: a BS can support only 15kHz SCS)</w:t>
        </w:r>
      </w:ins>
      <w:ins w:id="462" w:author="NTTDOCOMO" w:date="2020-03-04T13:39:00Z">
        <w:r>
          <w:rPr>
            <w:rFonts w:eastAsia="Yu Mincho"/>
            <w:lang w:eastAsia="ja-JP"/>
          </w:rPr>
          <w:t xml:space="preserve">. Therefore, </w:t>
        </w:r>
      </w:ins>
      <w:ins w:id="463" w:author="NTTDOCOMO" w:date="2020-03-04T13:41:00Z">
        <w:r>
          <w:rPr>
            <w:rFonts w:eastAsia="Yu Mincho"/>
            <w:lang w:eastAsia="ja-JP"/>
          </w:rPr>
          <w:t>PUSCH</w:t>
        </w:r>
      </w:ins>
      <w:ins w:id="464" w:author="NTTDOCOMO" w:date="2020-03-04T13:39:00Z">
        <w:r>
          <w:rPr>
            <w:rFonts w:eastAsia="Yu Mincho"/>
            <w:lang w:eastAsia="ja-JP"/>
          </w:rPr>
          <w:t xml:space="preserve"> </w:t>
        </w:r>
      </w:ins>
      <w:ins w:id="465" w:author="NTTDOCOMO" w:date="2020-03-04T13:41:00Z">
        <w:r>
          <w:rPr>
            <w:rFonts w:eastAsia="Yu Mincho"/>
            <w:lang w:eastAsia="ja-JP"/>
          </w:rPr>
          <w:t xml:space="preserve">and PRACH </w:t>
        </w:r>
      </w:ins>
      <w:ins w:id="466" w:author="NTTDOCOMO" w:date="2020-03-04T13:39:00Z">
        <w:r>
          <w:rPr>
            <w:rFonts w:eastAsia="Yu Mincho"/>
            <w:lang w:eastAsia="ja-JP"/>
          </w:rPr>
          <w:t xml:space="preserve">declarations </w:t>
        </w:r>
      </w:ins>
      <w:ins w:id="467" w:author="NTTDOCOMO" w:date="2020-03-04T13:41:00Z">
        <w:r>
          <w:rPr>
            <w:rFonts w:eastAsia="Yu Mincho"/>
            <w:lang w:eastAsia="ja-JP"/>
          </w:rPr>
          <w:t>need to be separated.</w:t>
        </w:r>
      </w:ins>
    </w:p>
    <w:tbl>
      <w:tblPr>
        <w:tblStyle w:val="TableGrid"/>
        <w:tblW w:w="0" w:type="auto"/>
        <w:tblInd w:w="284" w:type="dxa"/>
        <w:tblLook w:val="04A0" w:firstRow="1" w:lastRow="0" w:firstColumn="1" w:lastColumn="0" w:noHBand="0" w:noVBand="1"/>
      </w:tblPr>
      <w:tblGrid>
        <w:gridCol w:w="1196"/>
        <w:gridCol w:w="1251"/>
        <w:gridCol w:w="1260"/>
        <w:gridCol w:w="1218"/>
        <w:gridCol w:w="1054"/>
        <w:gridCol w:w="1260"/>
        <w:gridCol w:w="1272"/>
      </w:tblGrid>
      <w:tr w:rsidR="00F97DF0" w14:paraId="7B75AB6B" w14:textId="77777777" w:rsidTr="00F97DF0">
        <w:trPr>
          <w:ins w:id="468" w:author="NTTDOCOMO" w:date="2020-03-04T13:22:00Z"/>
        </w:trPr>
        <w:tc>
          <w:tcPr>
            <w:tcW w:w="1196" w:type="dxa"/>
          </w:tcPr>
          <w:p w14:paraId="748189D4" w14:textId="1BDF84CB" w:rsidR="00F97DF0" w:rsidRDefault="00F97DF0" w:rsidP="00F97DF0">
            <w:pPr>
              <w:rPr>
                <w:ins w:id="469" w:author="NTTDOCOMO" w:date="2020-03-04T13:22:00Z"/>
                <w:lang w:eastAsia="ja-JP"/>
              </w:rPr>
            </w:pPr>
            <w:ins w:id="470" w:author="NTTDOCOMO" w:date="2020-03-04T13:28:00Z">
              <w:r>
                <w:rPr>
                  <w:lang w:eastAsia="ja-JP"/>
                </w:rPr>
                <w:t xml:space="preserve">PUSCH </w:t>
              </w:r>
            </w:ins>
            <w:ins w:id="471" w:author="NTTDOCOMO" w:date="2020-03-04T13:22:00Z">
              <w:r>
                <w:rPr>
                  <w:rFonts w:hint="eastAsia"/>
                  <w:lang w:eastAsia="ja-JP"/>
                </w:rPr>
                <w:t>SCS</w:t>
              </w:r>
            </w:ins>
          </w:p>
        </w:tc>
        <w:tc>
          <w:tcPr>
            <w:tcW w:w="1251" w:type="dxa"/>
          </w:tcPr>
          <w:p w14:paraId="28917B16" w14:textId="3E6E309E" w:rsidR="00F97DF0" w:rsidRDefault="00F97DF0" w:rsidP="00F97DF0">
            <w:pPr>
              <w:rPr>
                <w:ins w:id="472" w:author="NTTDOCOMO" w:date="2020-03-04T13:22:00Z"/>
                <w:lang w:eastAsia="ja-JP"/>
              </w:rPr>
            </w:pPr>
            <w:ins w:id="473" w:author="NTTDOCOMO" w:date="2020-03-04T13:22:00Z">
              <w:r>
                <w:rPr>
                  <w:rFonts w:hint="eastAsia"/>
                  <w:lang w:eastAsia="ja-JP"/>
                </w:rPr>
                <w:t>Velocity</w:t>
              </w:r>
            </w:ins>
          </w:p>
        </w:tc>
        <w:tc>
          <w:tcPr>
            <w:tcW w:w="1260" w:type="dxa"/>
          </w:tcPr>
          <w:p w14:paraId="702BB236" w14:textId="682C2E41" w:rsidR="00F97DF0" w:rsidRDefault="00F97DF0" w:rsidP="00F97DF0">
            <w:pPr>
              <w:rPr>
                <w:ins w:id="474" w:author="NTTDOCOMO" w:date="2020-03-04T13:22:00Z"/>
                <w:lang w:eastAsia="ja-JP"/>
              </w:rPr>
            </w:pPr>
            <w:ins w:id="475" w:author="NTTDOCOMO" w:date="2020-03-04T13:22:00Z">
              <w:r>
                <w:rPr>
                  <w:rFonts w:hint="eastAsia"/>
                  <w:lang w:eastAsia="ja-JP"/>
                </w:rPr>
                <w:t>Max</w:t>
              </w:r>
            </w:ins>
            <w:ins w:id="476" w:author="NTTDOCOMO" w:date="2020-03-04T13:25:00Z">
              <w:r>
                <w:rPr>
                  <w:lang w:eastAsia="ja-JP"/>
                </w:rPr>
                <w:t>imum</w:t>
              </w:r>
            </w:ins>
            <w:ins w:id="477" w:author="NTTDOCOMO" w:date="2020-03-04T13:22:00Z">
              <w:r>
                <w:rPr>
                  <w:rFonts w:hint="eastAsia"/>
                  <w:lang w:eastAsia="ja-JP"/>
                </w:rPr>
                <w:t xml:space="preserve"> </w:t>
              </w:r>
              <w:r>
                <w:rPr>
                  <w:lang w:eastAsia="ja-JP"/>
                </w:rPr>
                <w:t>Doppler</w:t>
              </w:r>
              <w:r>
                <w:rPr>
                  <w:rFonts w:hint="eastAsia"/>
                  <w:lang w:eastAsia="ja-JP"/>
                </w:rPr>
                <w:t xml:space="preserve"> </w:t>
              </w:r>
              <w:r>
                <w:rPr>
                  <w:lang w:eastAsia="ja-JP"/>
                </w:rPr>
                <w:t xml:space="preserve">shift for PUSCH </w:t>
              </w:r>
            </w:ins>
            <w:ins w:id="478" w:author="NTTDOCOMO" w:date="2020-03-04T13:35:00Z">
              <w:r>
                <w:rPr>
                  <w:lang w:eastAsia="ja-JP"/>
                </w:rPr>
                <w:t>HST</w:t>
              </w:r>
            </w:ins>
          </w:p>
        </w:tc>
        <w:tc>
          <w:tcPr>
            <w:tcW w:w="1218" w:type="dxa"/>
          </w:tcPr>
          <w:p w14:paraId="5760BCCC" w14:textId="5B299BCA" w:rsidR="00F97DF0" w:rsidRDefault="00F97DF0" w:rsidP="00F97DF0">
            <w:pPr>
              <w:rPr>
                <w:ins w:id="479" w:author="NTTDOCOMO" w:date="2020-03-04T13:22:00Z"/>
                <w:lang w:eastAsia="ja-JP"/>
              </w:rPr>
            </w:pPr>
            <w:ins w:id="480" w:author="NTTDOCOMO" w:date="2020-03-04T13:22:00Z">
              <w:r>
                <w:rPr>
                  <w:rFonts w:hint="eastAsia"/>
                  <w:lang w:eastAsia="ja-JP"/>
                </w:rPr>
                <w:t>PRACH format</w:t>
              </w:r>
            </w:ins>
          </w:p>
        </w:tc>
        <w:tc>
          <w:tcPr>
            <w:tcW w:w="1054" w:type="dxa"/>
          </w:tcPr>
          <w:p w14:paraId="2B15E8C4" w14:textId="321959B5" w:rsidR="00F97DF0" w:rsidRDefault="00F97DF0" w:rsidP="00F97DF0">
            <w:pPr>
              <w:rPr>
                <w:ins w:id="481" w:author="NTTDOCOMO" w:date="2020-03-04T13:25:00Z"/>
                <w:lang w:eastAsia="ja-JP"/>
              </w:rPr>
            </w:pPr>
            <w:ins w:id="482" w:author="NTTDOCOMO" w:date="2020-03-04T13:25:00Z">
              <w:r>
                <w:rPr>
                  <w:rFonts w:hint="eastAsia"/>
                  <w:lang w:eastAsia="ja-JP"/>
                </w:rPr>
                <w:t>Restricted set type</w:t>
              </w:r>
            </w:ins>
          </w:p>
        </w:tc>
        <w:tc>
          <w:tcPr>
            <w:tcW w:w="1260" w:type="dxa"/>
          </w:tcPr>
          <w:p w14:paraId="3537CFA0" w14:textId="0D98698C" w:rsidR="00F97DF0" w:rsidRDefault="00F97DF0" w:rsidP="00F97DF0">
            <w:pPr>
              <w:rPr>
                <w:ins w:id="483" w:author="NTTDOCOMO" w:date="2020-03-04T13:22:00Z"/>
                <w:lang w:eastAsia="ja-JP"/>
              </w:rPr>
            </w:pPr>
            <w:ins w:id="484" w:author="NTTDOCOMO" w:date="2020-03-04T13:24:00Z">
              <w:r>
                <w:rPr>
                  <w:lang w:eastAsia="ja-JP"/>
                </w:rPr>
                <w:t>Maximum</w:t>
              </w:r>
            </w:ins>
            <w:ins w:id="485" w:author="NTTDOCOMO" w:date="2020-03-04T13:25:00Z">
              <w:r>
                <w:rPr>
                  <w:lang w:eastAsia="ja-JP"/>
                </w:rPr>
                <w:t xml:space="preserve"> frequency offset for PRACH</w:t>
              </w:r>
            </w:ins>
          </w:p>
        </w:tc>
        <w:tc>
          <w:tcPr>
            <w:tcW w:w="1054" w:type="dxa"/>
          </w:tcPr>
          <w:p w14:paraId="39250E15" w14:textId="58E5914A" w:rsidR="00F97DF0" w:rsidRDefault="00F97DF0" w:rsidP="00F97DF0">
            <w:pPr>
              <w:rPr>
                <w:ins w:id="486" w:author="NTTDOCOMO" w:date="2020-03-04T13:22:00Z"/>
                <w:lang w:eastAsia="ja-JP"/>
              </w:rPr>
            </w:pPr>
            <w:ins w:id="487" w:author="NTTDOCOMO" w:date="2020-03-04T13:29:00Z">
              <w:r>
                <w:rPr>
                  <w:rFonts w:hint="eastAsia"/>
                  <w:lang w:eastAsia="ja-JP"/>
                </w:rPr>
                <w:t>Appli</w:t>
              </w:r>
            </w:ins>
            <w:ins w:id="488" w:author="NTTDOCOMO" w:date="2020-03-04T13:34:00Z">
              <w:r>
                <w:rPr>
                  <w:lang w:eastAsia="ja-JP"/>
                </w:rPr>
                <w:t>c</w:t>
              </w:r>
            </w:ins>
            <w:ins w:id="489" w:author="NTTDOCOMO" w:date="2020-03-04T13:29:00Z">
              <w:r>
                <w:rPr>
                  <w:rFonts w:hint="eastAsia"/>
                  <w:lang w:eastAsia="ja-JP"/>
                </w:rPr>
                <w:t>ability</w:t>
              </w:r>
            </w:ins>
          </w:p>
        </w:tc>
      </w:tr>
      <w:tr w:rsidR="00F97DF0" w14:paraId="75A0A5C9" w14:textId="77777777" w:rsidTr="00003C8D">
        <w:trPr>
          <w:ins w:id="490" w:author="NTTDOCOMO" w:date="2020-03-04T13:22:00Z"/>
        </w:trPr>
        <w:tc>
          <w:tcPr>
            <w:tcW w:w="1196" w:type="dxa"/>
            <w:vMerge w:val="restart"/>
          </w:tcPr>
          <w:p w14:paraId="6C3E19AF" w14:textId="1C37F6F5" w:rsidR="00F97DF0" w:rsidRDefault="00F97DF0" w:rsidP="00F97DF0">
            <w:pPr>
              <w:rPr>
                <w:ins w:id="491" w:author="NTTDOCOMO" w:date="2020-03-04T13:22:00Z"/>
                <w:lang w:eastAsia="ja-JP"/>
              </w:rPr>
            </w:pPr>
            <w:ins w:id="492" w:author="NTTDOCOMO" w:date="2020-03-04T13:22:00Z">
              <w:r>
                <w:rPr>
                  <w:rFonts w:hint="eastAsia"/>
                  <w:lang w:eastAsia="ja-JP"/>
                </w:rPr>
                <w:t>15</w:t>
              </w:r>
              <w:r>
                <w:rPr>
                  <w:lang w:eastAsia="ja-JP"/>
                </w:rPr>
                <w:t>kHz</w:t>
              </w:r>
            </w:ins>
          </w:p>
        </w:tc>
        <w:tc>
          <w:tcPr>
            <w:tcW w:w="1251" w:type="dxa"/>
            <w:vMerge w:val="restart"/>
          </w:tcPr>
          <w:p w14:paraId="256C4B7B" w14:textId="2E521FB8" w:rsidR="00F97DF0" w:rsidRDefault="00F97DF0" w:rsidP="00F97DF0">
            <w:pPr>
              <w:rPr>
                <w:ins w:id="493" w:author="NTTDOCOMO" w:date="2020-03-04T13:22:00Z"/>
                <w:lang w:eastAsia="ja-JP"/>
              </w:rPr>
            </w:pPr>
            <w:ins w:id="494" w:author="NTTDOCOMO" w:date="2020-03-04T13:22:00Z">
              <w:r>
                <w:rPr>
                  <w:rFonts w:hint="eastAsia"/>
                  <w:lang w:eastAsia="ja-JP"/>
                </w:rPr>
                <w:t>350km/h</w:t>
              </w:r>
            </w:ins>
          </w:p>
        </w:tc>
        <w:tc>
          <w:tcPr>
            <w:tcW w:w="1260" w:type="dxa"/>
            <w:vMerge w:val="restart"/>
          </w:tcPr>
          <w:p w14:paraId="46987FBB" w14:textId="056AAAA8" w:rsidR="00F97DF0" w:rsidRDefault="00F97DF0" w:rsidP="00F97DF0">
            <w:pPr>
              <w:rPr>
                <w:ins w:id="495" w:author="NTTDOCOMO" w:date="2020-03-04T13:22:00Z"/>
                <w:lang w:eastAsia="ja-JP"/>
              </w:rPr>
            </w:pPr>
            <w:ins w:id="496" w:author="NTTDOCOMO" w:date="2020-03-04T13:22:00Z">
              <w:r>
                <w:rPr>
                  <w:rFonts w:hint="eastAsia"/>
                  <w:lang w:eastAsia="ja-JP"/>
                </w:rPr>
                <w:t>1340</w:t>
              </w:r>
            </w:ins>
            <w:ins w:id="497" w:author="NTTDOCOMO" w:date="2020-03-04T13:23:00Z">
              <w:r>
                <w:rPr>
                  <w:lang w:eastAsia="ja-JP"/>
                </w:rPr>
                <w:t>Hz</w:t>
              </w:r>
            </w:ins>
          </w:p>
        </w:tc>
        <w:tc>
          <w:tcPr>
            <w:tcW w:w="1218" w:type="dxa"/>
          </w:tcPr>
          <w:p w14:paraId="6368FECD" w14:textId="62384C66" w:rsidR="00F97DF0" w:rsidRDefault="00F97DF0" w:rsidP="00F97DF0">
            <w:pPr>
              <w:rPr>
                <w:ins w:id="498" w:author="NTTDOCOMO" w:date="2020-03-04T13:22:00Z"/>
                <w:lang w:eastAsia="ja-JP"/>
              </w:rPr>
            </w:pPr>
            <w:ins w:id="499" w:author="NTTDOCOMO" w:date="2020-03-04T13:23:00Z">
              <w:r>
                <w:rPr>
                  <w:rFonts w:hint="eastAsia"/>
                  <w:lang w:eastAsia="ja-JP"/>
                </w:rPr>
                <w:t>Short</w:t>
              </w:r>
            </w:ins>
          </w:p>
        </w:tc>
        <w:tc>
          <w:tcPr>
            <w:tcW w:w="1054" w:type="dxa"/>
          </w:tcPr>
          <w:p w14:paraId="54D24620" w14:textId="11934920" w:rsidR="00F97DF0" w:rsidRDefault="00F97DF0" w:rsidP="00F97DF0">
            <w:pPr>
              <w:rPr>
                <w:ins w:id="500" w:author="NTTDOCOMO" w:date="2020-03-04T13:25:00Z"/>
                <w:lang w:eastAsia="ja-JP"/>
              </w:rPr>
            </w:pPr>
            <w:ins w:id="501" w:author="NTTDOCOMO" w:date="2020-03-04T13:26:00Z">
              <w:r>
                <w:rPr>
                  <w:rFonts w:hint="eastAsia"/>
                  <w:lang w:eastAsia="ja-JP"/>
                </w:rPr>
                <w:t>-</w:t>
              </w:r>
            </w:ins>
          </w:p>
        </w:tc>
        <w:tc>
          <w:tcPr>
            <w:tcW w:w="1260" w:type="dxa"/>
          </w:tcPr>
          <w:p w14:paraId="4E03DE75" w14:textId="1043CC5F" w:rsidR="00F97DF0" w:rsidRDefault="00F97DF0" w:rsidP="00F97DF0">
            <w:pPr>
              <w:rPr>
                <w:ins w:id="502" w:author="NTTDOCOMO" w:date="2020-03-04T13:22:00Z"/>
                <w:lang w:eastAsia="ja-JP"/>
              </w:rPr>
            </w:pPr>
            <w:ins w:id="503" w:author="NTTDOCOMO" w:date="2020-03-04T13:27:00Z">
              <w:r>
                <w:rPr>
                  <w:rFonts w:hint="eastAsia"/>
                  <w:lang w:eastAsia="ja-JP"/>
                </w:rPr>
                <w:t>3334Hz</w:t>
              </w:r>
            </w:ins>
          </w:p>
        </w:tc>
        <w:tc>
          <w:tcPr>
            <w:tcW w:w="1054" w:type="dxa"/>
          </w:tcPr>
          <w:p w14:paraId="0579FC22" w14:textId="101238F9" w:rsidR="00F97DF0" w:rsidRPr="00215005" w:rsidRDefault="00F97DF0" w:rsidP="00F97DF0">
            <w:pPr>
              <w:rPr>
                <w:ins w:id="504" w:author="NTTDOCOMO" w:date="2020-03-04T13:22:00Z"/>
                <w:highlight w:val="yellow"/>
                <w:lang w:eastAsia="ja-JP"/>
              </w:rPr>
            </w:pPr>
            <w:ins w:id="505" w:author="NTTDOCOMO" w:date="2020-03-04T13:29:00Z">
              <w:r w:rsidRPr="00215005">
                <w:rPr>
                  <w:highlight w:val="yellow"/>
                  <w:lang w:eastAsia="ja-JP"/>
                </w:rPr>
                <w:t>Yes</w:t>
              </w:r>
            </w:ins>
          </w:p>
        </w:tc>
      </w:tr>
      <w:tr w:rsidR="00F97DF0" w14:paraId="3A43B444" w14:textId="77777777" w:rsidTr="00003C8D">
        <w:trPr>
          <w:ins w:id="506" w:author="NTTDOCOMO" w:date="2020-03-04T13:24:00Z"/>
        </w:trPr>
        <w:tc>
          <w:tcPr>
            <w:tcW w:w="1196" w:type="dxa"/>
            <w:vMerge/>
          </w:tcPr>
          <w:p w14:paraId="10FED766" w14:textId="77777777" w:rsidR="00F97DF0" w:rsidRDefault="00F97DF0" w:rsidP="00F97DF0">
            <w:pPr>
              <w:rPr>
                <w:ins w:id="507" w:author="NTTDOCOMO" w:date="2020-03-04T13:24:00Z"/>
                <w:lang w:eastAsia="ja-JP"/>
              </w:rPr>
            </w:pPr>
          </w:p>
        </w:tc>
        <w:tc>
          <w:tcPr>
            <w:tcW w:w="1251" w:type="dxa"/>
            <w:vMerge/>
          </w:tcPr>
          <w:p w14:paraId="1B9A26E5" w14:textId="77777777" w:rsidR="00F97DF0" w:rsidRDefault="00F97DF0" w:rsidP="00F97DF0">
            <w:pPr>
              <w:rPr>
                <w:ins w:id="508" w:author="NTTDOCOMO" w:date="2020-03-04T13:24:00Z"/>
                <w:lang w:eastAsia="ja-JP"/>
              </w:rPr>
            </w:pPr>
          </w:p>
        </w:tc>
        <w:tc>
          <w:tcPr>
            <w:tcW w:w="1260" w:type="dxa"/>
            <w:vMerge/>
          </w:tcPr>
          <w:p w14:paraId="03D2D392" w14:textId="77777777" w:rsidR="00F97DF0" w:rsidRDefault="00F97DF0" w:rsidP="00F97DF0">
            <w:pPr>
              <w:rPr>
                <w:ins w:id="509" w:author="NTTDOCOMO" w:date="2020-03-04T13:24:00Z"/>
                <w:lang w:eastAsia="ja-JP"/>
              </w:rPr>
            </w:pPr>
          </w:p>
        </w:tc>
        <w:tc>
          <w:tcPr>
            <w:tcW w:w="1218" w:type="dxa"/>
            <w:vMerge w:val="restart"/>
          </w:tcPr>
          <w:p w14:paraId="4A0B3A3E" w14:textId="6AFB148D" w:rsidR="00F97DF0" w:rsidRDefault="00F97DF0" w:rsidP="00F97DF0">
            <w:pPr>
              <w:rPr>
                <w:ins w:id="510" w:author="NTTDOCOMO" w:date="2020-03-04T13:24:00Z"/>
                <w:lang w:eastAsia="ja-JP"/>
              </w:rPr>
            </w:pPr>
            <w:ins w:id="511" w:author="NTTDOCOMO" w:date="2020-03-04T13:24:00Z">
              <w:r>
                <w:rPr>
                  <w:rFonts w:hint="eastAsia"/>
                  <w:lang w:eastAsia="ja-JP"/>
                </w:rPr>
                <w:t>Long</w:t>
              </w:r>
            </w:ins>
          </w:p>
        </w:tc>
        <w:tc>
          <w:tcPr>
            <w:tcW w:w="1054" w:type="dxa"/>
          </w:tcPr>
          <w:p w14:paraId="229E2472" w14:textId="5A691855" w:rsidR="00F97DF0" w:rsidRDefault="00F97DF0" w:rsidP="00F97DF0">
            <w:pPr>
              <w:rPr>
                <w:ins w:id="512" w:author="NTTDOCOMO" w:date="2020-03-04T13:25:00Z"/>
                <w:lang w:eastAsia="ja-JP"/>
              </w:rPr>
            </w:pPr>
            <w:ins w:id="513" w:author="NTTDOCOMO" w:date="2020-03-04T13:26:00Z">
              <w:r>
                <w:rPr>
                  <w:rFonts w:hint="eastAsia"/>
                  <w:lang w:eastAsia="ja-JP"/>
                </w:rPr>
                <w:t>A</w:t>
              </w:r>
            </w:ins>
          </w:p>
        </w:tc>
        <w:tc>
          <w:tcPr>
            <w:tcW w:w="1260" w:type="dxa"/>
          </w:tcPr>
          <w:p w14:paraId="2BC62AD3" w14:textId="7DFB9029" w:rsidR="00F97DF0" w:rsidRDefault="00F97DF0" w:rsidP="00F97DF0">
            <w:pPr>
              <w:rPr>
                <w:ins w:id="514" w:author="NTTDOCOMO" w:date="2020-03-04T13:24:00Z"/>
                <w:lang w:eastAsia="ja-JP"/>
              </w:rPr>
            </w:pPr>
            <w:ins w:id="515" w:author="NTTDOCOMO" w:date="2020-03-04T13:27:00Z">
              <w:r>
                <w:rPr>
                  <w:rFonts w:hint="eastAsia"/>
                  <w:lang w:eastAsia="ja-JP"/>
                </w:rPr>
                <w:t>1340</w:t>
              </w:r>
              <w:r>
                <w:rPr>
                  <w:lang w:eastAsia="ja-JP"/>
                </w:rPr>
                <w:t>Hz</w:t>
              </w:r>
            </w:ins>
          </w:p>
        </w:tc>
        <w:tc>
          <w:tcPr>
            <w:tcW w:w="1054" w:type="dxa"/>
          </w:tcPr>
          <w:p w14:paraId="6C65B35F" w14:textId="151D354D" w:rsidR="00F97DF0" w:rsidRDefault="00F97DF0" w:rsidP="00F97DF0">
            <w:pPr>
              <w:rPr>
                <w:ins w:id="516" w:author="NTTDOCOMO" w:date="2020-03-04T13:24:00Z"/>
                <w:lang w:eastAsia="ja-JP"/>
              </w:rPr>
            </w:pPr>
            <w:ins w:id="517" w:author="NTTDOCOMO" w:date="2020-03-04T13:29:00Z">
              <w:r>
                <w:rPr>
                  <w:rFonts w:hint="eastAsia"/>
                  <w:lang w:eastAsia="ja-JP"/>
                </w:rPr>
                <w:t>Yes</w:t>
              </w:r>
            </w:ins>
          </w:p>
        </w:tc>
      </w:tr>
      <w:tr w:rsidR="00F97DF0" w14:paraId="2C896703" w14:textId="77777777" w:rsidTr="00F97DF0">
        <w:trPr>
          <w:ins w:id="518" w:author="NTTDOCOMO" w:date="2020-03-04T13:25:00Z"/>
        </w:trPr>
        <w:tc>
          <w:tcPr>
            <w:tcW w:w="1196" w:type="dxa"/>
            <w:vMerge/>
          </w:tcPr>
          <w:p w14:paraId="2DFF535C" w14:textId="77777777" w:rsidR="00F97DF0" w:rsidRDefault="00F97DF0" w:rsidP="00F97DF0">
            <w:pPr>
              <w:rPr>
                <w:ins w:id="519" w:author="NTTDOCOMO" w:date="2020-03-04T13:25:00Z"/>
                <w:lang w:eastAsia="ja-JP"/>
              </w:rPr>
            </w:pPr>
          </w:p>
        </w:tc>
        <w:tc>
          <w:tcPr>
            <w:tcW w:w="1251" w:type="dxa"/>
            <w:vMerge/>
          </w:tcPr>
          <w:p w14:paraId="372DC2EB" w14:textId="77777777" w:rsidR="00F97DF0" w:rsidRDefault="00F97DF0" w:rsidP="00F97DF0">
            <w:pPr>
              <w:rPr>
                <w:ins w:id="520" w:author="NTTDOCOMO" w:date="2020-03-04T13:25:00Z"/>
                <w:lang w:eastAsia="ja-JP"/>
              </w:rPr>
            </w:pPr>
          </w:p>
        </w:tc>
        <w:tc>
          <w:tcPr>
            <w:tcW w:w="1260" w:type="dxa"/>
            <w:vMerge/>
          </w:tcPr>
          <w:p w14:paraId="719B8AAF" w14:textId="77777777" w:rsidR="00F97DF0" w:rsidRDefault="00F97DF0" w:rsidP="00F97DF0">
            <w:pPr>
              <w:rPr>
                <w:ins w:id="521" w:author="NTTDOCOMO" w:date="2020-03-04T13:25:00Z"/>
                <w:lang w:eastAsia="ja-JP"/>
              </w:rPr>
            </w:pPr>
          </w:p>
        </w:tc>
        <w:tc>
          <w:tcPr>
            <w:tcW w:w="1218" w:type="dxa"/>
            <w:vMerge/>
          </w:tcPr>
          <w:p w14:paraId="77244931" w14:textId="77777777" w:rsidR="00F97DF0" w:rsidRDefault="00F97DF0" w:rsidP="00F97DF0">
            <w:pPr>
              <w:rPr>
                <w:ins w:id="522" w:author="NTTDOCOMO" w:date="2020-03-04T13:25:00Z"/>
                <w:lang w:eastAsia="ja-JP"/>
              </w:rPr>
            </w:pPr>
          </w:p>
        </w:tc>
        <w:tc>
          <w:tcPr>
            <w:tcW w:w="1054" w:type="dxa"/>
          </w:tcPr>
          <w:p w14:paraId="4618D31D" w14:textId="0CD74834" w:rsidR="00F97DF0" w:rsidRDefault="00F97DF0" w:rsidP="00F97DF0">
            <w:pPr>
              <w:rPr>
                <w:ins w:id="523" w:author="NTTDOCOMO" w:date="2020-03-04T13:25:00Z"/>
                <w:lang w:eastAsia="ja-JP"/>
              </w:rPr>
            </w:pPr>
            <w:ins w:id="524" w:author="NTTDOCOMO" w:date="2020-03-04T13:26:00Z">
              <w:r>
                <w:rPr>
                  <w:rFonts w:hint="eastAsia"/>
                  <w:lang w:eastAsia="ja-JP"/>
                </w:rPr>
                <w:t>B</w:t>
              </w:r>
            </w:ins>
          </w:p>
        </w:tc>
        <w:tc>
          <w:tcPr>
            <w:tcW w:w="1260" w:type="dxa"/>
          </w:tcPr>
          <w:p w14:paraId="4167D22E" w14:textId="5AECE21F" w:rsidR="00F97DF0" w:rsidRDefault="00F97DF0" w:rsidP="00F97DF0">
            <w:pPr>
              <w:rPr>
                <w:ins w:id="525" w:author="NTTDOCOMO" w:date="2020-03-04T13:25:00Z"/>
                <w:lang w:eastAsia="ja-JP"/>
              </w:rPr>
            </w:pPr>
            <w:ins w:id="526" w:author="NTTDOCOMO" w:date="2020-03-04T13:27:00Z">
              <w:r>
                <w:rPr>
                  <w:rFonts w:hint="eastAsia"/>
                  <w:lang w:eastAsia="ja-JP"/>
                </w:rPr>
                <w:t>1944</w:t>
              </w:r>
              <w:r>
                <w:rPr>
                  <w:lang w:eastAsia="ja-JP"/>
                </w:rPr>
                <w:t>Hz</w:t>
              </w:r>
            </w:ins>
          </w:p>
        </w:tc>
        <w:tc>
          <w:tcPr>
            <w:tcW w:w="1054" w:type="dxa"/>
          </w:tcPr>
          <w:p w14:paraId="46F715F6" w14:textId="6103AF2D" w:rsidR="00F97DF0" w:rsidRDefault="00F97DF0" w:rsidP="00F97DF0">
            <w:pPr>
              <w:rPr>
                <w:ins w:id="527" w:author="NTTDOCOMO" w:date="2020-03-04T13:25:00Z"/>
                <w:lang w:eastAsia="ja-JP"/>
              </w:rPr>
            </w:pPr>
            <w:ins w:id="528" w:author="NTTDOCOMO" w:date="2020-03-04T13:29:00Z">
              <w:r>
                <w:rPr>
                  <w:rFonts w:hint="eastAsia"/>
                  <w:lang w:eastAsia="ja-JP"/>
                </w:rPr>
                <w:t>Yes</w:t>
              </w:r>
            </w:ins>
          </w:p>
        </w:tc>
      </w:tr>
      <w:tr w:rsidR="00F97DF0" w14:paraId="56916307" w14:textId="77777777" w:rsidTr="00003C8D">
        <w:trPr>
          <w:ins w:id="529" w:author="NTTDOCOMO" w:date="2020-03-04T13:22:00Z"/>
        </w:trPr>
        <w:tc>
          <w:tcPr>
            <w:tcW w:w="1196" w:type="dxa"/>
            <w:vMerge/>
          </w:tcPr>
          <w:p w14:paraId="2F051445" w14:textId="2F88D056" w:rsidR="00F97DF0" w:rsidRDefault="00F97DF0" w:rsidP="00F97DF0">
            <w:pPr>
              <w:rPr>
                <w:ins w:id="530" w:author="NTTDOCOMO" w:date="2020-03-04T13:22:00Z"/>
                <w:lang w:eastAsia="ja-JP"/>
              </w:rPr>
            </w:pPr>
          </w:p>
        </w:tc>
        <w:tc>
          <w:tcPr>
            <w:tcW w:w="1251" w:type="dxa"/>
            <w:vMerge w:val="restart"/>
          </w:tcPr>
          <w:p w14:paraId="70E76578" w14:textId="4AA61F32" w:rsidR="00F97DF0" w:rsidRDefault="00F97DF0" w:rsidP="00F97DF0">
            <w:pPr>
              <w:rPr>
                <w:ins w:id="531" w:author="NTTDOCOMO" w:date="2020-03-04T13:22:00Z"/>
                <w:lang w:eastAsia="ja-JP"/>
              </w:rPr>
            </w:pPr>
            <w:ins w:id="532" w:author="NTTDOCOMO" w:date="2020-03-04T13:23:00Z">
              <w:r>
                <w:rPr>
                  <w:rFonts w:hint="eastAsia"/>
                  <w:lang w:eastAsia="ja-JP"/>
                </w:rPr>
                <w:t>500km/h</w:t>
              </w:r>
            </w:ins>
          </w:p>
        </w:tc>
        <w:tc>
          <w:tcPr>
            <w:tcW w:w="1260" w:type="dxa"/>
            <w:vMerge w:val="restart"/>
          </w:tcPr>
          <w:p w14:paraId="782C9497" w14:textId="6B8CBC1B" w:rsidR="00F97DF0" w:rsidRDefault="00F97DF0" w:rsidP="00F97DF0">
            <w:pPr>
              <w:rPr>
                <w:ins w:id="533" w:author="NTTDOCOMO" w:date="2020-03-04T13:22:00Z"/>
                <w:lang w:eastAsia="ja-JP"/>
              </w:rPr>
            </w:pPr>
            <w:ins w:id="534" w:author="NTTDOCOMO" w:date="2020-03-04T13:23:00Z">
              <w:r>
                <w:rPr>
                  <w:rFonts w:hint="eastAsia"/>
                  <w:lang w:eastAsia="ja-JP"/>
                </w:rPr>
                <w:t>1740</w:t>
              </w:r>
              <w:r>
                <w:rPr>
                  <w:lang w:eastAsia="ja-JP"/>
                </w:rPr>
                <w:t>Hz</w:t>
              </w:r>
            </w:ins>
          </w:p>
        </w:tc>
        <w:tc>
          <w:tcPr>
            <w:tcW w:w="1218" w:type="dxa"/>
          </w:tcPr>
          <w:p w14:paraId="614D698D" w14:textId="07086F39" w:rsidR="00F97DF0" w:rsidRDefault="00F97DF0" w:rsidP="00F97DF0">
            <w:pPr>
              <w:rPr>
                <w:ins w:id="535" w:author="NTTDOCOMO" w:date="2020-03-04T13:22:00Z"/>
                <w:lang w:eastAsia="ja-JP"/>
              </w:rPr>
            </w:pPr>
            <w:ins w:id="536" w:author="NTTDOCOMO" w:date="2020-03-04T13:24:00Z">
              <w:r>
                <w:rPr>
                  <w:rFonts w:hint="eastAsia"/>
                  <w:lang w:eastAsia="ja-JP"/>
                </w:rPr>
                <w:t>Short</w:t>
              </w:r>
            </w:ins>
          </w:p>
        </w:tc>
        <w:tc>
          <w:tcPr>
            <w:tcW w:w="1054" w:type="dxa"/>
          </w:tcPr>
          <w:p w14:paraId="2FF83441" w14:textId="7CCE387C" w:rsidR="00F97DF0" w:rsidRDefault="00F97DF0" w:rsidP="00F97DF0">
            <w:pPr>
              <w:rPr>
                <w:ins w:id="537" w:author="NTTDOCOMO" w:date="2020-03-04T13:25:00Z"/>
                <w:lang w:eastAsia="ja-JP"/>
              </w:rPr>
            </w:pPr>
            <w:ins w:id="538" w:author="NTTDOCOMO" w:date="2020-03-04T13:26:00Z">
              <w:r>
                <w:rPr>
                  <w:rFonts w:hint="eastAsia"/>
                  <w:lang w:eastAsia="ja-JP"/>
                </w:rPr>
                <w:t>-</w:t>
              </w:r>
            </w:ins>
          </w:p>
        </w:tc>
        <w:tc>
          <w:tcPr>
            <w:tcW w:w="1260" w:type="dxa"/>
          </w:tcPr>
          <w:p w14:paraId="71D73A6F" w14:textId="2FBCBDD7" w:rsidR="00F97DF0" w:rsidRDefault="00F97DF0" w:rsidP="00F97DF0">
            <w:pPr>
              <w:rPr>
                <w:ins w:id="539" w:author="NTTDOCOMO" w:date="2020-03-04T13:22:00Z"/>
                <w:lang w:eastAsia="ja-JP"/>
              </w:rPr>
            </w:pPr>
            <w:ins w:id="540" w:author="NTTDOCOMO" w:date="2020-03-04T13:28:00Z">
              <w:r>
                <w:rPr>
                  <w:rFonts w:hint="eastAsia"/>
                  <w:lang w:eastAsia="ja-JP"/>
                </w:rPr>
                <w:t>3334Hz</w:t>
              </w:r>
            </w:ins>
          </w:p>
        </w:tc>
        <w:tc>
          <w:tcPr>
            <w:tcW w:w="1054" w:type="dxa"/>
          </w:tcPr>
          <w:p w14:paraId="68E9A9F6" w14:textId="2B1199D7" w:rsidR="00F97DF0" w:rsidRDefault="00F97DF0" w:rsidP="00F97DF0">
            <w:pPr>
              <w:rPr>
                <w:ins w:id="541" w:author="NTTDOCOMO" w:date="2020-03-04T13:22:00Z"/>
                <w:lang w:eastAsia="ja-JP"/>
              </w:rPr>
            </w:pPr>
            <w:ins w:id="542" w:author="NTTDOCOMO" w:date="2020-03-04T13:29:00Z">
              <w:r>
                <w:rPr>
                  <w:rFonts w:hint="eastAsia"/>
                  <w:lang w:eastAsia="ja-JP"/>
                </w:rPr>
                <w:t>Yes</w:t>
              </w:r>
            </w:ins>
          </w:p>
        </w:tc>
      </w:tr>
      <w:tr w:rsidR="00F97DF0" w14:paraId="481F6B8E" w14:textId="77777777" w:rsidTr="00003C8D">
        <w:trPr>
          <w:ins w:id="543" w:author="NTTDOCOMO" w:date="2020-03-04T13:24:00Z"/>
        </w:trPr>
        <w:tc>
          <w:tcPr>
            <w:tcW w:w="1196" w:type="dxa"/>
            <w:vMerge/>
          </w:tcPr>
          <w:p w14:paraId="3B8420AD" w14:textId="77777777" w:rsidR="00F97DF0" w:rsidRDefault="00F97DF0" w:rsidP="00F97DF0">
            <w:pPr>
              <w:rPr>
                <w:ins w:id="544" w:author="NTTDOCOMO" w:date="2020-03-04T13:24:00Z"/>
                <w:lang w:eastAsia="ja-JP"/>
              </w:rPr>
            </w:pPr>
          </w:p>
        </w:tc>
        <w:tc>
          <w:tcPr>
            <w:tcW w:w="1251" w:type="dxa"/>
            <w:vMerge/>
          </w:tcPr>
          <w:p w14:paraId="56E66ABB" w14:textId="77777777" w:rsidR="00F97DF0" w:rsidRDefault="00F97DF0" w:rsidP="00F97DF0">
            <w:pPr>
              <w:rPr>
                <w:ins w:id="545" w:author="NTTDOCOMO" w:date="2020-03-04T13:24:00Z"/>
                <w:lang w:eastAsia="ja-JP"/>
              </w:rPr>
            </w:pPr>
          </w:p>
        </w:tc>
        <w:tc>
          <w:tcPr>
            <w:tcW w:w="1260" w:type="dxa"/>
            <w:vMerge/>
          </w:tcPr>
          <w:p w14:paraId="609978A0" w14:textId="77777777" w:rsidR="00F97DF0" w:rsidRDefault="00F97DF0" w:rsidP="00F97DF0">
            <w:pPr>
              <w:rPr>
                <w:ins w:id="546" w:author="NTTDOCOMO" w:date="2020-03-04T13:24:00Z"/>
                <w:lang w:eastAsia="ja-JP"/>
              </w:rPr>
            </w:pPr>
          </w:p>
        </w:tc>
        <w:tc>
          <w:tcPr>
            <w:tcW w:w="1218" w:type="dxa"/>
            <w:vMerge w:val="restart"/>
          </w:tcPr>
          <w:p w14:paraId="7AB57327" w14:textId="0E207892" w:rsidR="00F97DF0" w:rsidRDefault="00F97DF0" w:rsidP="00F97DF0">
            <w:pPr>
              <w:rPr>
                <w:ins w:id="547" w:author="NTTDOCOMO" w:date="2020-03-04T13:24:00Z"/>
                <w:lang w:eastAsia="ja-JP"/>
              </w:rPr>
            </w:pPr>
            <w:ins w:id="548" w:author="NTTDOCOMO" w:date="2020-03-04T13:24:00Z">
              <w:r>
                <w:rPr>
                  <w:rFonts w:hint="eastAsia"/>
                  <w:lang w:eastAsia="ja-JP"/>
                </w:rPr>
                <w:t>Long</w:t>
              </w:r>
            </w:ins>
          </w:p>
        </w:tc>
        <w:tc>
          <w:tcPr>
            <w:tcW w:w="1054" w:type="dxa"/>
          </w:tcPr>
          <w:p w14:paraId="7EA63DF8" w14:textId="39F9A5C5" w:rsidR="00F97DF0" w:rsidRDefault="00F97DF0" w:rsidP="00F97DF0">
            <w:pPr>
              <w:rPr>
                <w:ins w:id="549" w:author="NTTDOCOMO" w:date="2020-03-04T13:25:00Z"/>
                <w:lang w:eastAsia="ja-JP"/>
              </w:rPr>
            </w:pPr>
            <w:ins w:id="550" w:author="NTTDOCOMO" w:date="2020-03-04T13:26:00Z">
              <w:r>
                <w:rPr>
                  <w:rFonts w:hint="eastAsia"/>
                  <w:lang w:eastAsia="ja-JP"/>
                </w:rPr>
                <w:t>A</w:t>
              </w:r>
            </w:ins>
          </w:p>
        </w:tc>
        <w:tc>
          <w:tcPr>
            <w:tcW w:w="1260" w:type="dxa"/>
          </w:tcPr>
          <w:p w14:paraId="1E0FA7FD" w14:textId="7B17D706" w:rsidR="00F97DF0" w:rsidRDefault="00F97DF0" w:rsidP="00F97DF0">
            <w:pPr>
              <w:rPr>
                <w:ins w:id="551" w:author="NTTDOCOMO" w:date="2020-03-04T13:24:00Z"/>
                <w:lang w:eastAsia="ja-JP"/>
              </w:rPr>
            </w:pPr>
            <w:ins w:id="552" w:author="NTTDOCOMO" w:date="2020-03-04T13:27:00Z">
              <w:r>
                <w:rPr>
                  <w:rFonts w:hint="eastAsia"/>
                  <w:lang w:eastAsia="ja-JP"/>
                </w:rPr>
                <w:t>1340</w:t>
              </w:r>
              <w:r>
                <w:rPr>
                  <w:lang w:eastAsia="ja-JP"/>
                </w:rPr>
                <w:t>Hz</w:t>
              </w:r>
            </w:ins>
          </w:p>
        </w:tc>
        <w:tc>
          <w:tcPr>
            <w:tcW w:w="1054" w:type="dxa"/>
          </w:tcPr>
          <w:p w14:paraId="59AC6276" w14:textId="5F5C1DDC" w:rsidR="00F97DF0" w:rsidRDefault="00F97DF0" w:rsidP="00F97DF0">
            <w:pPr>
              <w:rPr>
                <w:ins w:id="553" w:author="NTTDOCOMO" w:date="2020-03-04T13:24:00Z"/>
                <w:lang w:eastAsia="ja-JP"/>
              </w:rPr>
            </w:pPr>
            <w:ins w:id="554" w:author="NTTDOCOMO" w:date="2020-03-04T13:31:00Z">
              <w:r>
                <w:rPr>
                  <w:lang w:eastAsia="ja-JP"/>
                </w:rPr>
                <w:t>No</w:t>
              </w:r>
            </w:ins>
          </w:p>
        </w:tc>
      </w:tr>
      <w:tr w:rsidR="00F97DF0" w14:paraId="07291AB2" w14:textId="77777777" w:rsidTr="00F97DF0">
        <w:trPr>
          <w:ins w:id="555" w:author="NTTDOCOMO" w:date="2020-03-04T13:25:00Z"/>
        </w:trPr>
        <w:tc>
          <w:tcPr>
            <w:tcW w:w="1196" w:type="dxa"/>
            <w:vMerge/>
          </w:tcPr>
          <w:p w14:paraId="353F5286" w14:textId="77777777" w:rsidR="00F97DF0" w:rsidRDefault="00F97DF0" w:rsidP="00F97DF0">
            <w:pPr>
              <w:rPr>
                <w:ins w:id="556" w:author="NTTDOCOMO" w:date="2020-03-04T13:25:00Z"/>
                <w:lang w:eastAsia="ja-JP"/>
              </w:rPr>
            </w:pPr>
          </w:p>
        </w:tc>
        <w:tc>
          <w:tcPr>
            <w:tcW w:w="1251" w:type="dxa"/>
            <w:vMerge/>
          </w:tcPr>
          <w:p w14:paraId="594D9CDE" w14:textId="77777777" w:rsidR="00F97DF0" w:rsidRDefault="00F97DF0" w:rsidP="00F97DF0">
            <w:pPr>
              <w:rPr>
                <w:ins w:id="557" w:author="NTTDOCOMO" w:date="2020-03-04T13:25:00Z"/>
                <w:lang w:eastAsia="ja-JP"/>
              </w:rPr>
            </w:pPr>
          </w:p>
        </w:tc>
        <w:tc>
          <w:tcPr>
            <w:tcW w:w="1260" w:type="dxa"/>
            <w:vMerge/>
          </w:tcPr>
          <w:p w14:paraId="1187E7B6" w14:textId="77777777" w:rsidR="00F97DF0" w:rsidRDefault="00F97DF0" w:rsidP="00F97DF0">
            <w:pPr>
              <w:rPr>
                <w:ins w:id="558" w:author="NTTDOCOMO" w:date="2020-03-04T13:25:00Z"/>
                <w:lang w:eastAsia="ja-JP"/>
              </w:rPr>
            </w:pPr>
          </w:p>
        </w:tc>
        <w:tc>
          <w:tcPr>
            <w:tcW w:w="1218" w:type="dxa"/>
            <w:vMerge/>
          </w:tcPr>
          <w:p w14:paraId="25D0FCA6" w14:textId="77777777" w:rsidR="00F97DF0" w:rsidRDefault="00F97DF0" w:rsidP="00F97DF0">
            <w:pPr>
              <w:rPr>
                <w:ins w:id="559" w:author="NTTDOCOMO" w:date="2020-03-04T13:25:00Z"/>
                <w:lang w:eastAsia="ja-JP"/>
              </w:rPr>
            </w:pPr>
          </w:p>
        </w:tc>
        <w:tc>
          <w:tcPr>
            <w:tcW w:w="1054" w:type="dxa"/>
          </w:tcPr>
          <w:p w14:paraId="5D792360" w14:textId="395936DB" w:rsidR="00F97DF0" w:rsidRDefault="00F97DF0" w:rsidP="00F97DF0">
            <w:pPr>
              <w:rPr>
                <w:ins w:id="560" w:author="NTTDOCOMO" w:date="2020-03-04T13:25:00Z"/>
                <w:lang w:eastAsia="ja-JP"/>
              </w:rPr>
            </w:pPr>
            <w:ins w:id="561" w:author="NTTDOCOMO" w:date="2020-03-04T13:26:00Z">
              <w:r>
                <w:rPr>
                  <w:rFonts w:hint="eastAsia"/>
                  <w:lang w:eastAsia="ja-JP"/>
                </w:rPr>
                <w:t>B</w:t>
              </w:r>
            </w:ins>
          </w:p>
        </w:tc>
        <w:tc>
          <w:tcPr>
            <w:tcW w:w="1260" w:type="dxa"/>
          </w:tcPr>
          <w:p w14:paraId="0B4F0720" w14:textId="273204C3" w:rsidR="00F97DF0" w:rsidRDefault="00F97DF0" w:rsidP="00F97DF0">
            <w:pPr>
              <w:rPr>
                <w:ins w:id="562" w:author="NTTDOCOMO" w:date="2020-03-04T13:25:00Z"/>
                <w:lang w:eastAsia="ja-JP"/>
              </w:rPr>
            </w:pPr>
            <w:ins w:id="563" w:author="NTTDOCOMO" w:date="2020-03-04T13:27:00Z">
              <w:r>
                <w:rPr>
                  <w:rFonts w:hint="eastAsia"/>
                  <w:lang w:eastAsia="ja-JP"/>
                </w:rPr>
                <w:t>1944</w:t>
              </w:r>
            </w:ins>
            <w:ins w:id="564" w:author="NTTDOCOMO" w:date="2020-03-04T13:28:00Z">
              <w:r>
                <w:rPr>
                  <w:lang w:eastAsia="ja-JP"/>
                </w:rPr>
                <w:t>Hz</w:t>
              </w:r>
            </w:ins>
          </w:p>
        </w:tc>
        <w:tc>
          <w:tcPr>
            <w:tcW w:w="1054" w:type="dxa"/>
          </w:tcPr>
          <w:p w14:paraId="71D103A7" w14:textId="216F77E6" w:rsidR="00F97DF0" w:rsidRDefault="00F97DF0" w:rsidP="00F97DF0">
            <w:pPr>
              <w:rPr>
                <w:ins w:id="565" w:author="NTTDOCOMO" w:date="2020-03-04T13:25:00Z"/>
                <w:lang w:eastAsia="ja-JP"/>
              </w:rPr>
            </w:pPr>
            <w:ins w:id="566" w:author="NTTDOCOMO" w:date="2020-03-04T13:31:00Z">
              <w:r w:rsidRPr="00215005">
                <w:rPr>
                  <w:highlight w:val="yellow"/>
                  <w:lang w:eastAsia="ja-JP"/>
                </w:rPr>
                <w:t>Yes</w:t>
              </w:r>
            </w:ins>
          </w:p>
        </w:tc>
      </w:tr>
      <w:tr w:rsidR="00F97DF0" w14:paraId="0AB87830" w14:textId="77777777" w:rsidTr="00003C8D">
        <w:trPr>
          <w:ins w:id="567" w:author="NTTDOCOMO" w:date="2020-03-04T13:22:00Z"/>
        </w:trPr>
        <w:tc>
          <w:tcPr>
            <w:tcW w:w="1196" w:type="dxa"/>
            <w:vMerge w:val="restart"/>
          </w:tcPr>
          <w:p w14:paraId="2290E16E" w14:textId="5AB0BDD0" w:rsidR="00F97DF0" w:rsidRDefault="00F97DF0" w:rsidP="00F97DF0">
            <w:pPr>
              <w:rPr>
                <w:ins w:id="568" w:author="NTTDOCOMO" w:date="2020-03-04T13:22:00Z"/>
                <w:lang w:eastAsia="ja-JP"/>
              </w:rPr>
            </w:pPr>
            <w:ins w:id="569" w:author="NTTDOCOMO" w:date="2020-03-04T13:23:00Z">
              <w:r>
                <w:rPr>
                  <w:rFonts w:hint="eastAsia"/>
                  <w:lang w:eastAsia="ja-JP"/>
                </w:rPr>
                <w:t>30kHz</w:t>
              </w:r>
            </w:ins>
          </w:p>
        </w:tc>
        <w:tc>
          <w:tcPr>
            <w:tcW w:w="1251" w:type="dxa"/>
            <w:vMerge w:val="restart"/>
          </w:tcPr>
          <w:p w14:paraId="2B25034B" w14:textId="026D73BC" w:rsidR="00F97DF0" w:rsidRDefault="00F97DF0" w:rsidP="00F97DF0">
            <w:pPr>
              <w:rPr>
                <w:ins w:id="570" w:author="NTTDOCOMO" w:date="2020-03-04T13:22:00Z"/>
                <w:lang w:eastAsia="ja-JP"/>
              </w:rPr>
            </w:pPr>
            <w:ins w:id="571" w:author="NTTDOCOMO" w:date="2020-03-04T13:23:00Z">
              <w:r>
                <w:rPr>
                  <w:rFonts w:hint="eastAsia"/>
                  <w:lang w:eastAsia="ja-JP"/>
                </w:rPr>
                <w:t>350km/h</w:t>
              </w:r>
            </w:ins>
          </w:p>
        </w:tc>
        <w:tc>
          <w:tcPr>
            <w:tcW w:w="1260" w:type="dxa"/>
            <w:vMerge w:val="restart"/>
          </w:tcPr>
          <w:p w14:paraId="45FC0EEA" w14:textId="750AE29D" w:rsidR="00F97DF0" w:rsidRDefault="00F97DF0" w:rsidP="00F97DF0">
            <w:pPr>
              <w:rPr>
                <w:ins w:id="572" w:author="NTTDOCOMO" w:date="2020-03-04T13:22:00Z"/>
                <w:lang w:eastAsia="ja-JP"/>
              </w:rPr>
            </w:pPr>
            <w:ins w:id="573" w:author="NTTDOCOMO" w:date="2020-03-04T13:23:00Z">
              <w:r>
                <w:rPr>
                  <w:rFonts w:hint="eastAsia"/>
                  <w:lang w:eastAsia="ja-JP"/>
                </w:rPr>
                <w:t>2334Hz</w:t>
              </w:r>
            </w:ins>
          </w:p>
        </w:tc>
        <w:tc>
          <w:tcPr>
            <w:tcW w:w="1218" w:type="dxa"/>
          </w:tcPr>
          <w:p w14:paraId="71D50976" w14:textId="68D492EA" w:rsidR="00F97DF0" w:rsidRDefault="00F97DF0" w:rsidP="00F97DF0">
            <w:pPr>
              <w:rPr>
                <w:ins w:id="574" w:author="NTTDOCOMO" w:date="2020-03-04T13:22:00Z"/>
                <w:lang w:eastAsia="ja-JP"/>
              </w:rPr>
            </w:pPr>
            <w:ins w:id="575" w:author="NTTDOCOMO" w:date="2020-03-04T13:24:00Z">
              <w:r>
                <w:rPr>
                  <w:rFonts w:hint="eastAsia"/>
                  <w:lang w:eastAsia="ja-JP"/>
                </w:rPr>
                <w:t>Short</w:t>
              </w:r>
            </w:ins>
          </w:p>
        </w:tc>
        <w:tc>
          <w:tcPr>
            <w:tcW w:w="1054" w:type="dxa"/>
          </w:tcPr>
          <w:p w14:paraId="1A817A5D" w14:textId="0E59EADB" w:rsidR="00F97DF0" w:rsidRDefault="00F97DF0" w:rsidP="00F97DF0">
            <w:pPr>
              <w:rPr>
                <w:ins w:id="576" w:author="NTTDOCOMO" w:date="2020-03-04T13:25:00Z"/>
                <w:lang w:eastAsia="ja-JP"/>
              </w:rPr>
            </w:pPr>
            <w:ins w:id="577" w:author="NTTDOCOMO" w:date="2020-03-04T13:26:00Z">
              <w:r>
                <w:rPr>
                  <w:rFonts w:hint="eastAsia"/>
                  <w:lang w:eastAsia="ja-JP"/>
                </w:rPr>
                <w:t>-</w:t>
              </w:r>
            </w:ins>
          </w:p>
        </w:tc>
        <w:tc>
          <w:tcPr>
            <w:tcW w:w="1260" w:type="dxa"/>
          </w:tcPr>
          <w:p w14:paraId="14D8E7A2" w14:textId="5FB9150D" w:rsidR="00F97DF0" w:rsidRDefault="00F97DF0" w:rsidP="00F97DF0">
            <w:pPr>
              <w:rPr>
                <w:ins w:id="578" w:author="NTTDOCOMO" w:date="2020-03-04T13:22:00Z"/>
                <w:lang w:eastAsia="ja-JP"/>
              </w:rPr>
            </w:pPr>
            <w:ins w:id="579" w:author="NTTDOCOMO" w:date="2020-03-04T13:28:00Z">
              <w:r>
                <w:rPr>
                  <w:rFonts w:hint="eastAsia"/>
                  <w:lang w:eastAsia="ja-JP"/>
                </w:rPr>
                <w:t>3334Hz</w:t>
              </w:r>
            </w:ins>
          </w:p>
        </w:tc>
        <w:tc>
          <w:tcPr>
            <w:tcW w:w="1054" w:type="dxa"/>
          </w:tcPr>
          <w:p w14:paraId="603AFDC1" w14:textId="2E14B785" w:rsidR="00F97DF0" w:rsidRDefault="00F97DF0" w:rsidP="00F97DF0">
            <w:pPr>
              <w:rPr>
                <w:ins w:id="580" w:author="NTTDOCOMO" w:date="2020-03-04T13:22:00Z"/>
                <w:lang w:eastAsia="ja-JP"/>
              </w:rPr>
            </w:pPr>
            <w:ins w:id="581" w:author="NTTDOCOMO" w:date="2020-03-04T13:31:00Z">
              <w:r>
                <w:rPr>
                  <w:rFonts w:hint="eastAsia"/>
                  <w:lang w:eastAsia="ja-JP"/>
                </w:rPr>
                <w:t>Yes</w:t>
              </w:r>
            </w:ins>
          </w:p>
        </w:tc>
      </w:tr>
      <w:tr w:rsidR="00F97DF0" w14:paraId="66071876" w14:textId="77777777" w:rsidTr="00003C8D">
        <w:trPr>
          <w:ins w:id="582" w:author="NTTDOCOMO" w:date="2020-03-04T13:24:00Z"/>
        </w:trPr>
        <w:tc>
          <w:tcPr>
            <w:tcW w:w="1196" w:type="dxa"/>
            <w:vMerge/>
          </w:tcPr>
          <w:p w14:paraId="7EFE358F" w14:textId="77777777" w:rsidR="00F97DF0" w:rsidRDefault="00F97DF0" w:rsidP="00F97DF0">
            <w:pPr>
              <w:rPr>
                <w:ins w:id="583" w:author="NTTDOCOMO" w:date="2020-03-04T13:24:00Z"/>
                <w:lang w:eastAsia="ja-JP"/>
              </w:rPr>
            </w:pPr>
          </w:p>
        </w:tc>
        <w:tc>
          <w:tcPr>
            <w:tcW w:w="1251" w:type="dxa"/>
            <w:vMerge/>
          </w:tcPr>
          <w:p w14:paraId="79599D2A" w14:textId="77777777" w:rsidR="00F97DF0" w:rsidRDefault="00F97DF0" w:rsidP="00F97DF0">
            <w:pPr>
              <w:rPr>
                <w:ins w:id="584" w:author="NTTDOCOMO" w:date="2020-03-04T13:24:00Z"/>
                <w:lang w:eastAsia="ja-JP"/>
              </w:rPr>
            </w:pPr>
          </w:p>
        </w:tc>
        <w:tc>
          <w:tcPr>
            <w:tcW w:w="1260" w:type="dxa"/>
            <w:vMerge/>
          </w:tcPr>
          <w:p w14:paraId="7DEF5BF3" w14:textId="77777777" w:rsidR="00F97DF0" w:rsidRDefault="00F97DF0" w:rsidP="00F97DF0">
            <w:pPr>
              <w:rPr>
                <w:ins w:id="585" w:author="NTTDOCOMO" w:date="2020-03-04T13:24:00Z"/>
                <w:lang w:eastAsia="ja-JP"/>
              </w:rPr>
            </w:pPr>
          </w:p>
        </w:tc>
        <w:tc>
          <w:tcPr>
            <w:tcW w:w="1218" w:type="dxa"/>
            <w:vMerge w:val="restart"/>
          </w:tcPr>
          <w:p w14:paraId="62A777AE" w14:textId="575231FA" w:rsidR="00F97DF0" w:rsidRDefault="00F97DF0" w:rsidP="00F97DF0">
            <w:pPr>
              <w:rPr>
                <w:ins w:id="586" w:author="NTTDOCOMO" w:date="2020-03-04T13:24:00Z"/>
                <w:lang w:eastAsia="ja-JP"/>
              </w:rPr>
            </w:pPr>
            <w:ins w:id="587" w:author="NTTDOCOMO" w:date="2020-03-04T13:24:00Z">
              <w:r>
                <w:rPr>
                  <w:rFonts w:hint="eastAsia"/>
                  <w:lang w:eastAsia="ja-JP"/>
                </w:rPr>
                <w:t>Long</w:t>
              </w:r>
            </w:ins>
          </w:p>
        </w:tc>
        <w:tc>
          <w:tcPr>
            <w:tcW w:w="1054" w:type="dxa"/>
          </w:tcPr>
          <w:p w14:paraId="5537F6EF" w14:textId="2A938623" w:rsidR="00F97DF0" w:rsidRDefault="00F97DF0" w:rsidP="00F97DF0">
            <w:pPr>
              <w:rPr>
                <w:ins w:id="588" w:author="NTTDOCOMO" w:date="2020-03-04T13:25:00Z"/>
                <w:lang w:eastAsia="ja-JP"/>
              </w:rPr>
            </w:pPr>
            <w:ins w:id="589" w:author="NTTDOCOMO" w:date="2020-03-04T13:26:00Z">
              <w:r>
                <w:rPr>
                  <w:rFonts w:hint="eastAsia"/>
                  <w:lang w:eastAsia="ja-JP"/>
                </w:rPr>
                <w:t>A</w:t>
              </w:r>
            </w:ins>
          </w:p>
        </w:tc>
        <w:tc>
          <w:tcPr>
            <w:tcW w:w="1260" w:type="dxa"/>
          </w:tcPr>
          <w:p w14:paraId="4DA73889" w14:textId="7CC3AC99" w:rsidR="00F97DF0" w:rsidRDefault="00F97DF0" w:rsidP="00F97DF0">
            <w:pPr>
              <w:rPr>
                <w:ins w:id="590" w:author="NTTDOCOMO" w:date="2020-03-04T13:24:00Z"/>
                <w:lang w:eastAsia="ja-JP"/>
              </w:rPr>
            </w:pPr>
            <w:ins w:id="591" w:author="NTTDOCOMO" w:date="2020-03-04T13:28:00Z">
              <w:r>
                <w:rPr>
                  <w:rFonts w:hint="eastAsia"/>
                  <w:lang w:eastAsia="ja-JP"/>
                </w:rPr>
                <w:t>1340</w:t>
              </w:r>
              <w:r>
                <w:rPr>
                  <w:lang w:eastAsia="ja-JP"/>
                </w:rPr>
                <w:t>Hz</w:t>
              </w:r>
            </w:ins>
          </w:p>
        </w:tc>
        <w:tc>
          <w:tcPr>
            <w:tcW w:w="1054" w:type="dxa"/>
          </w:tcPr>
          <w:p w14:paraId="2330AFF2" w14:textId="33A6F76B" w:rsidR="00F97DF0" w:rsidRDefault="00F97DF0" w:rsidP="00F97DF0">
            <w:pPr>
              <w:rPr>
                <w:ins w:id="592" w:author="NTTDOCOMO" w:date="2020-03-04T13:24:00Z"/>
                <w:lang w:eastAsia="ja-JP"/>
              </w:rPr>
            </w:pPr>
            <w:ins w:id="593" w:author="NTTDOCOMO" w:date="2020-03-04T13:31:00Z">
              <w:r>
                <w:rPr>
                  <w:rFonts w:hint="eastAsia"/>
                  <w:lang w:eastAsia="ja-JP"/>
                </w:rPr>
                <w:t>No</w:t>
              </w:r>
            </w:ins>
          </w:p>
        </w:tc>
      </w:tr>
      <w:tr w:rsidR="00F97DF0" w14:paraId="1AD35195" w14:textId="77777777" w:rsidTr="00F97DF0">
        <w:trPr>
          <w:ins w:id="594" w:author="NTTDOCOMO" w:date="2020-03-04T13:25:00Z"/>
        </w:trPr>
        <w:tc>
          <w:tcPr>
            <w:tcW w:w="1196" w:type="dxa"/>
            <w:vMerge/>
          </w:tcPr>
          <w:p w14:paraId="2DD1AB9F" w14:textId="77777777" w:rsidR="00F97DF0" w:rsidRDefault="00F97DF0" w:rsidP="00F97DF0">
            <w:pPr>
              <w:rPr>
                <w:ins w:id="595" w:author="NTTDOCOMO" w:date="2020-03-04T13:25:00Z"/>
                <w:lang w:eastAsia="ja-JP"/>
              </w:rPr>
            </w:pPr>
          </w:p>
        </w:tc>
        <w:tc>
          <w:tcPr>
            <w:tcW w:w="1251" w:type="dxa"/>
            <w:vMerge/>
          </w:tcPr>
          <w:p w14:paraId="5FB1CE06" w14:textId="77777777" w:rsidR="00F97DF0" w:rsidRDefault="00F97DF0" w:rsidP="00F97DF0">
            <w:pPr>
              <w:rPr>
                <w:ins w:id="596" w:author="NTTDOCOMO" w:date="2020-03-04T13:25:00Z"/>
                <w:lang w:eastAsia="ja-JP"/>
              </w:rPr>
            </w:pPr>
          </w:p>
        </w:tc>
        <w:tc>
          <w:tcPr>
            <w:tcW w:w="1260" w:type="dxa"/>
            <w:vMerge/>
          </w:tcPr>
          <w:p w14:paraId="43399F29" w14:textId="77777777" w:rsidR="00F97DF0" w:rsidRDefault="00F97DF0" w:rsidP="00F97DF0">
            <w:pPr>
              <w:rPr>
                <w:ins w:id="597" w:author="NTTDOCOMO" w:date="2020-03-04T13:25:00Z"/>
                <w:lang w:eastAsia="ja-JP"/>
              </w:rPr>
            </w:pPr>
          </w:p>
        </w:tc>
        <w:tc>
          <w:tcPr>
            <w:tcW w:w="1218" w:type="dxa"/>
            <w:vMerge/>
          </w:tcPr>
          <w:p w14:paraId="149BBFB7" w14:textId="77777777" w:rsidR="00F97DF0" w:rsidRDefault="00F97DF0" w:rsidP="00F97DF0">
            <w:pPr>
              <w:rPr>
                <w:ins w:id="598" w:author="NTTDOCOMO" w:date="2020-03-04T13:25:00Z"/>
                <w:lang w:eastAsia="ja-JP"/>
              </w:rPr>
            </w:pPr>
          </w:p>
        </w:tc>
        <w:tc>
          <w:tcPr>
            <w:tcW w:w="1054" w:type="dxa"/>
          </w:tcPr>
          <w:p w14:paraId="36167E76" w14:textId="788DB77D" w:rsidR="00F97DF0" w:rsidRDefault="00F97DF0" w:rsidP="00F97DF0">
            <w:pPr>
              <w:rPr>
                <w:ins w:id="599" w:author="NTTDOCOMO" w:date="2020-03-04T13:25:00Z"/>
                <w:lang w:eastAsia="ja-JP"/>
              </w:rPr>
            </w:pPr>
            <w:ins w:id="600" w:author="NTTDOCOMO" w:date="2020-03-04T13:26:00Z">
              <w:r>
                <w:rPr>
                  <w:rFonts w:hint="eastAsia"/>
                  <w:lang w:eastAsia="ja-JP"/>
                </w:rPr>
                <w:t>B</w:t>
              </w:r>
            </w:ins>
          </w:p>
        </w:tc>
        <w:tc>
          <w:tcPr>
            <w:tcW w:w="1260" w:type="dxa"/>
          </w:tcPr>
          <w:p w14:paraId="17FE4A70" w14:textId="79C16104" w:rsidR="00F97DF0" w:rsidRDefault="00F97DF0" w:rsidP="00F97DF0">
            <w:pPr>
              <w:rPr>
                <w:ins w:id="601" w:author="NTTDOCOMO" w:date="2020-03-04T13:25:00Z"/>
                <w:lang w:eastAsia="ja-JP"/>
              </w:rPr>
            </w:pPr>
            <w:ins w:id="602" w:author="NTTDOCOMO" w:date="2020-03-04T13:28:00Z">
              <w:r>
                <w:rPr>
                  <w:rFonts w:hint="eastAsia"/>
                  <w:lang w:eastAsia="ja-JP"/>
                </w:rPr>
                <w:t>1944</w:t>
              </w:r>
              <w:r>
                <w:rPr>
                  <w:lang w:eastAsia="ja-JP"/>
                </w:rPr>
                <w:t>Hz</w:t>
              </w:r>
            </w:ins>
          </w:p>
        </w:tc>
        <w:tc>
          <w:tcPr>
            <w:tcW w:w="1054" w:type="dxa"/>
          </w:tcPr>
          <w:p w14:paraId="117A6ECD" w14:textId="563CAA86" w:rsidR="00F97DF0" w:rsidRDefault="00F97DF0" w:rsidP="00F97DF0">
            <w:pPr>
              <w:rPr>
                <w:ins w:id="603" w:author="NTTDOCOMO" w:date="2020-03-04T13:25:00Z"/>
                <w:lang w:eastAsia="ja-JP"/>
              </w:rPr>
            </w:pPr>
            <w:ins w:id="604" w:author="NTTDOCOMO" w:date="2020-03-04T13:31:00Z">
              <w:r>
                <w:rPr>
                  <w:rFonts w:hint="eastAsia"/>
                  <w:lang w:eastAsia="ja-JP"/>
                </w:rPr>
                <w:t>No</w:t>
              </w:r>
            </w:ins>
          </w:p>
        </w:tc>
      </w:tr>
      <w:tr w:rsidR="00F97DF0" w14:paraId="5DBD6E4A" w14:textId="77777777" w:rsidTr="00003C8D">
        <w:trPr>
          <w:ins w:id="605" w:author="NTTDOCOMO" w:date="2020-03-04T13:22:00Z"/>
        </w:trPr>
        <w:tc>
          <w:tcPr>
            <w:tcW w:w="1196" w:type="dxa"/>
            <w:vMerge/>
          </w:tcPr>
          <w:p w14:paraId="61E77857" w14:textId="77777777" w:rsidR="00F97DF0" w:rsidRDefault="00F97DF0" w:rsidP="00F97DF0">
            <w:pPr>
              <w:rPr>
                <w:ins w:id="606" w:author="NTTDOCOMO" w:date="2020-03-04T13:22:00Z"/>
                <w:lang w:eastAsia="ja-JP"/>
              </w:rPr>
            </w:pPr>
          </w:p>
        </w:tc>
        <w:tc>
          <w:tcPr>
            <w:tcW w:w="1251" w:type="dxa"/>
            <w:vMerge w:val="restart"/>
          </w:tcPr>
          <w:p w14:paraId="08009693" w14:textId="583A2109" w:rsidR="00F97DF0" w:rsidRDefault="00F97DF0" w:rsidP="00F97DF0">
            <w:pPr>
              <w:rPr>
                <w:ins w:id="607" w:author="NTTDOCOMO" w:date="2020-03-04T13:22:00Z"/>
                <w:lang w:eastAsia="ja-JP"/>
              </w:rPr>
            </w:pPr>
            <w:ins w:id="608" w:author="NTTDOCOMO" w:date="2020-03-04T13:23:00Z">
              <w:r>
                <w:rPr>
                  <w:rFonts w:hint="eastAsia"/>
                  <w:lang w:eastAsia="ja-JP"/>
                </w:rPr>
                <w:t>500km/h</w:t>
              </w:r>
            </w:ins>
          </w:p>
        </w:tc>
        <w:tc>
          <w:tcPr>
            <w:tcW w:w="1260" w:type="dxa"/>
            <w:vMerge w:val="restart"/>
          </w:tcPr>
          <w:p w14:paraId="199D2746" w14:textId="4B23F1BF" w:rsidR="00F97DF0" w:rsidRDefault="00F97DF0" w:rsidP="00F97DF0">
            <w:pPr>
              <w:rPr>
                <w:ins w:id="609" w:author="NTTDOCOMO" w:date="2020-03-04T13:22:00Z"/>
                <w:lang w:eastAsia="ja-JP"/>
              </w:rPr>
            </w:pPr>
            <w:ins w:id="610" w:author="NTTDOCOMO" w:date="2020-03-04T13:23:00Z">
              <w:r>
                <w:rPr>
                  <w:rFonts w:hint="eastAsia"/>
                  <w:lang w:eastAsia="ja-JP"/>
                </w:rPr>
                <w:t>3334Hz</w:t>
              </w:r>
            </w:ins>
          </w:p>
        </w:tc>
        <w:tc>
          <w:tcPr>
            <w:tcW w:w="1218" w:type="dxa"/>
          </w:tcPr>
          <w:p w14:paraId="3CF85FCD" w14:textId="7DC55C48" w:rsidR="00F97DF0" w:rsidRDefault="00F97DF0" w:rsidP="00F97DF0">
            <w:pPr>
              <w:rPr>
                <w:ins w:id="611" w:author="NTTDOCOMO" w:date="2020-03-04T13:22:00Z"/>
                <w:lang w:eastAsia="ja-JP"/>
              </w:rPr>
            </w:pPr>
            <w:ins w:id="612" w:author="NTTDOCOMO" w:date="2020-03-04T13:24:00Z">
              <w:r>
                <w:rPr>
                  <w:rFonts w:hint="eastAsia"/>
                  <w:lang w:eastAsia="ja-JP"/>
                </w:rPr>
                <w:t>Short</w:t>
              </w:r>
            </w:ins>
          </w:p>
        </w:tc>
        <w:tc>
          <w:tcPr>
            <w:tcW w:w="1054" w:type="dxa"/>
          </w:tcPr>
          <w:p w14:paraId="7847F74E" w14:textId="6FC54140" w:rsidR="00F97DF0" w:rsidRDefault="00F97DF0" w:rsidP="00F97DF0">
            <w:pPr>
              <w:rPr>
                <w:ins w:id="613" w:author="NTTDOCOMO" w:date="2020-03-04T13:25:00Z"/>
                <w:lang w:eastAsia="ja-JP"/>
              </w:rPr>
            </w:pPr>
            <w:ins w:id="614" w:author="NTTDOCOMO" w:date="2020-03-04T13:26:00Z">
              <w:r>
                <w:rPr>
                  <w:rFonts w:hint="eastAsia"/>
                  <w:lang w:eastAsia="ja-JP"/>
                </w:rPr>
                <w:t>-</w:t>
              </w:r>
            </w:ins>
          </w:p>
        </w:tc>
        <w:tc>
          <w:tcPr>
            <w:tcW w:w="1260" w:type="dxa"/>
          </w:tcPr>
          <w:p w14:paraId="1F801E3B" w14:textId="3996D426" w:rsidR="00F97DF0" w:rsidRDefault="00F97DF0" w:rsidP="00F97DF0">
            <w:pPr>
              <w:rPr>
                <w:ins w:id="615" w:author="NTTDOCOMO" w:date="2020-03-04T13:22:00Z"/>
                <w:lang w:eastAsia="ja-JP"/>
              </w:rPr>
            </w:pPr>
            <w:ins w:id="616" w:author="NTTDOCOMO" w:date="2020-03-04T13:28:00Z">
              <w:r>
                <w:rPr>
                  <w:rFonts w:hint="eastAsia"/>
                  <w:lang w:eastAsia="ja-JP"/>
                </w:rPr>
                <w:t>3334Hz</w:t>
              </w:r>
            </w:ins>
          </w:p>
        </w:tc>
        <w:tc>
          <w:tcPr>
            <w:tcW w:w="1054" w:type="dxa"/>
          </w:tcPr>
          <w:p w14:paraId="11148059" w14:textId="79D3610A" w:rsidR="00F97DF0" w:rsidRDefault="00F97DF0" w:rsidP="00F97DF0">
            <w:pPr>
              <w:rPr>
                <w:ins w:id="617" w:author="NTTDOCOMO" w:date="2020-03-04T13:22:00Z"/>
                <w:lang w:eastAsia="ja-JP"/>
              </w:rPr>
            </w:pPr>
            <w:ins w:id="618" w:author="NTTDOCOMO" w:date="2020-03-04T13:31:00Z">
              <w:r>
                <w:rPr>
                  <w:rFonts w:hint="eastAsia"/>
                  <w:lang w:eastAsia="ja-JP"/>
                </w:rPr>
                <w:t>Yes</w:t>
              </w:r>
            </w:ins>
          </w:p>
        </w:tc>
      </w:tr>
      <w:tr w:rsidR="00F97DF0" w14:paraId="69DC64AA" w14:textId="77777777" w:rsidTr="00003C8D">
        <w:trPr>
          <w:ins w:id="619" w:author="NTTDOCOMO" w:date="2020-03-04T13:22:00Z"/>
        </w:trPr>
        <w:tc>
          <w:tcPr>
            <w:tcW w:w="1196" w:type="dxa"/>
            <w:vMerge/>
          </w:tcPr>
          <w:p w14:paraId="473D01EC" w14:textId="77777777" w:rsidR="00F97DF0" w:rsidRDefault="00F97DF0" w:rsidP="00F97DF0">
            <w:pPr>
              <w:rPr>
                <w:ins w:id="620" w:author="NTTDOCOMO" w:date="2020-03-04T13:22:00Z"/>
                <w:lang w:eastAsia="ja-JP"/>
              </w:rPr>
            </w:pPr>
          </w:p>
        </w:tc>
        <w:tc>
          <w:tcPr>
            <w:tcW w:w="1251" w:type="dxa"/>
            <w:vMerge/>
          </w:tcPr>
          <w:p w14:paraId="0A7F89F0" w14:textId="77777777" w:rsidR="00F97DF0" w:rsidRDefault="00F97DF0" w:rsidP="00F97DF0">
            <w:pPr>
              <w:rPr>
                <w:ins w:id="621" w:author="NTTDOCOMO" w:date="2020-03-04T13:22:00Z"/>
                <w:lang w:eastAsia="ja-JP"/>
              </w:rPr>
            </w:pPr>
          </w:p>
        </w:tc>
        <w:tc>
          <w:tcPr>
            <w:tcW w:w="1260" w:type="dxa"/>
            <w:vMerge/>
          </w:tcPr>
          <w:p w14:paraId="59DB6F70" w14:textId="77777777" w:rsidR="00F97DF0" w:rsidRDefault="00F97DF0" w:rsidP="00F97DF0">
            <w:pPr>
              <w:rPr>
                <w:ins w:id="622" w:author="NTTDOCOMO" w:date="2020-03-04T13:22:00Z"/>
                <w:lang w:eastAsia="ja-JP"/>
              </w:rPr>
            </w:pPr>
          </w:p>
        </w:tc>
        <w:tc>
          <w:tcPr>
            <w:tcW w:w="1218" w:type="dxa"/>
            <w:vMerge w:val="restart"/>
          </w:tcPr>
          <w:p w14:paraId="524EFED1" w14:textId="3D7F4A8D" w:rsidR="00F97DF0" w:rsidRDefault="00F97DF0" w:rsidP="00F97DF0">
            <w:pPr>
              <w:rPr>
                <w:ins w:id="623" w:author="NTTDOCOMO" w:date="2020-03-04T13:22:00Z"/>
                <w:lang w:eastAsia="ja-JP"/>
              </w:rPr>
            </w:pPr>
            <w:ins w:id="624" w:author="NTTDOCOMO" w:date="2020-03-04T13:24:00Z">
              <w:r>
                <w:rPr>
                  <w:rFonts w:hint="eastAsia"/>
                  <w:lang w:eastAsia="ja-JP"/>
                </w:rPr>
                <w:t>Long</w:t>
              </w:r>
            </w:ins>
          </w:p>
        </w:tc>
        <w:tc>
          <w:tcPr>
            <w:tcW w:w="1054" w:type="dxa"/>
          </w:tcPr>
          <w:p w14:paraId="794BD0E9" w14:textId="7D65246A" w:rsidR="00F97DF0" w:rsidRDefault="00F97DF0" w:rsidP="00F97DF0">
            <w:pPr>
              <w:rPr>
                <w:ins w:id="625" w:author="NTTDOCOMO" w:date="2020-03-04T13:25:00Z"/>
                <w:lang w:eastAsia="ja-JP"/>
              </w:rPr>
            </w:pPr>
            <w:ins w:id="626" w:author="NTTDOCOMO" w:date="2020-03-04T13:26:00Z">
              <w:r>
                <w:rPr>
                  <w:rFonts w:hint="eastAsia"/>
                  <w:lang w:eastAsia="ja-JP"/>
                </w:rPr>
                <w:t>A</w:t>
              </w:r>
            </w:ins>
          </w:p>
        </w:tc>
        <w:tc>
          <w:tcPr>
            <w:tcW w:w="1260" w:type="dxa"/>
          </w:tcPr>
          <w:p w14:paraId="3B927DAE" w14:textId="6A557C29" w:rsidR="00F97DF0" w:rsidRDefault="00F97DF0" w:rsidP="00F97DF0">
            <w:pPr>
              <w:rPr>
                <w:ins w:id="627" w:author="NTTDOCOMO" w:date="2020-03-04T13:22:00Z"/>
                <w:lang w:eastAsia="ja-JP"/>
              </w:rPr>
            </w:pPr>
            <w:ins w:id="628" w:author="NTTDOCOMO" w:date="2020-03-04T13:28:00Z">
              <w:r>
                <w:rPr>
                  <w:rFonts w:hint="eastAsia"/>
                  <w:lang w:eastAsia="ja-JP"/>
                </w:rPr>
                <w:t>1340</w:t>
              </w:r>
              <w:r>
                <w:rPr>
                  <w:lang w:eastAsia="ja-JP"/>
                </w:rPr>
                <w:t>Hz</w:t>
              </w:r>
            </w:ins>
          </w:p>
        </w:tc>
        <w:tc>
          <w:tcPr>
            <w:tcW w:w="1054" w:type="dxa"/>
          </w:tcPr>
          <w:p w14:paraId="7DEC494F" w14:textId="72C92A20" w:rsidR="00F97DF0" w:rsidRDefault="00F97DF0" w:rsidP="00F97DF0">
            <w:pPr>
              <w:rPr>
                <w:ins w:id="629" w:author="NTTDOCOMO" w:date="2020-03-04T13:22:00Z"/>
                <w:lang w:eastAsia="ja-JP"/>
              </w:rPr>
            </w:pPr>
            <w:ins w:id="630" w:author="NTTDOCOMO" w:date="2020-03-04T13:32:00Z">
              <w:r>
                <w:rPr>
                  <w:rFonts w:hint="eastAsia"/>
                  <w:lang w:eastAsia="ja-JP"/>
                </w:rPr>
                <w:t>No</w:t>
              </w:r>
            </w:ins>
          </w:p>
        </w:tc>
      </w:tr>
      <w:tr w:rsidR="00F97DF0" w14:paraId="021D8703" w14:textId="77777777" w:rsidTr="00F97DF0">
        <w:trPr>
          <w:ins w:id="631" w:author="NTTDOCOMO" w:date="2020-03-04T13:25:00Z"/>
        </w:trPr>
        <w:tc>
          <w:tcPr>
            <w:tcW w:w="1196" w:type="dxa"/>
            <w:vMerge/>
          </w:tcPr>
          <w:p w14:paraId="277BFC4D" w14:textId="77777777" w:rsidR="00F97DF0" w:rsidRDefault="00F97DF0" w:rsidP="00F97DF0">
            <w:pPr>
              <w:rPr>
                <w:ins w:id="632" w:author="NTTDOCOMO" w:date="2020-03-04T13:25:00Z"/>
                <w:lang w:eastAsia="ja-JP"/>
              </w:rPr>
            </w:pPr>
          </w:p>
        </w:tc>
        <w:tc>
          <w:tcPr>
            <w:tcW w:w="1251" w:type="dxa"/>
            <w:vMerge/>
          </w:tcPr>
          <w:p w14:paraId="5A8AEE50" w14:textId="77777777" w:rsidR="00F97DF0" w:rsidRDefault="00F97DF0" w:rsidP="00F97DF0">
            <w:pPr>
              <w:rPr>
                <w:ins w:id="633" w:author="NTTDOCOMO" w:date="2020-03-04T13:25:00Z"/>
                <w:lang w:eastAsia="ja-JP"/>
              </w:rPr>
            </w:pPr>
          </w:p>
        </w:tc>
        <w:tc>
          <w:tcPr>
            <w:tcW w:w="1260" w:type="dxa"/>
            <w:vMerge/>
          </w:tcPr>
          <w:p w14:paraId="1EE552D3" w14:textId="77777777" w:rsidR="00F97DF0" w:rsidRDefault="00F97DF0" w:rsidP="00F97DF0">
            <w:pPr>
              <w:rPr>
                <w:ins w:id="634" w:author="NTTDOCOMO" w:date="2020-03-04T13:25:00Z"/>
                <w:lang w:eastAsia="ja-JP"/>
              </w:rPr>
            </w:pPr>
          </w:p>
        </w:tc>
        <w:tc>
          <w:tcPr>
            <w:tcW w:w="1218" w:type="dxa"/>
            <w:vMerge/>
          </w:tcPr>
          <w:p w14:paraId="5EA7215F" w14:textId="77777777" w:rsidR="00F97DF0" w:rsidRDefault="00F97DF0" w:rsidP="00F97DF0">
            <w:pPr>
              <w:rPr>
                <w:ins w:id="635" w:author="NTTDOCOMO" w:date="2020-03-04T13:25:00Z"/>
                <w:lang w:eastAsia="ja-JP"/>
              </w:rPr>
            </w:pPr>
          </w:p>
        </w:tc>
        <w:tc>
          <w:tcPr>
            <w:tcW w:w="1054" w:type="dxa"/>
          </w:tcPr>
          <w:p w14:paraId="4CB8269B" w14:textId="2C32F391" w:rsidR="00F97DF0" w:rsidRDefault="00F97DF0" w:rsidP="00F97DF0">
            <w:pPr>
              <w:rPr>
                <w:ins w:id="636" w:author="NTTDOCOMO" w:date="2020-03-04T13:25:00Z"/>
                <w:lang w:eastAsia="ja-JP"/>
              </w:rPr>
            </w:pPr>
            <w:ins w:id="637" w:author="NTTDOCOMO" w:date="2020-03-04T13:26:00Z">
              <w:r>
                <w:rPr>
                  <w:rFonts w:hint="eastAsia"/>
                  <w:lang w:eastAsia="ja-JP"/>
                </w:rPr>
                <w:t>B</w:t>
              </w:r>
            </w:ins>
          </w:p>
        </w:tc>
        <w:tc>
          <w:tcPr>
            <w:tcW w:w="1260" w:type="dxa"/>
          </w:tcPr>
          <w:p w14:paraId="4FADF421" w14:textId="6C89203C" w:rsidR="00F97DF0" w:rsidRDefault="00F97DF0" w:rsidP="00F97DF0">
            <w:pPr>
              <w:rPr>
                <w:ins w:id="638" w:author="NTTDOCOMO" w:date="2020-03-04T13:25:00Z"/>
                <w:lang w:eastAsia="ja-JP"/>
              </w:rPr>
            </w:pPr>
            <w:ins w:id="639" w:author="NTTDOCOMO" w:date="2020-03-04T13:28:00Z">
              <w:r>
                <w:rPr>
                  <w:rFonts w:hint="eastAsia"/>
                  <w:lang w:eastAsia="ja-JP"/>
                </w:rPr>
                <w:t>1944</w:t>
              </w:r>
              <w:r>
                <w:rPr>
                  <w:lang w:eastAsia="ja-JP"/>
                </w:rPr>
                <w:t>Hz</w:t>
              </w:r>
            </w:ins>
          </w:p>
        </w:tc>
        <w:tc>
          <w:tcPr>
            <w:tcW w:w="1054" w:type="dxa"/>
          </w:tcPr>
          <w:p w14:paraId="5F7B7E70" w14:textId="4194AB44" w:rsidR="00F97DF0" w:rsidRDefault="00F97DF0" w:rsidP="00F97DF0">
            <w:pPr>
              <w:rPr>
                <w:ins w:id="640" w:author="NTTDOCOMO" w:date="2020-03-04T13:25:00Z"/>
                <w:lang w:eastAsia="ja-JP"/>
              </w:rPr>
            </w:pPr>
            <w:ins w:id="641" w:author="NTTDOCOMO" w:date="2020-03-04T13:32:00Z">
              <w:r>
                <w:rPr>
                  <w:rFonts w:hint="eastAsia"/>
                  <w:lang w:eastAsia="ja-JP"/>
                </w:rPr>
                <w:t>No</w:t>
              </w:r>
            </w:ins>
          </w:p>
        </w:tc>
      </w:tr>
    </w:tbl>
    <w:p w14:paraId="4B87B42F" w14:textId="30185534" w:rsidR="00F97DF0" w:rsidRDefault="00F97DF0" w:rsidP="00AD3E8A">
      <w:pPr>
        <w:ind w:left="284"/>
        <w:rPr>
          <w:ins w:id="642" w:author="NTTDOCOMO" w:date="2020-03-04T13:21:00Z"/>
          <w:rFonts w:eastAsia="Yu Mincho"/>
          <w:lang w:eastAsia="ja-JP"/>
        </w:rPr>
      </w:pPr>
    </w:p>
    <w:p w14:paraId="30897579" w14:textId="74502ECC" w:rsidR="00F97DF0" w:rsidRDefault="00003C8D" w:rsidP="00215005">
      <w:pPr>
        <w:ind w:left="568"/>
        <w:rPr>
          <w:ins w:id="643" w:author="NTTDOCOMO" w:date="2020-03-05T04:59:00Z"/>
          <w:rFonts w:eastAsia="Yu Mincho"/>
          <w:lang w:eastAsia="ja-JP"/>
        </w:rPr>
      </w:pPr>
      <w:ins w:id="644" w:author="Moderator" w:date="2020-03-04T10:13:00Z">
        <w:r>
          <w:rPr>
            <w:rFonts w:eastAsia="Yu Mincho"/>
            <w:lang w:eastAsia="ja-JP"/>
          </w:rPr>
          <w:t>Moderat</w:t>
        </w:r>
      </w:ins>
      <w:ins w:id="645" w:author="Moderator" w:date="2020-03-04T10:14:00Z">
        <w:r>
          <w:rPr>
            <w:rFonts w:eastAsia="Yu Mincho"/>
            <w:lang w:eastAsia="ja-JP"/>
          </w:rPr>
          <w:t>or: What does DCM mean by “allowed</w:t>
        </w:r>
      </w:ins>
      <w:ins w:id="646" w:author="Moderator" w:date="2020-03-04T10:15:00Z">
        <w:r>
          <w:rPr>
            <w:rFonts w:eastAsia="Yu Mincho"/>
            <w:lang w:eastAsia="ja-JP"/>
          </w:rPr>
          <w:t xml:space="preserve">”? In option 1 it is not required to test those cases </w:t>
        </w:r>
      </w:ins>
      <w:ins w:id="647" w:author="Moderator" w:date="2020-03-04T10:19:00Z">
        <w:r>
          <w:rPr>
            <w:rFonts w:eastAsia="Yu Mincho"/>
            <w:lang w:eastAsia="ja-JP"/>
          </w:rPr>
          <w:t xml:space="preserve">to achieve </w:t>
        </w:r>
      </w:ins>
      <w:ins w:id="648" w:author="Moderator" w:date="2020-03-04T10:15:00Z">
        <w:r>
          <w:rPr>
            <w:rFonts w:eastAsia="Yu Mincho"/>
            <w:lang w:eastAsia="ja-JP"/>
          </w:rPr>
          <w:t xml:space="preserve">compliance with specification. </w:t>
        </w:r>
      </w:ins>
      <w:ins w:id="649" w:author="Moderator" w:date="2020-03-04T10:17:00Z">
        <w:r>
          <w:rPr>
            <w:rFonts w:eastAsia="Yu Mincho"/>
            <w:lang w:eastAsia="ja-JP"/>
          </w:rPr>
          <w:br/>
          <w:t>In the table above, 350kph is equated to a maximum Doppler of 3334Hz</w:t>
        </w:r>
      </w:ins>
      <w:ins w:id="650" w:author="Moderator" w:date="2020-03-04T10:18:00Z">
        <w:r>
          <w:rPr>
            <w:rFonts w:eastAsia="Yu Mincho"/>
            <w:lang w:eastAsia="ja-JP"/>
          </w:rPr>
          <w:t xml:space="preserve"> for PRACH</w:t>
        </w:r>
      </w:ins>
      <w:ins w:id="651" w:author="Moderator" w:date="2020-03-04T10:17:00Z">
        <w:r>
          <w:rPr>
            <w:rFonts w:eastAsia="Yu Mincho"/>
            <w:lang w:eastAsia="ja-JP"/>
          </w:rPr>
          <w:t xml:space="preserve">. </w:t>
        </w:r>
      </w:ins>
      <w:ins w:id="652" w:author="Moderator" w:date="2020-03-04T10:22:00Z">
        <w:r w:rsidR="006C0DAF">
          <w:rPr>
            <w:rFonts w:eastAsia="Yu Mincho"/>
            <w:lang w:eastAsia="ja-JP"/>
          </w:rPr>
          <w:t>Please check that this is in line with previous agreements</w:t>
        </w:r>
      </w:ins>
      <w:ins w:id="653" w:author="Moderator" w:date="2020-03-04T10:18:00Z">
        <w:r>
          <w:rPr>
            <w:rFonts w:eastAsia="Yu Mincho"/>
            <w:lang w:eastAsia="ja-JP"/>
          </w:rPr>
          <w:t>.</w:t>
        </w:r>
      </w:ins>
    </w:p>
    <w:p w14:paraId="7A02136E" w14:textId="0EEB5B1E" w:rsidR="004E2DF6" w:rsidRDefault="004E2DF6" w:rsidP="00215005">
      <w:pPr>
        <w:ind w:left="568"/>
        <w:rPr>
          <w:ins w:id="654" w:author="NTTDOCOMO" w:date="2020-03-05T05:08:00Z"/>
          <w:rFonts w:eastAsia="Yu Mincho"/>
          <w:lang w:eastAsia="ja-JP"/>
        </w:rPr>
      </w:pPr>
      <w:ins w:id="655" w:author="NTTDOCOMO" w:date="2020-03-05T04:59:00Z">
        <w:r>
          <w:rPr>
            <w:rFonts w:eastAsia="Yu Mincho" w:hint="eastAsia"/>
            <w:lang w:eastAsia="ja-JP"/>
          </w:rPr>
          <w:t>NTT DOCOMO: To moderator</w:t>
        </w:r>
      </w:ins>
      <w:ins w:id="656" w:author="NTTDOCOMO" w:date="2020-03-05T05:14:00Z">
        <w:r>
          <w:rPr>
            <w:rFonts w:eastAsia="Yu Mincho"/>
            <w:lang w:eastAsia="ja-JP"/>
          </w:rPr>
          <w:t>.</w:t>
        </w:r>
      </w:ins>
      <w:ins w:id="657" w:author="NTTDOCOMO" w:date="2020-03-05T04:59:00Z">
        <w:r>
          <w:rPr>
            <w:rFonts w:eastAsia="Yu Mincho" w:hint="eastAsia"/>
            <w:lang w:eastAsia="ja-JP"/>
          </w:rPr>
          <w:t xml:space="preserve"> We know the previous agreement. </w:t>
        </w:r>
      </w:ins>
      <w:ins w:id="658" w:author="NTTDOCOMO" w:date="2020-03-05T05:05:00Z">
        <w:r>
          <w:rPr>
            <w:rFonts w:eastAsia="Yu Mincho"/>
            <w:lang w:eastAsia="ja-JP"/>
          </w:rPr>
          <w:t xml:space="preserve">First of all, we did not propose to define </w:t>
        </w:r>
        <w:r w:rsidRPr="0085273B">
          <w:rPr>
            <w:color w:val="FF0000"/>
            <w:szCs w:val="24"/>
            <w:lang w:eastAsia="zh-CN"/>
          </w:rPr>
          <w:t>additional requirements with short format for 350km/h</w:t>
        </w:r>
      </w:ins>
      <w:ins w:id="659" w:author="NTTDOCOMO" w:date="2020-03-05T05:27:00Z">
        <w:r>
          <w:rPr>
            <w:color w:val="FF0000"/>
            <w:szCs w:val="24"/>
            <w:lang w:eastAsia="zh-CN"/>
          </w:rPr>
          <w:t xml:space="preserve"> since the same </w:t>
        </w:r>
      </w:ins>
      <w:ins w:id="660" w:author="NTTDOCOMO" w:date="2020-03-05T05:28:00Z">
        <w:r>
          <w:rPr>
            <w:color w:val="FF0000"/>
            <w:szCs w:val="24"/>
            <w:lang w:eastAsia="zh-CN"/>
          </w:rPr>
          <w:t xml:space="preserve">short format </w:t>
        </w:r>
      </w:ins>
      <w:ins w:id="661" w:author="NTTDOCOMO" w:date="2020-03-05T05:27:00Z">
        <w:r>
          <w:rPr>
            <w:color w:val="FF0000"/>
            <w:szCs w:val="24"/>
            <w:lang w:eastAsia="zh-CN"/>
          </w:rPr>
          <w:t>requirement can be applied for 350km/h and 500km/h</w:t>
        </w:r>
      </w:ins>
      <w:ins w:id="662" w:author="NTTDOCOMO" w:date="2020-03-05T05:05:00Z">
        <w:r>
          <w:rPr>
            <w:color w:val="FF0000"/>
            <w:szCs w:val="24"/>
            <w:lang w:eastAsia="zh-CN"/>
          </w:rPr>
          <w:t xml:space="preserve"> (Note: I remove the sentence from Option 3)</w:t>
        </w:r>
        <w:r w:rsidRPr="004E2DF6">
          <w:rPr>
            <w:color w:val="FF0000"/>
            <w:szCs w:val="24"/>
            <w:lang w:eastAsia="zh-CN"/>
          </w:rPr>
          <w:t>.</w:t>
        </w:r>
      </w:ins>
      <w:ins w:id="663" w:author="NTTDOCOMO" w:date="2020-03-05T05:08:00Z">
        <w:r>
          <w:rPr>
            <w:rFonts w:eastAsia="Yu Mincho" w:hint="eastAsia"/>
            <w:lang w:eastAsia="ja-JP"/>
          </w:rPr>
          <w:t xml:space="preserve"> </w:t>
        </w:r>
      </w:ins>
    </w:p>
    <w:p w14:paraId="33F46A4F" w14:textId="180383E3" w:rsidR="004E2DF6" w:rsidRDefault="004E2DF6" w:rsidP="00215005">
      <w:pPr>
        <w:ind w:left="568"/>
        <w:rPr>
          <w:ins w:id="664" w:author="NTTDOCOMO" w:date="2020-03-05T05:08:00Z"/>
          <w:rFonts w:eastAsia="Yu Mincho"/>
          <w:lang w:eastAsia="ja-JP"/>
        </w:rPr>
      </w:pPr>
      <w:ins w:id="665" w:author="NTTDOCOMO" w:date="2020-03-05T05:13:00Z">
        <w:r>
          <w:rPr>
            <w:rFonts w:eastAsia="Yu Mincho"/>
            <w:lang w:eastAsia="ja-JP"/>
          </w:rPr>
          <w:t>W</w:t>
        </w:r>
      </w:ins>
      <w:ins w:id="666" w:author="NTTDOCOMO" w:date="2020-03-05T05:01:00Z">
        <w:r>
          <w:rPr>
            <w:rFonts w:eastAsia="Yu Mincho"/>
            <w:lang w:eastAsia="ja-JP"/>
          </w:rPr>
          <w:t>e couldn’t understand why you need to declare</w:t>
        </w:r>
      </w:ins>
      <w:ins w:id="667" w:author="NTTDOCOMO" w:date="2020-03-05T05:28:00Z">
        <w:r>
          <w:rPr>
            <w:rFonts w:eastAsia="Yu Mincho"/>
            <w:lang w:eastAsia="ja-JP"/>
          </w:rPr>
          <w:t xml:space="preserve"> “supported</w:t>
        </w:r>
      </w:ins>
      <w:ins w:id="668" w:author="NTTDOCOMO" w:date="2020-03-05T05:01:00Z">
        <w:r>
          <w:rPr>
            <w:rFonts w:eastAsia="Yu Mincho"/>
            <w:lang w:eastAsia="ja-JP"/>
          </w:rPr>
          <w:t xml:space="preserve"> velocity</w:t>
        </w:r>
      </w:ins>
      <w:ins w:id="669" w:author="NTTDOCOMO" w:date="2020-03-05T05:28:00Z">
        <w:r>
          <w:rPr>
            <w:rFonts w:eastAsia="Yu Mincho"/>
            <w:lang w:eastAsia="ja-JP"/>
          </w:rPr>
          <w:t>”</w:t>
        </w:r>
      </w:ins>
      <w:ins w:id="670" w:author="NTTDOCOMO" w:date="2020-03-05T05:01:00Z">
        <w:r>
          <w:rPr>
            <w:rFonts w:eastAsia="Yu Mincho"/>
            <w:lang w:eastAsia="ja-JP"/>
          </w:rPr>
          <w:t xml:space="preserve"> for PRACH requirements, so </w:t>
        </w:r>
      </w:ins>
      <w:ins w:id="671" w:author="NTTDOCOMO" w:date="2020-03-05T05:05:00Z">
        <w:r>
          <w:rPr>
            <w:rFonts w:eastAsia="Yu Mincho"/>
            <w:lang w:eastAsia="ja-JP"/>
          </w:rPr>
          <w:t>we have a question for clarification:</w:t>
        </w:r>
      </w:ins>
    </w:p>
    <w:p w14:paraId="4320404B" w14:textId="54501DD6" w:rsidR="004E2DF6" w:rsidRDefault="004E2DF6" w:rsidP="00215005">
      <w:pPr>
        <w:ind w:left="568"/>
        <w:rPr>
          <w:ins w:id="672" w:author="NTTDOCOMO" w:date="2020-03-05T05:05:00Z"/>
          <w:rFonts w:eastAsia="Yu Mincho"/>
          <w:lang w:eastAsia="ja-JP"/>
        </w:rPr>
      </w:pPr>
      <w:ins w:id="673" w:author="NTTDOCOMO" w:date="2020-03-05T05:05:00Z">
        <w:r>
          <w:rPr>
            <w:rFonts w:eastAsia="Yu Mincho"/>
            <w:lang w:eastAsia="ja-JP"/>
          </w:rPr>
          <w:t>Which PRACH requirements</w:t>
        </w:r>
      </w:ins>
      <w:ins w:id="674" w:author="NTTDOCOMO" w:date="2020-03-05T05:06:00Z">
        <w:r>
          <w:rPr>
            <w:rFonts w:eastAsia="Yu Mincho"/>
            <w:lang w:eastAsia="ja-JP"/>
          </w:rPr>
          <w:t xml:space="preserve"> will be applied for a BS declaring to support only 15kHz SCS, 350km/h HST, </w:t>
        </w:r>
      </w:ins>
      <w:ins w:id="675" w:author="NTTDOCOMO" w:date="2020-03-05T05:07:00Z">
        <w:r>
          <w:rPr>
            <w:rFonts w:eastAsia="Yu Mincho"/>
            <w:lang w:eastAsia="ja-JP"/>
          </w:rPr>
          <w:t>PRACH short format</w:t>
        </w:r>
      </w:ins>
      <w:ins w:id="676" w:author="NTTDOCOMO" w:date="2020-03-05T05:06:00Z">
        <w:r>
          <w:rPr>
            <w:rFonts w:eastAsia="Yu Mincho"/>
            <w:lang w:eastAsia="ja-JP"/>
          </w:rPr>
          <w:t xml:space="preserve">? </w:t>
        </w:r>
      </w:ins>
      <w:ins w:id="677" w:author="NTTDOCOMO" w:date="2020-03-05T05:07:00Z">
        <w:r>
          <w:rPr>
            <w:rFonts w:eastAsia="Yu Mincho"/>
            <w:lang w:eastAsia="ja-JP"/>
          </w:rPr>
          <w:t xml:space="preserve">In our understanding, PRACH requirement for short format will be applied in this case. </w:t>
        </w:r>
      </w:ins>
      <w:ins w:id="678" w:author="NTTDOCOMO" w:date="2020-03-05T05:08:00Z">
        <w:r>
          <w:rPr>
            <w:rFonts w:eastAsia="Yu Mincho"/>
            <w:lang w:eastAsia="ja-JP"/>
          </w:rPr>
          <w:t xml:space="preserve">However, according to Option 1, </w:t>
        </w:r>
      </w:ins>
      <w:ins w:id="679" w:author="NTTDOCOMO" w:date="2020-03-05T05:09:00Z">
        <w:r>
          <w:rPr>
            <w:rFonts w:eastAsia="Yu Mincho"/>
            <w:lang w:eastAsia="ja-JP"/>
          </w:rPr>
          <w:t>a</w:t>
        </w:r>
        <w:r w:rsidRPr="002B13F2">
          <w:rPr>
            <w:szCs w:val="24"/>
            <w:lang w:eastAsia="zh-CN"/>
          </w:rPr>
          <w:t xml:space="preserve"> BS declaring to only support 350 k</w:t>
        </w:r>
        <w:r>
          <w:rPr>
            <w:szCs w:val="24"/>
            <w:lang w:eastAsia="zh-CN"/>
          </w:rPr>
          <w:t>m/h</w:t>
        </w:r>
        <w:r w:rsidRPr="002B13F2">
          <w:rPr>
            <w:szCs w:val="24"/>
            <w:lang w:eastAsia="zh-CN"/>
          </w:rPr>
          <w:t xml:space="preserve"> does not need to test short sequences.</w:t>
        </w:r>
        <w:r>
          <w:rPr>
            <w:szCs w:val="24"/>
            <w:lang w:eastAsia="zh-CN"/>
          </w:rPr>
          <w:t xml:space="preserve"> We couldn’t understand why we don</w:t>
        </w:r>
      </w:ins>
      <w:ins w:id="680" w:author="NTTDOCOMO" w:date="2020-03-05T05:11:00Z">
        <w:r>
          <w:rPr>
            <w:szCs w:val="24"/>
            <w:lang w:eastAsia="zh-CN"/>
          </w:rPr>
          <w:t xml:space="preserve">’t need to test </w:t>
        </w:r>
      </w:ins>
      <w:ins w:id="681" w:author="NTTDOCOMO" w:date="2020-03-05T05:10:00Z">
        <w:r>
          <w:rPr>
            <w:szCs w:val="24"/>
            <w:lang w:eastAsia="zh-CN"/>
          </w:rPr>
          <w:t xml:space="preserve">PRACH </w:t>
        </w:r>
      </w:ins>
      <w:ins w:id="682" w:author="NTTDOCOMO" w:date="2020-03-05T05:12:00Z">
        <w:r>
          <w:rPr>
            <w:szCs w:val="24"/>
            <w:lang w:eastAsia="zh-CN"/>
          </w:rPr>
          <w:t>short</w:t>
        </w:r>
      </w:ins>
      <w:ins w:id="683" w:author="NTTDOCOMO" w:date="2020-03-05T05:09:00Z">
        <w:r>
          <w:rPr>
            <w:szCs w:val="24"/>
            <w:lang w:eastAsia="zh-CN"/>
          </w:rPr>
          <w:t xml:space="preserve"> format for 350km/h scenario.</w:t>
        </w:r>
      </w:ins>
      <w:ins w:id="684" w:author="NTTDOCOMO" w:date="2020-03-05T05:12:00Z">
        <w:r>
          <w:rPr>
            <w:szCs w:val="24"/>
            <w:lang w:eastAsia="zh-CN"/>
          </w:rPr>
          <w:t xml:space="preserve"> (PRACH long format for 500km/h scenario is the same discussion)</w:t>
        </w:r>
      </w:ins>
      <w:ins w:id="685" w:author="NTTDOCOMO" w:date="2020-03-05T05:13:00Z">
        <w:r>
          <w:rPr>
            <w:szCs w:val="24"/>
            <w:lang w:eastAsia="zh-CN"/>
          </w:rPr>
          <w:t xml:space="preserve">. </w:t>
        </w:r>
      </w:ins>
      <w:ins w:id="686" w:author="NTTDOCOMO" w:date="2020-03-05T05:17:00Z">
        <w:r>
          <w:rPr>
            <w:szCs w:val="24"/>
            <w:lang w:eastAsia="zh-CN"/>
          </w:rPr>
          <w:t>PRACH format to be tested</w:t>
        </w:r>
      </w:ins>
      <w:ins w:id="687" w:author="NTTDOCOMO" w:date="2020-03-05T05:15:00Z">
        <w:r>
          <w:rPr>
            <w:szCs w:val="24"/>
            <w:lang w:eastAsia="zh-CN"/>
          </w:rPr>
          <w:t xml:space="preserve"> should be</w:t>
        </w:r>
      </w:ins>
      <w:ins w:id="688" w:author="NTTDOCOMO" w:date="2020-03-05T05:17:00Z">
        <w:r>
          <w:rPr>
            <w:szCs w:val="24"/>
            <w:lang w:eastAsia="zh-CN"/>
          </w:rPr>
          <w:t xml:space="preserve"> selected a</w:t>
        </w:r>
      </w:ins>
      <w:ins w:id="689" w:author="NTTDOCOMO" w:date="2020-03-05T05:15:00Z">
        <w:r>
          <w:rPr>
            <w:szCs w:val="24"/>
            <w:lang w:eastAsia="zh-CN"/>
          </w:rPr>
          <w:t>ccording to supported PRACH format</w:t>
        </w:r>
      </w:ins>
      <w:ins w:id="690" w:author="NTTDOCOMO" w:date="2020-03-05T05:18:00Z">
        <w:r>
          <w:rPr>
            <w:szCs w:val="24"/>
            <w:lang w:eastAsia="zh-CN"/>
          </w:rPr>
          <w:t xml:space="preserve"> declaration</w:t>
        </w:r>
      </w:ins>
      <w:ins w:id="691" w:author="NTTDOCOMO" w:date="2020-03-05T05:15:00Z">
        <w:r>
          <w:rPr>
            <w:szCs w:val="24"/>
            <w:lang w:eastAsia="zh-CN"/>
          </w:rPr>
          <w:t>.</w:t>
        </w:r>
      </w:ins>
    </w:p>
    <w:p w14:paraId="6D5ED96C" w14:textId="77777777" w:rsidR="00F97DF0" w:rsidRPr="00215005" w:rsidRDefault="00F97DF0" w:rsidP="00AD3E8A">
      <w:pPr>
        <w:ind w:left="284"/>
        <w:rPr>
          <w:rFonts w:eastAsia="Yu Mincho"/>
          <w:lang w:eastAsia="ja-JP"/>
        </w:rPr>
      </w:pPr>
    </w:p>
    <w:p w14:paraId="69D034FD" w14:textId="77777777" w:rsidR="002B13F2" w:rsidRDefault="002B13F2" w:rsidP="002B13F2">
      <w:pPr>
        <w:rPr>
          <w:lang w:eastAsia="zh-CN"/>
        </w:rPr>
      </w:pPr>
    </w:p>
    <w:p w14:paraId="738DB78E" w14:textId="77777777" w:rsidR="002B13F2" w:rsidRDefault="002B13F2" w:rsidP="002B13F2">
      <w:pPr>
        <w:rPr>
          <w:b/>
          <w:bCs/>
          <w:szCs w:val="24"/>
          <w:u w:val="single"/>
          <w:lang w:eastAsia="zh-CN"/>
        </w:rPr>
      </w:pPr>
      <w:r>
        <w:rPr>
          <w:b/>
          <w:bCs/>
          <w:szCs w:val="24"/>
          <w:u w:val="single"/>
          <w:lang w:eastAsia="zh-CN"/>
        </w:rPr>
        <w:t>Issue 1.5.6 (New) Relationship between TDD and FDD requirements</w:t>
      </w:r>
    </w:p>
    <w:p w14:paraId="1EC7C723" w14:textId="2363CDEE" w:rsidR="002B13F2" w:rsidRDefault="002B13F2" w:rsidP="00215005">
      <w:pPr>
        <w:pStyle w:val="ListParagraph"/>
        <w:numPr>
          <w:ilvl w:val="0"/>
          <w:numId w:val="21"/>
        </w:numPr>
        <w:overflowPunct/>
        <w:autoSpaceDE/>
        <w:adjustRightInd/>
        <w:ind w:firstLineChars="0"/>
        <w:textAlignment w:val="auto"/>
        <w:rPr>
          <w:rFonts w:eastAsia="SimSun"/>
          <w:szCs w:val="24"/>
          <w:lang w:eastAsia="zh-CN"/>
        </w:rPr>
      </w:pPr>
      <w:r>
        <w:rPr>
          <w:rFonts w:eastAsia="SimSun"/>
          <w:szCs w:val="24"/>
          <w:lang w:eastAsia="zh-CN"/>
        </w:rPr>
        <w:t>Option 1</w:t>
      </w:r>
      <w:ins w:id="692" w:author="Moderator" w:date="2020-03-03T21:28:00Z">
        <w:r w:rsidR="00196CD9">
          <w:rPr>
            <w:rFonts w:eastAsia="SimSun"/>
            <w:szCs w:val="24"/>
            <w:lang w:eastAsia="zh-CN"/>
          </w:rPr>
          <w:t xml:space="preserve"> (Nokia</w:t>
        </w:r>
      </w:ins>
      <w:ins w:id="693" w:author="Moderator" w:date="2020-03-03T21:29:00Z">
        <w:r w:rsidR="00196CD9">
          <w:rPr>
            <w:rFonts w:eastAsia="SimSun"/>
            <w:szCs w:val="24"/>
            <w:lang w:eastAsia="zh-CN"/>
          </w:rPr>
          <w:t xml:space="preserve">, </w:t>
        </w:r>
      </w:ins>
      <w:ins w:id="694" w:author="Moderator" w:date="2020-03-03T21:30:00Z">
        <w:r w:rsidR="00196CD9">
          <w:rPr>
            <w:rFonts w:eastAsia="SimSun"/>
            <w:szCs w:val="24"/>
            <w:lang w:eastAsia="zh-CN"/>
          </w:rPr>
          <w:t xml:space="preserve">Huawei, </w:t>
        </w:r>
      </w:ins>
      <w:ins w:id="695" w:author="Moderator" w:date="2020-03-03T21:29:00Z">
        <w:r w:rsidR="00196CD9">
          <w:rPr>
            <w:rFonts w:eastAsia="SimSun"/>
            <w:szCs w:val="24"/>
            <w:lang w:eastAsia="zh-CN"/>
          </w:rPr>
          <w:t>Samsung, ZTE</w:t>
        </w:r>
      </w:ins>
      <w:ins w:id="696" w:author="Moderator" w:date="2020-03-03T21:28:00Z">
        <w:r w:rsidR="00196CD9">
          <w:rPr>
            <w:rFonts w:eastAsia="SimSun"/>
            <w:szCs w:val="24"/>
            <w:lang w:eastAsia="zh-CN"/>
          </w:rPr>
          <w:t>)</w:t>
        </w:r>
      </w:ins>
      <w:r>
        <w:rPr>
          <w:rFonts w:eastAsia="SimSun"/>
          <w:szCs w:val="24"/>
          <w:lang w:eastAsia="zh-CN"/>
        </w:rPr>
        <w:t>: Same requirements applicable for FDD and TDD; only one case simulated for result delivery.</w:t>
      </w:r>
      <w:r>
        <w:rPr>
          <w:rFonts w:eastAsia="SimSun"/>
          <w:szCs w:val="24"/>
          <w:lang w:eastAsia="zh-CN"/>
        </w:rPr>
        <w:br/>
        <w:t>Parameter tables show SRS mapping for FDD and TDD separately.</w:t>
      </w:r>
    </w:p>
    <w:p w14:paraId="712F49A0" w14:textId="51B430DD" w:rsidR="002B13F2" w:rsidRDefault="002B13F2" w:rsidP="00215005">
      <w:pPr>
        <w:pStyle w:val="ListParagraph"/>
        <w:numPr>
          <w:ilvl w:val="0"/>
          <w:numId w:val="21"/>
        </w:numPr>
        <w:overflowPunct/>
        <w:autoSpaceDE/>
        <w:adjustRightInd/>
        <w:ind w:firstLineChars="0"/>
        <w:textAlignment w:val="auto"/>
        <w:rPr>
          <w:ins w:id="697" w:author="Moderator" w:date="2020-03-03T21:28:00Z"/>
          <w:rFonts w:eastAsia="SimSun"/>
          <w:szCs w:val="24"/>
          <w:lang w:eastAsia="zh-CN"/>
        </w:rPr>
      </w:pPr>
      <w:r>
        <w:rPr>
          <w:rFonts w:eastAsia="SimSun"/>
          <w:szCs w:val="24"/>
          <w:lang w:eastAsia="zh-CN"/>
        </w:rPr>
        <w:t>Option 2: Both FDD and TDD simulated. Decision of same requirements or different requirements applicable for FDD and TDD taken after simulation.</w:t>
      </w:r>
      <w:r>
        <w:rPr>
          <w:rFonts w:eastAsia="SimSun"/>
          <w:szCs w:val="24"/>
          <w:lang w:eastAsia="zh-CN"/>
        </w:rPr>
        <w:br/>
        <w:t>Parameter tables show SRS mapping for FDD and TDD separately.</w:t>
      </w:r>
    </w:p>
    <w:p w14:paraId="08C37C22" w14:textId="78EFC8AF" w:rsidR="00196CD9" w:rsidRDefault="00196CD9" w:rsidP="00215005">
      <w:pPr>
        <w:pStyle w:val="ListParagraph"/>
        <w:numPr>
          <w:ilvl w:val="0"/>
          <w:numId w:val="21"/>
        </w:numPr>
        <w:overflowPunct/>
        <w:autoSpaceDE/>
        <w:adjustRightInd/>
        <w:ind w:firstLineChars="0"/>
        <w:textAlignment w:val="auto"/>
        <w:rPr>
          <w:rFonts w:eastAsia="SimSun"/>
          <w:szCs w:val="24"/>
          <w:lang w:eastAsia="zh-CN"/>
        </w:rPr>
      </w:pPr>
      <w:ins w:id="698" w:author="Moderator" w:date="2020-03-03T21:29:00Z">
        <w:r>
          <w:rPr>
            <w:rFonts w:eastAsia="SimSun"/>
            <w:szCs w:val="24"/>
            <w:lang w:eastAsia="zh-CN"/>
          </w:rPr>
          <w:t>Option 3 (Ericsson, Huawei, ZTE): FFS for next meeting.</w:t>
        </w:r>
      </w:ins>
    </w:p>
    <w:p w14:paraId="3E287D01" w14:textId="46DFF283" w:rsidR="002B13F2" w:rsidRDefault="002B13F2" w:rsidP="002B13F2">
      <w:pPr>
        <w:ind w:left="284"/>
        <w:rPr>
          <w:ins w:id="699" w:author="Moderator" w:date="2020-03-03T21:30:00Z"/>
          <w:lang w:eastAsia="zh-CN"/>
        </w:rPr>
      </w:pPr>
    </w:p>
    <w:p w14:paraId="18675745" w14:textId="01904BCF" w:rsidR="00196CD9" w:rsidRDefault="00196CD9" w:rsidP="002B13F2">
      <w:pPr>
        <w:ind w:left="284"/>
        <w:rPr>
          <w:ins w:id="700" w:author="Moderator" w:date="2020-03-03T21:30:00Z"/>
          <w:lang w:eastAsia="zh-CN"/>
        </w:rPr>
      </w:pPr>
      <w:ins w:id="701" w:author="Moderator" w:date="2020-03-03T21:30:00Z">
        <w:r>
          <w:rPr>
            <w:lang w:eastAsia="zh-CN"/>
          </w:rPr>
          <w:t>Proposed WF: FFS for next meeting.</w:t>
        </w:r>
      </w:ins>
    </w:p>
    <w:p w14:paraId="3DFB38E8" w14:textId="77777777" w:rsidR="00196CD9" w:rsidRDefault="00196CD9" w:rsidP="002B13F2">
      <w:pPr>
        <w:ind w:left="284"/>
        <w:rPr>
          <w:lang w:eastAsia="zh-CN"/>
        </w:rPr>
      </w:pPr>
    </w:p>
    <w:p w14:paraId="32506F33" w14:textId="77777777" w:rsidR="002B13F2" w:rsidRDefault="002B13F2" w:rsidP="002B13F2">
      <w:pPr>
        <w:ind w:left="284"/>
        <w:rPr>
          <w:rFonts w:eastAsiaTheme="minorEastAsia"/>
          <w:i/>
          <w:color w:val="0070C0"/>
          <w:lang w:eastAsia="zh-CN"/>
        </w:rPr>
      </w:pPr>
      <w:r>
        <w:rPr>
          <w:lang w:eastAsia="zh-CN"/>
        </w:rPr>
        <w:t xml:space="preserve">Comments: </w:t>
      </w:r>
      <w:r>
        <w:rPr>
          <w:rFonts w:eastAsiaTheme="minorEastAsia"/>
          <w:i/>
          <w:color w:val="0070C0"/>
          <w:lang w:eastAsia="zh-CN"/>
        </w:rPr>
        <w:t>[Chronological order]</w:t>
      </w:r>
    </w:p>
    <w:p w14:paraId="52C6B737" w14:textId="266B34B8" w:rsidR="002B13F2" w:rsidRDefault="0025089C" w:rsidP="002B13F2">
      <w:pPr>
        <w:ind w:left="284"/>
        <w:rPr>
          <w:ins w:id="702" w:author="Nicholas Pu" w:date="2020-03-03T14:17:00Z"/>
          <w:lang w:eastAsia="zh-CN"/>
        </w:rPr>
      </w:pPr>
      <w:ins w:id="703" w:author="Mueller, Axel (Nokia - FR/Paris-Saclay)" w:date="2020-03-02T17:41:00Z">
        <w:r>
          <w:rPr>
            <w:lang w:eastAsia="zh-CN"/>
          </w:rPr>
          <w:t>Nokia: It might be possible to agree to option 1 directly in this meeting, to match the agreements from R15 non-HST mi</w:t>
        </w:r>
      </w:ins>
      <w:ins w:id="704" w:author="Mueller, Axel (Nokia - FR/Paris-Saclay)" w:date="2020-03-02T17:42:00Z">
        <w:r>
          <w:rPr>
            <w:lang w:eastAsia="zh-CN"/>
          </w:rPr>
          <w:t>nimum performance requirements. We would also be fine with “FFS until next meeting”.</w:t>
        </w:r>
      </w:ins>
    </w:p>
    <w:p w14:paraId="79D233D5" w14:textId="37740903" w:rsidR="00FD16F8" w:rsidRDefault="00FD16F8" w:rsidP="002B13F2">
      <w:pPr>
        <w:ind w:left="284"/>
        <w:rPr>
          <w:ins w:id="705" w:author="Mueller, Axel (Nokia - FR/Paris-Saclay)" w:date="2020-03-02T17:41:00Z"/>
          <w:lang w:eastAsia="zh-CN"/>
        </w:rPr>
      </w:pPr>
      <w:ins w:id="706" w:author="Nicholas Pu" w:date="2020-03-03T14:17:00Z">
        <w:r>
          <w:rPr>
            <w:lang w:eastAsia="zh-CN"/>
          </w:rPr>
          <w:t>Ericsson: We need more check about this, so prefer “FFS until next meeting”.</w:t>
        </w:r>
      </w:ins>
    </w:p>
    <w:p w14:paraId="49B03B06" w14:textId="77777777" w:rsidR="007F4357" w:rsidRDefault="007F4357" w:rsidP="007F4357">
      <w:pPr>
        <w:ind w:left="284"/>
        <w:rPr>
          <w:ins w:id="707" w:author="Huawei" w:date="2020-03-03T15:39:00Z"/>
          <w:lang w:eastAsia="zh-CN"/>
        </w:rPr>
      </w:pPr>
      <w:ins w:id="708" w:author="Huawei" w:date="2020-03-03T15:39:00Z">
        <w:r>
          <w:rPr>
            <w:rFonts w:hint="eastAsia"/>
            <w:lang w:eastAsia="zh-CN"/>
          </w:rPr>
          <w:t>H</w:t>
        </w:r>
        <w:r>
          <w:rPr>
            <w:lang w:eastAsia="zh-CN"/>
          </w:rPr>
          <w:t xml:space="preserve">uawei: The only difference between Option 1 and Option 2 is to simulate one case or all cases, from the experience for R15 normal PUSCH performance requirements, one set of requirements are defined for both FDD </w:t>
        </w:r>
        <w:r>
          <w:rPr>
            <w:lang w:eastAsia="zh-CN"/>
          </w:rPr>
          <w:lastRenderedPageBreak/>
          <w:t xml:space="preserve">and TDD. We do not think that there </w:t>
        </w:r>
        <w:proofErr w:type="gramStart"/>
        <w:r>
          <w:rPr>
            <w:lang w:eastAsia="zh-CN"/>
          </w:rPr>
          <w:t>are</w:t>
        </w:r>
        <w:proofErr w:type="gramEnd"/>
        <w:r>
          <w:rPr>
            <w:lang w:eastAsia="zh-CN"/>
          </w:rPr>
          <w:t xml:space="preserve"> any difference between HST PUSCH and non-HST PUSCH. If company has concern to follow the normal PUSCH methodology to use the same requirements for FDD and TDD, further evaluations can be conducted. We are fine to make decision based on the evaluations from companies for next meeting.</w:t>
        </w:r>
      </w:ins>
    </w:p>
    <w:p w14:paraId="085BED09" w14:textId="77777777" w:rsidR="009A7F4F" w:rsidRDefault="009A7F4F" w:rsidP="009A7F4F">
      <w:pPr>
        <w:ind w:left="284"/>
        <w:rPr>
          <w:ins w:id="709" w:author="Yunchuan Yang/Communication Standard Research Lab /SRC-Beijing/Staff Engineer/Samsung Electronics" w:date="2020-03-03T08:38:00Z"/>
          <w:lang w:eastAsia="zh-CN"/>
        </w:rPr>
      </w:pPr>
      <w:ins w:id="710" w:author="Yunchuan Yang/Communication Standard Research Lab /SRC-Beijing/Staff Engineer/Samsung Electronics" w:date="2020-03-03T08:38:00Z">
        <w:r>
          <w:rPr>
            <w:lang w:eastAsia="zh-CN"/>
          </w:rPr>
          <w:t>Samsung: Option 1.  Same requirements applicable for FDD and TDD. Follow the LTE and NR approach. With targeting SNR point with 70% TP, there is no different</w:t>
        </w:r>
      </w:ins>
    </w:p>
    <w:p w14:paraId="77CDC8B9" w14:textId="77777777" w:rsidR="007E7672" w:rsidRDefault="007E7672" w:rsidP="007E7672">
      <w:pPr>
        <w:ind w:left="284"/>
        <w:rPr>
          <w:ins w:id="711" w:author="Mueller, Axel (Nokia - FR/Paris-Saclay)" w:date="2020-03-02T17:41:00Z"/>
          <w:lang w:eastAsia="zh-CN"/>
        </w:rPr>
      </w:pPr>
      <w:ins w:id="712" w:author="Aijun CAO" w:date="2020-03-03T11:00:00Z">
        <w:r>
          <w:rPr>
            <w:lang w:eastAsia="zh-CN"/>
          </w:rPr>
          <w:t>ZTE: Option 1 seems agreeable, but we are also ok to leave it to next meeting.</w:t>
        </w:r>
      </w:ins>
    </w:p>
    <w:p w14:paraId="69C7345E" w14:textId="77777777" w:rsidR="0025089C" w:rsidRPr="009A7F4F" w:rsidRDefault="0025089C" w:rsidP="002B13F2">
      <w:pPr>
        <w:ind w:left="284"/>
        <w:rPr>
          <w:lang w:eastAsia="zh-CN"/>
        </w:rPr>
      </w:pPr>
    </w:p>
    <w:p w14:paraId="2C6FA1F5" w14:textId="77777777" w:rsidR="002B13F2" w:rsidRDefault="002B13F2" w:rsidP="002B13F2">
      <w:pPr>
        <w:rPr>
          <w:lang w:eastAsia="zh-CN"/>
        </w:rPr>
      </w:pPr>
    </w:p>
    <w:p w14:paraId="59584A58" w14:textId="77777777" w:rsidR="002B13F2" w:rsidRPr="002B13F2" w:rsidRDefault="002B13F2" w:rsidP="00035C50">
      <w:pPr>
        <w:rPr>
          <w:lang w:eastAsia="zh-CN"/>
        </w:rPr>
      </w:pPr>
    </w:p>
    <w:p w14:paraId="74A74C10" w14:textId="2F85E740" w:rsidR="00035C50" w:rsidRPr="002B13F2" w:rsidRDefault="00035C50" w:rsidP="00CB0305">
      <w:pPr>
        <w:pStyle w:val="Heading2"/>
        <w:rPr>
          <w:lang w:val="en-GB"/>
        </w:rPr>
      </w:pPr>
      <w:r w:rsidRPr="002B13F2">
        <w:rPr>
          <w:lang w:val="en-GB"/>
        </w:rPr>
        <w:t>Summary on 2nd round</w:t>
      </w:r>
      <w:r w:rsidR="00CB0305" w:rsidRPr="002B13F2">
        <w:rPr>
          <w:lang w:val="en-GB"/>
        </w:rPr>
        <w:t xml:space="preserve"> (if applicable)</w:t>
      </w:r>
    </w:p>
    <w:p w14:paraId="62ED33A1" w14:textId="77777777" w:rsidR="00B24CA0" w:rsidRPr="002B13F2" w:rsidRDefault="00B24CA0" w:rsidP="00B24CA0">
      <w:pPr>
        <w:rPr>
          <w:i/>
          <w:color w:val="0070C0"/>
          <w:lang w:eastAsia="zh-CN"/>
        </w:rPr>
      </w:pPr>
      <w:r w:rsidRPr="002B13F2">
        <w:rPr>
          <w:i/>
          <w:color w:val="0070C0"/>
          <w:lang w:eastAsia="zh-CN"/>
        </w:rPr>
        <w:t>Moderator tries to summarize discussion status for 2</w:t>
      </w:r>
      <w:r w:rsidRPr="002B13F2">
        <w:rPr>
          <w:i/>
          <w:color w:val="0070C0"/>
          <w:vertAlign w:val="superscript"/>
          <w:lang w:eastAsia="zh-CN"/>
        </w:rPr>
        <w:t>nd</w:t>
      </w:r>
      <w:r w:rsidRPr="002B13F2">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2B13F2" w14:paraId="25F557AE" w14:textId="77777777" w:rsidTr="00BA4F9D">
        <w:tc>
          <w:tcPr>
            <w:tcW w:w="1494" w:type="dxa"/>
          </w:tcPr>
          <w:p w14:paraId="40E29782" w14:textId="77777777" w:rsidR="00B24CA0" w:rsidRPr="002B13F2" w:rsidRDefault="00B24CA0" w:rsidP="00504007">
            <w:pPr>
              <w:rPr>
                <w:rFonts w:eastAsiaTheme="minorEastAsia"/>
                <w:b/>
                <w:bCs/>
                <w:color w:val="0070C0"/>
                <w:lang w:eastAsia="zh-CN"/>
              </w:rPr>
            </w:pPr>
            <w:r w:rsidRPr="002B13F2">
              <w:rPr>
                <w:rFonts w:eastAsiaTheme="minorEastAsia"/>
                <w:b/>
                <w:bCs/>
                <w:color w:val="0070C0"/>
                <w:lang w:eastAsia="zh-CN"/>
              </w:rPr>
              <w:t>CR/TP/LS/WF number</w:t>
            </w:r>
          </w:p>
        </w:tc>
        <w:tc>
          <w:tcPr>
            <w:tcW w:w="8137" w:type="dxa"/>
          </w:tcPr>
          <w:p w14:paraId="4FDB2A5F" w14:textId="77777777" w:rsidR="00B24CA0" w:rsidRPr="002B13F2" w:rsidRDefault="00B24CA0" w:rsidP="00504007">
            <w:pPr>
              <w:rPr>
                <w:rFonts w:eastAsia="MS Mincho"/>
                <w:b/>
                <w:bCs/>
                <w:color w:val="0070C0"/>
                <w:lang w:eastAsia="zh-CN"/>
              </w:rPr>
            </w:pPr>
            <w:r w:rsidRPr="002B13F2">
              <w:rPr>
                <w:rFonts w:eastAsiaTheme="minorEastAsia"/>
                <w:b/>
                <w:bCs/>
                <w:color w:val="0070C0"/>
                <w:lang w:eastAsia="zh-CN"/>
              </w:rPr>
              <w:t>T-</w:t>
            </w:r>
            <w:proofErr w:type="gramStart"/>
            <w:r w:rsidRPr="002B13F2">
              <w:rPr>
                <w:rFonts w:eastAsiaTheme="minorEastAsia"/>
                <w:b/>
                <w:bCs/>
                <w:color w:val="0070C0"/>
                <w:lang w:eastAsia="zh-CN"/>
              </w:rPr>
              <w:t xml:space="preserve">doc </w:t>
            </w:r>
            <w:r w:rsidRPr="002B13F2">
              <w:rPr>
                <w:b/>
                <w:bCs/>
                <w:color w:val="0070C0"/>
                <w:lang w:eastAsia="zh-CN"/>
              </w:rPr>
              <w:t xml:space="preserve"> </w:t>
            </w:r>
            <w:r w:rsidRPr="002B13F2">
              <w:rPr>
                <w:rFonts w:eastAsiaTheme="minorEastAsia"/>
                <w:b/>
                <w:bCs/>
                <w:color w:val="0070C0"/>
                <w:lang w:eastAsia="zh-CN"/>
              </w:rPr>
              <w:t>Status</w:t>
            </w:r>
            <w:proofErr w:type="gramEnd"/>
            <w:r w:rsidRPr="002B13F2">
              <w:rPr>
                <w:rFonts w:eastAsiaTheme="minorEastAsia"/>
                <w:b/>
                <w:bCs/>
                <w:color w:val="0070C0"/>
                <w:lang w:eastAsia="zh-CN"/>
              </w:rPr>
              <w:t xml:space="preserve"> update recommendation  </w:t>
            </w:r>
          </w:p>
        </w:tc>
      </w:tr>
      <w:tr w:rsidR="00B24CA0" w:rsidRPr="002B13F2" w14:paraId="02A5488A" w14:textId="77777777" w:rsidTr="00BA4F9D">
        <w:tc>
          <w:tcPr>
            <w:tcW w:w="1494" w:type="dxa"/>
          </w:tcPr>
          <w:p w14:paraId="50316788" w14:textId="77777777" w:rsidR="00B24CA0" w:rsidRPr="002B13F2" w:rsidRDefault="00B24CA0" w:rsidP="00504007">
            <w:pPr>
              <w:rPr>
                <w:rFonts w:eastAsiaTheme="minorEastAsia"/>
                <w:color w:val="0070C0"/>
                <w:lang w:eastAsia="zh-CN"/>
              </w:rPr>
            </w:pPr>
            <w:r w:rsidRPr="002B13F2">
              <w:rPr>
                <w:rFonts w:eastAsiaTheme="minorEastAsia"/>
                <w:color w:val="0070C0"/>
                <w:lang w:eastAsia="zh-CN"/>
              </w:rPr>
              <w:t>XXX</w:t>
            </w:r>
          </w:p>
        </w:tc>
        <w:tc>
          <w:tcPr>
            <w:tcW w:w="8137" w:type="dxa"/>
          </w:tcPr>
          <w:p w14:paraId="62C38A80" w14:textId="40520BE4" w:rsidR="00B24CA0" w:rsidRPr="002B13F2" w:rsidRDefault="001A59CB" w:rsidP="00504007">
            <w:pPr>
              <w:rPr>
                <w:rFonts w:eastAsiaTheme="minorEastAsia"/>
                <w:color w:val="0070C0"/>
                <w:lang w:eastAsia="zh-CN"/>
              </w:rPr>
            </w:pPr>
            <w:r w:rsidRPr="002B13F2">
              <w:rPr>
                <w:rFonts w:eastAsiaTheme="minorEastAsia"/>
                <w:i/>
                <w:color w:val="0070C0"/>
                <w:lang w:eastAsia="zh-CN"/>
              </w:rPr>
              <w:t>Based on 2nd round of comments collection, moderator can recommend the next steps such as “agreeable”, “to be revised”</w:t>
            </w:r>
          </w:p>
        </w:tc>
      </w:tr>
      <w:tr w:rsidR="00BA4F9D" w:rsidRPr="002B13F2" w14:paraId="7EF5D833" w14:textId="77777777" w:rsidTr="00BA4F9D">
        <w:tc>
          <w:tcPr>
            <w:tcW w:w="1494" w:type="dxa"/>
          </w:tcPr>
          <w:p w14:paraId="61BC7585" w14:textId="5709FFC5" w:rsidR="00BA4F9D" w:rsidRPr="002B13F2" w:rsidRDefault="00BA4F9D" w:rsidP="00F53350">
            <w:pPr>
              <w:rPr>
                <w:lang w:eastAsia="zh-CN"/>
              </w:rPr>
            </w:pPr>
            <w:r w:rsidRPr="00BA4F9D">
              <w:rPr>
                <w:lang w:eastAsia="zh-CN"/>
              </w:rPr>
              <w:t>R4-2002405</w:t>
            </w:r>
          </w:p>
        </w:tc>
        <w:tc>
          <w:tcPr>
            <w:tcW w:w="8137" w:type="dxa"/>
          </w:tcPr>
          <w:p w14:paraId="15F54F74" w14:textId="1640342C" w:rsidR="00BA4F9D" w:rsidRDefault="00BA4F9D" w:rsidP="00F53350">
            <w:pPr>
              <w:rPr>
                <w:lang w:eastAsia="zh-CN"/>
              </w:rPr>
            </w:pPr>
            <w:r>
              <w:rPr>
                <w:lang w:eastAsia="zh-CN"/>
              </w:rPr>
              <w:t>Agreeable.</w:t>
            </w:r>
            <w:r>
              <w:rPr>
                <w:lang w:eastAsia="zh-CN"/>
              </w:rPr>
              <w:br/>
            </w:r>
            <w:r w:rsidRPr="002B13F2">
              <w:rPr>
                <w:lang w:eastAsia="zh-CN"/>
              </w:rPr>
              <w:t>WF on Rel-16 NR HST BS demodulation requirements</w:t>
            </w:r>
          </w:p>
        </w:tc>
      </w:tr>
      <w:tr w:rsidR="00BA4F9D" w:rsidRPr="002B13F2" w14:paraId="390C834E" w14:textId="77777777" w:rsidTr="00BA4F9D">
        <w:tc>
          <w:tcPr>
            <w:tcW w:w="1494" w:type="dxa"/>
          </w:tcPr>
          <w:p w14:paraId="5685375C" w14:textId="296FC98A" w:rsidR="00BA4F9D" w:rsidRPr="0088563D" w:rsidRDefault="00C8251B" w:rsidP="00F53350">
            <w:pPr>
              <w:rPr>
                <w:color w:val="FF0000"/>
                <w:lang w:eastAsia="zh-CN"/>
              </w:rPr>
            </w:pPr>
            <w:r w:rsidRPr="00C8251B">
              <w:rPr>
                <w:color w:val="FF0000"/>
                <w:lang w:eastAsia="zh-CN"/>
              </w:rPr>
              <w:t>R4-2002417</w:t>
            </w:r>
          </w:p>
        </w:tc>
        <w:tc>
          <w:tcPr>
            <w:tcW w:w="8137" w:type="dxa"/>
          </w:tcPr>
          <w:p w14:paraId="4FA99D83" w14:textId="11F21A79" w:rsidR="00BA4F9D" w:rsidRPr="0088563D" w:rsidRDefault="00C8251B" w:rsidP="00F53350">
            <w:pPr>
              <w:rPr>
                <w:color w:val="FF0000"/>
                <w:lang w:eastAsia="zh-CN"/>
              </w:rPr>
            </w:pPr>
            <w:r>
              <w:rPr>
                <w:color w:val="FF0000"/>
                <w:lang w:eastAsia="zh-CN"/>
              </w:rPr>
              <w:t>Not available. Mark as “not pursued”</w:t>
            </w:r>
            <w:r w:rsidR="00BA4F9D" w:rsidRPr="0088563D">
              <w:rPr>
                <w:color w:val="FF0000"/>
                <w:lang w:eastAsia="zh-CN"/>
              </w:rPr>
              <w:t>.</w:t>
            </w:r>
            <w:r w:rsidR="00BA4F9D" w:rsidRPr="0088563D">
              <w:rPr>
                <w:color w:val="FF0000"/>
                <w:lang w:eastAsia="zh-CN"/>
              </w:rPr>
              <w:br/>
            </w:r>
            <w:r>
              <w:rPr>
                <w:color w:val="FF0000"/>
                <w:lang w:eastAsia="zh-CN"/>
              </w:rPr>
              <w:t xml:space="preserve">Title: </w:t>
            </w:r>
            <w:r w:rsidR="00BA4F9D" w:rsidRPr="0088563D">
              <w:rPr>
                <w:color w:val="FF0000"/>
                <w:lang w:eastAsia="zh-CN"/>
              </w:rPr>
              <w:t>Summary of ideal and impairment results for NR HST demodulation requirements</w:t>
            </w:r>
          </w:p>
        </w:tc>
      </w:tr>
    </w:tbl>
    <w:p w14:paraId="011D7A65" w14:textId="24DA28A6" w:rsidR="00B24CA0" w:rsidRPr="002B13F2" w:rsidRDefault="00B24CA0" w:rsidP="00805BE8"/>
    <w:p w14:paraId="6056296A" w14:textId="77777777" w:rsidR="009758D6" w:rsidRPr="002B13F2" w:rsidRDefault="009758D6" w:rsidP="00805BE8"/>
    <w:p w14:paraId="11F36725" w14:textId="4AB6DB42" w:rsidR="00DD19DE" w:rsidRPr="002B13F2" w:rsidRDefault="00142BB9" w:rsidP="00DD19DE">
      <w:pPr>
        <w:pStyle w:val="Heading1"/>
        <w:rPr>
          <w:lang w:val="en-GB" w:eastAsia="ja-JP"/>
        </w:rPr>
      </w:pPr>
      <w:r w:rsidRPr="002B13F2">
        <w:rPr>
          <w:lang w:val="en-GB" w:eastAsia="ja-JP"/>
        </w:rPr>
        <w:t>Topic</w:t>
      </w:r>
      <w:r w:rsidR="00DD19DE" w:rsidRPr="002B13F2">
        <w:rPr>
          <w:lang w:val="en-GB" w:eastAsia="ja-JP"/>
        </w:rPr>
        <w:t xml:space="preserve"> #</w:t>
      </w:r>
      <w:r w:rsidR="00FA5848" w:rsidRPr="002B13F2">
        <w:rPr>
          <w:lang w:val="en-GB" w:eastAsia="ja-JP"/>
        </w:rPr>
        <w:t>2</w:t>
      </w:r>
      <w:r w:rsidR="00DD19DE" w:rsidRPr="002B13F2">
        <w:rPr>
          <w:lang w:val="en-GB" w:eastAsia="ja-JP"/>
        </w:rPr>
        <w:t xml:space="preserve">: </w:t>
      </w:r>
      <w:r w:rsidR="001D5A76" w:rsidRPr="002B13F2">
        <w:rPr>
          <w:lang w:val="en-GB" w:eastAsia="ja-JP"/>
        </w:rPr>
        <w:t>PUSCH requirements (8.17.2.2.1)</w:t>
      </w:r>
    </w:p>
    <w:p w14:paraId="41C8B3CF" w14:textId="0BECC508" w:rsidR="00DD19DE" w:rsidRPr="002B13F2" w:rsidRDefault="00DD19DE" w:rsidP="00DD19DE">
      <w:pPr>
        <w:rPr>
          <w:i/>
          <w:color w:val="0070C0"/>
          <w:lang w:eastAsia="zh-CN"/>
        </w:rPr>
      </w:pPr>
      <w:r w:rsidRPr="002B13F2">
        <w:rPr>
          <w:i/>
          <w:color w:val="0070C0"/>
          <w:lang w:eastAsia="zh-CN"/>
        </w:rPr>
        <w:t xml:space="preserve">Main technical </w:t>
      </w:r>
      <w:r w:rsidR="00142BB9" w:rsidRPr="002B13F2">
        <w:rPr>
          <w:i/>
          <w:color w:val="0070C0"/>
          <w:lang w:eastAsia="zh-CN"/>
        </w:rPr>
        <w:t>topic</w:t>
      </w:r>
      <w:r w:rsidRPr="002B13F2">
        <w:rPr>
          <w:i/>
          <w:color w:val="0070C0"/>
          <w:lang w:eastAsia="zh-CN"/>
        </w:rPr>
        <w:t xml:space="preserve"> overview. The structure can be done based on sub-agenda basis. </w:t>
      </w:r>
    </w:p>
    <w:p w14:paraId="11DCD266" w14:textId="711709B4" w:rsidR="001D5A76" w:rsidRPr="002B13F2" w:rsidRDefault="001D5A76" w:rsidP="009758D6">
      <w:pPr>
        <w:rPr>
          <w:lang w:eastAsia="zh-CN"/>
        </w:rPr>
      </w:pPr>
      <w:r w:rsidRPr="002B13F2">
        <w:t>This section contains T-docs with corresponding proposals and observations submitted to the agenda item “</w:t>
      </w:r>
      <w:r w:rsidRPr="002B13F2">
        <w:rPr>
          <w:lang w:eastAsia="zh-CN"/>
        </w:rPr>
        <w:t>8.17.2.2.1</w:t>
      </w:r>
      <w:r w:rsidRPr="002B13F2">
        <w:t xml:space="preserve"> </w:t>
      </w:r>
      <w:r w:rsidRPr="002B13F2">
        <w:rPr>
          <w:lang w:eastAsia="zh-CN"/>
        </w:rPr>
        <w:t>PUSCH requirements</w:t>
      </w:r>
      <w:r w:rsidRPr="002B13F2">
        <w:t>”</w:t>
      </w:r>
      <w:r w:rsidR="00395AA7" w:rsidRPr="002B13F2">
        <w:t>, and PUSCH requirement relevant observations and proposals submitted to other agenda items.</w:t>
      </w:r>
    </w:p>
    <w:p w14:paraId="584993A1" w14:textId="77777777" w:rsidR="001D5A76" w:rsidRPr="002B13F2" w:rsidRDefault="001D5A76" w:rsidP="009758D6">
      <w:pPr>
        <w:rPr>
          <w:lang w:eastAsia="zh-CN"/>
        </w:rPr>
      </w:pPr>
    </w:p>
    <w:p w14:paraId="4BA6DCF9" w14:textId="77777777" w:rsidR="00DD19DE" w:rsidRPr="002B13F2" w:rsidRDefault="00DD19DE" w:rsidP="00DD19DE">
      <w:pPr>
        <w:pStyle w:val="Heading2"/>
        <w:rPr>
          <w:lang w:val="en-GB"/>
        </w:rPr>
      </w:pPr>
      <w:r w:rsidRPr="002B13F2">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DD19DE" w:rsidRPr="002B13F2" w14:paraId="1E5E5737" w14:textId="77777777" w:rsidTr="00C93957">
        <w:trPr>
          <w:trHeight w:val="468"/>
        </w:trPr>
        <w:tc>
          <w:tcPr>
            <w:tcW w:w="1622" w:type="dxa"/>
            <w:vAlign w:val="center"/>
          </w:tcPr>
          <w:p w14:paraId="5B780EF4" w14:textId="77777777" w:rsidR="00DD19DE" w:rsidRPr="002B13F2" w:rsidRDefault="00DD19DE" w:rsidP="00504007">
            <w:pPr>
              <w:spacing w:before="120"/>
              <w:rPr>
                <w:b/>
                <w:bCs/>
              </w:rPr>
            </w:pPr>
            <w:r w:rsidRPr="002B13F2">
              <w:rPr>
                <w:b/>
                <w:bCs/>
              </w:rPr>
              <w:t>T-doc number</w:t>
            </w:r>
          </w:p>
        </w:tc>
        <w:tc>
          <w:tcPr>
            <w:tcW w:w="1424" w:type="dxa"/>
            <w:vAlign w:val="center"/>
          </w:tcPr>
          <w:p w14:paraId="27E27FF5" w14:textId="77777777" w:rsidR="00DD19DE" w:rsidRPr="002B13F2" w:rsidRDefault="00DD19DE" w:rsidP="00504007">
            <w:pPr>
              <w:spacing w:before="120"/>
              <w:rPr>
                <w:b/>
                <w:bCs/>
              </w:rPr>
            </w:pPr>
            <w:r w:rsidRPr="002B13F2">
              <w:rPr>
                <w:b/>
                <w:bCs/>
              </w:rPr>
              <w:t>Company</w:t>
            </w:r>
          </w:p>
        </w:tc>
        <w:tc>
          <w:tcPr>
            <w:tcW w:w="6585" w:type="dxa"/>
            <w:vAlign w:val="center"/>
          </w:tcPr>
          <w:p w14:paraId="3753A143" w14:textId="77777777" w:rsidR="00DD19DE" w:rsidRPr="002B13F2" w:rsidRDefault="00DD19DE" w:rsidP="00504007">
            <w:pPr>
              <w:spacing w:before="120"/>
              <w:rPr>
                <w:b/>
                <w:bCs/>
              </w:rPr>
            </w:pPr>
            <w:r w:rsidRPr="002B13F2">
              <w:rPr>
                <w:b/>
                <w:bCs/>
              </w:rPr>
              <w:t>Proposals / Observations</w:t>
            </w:r>
          </w:p>
        </w:tc>
      </w:tr>
      <w:tr w:rsidR="00DD19DE" w:rsidRPr="002B13F2" w14:paraId="683FD1E7" w14:textId="77777777" w:rsidTr="00C93957">
        <w:trPr>
          <w:trHeight w:val="468"/>
        </w:trPr>
        <w:tc>
          <w:tcPr>
            <w:tcW w:w="1622" w:type="dxa"/>
          </w:tcPr>
          <w:p w14:paraId="2444A496" w14:textId="77777777" w:rsidR="00DD19DE" w:rsidRPr="002B13F2" w:rsidRDefault="00DD19DE" w:rsidP="00C93957">
            <w:pPr>
              <w:rPr>
                <w:rFonts w:eastAsiaTheme="minorEastAsia"/>
                <w:i/>
                <w:color w:val="0070C0"/>
                <w:lang w:eastAsia="zh-CN"/>
              </w:rPr>
            </w:pPr>
            <w:r w:rsidRPr="002B13F2">
              <w:rPr>
                <w:rFonts w:eastAsiaTheme="minorEastAsia"/>
                <w:i/>
                <w:color w:val="0070C0"/>
                <w:lang w:eastAsia="zh-CN"/>
              </w:rPr>
              <w:t>R4-20xxxxx</w:t>
            </w:r>
          </w:p>
        </w:tc>
        <w:tc>
          <w:tcPr>
            <w:tcW w:w="1424" w:type="dxa"/>
          </w:tcPr>
          <w:p w14:paraId="786ACC88" w14:textId="77777777" w:rsidR="00DD19DE" w:rsidRPr="002B13F2" w:rsidRDefault="00DD19DE" w:rsidP="00C93957">
            <w:pPr>
              <w:rPr>
                <w:rFonts w:eastAsiaTheme="minorEastAsia"/>
                <w:i/>
                <w:color w:val="0070C0"/>
                <w:lang w:eastAsia="zh-CN"/>
              </w:rPr>
            </w:pPr>
            <w:r w:rsidRPr="002B13F2">
              <w:rPr>
                <w:rFonts w:eastAsiaTheme="minorEastAsia"/>
                <w:i/>
                <w:color w:val="0070C0"/>
                <w:lang w:eastAsia="zh-CN"/>
              </w:rPr>
              <w:t>Company A</w:t>
            </w:r>
          </w:p>
        </w:tc>
        <w:tc>
          <w:tcPr>
            <w:tcW w:w="6585" w:type="dxa"/>
          </w:tcPr>
          <w:p w14:paraId="34356688" w14:textId="77777777" w:rsidR="00DD19DE" w:rsidRPr="002B13F2" w:rsidRDefault="00DD19DE" w:rsidP="00C93957">
            <w:pPr>
              <w:rPr>
                <w:rFonts w:eastAsiaTheme="minorEastAsia"/>
                <w:i/>
                <w:color w:val="0070C0"/>
                <w:lang w:eastAsia="zh-CN"/>
              </w:rPr>
            </w:pPr>
            <w:r w:rsidRPr="002B13F2">
              <w:rPr>
                <w:rFonts w:eastAsiaTheme="minorEastAsia"/>
                <w:i/>
                <w:color w:val="0070C0"/>
                <w:lang w:eastAsia="zh-CN"/>
              </w:rPr>
              <w:t>Proposal 1:</w:t>
            </w:r>
          </w:p>
          <w:p w14:paraId="7FAB433F" w14:textId="77777777" w:rsidR="00DD19DE" w:rsidRPr="002B13F2" w:rsidRDefault="00DD19DE" w:rsidP="00C93957">
            <w:pPr>
              <w:rPr>
                <w:rFonts w:eastAsiaTheme="minorEastAsia"/>
                <w:i/>
                <w:color w:val="0070C0"/>
                <w:lang w:eastAsia="zh-CN"/>
              </w:rPr>
            </w:pPr>
            <w:r w:rsidRPr="002B13F2">
              <w:rPr>
                <w:rFonts w:eastAsiaTheme="minorEastAsia"/>
                <w:i/>
                <w:color w:val="0070C0"/>
                <w:lang w:eastAsia="zh-CN"/>
              </w:rPr>
              <w:t>Observation 1:</w:t>
            </w:r>
          </w:p>
        </w:tc>
      </w:tr>
      <w:tr w:rsidR="00C93957" w:rsidRPr="002B13F2" w14:paraId="3ACE129C" w14:textId="77777777" w:rsidTr="00C93957">
        <w:trPr>
          <w:trHeight w:val="468"/>
        </w:trPr>
        <w:tc>
          <w:tcPr>
            <w:tcW w:w="1622" w:type="dxa"/>
          </w:tcPr>
          <w:p w14:paraId="65AACFB9" w14:textId="77777777" w:rsidR="00C93957" w:rsidRPr="002B13F2" w:rsidRDefault="00C93957" w:rsidP="00504007">
            <w:pPr>
              <w:spacing w:before="120"/>
            </w:pPr>
            <w:r w:rsidRPr="002B13F2">
              <w:t>R4-2000306</w:t>
            </w:r>
          </w:p>
        </w:tc>
        <w:tc>
          <w:tcPr>
            <w:tcW w:w="1424" w:type="dxa"/>
          </w:tcPr>
          <w:p w14:paraId="64EFC884" w14:textId="77777777" w:rsidR="00C93957" w:rsidRPr="002B13F2" w:rsidRDefault="00C93957" w:rsidP="00504007">
            <w:pPr>
              <w:spacing w:before="120"/>
            </w:pPr>
            <w:r w:rsidRPr="002B13F2">
              <w:t>Samsung</w:t>
            </w:r>
          </w:p>
        </w:tc>
        <w:tc>
          <w:tcPr>
            <w:tcW w:w="6585" w:type="dxa"/>
          </w:tcPr>
          <w:p w14:paraId="5DEC67C3" w14:textId="77777777" w:rsidR="00C93957" w:rsidRPr="002B13F2" w:rsidRDefault="00C93957" w:rsidP="00504007">
            <w:pPr>
              <w:spacing w:before="120"/>
              <w:rPr>
                <w:u w:val="single"/>
              </w:rPr>
            </w:pPr>
            <w:r w:rsidRPr="002B13F2">
              <w:rPr>
                <w:u w:val="single"/>
              </w:rPr>
              <w:t>Antenna configuration</w:t>
            </w:r>
          </w:p>
          <w:p w14:paraId="51558EB0" w14:textId="77777777" w:rsidR="00C93957" w:rsidRPr="002B13F2" w:rsidRDefault="00C93957" w:rsidP="00504007">
            <w:pPr>
              <w:spacing w:before="120"/>
            </w:pPr>
            <w:r w:rsidRPr="002B13F2">
              <w:t>Proposal 1: Only define HST requirement with 1x2 antenna configuration for tunnel scenario.</w:t>
            </w:r>
          </w:p>
          <w:p w14:paraId="5A4FD086" w14:textId="77777777" w:rsidR="00C93957" w:rsidRPr="002B13F2" w:rsidRDefault="00C93957" w:rsidP="00504007">
            <w:pPr>
              <w:spacing w:before="120"/>
              <w:rPr>
                <w:u w:val="single"/>
              </w:rPr>
            </w:pPr>
            <w:r w:rsidRPr="002B13F2">
              <w:rPr>
                <w:u w:val="single"/>
              </w:rPr>
              <w:t>Test parameters</w:t>
            </w:r>
          </w:p>
          <w:p w14:paraId="42FF95AC" w14:textId="77777777" w:rsidR="00C93957" w:rsidRPr="002B13F2" w:rsidRDefault="00C93957" w:rsidP="00504007">
            <w:pPr>
              <w:spacing w:before="120"/>
            </w:pPr>
            <w:r w:rsidRPr="002B13F2">
              <w:t>Proposal 2: The Slots in which PUSCH is transmitted is proposed as follow</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68"/>
              <w:gridCol w:w="4491"/>
            </w:tblGrid>
            <w:tr w:rsidR="00C93957" w:rsidRPr="002B13F2" w14:paraId="2BA2843A" w14:textId="77777777" w:rsidTr="00504007">
              <w:trPr>
                <w:jc w:val="center"/>
              </w:trPr>
              <w:tc>
                <w:tcPr>
                  <w:tcW w:w="1900" w:type="dxa"/>
                  <w:tcBorders>
                    <w:top w:val="single" w:sz="4" w:space="0" w:color="auto"/>
                    <w:bottom w:val="single" w:sz="4" w:space="0" w:color="auto"/>
                  </w:tcBorders>
                  <w:shd w:val="clear" w:color="auto" w:fill="auto"/>
                  <w:vAlign w:val="center"/>
                </w:tcPr>
                <w:p w14:paraId="621DBE06" w14:textId="77777777" w:rsidR="00C93957" w:rsidRPr="002B13F2" w:rsidRDefault="00C93957" w:rsidP="00504007">
                  <w:pPr>
                    <w:overflowPunct w:val="0"/>
                    <w:autoSpaceDE w:val="0"/>
                    <w:autoSpaceDN w:val="0"/>
                    <w:adjustRightInd w:val="0"/>
                    <w:spacing w:before="120"/>
                    <w:textAlignment w:val="baseline"/>
                  </w:pPr>
                  <w:r w:rsidRPr="002B13F2">
                    <w:rPr>
                      <w:lang w:eastAsia="sv-SE"/>
                    </w:rPr>
                    <w:lastRenderedPageBreak/>
                    <w:t>Slots in which PUSCH is transmitted</w:t>
                  </w:r>
                </w:p>
              </w:tc>
              <w:tc>
                <w:tcPr>
                  <w:tcW w:w="4646" w:type="dxa"/>
                  <w:tcBorders>
                    <w:top w:val="single" w:sz="4" w:space="0" w:color="auto"/>
                    <w:bottom w:val="single" w:sz="4" w:space="0" w:color="auto"/>
                  </w:tcBorders>
                  <w:shd w:val="clear" w:color="auto" w:fill="auto"/>
                  <w:vAlign w:val="center"/>
                </w:tcPr>
                <w:p w14:paraId="2A0FE484" w14:textId="77777777" w:rsidR="00C93957" w:rsidRPr="002B13F2" w:rsidRDefault="00C93957" w:rsidP="00504007">
                  <w:pPr>
                    <w:overflowPunct w:val="0"/>
                    <w:autoSpaceDE w:val="0"/>
                    <w:autoSpaceDN w:val="0"/>
                    <w:adjustRightInd w:val="0"/>
                    <w:spacing w:before="120"/>
                    <w:textAlignment w:val="baseline"/>
                    <w:rPr>
                      <w:lang w:eastAsia="sv-SE"/>
                    </w:rPr>
                  </w:pPr>
                  <w:r w:rsidRPr="002B13F2">
                    <w:rPr>
                      <w:lang w:eastAsia="sv-SE"/>
                    </w:rPr>
                    <w:t xml:space="preserve">For </w:t>
                  </w:r>
                  <w:proofErr w:type="gramStart"/>
                  <w:r w:rsidRPr="002B13F2">
                    <w:rPr>
                      <w:lang w:eastAsia="sv-SE"/>
                    </w:rPr>
                    <w:t>FDD</w:t>
                  </w:r>
                  <w:r w:rsidRPr="002B13F2">
                    <w:rPr>
                      <w:rFonts w:eastAsia="Yu Mincho"/>
                      <w:lang w:eastAsia="sv-SE"/>
                    </w:rPr>
                    <w:t xml:space="preserve"> </w:t>
                  </w:r>
                  <w:r w:rsidRPr="002B13F2">
                    <w:rPr>
                      <w:lang w:eastAsia="sv-SE"/>
                    </w:rPr>
                    <w:t>:</w:t>
                  </w:r>
                  <w:proofErr w:type="gramEnd"/>
                  <w:r w:rsidRPr="002B13F2">
                    <w:rPr>
                      <w:lang w:eastAsia="sv-SE"/>
                    </w:rPr>
                    <w:br/>
                  </w:r>
                  <w:r w:rsidRPr="002B13F2">
                    <w:rPr>
                      <w:rFonts w:eastAsia="Yu Mincho"/>
                      <w:lang w:eastAsia="sv-SE"/>
                    </w:rPr>
                    <w:t>slot</w:t>
                  </w:r>
                  <w:r w:rsidRPr="002B13F2">
                    <w:rPr>
                      <w:lang w:eastAsia="sv-SE"/>
                    </w:rPr>
                    <w:t xml:space="preserve"> #0 and #8 in radio frames for which SFN mod 4 = 0</w:t>
                  </w:r>
                  <w:r w:rsidRPr="002B13F2">
                    <w:rPr>
                      <w:lang w:eastAsia="sv-SE"/>
                    </w:rPr>
                    <w:br/>
                  </w:r>
                  <w:r w:rsidRPr="002B13F2">
                    <w:rPr>
                      <w:rFonts w:eastAsia="Yu Mincho"/>
                      <w:lang w:eastAsia="sv-SE"/>
                    </w:rPr>
                    <w:t>slot</w:t>
                  </w:r>
                  <w:r w:rsidRPr="002B13F2">
                    <w:rPr>
                      <w:lang w:eastAsia="sv-SE"/>
                    </w:rPr>
                    <w:t xml:space="preserve"> #6 in radio frames for which SFN mod 4 = 1</w:t>
                  </w:r>
                  <w:r w:rsidRPr="002B13F2">
                    <w:rPr>
                      <w:lang w:eastAsia="sv-SE"/>
                    </w:rPr>
                    <w:br/>
                  </w:r>
                  <w:r w:rsidRPr="002B13F2">
                    <w:rPr>
                      <w:rFonts w:eastAsia="Yu Mincho"/>
                      <w:lang w:eastAsia="sv-SE"/>
                    </w:rPr>
                    <w:t>slot</w:t>
                  </w:r>
                  <w:r w:rsidRPr="002B13F2">
                    <w:rPr>
                      <w:lang w:eastAsia="sv-SE"/>
                    </w:rPr>
                    <w:t xml:space="preserve"> #4 in radio frames for which SFN mod 4 = 2</w:t>
                  </w:r>
                  <w:r w:rsidRPr="002B13F2">
                    <w:rPr>
                      <w:lang w:eastAsia="sv-SE"/>
                    </w:rPr>
                    <w:br/>
                    <w:t>s</w:t>
                  </w:r>
                  <w:r w:rsidRPr="002B13F2">
                    <w:rPr>
                      <w:rFonts w:eastAsia="Yu Mincho"/>
                      <w:lang w:eastAsia="sv-SE"/>
                    </w:rPr>
                    <w:t>lot</w:t>
                  </w:r>
                  <w:r w:rsidRPr="002B13F2">
                    <w:rPr>
                      <w:lang w:eastAsia="sv-SE"/>
                    </w:rPr>
                    <w:t xml:space="preserve"> #2 in radio frames for which SFN mod 4 = 3</w:t>
                  </w:r>
                </w:p>
                <w:p w14:paraId="3EBE6ADA" w14:textId="77777777" w:rsidR="00C93957" w:rsidRPr="002B13F2" w:rsidRDefault="00C93957" w:rsidP="00504007">
                  <w:pPr>
                    <w:overflowPunct w:val="0"/>
                    <w:autoSpaceDE w:val="0"/>
                    <w:autoSpaceDN w:val="0"/>
                    <w:adjustRightInd w:val="0"/>
                    <w:spacing w:before="120"/>
                    <w:textAlignment w:val="baseline"/>
                    <w:rPr>
                      <w:rFonts w:eastAsia="Yu Mincho"/>
                      <w:lang w:eastAsia="sv-SE"/>
                    </w:rPr>
                  </w:pPr>
                  <w:r w:rsidRPr="002B13F2">
                    <w:rPr>
                      <w:lang w:eastAsia="sv-SE"/>
                    </w:rPr>
                    <w:t>For TDD</w:t>
                  </w:r>
                  <w:r w:rsidRPr="002B13F2">
                    <w:rPr>
                      <w:rFonts w:eastAsia="Yu Mincho"/>
                      <w:lang w:eastAsia="sv-SE"/>
                    </w:rPr>
                    <w:t xml:space="preserve"> in 15KHz SCS</w:t>
                  </w:r>
                  <w:r w:rsidRPr="002B13F2">
                    <w:rPr>
                      <w:lang w:eastAsia="sv-SE"/>
                    </w:rPr>
                    <w:t>:</w:t>
                  </w:r>
                  <w:r w:rsidRPr="002B13F2">
                    <w:rPr>
                      <w:lang w:eastAsia="sv-SE"/>
                    </w:rPr>
                    <w:br/>
                  </w:r>
                  <w:r w:rsidRPr="002B13F2">
                    <w:rPr>
                      <w:rFonts w:eastAsia="Yu Mincho"/>
                      <w:lang w:eastAsia="sv-SE"/>
                    </w:rPr>
                    <w:t>slot</w:t>
                  </w:r>
                  <w:r w:rsidRPr="002B13F2">
                    <w:rPr>
                      <w:lang w:eastAsia="sv-SE"/>
                    </w:rPr>
                    <w:t xml:space="preserve"> #</w:t>
                  </w:r>
                  <w:r w:rsidRPr="002B13F2">
                    <w:rPr>
                      <w:rFonts w:eastAsia="Yu Mincho"/>
                      <w:lang w:eastAsia="sv-SE"/>
                    </w:rPr>
                    <w:t>4</w:t>
                  </w:r>
                  <w:r w:rsidRPr="002B13F2">
                    <w:rPr>
                      <w:lang w:eastAsia="sv-SE"/>
                    </w:rPr>
                    <w:t xml:space="preserve"> in each radio frames</w:t>
                  </w:r>
                </w:p>
                <w:p w14:paraId="2A16114D" w14:textId="77777777" w:rsidR="00C93957" w:rsidRPr="002B13F2" w:rsidRDefault="00C93957" w:rsidP="00504007">
                  <w:pPr>
                    <w:overflowPunct w:val="0"/>
                    <w:autoSpaceDE w:val="0"/>
                    <w:autoSpaceDN w:val="0"/>
                    <w:adjustRightInd w:val="0"/>
                    <w:spacing w:before="120"/>
                    <w:textAlignment w:val="baseline"/>
                    <w:rPr>
                      <w:rFonts w:eastAsia="Yu Mincho"/>
                      <w:lang w:eastAsia="sv-SE"/>
                    </w:rPr>
                  </w:pPr>
                  <w:r w:rsidRPr="002B13F2">
                    <w:rPr>
                      <w:rFonts w:eastAsia="Yu Mincho"/>
                      <w:lang w:eastAsia="sv-SE"/>
                    </w:rPr>
                    <w:t>For TDD in 30KHz SCS</w:t>
                  </w:r>
                  <w:r w:rsidRPr="002B13F2">
                    <w:rPr>
                      <w:rFonts w:eastAsia="Yu Mincho"/>
                      <w:lang w:eastAsia="sv-SE"/>
                    </w:rPr>
                    <w:br/>
                    <w:t xml:space="preserve">slot #8 and slot#10 in radio frames </w:t>
                  </w:r>
                </w:p>
              </w:tc>
            </w:tr>
          </w:tbl>
          <w:p w14:paraId="14B762F7" w14:textId="77777777" w:rsidR="00C93957" w:rsidRPr="002B13F2" w:rsidRDefault="00C93957" w:rsidP="00504007">
            <w:pPr>
              <w:spacing w:before="120"/>
              <w:rPr>
                <w:u w:val="single"/>
              </w:rPr>
            </w:pPr>
            <w:r w:rsidRPr="002B13F2">
              <w:rPr>
                <w:u w:val="single"/>
              </w:rPr>
              <w:t>PUSCH mapping type A</w:t>
            </w:r>
          </w:p>
          <w:p w14:paraId="5A5C528E" w14:textId="77777777" w:rsidR="00C93957" w:rsidRPr="002B13F2" w:rsidRDefault="00C93957" w:rsidP="00504007">
            <w:pPr>
              <w:spacing w:before="120"/>
            </w:pPr>
            <w:r w:rsidRPr="002B13F2">
              <w:t>Observation 1: L0=3 with 1+1+ 1 DMRS configuration has better compared with L0=2 with 1+1+1 DMRS configuration with large Doppler value.</w:t>
            </w:r>
          </w:p>
          <w:p w14:paraId="22D7ED9A" w14:textId="77777777" w:rsidR="00C93957" w:rsidRPr="002B13F2" w:rsidRDefault="00C93957" w:rsidP="00504007">
            <w:pPr>
              <w:spacing w:before="120"/>
            </w:pPr>
            <w:r w:rsidRPr="002B13F2">
              <w:t>Proposal 3: Define the HST requirement with PUSCH mapping type A under L0=3.</w:t>
            </w:r>
          </w:p>
          <w:p w14:paraId="50C2E285" w14:textId="77777777" w:rsidR="00C93957" w:rsidRPr="002B13F2" w:rsidRDefault="00C93957" w:rsidP="00504007">
            <w:pPr>
              <w:spacing w:before="120"/>
              <w:rPr>
                <w:u w:val="single"/>
              </w:rPr>
            </w:pPr>
            <w:r w:rsidRPr="002B13F2">
              <w:rPr>
                <w:u w:val="single"/>
              </w:rPr>
              <w:t>MCS</w:t>
            </w:r>
          </w:p>
          <w:p w14:paraId="5F78DD49" w14:textId="77777777" w:rsidR="00C93957" w:rsidRPr="002B13F2" w:rsidRDefault="00C93957" w:rsidP="00504007">
            <w:pPr>
              <w:spacing w:before="120"/>
            </w:pPr>
            <w:r w:rsidRPr="002B13F2">
              <w:t>Proposal 4: HST requirement with tunnel scenario with MCS 2 and MCS 16 can be defined.</w:t>
            </w:r>
          </w:p>
        </w:tc>
      </w:tr>
      <w:tr w:rsidR="00C93957" w:rsidRPr="002B13F2" w14:paraId="0393B71F" w14:textId="77777777" w:rsidTr="00C93957">
        <w:trPr>
          <w:trHeight w:val="468"/>
        </w:trPr>
        <w:tc>
          <w:tcPr>
            <w:tcW w:w="1622" w:type="dxa"/>
          </w:tcPr>
          <w:p w14:paraId="0EACC364" w14:textId="77777777" w:rsidR="00C93957" w:rsidRPr="002B13F2" w:rsidRDefault="00C93957" w:rsidP="00504007">
            <w:pPr>
              <w:spacing w:before="120"/>
            </w:pPr>
            <w:r w:rsidRPr="002B13F2">
              <w:lastRenderedPageBreak/>
              <w:t>R4-2000404</w:t>
            </w:r>
          </w:p>
        </w:tc>
        <w:tc>
          <w:tcPr>
            <w:tcW w:w="1424" w:type="dxa"/>
          </w:tcPr>
          <w:p w14:paraId="14D08934" w14:textId="77777777" w:rsidR="00C93957" w:rsidRPr="002B13F2" w:rsidRDefault="00C93957" w:rsidP="00504007">
            <w:pPr>
              <w:spacing w:before="120"/>
            </w:pPr>
            <w:r w:rsidRPr="002B13F2">
              <w:t>Ericsson</w:t>
            </w:r>
          </w:p>
        </w:tc>
        <w:tc>
          <w:tcPr>
            <w:tcW w:w="6585" w:type="dxa"/>
          </w:tcPr>
          <w:p w14:paraId="1F2C5A5F" w14:textId="77777777" w:rsidR="00C93957" w:rsidRPr="002B13F2" w:rsidRDefault="00C93957" w:rsidP="00504007">
            <w:pPr>
              <w:spacing w:before="120"/>
            </w:pPr>
            <w:r w:rsidRPr="002B13F2">
              <w:t>Observation 1: From the simulation results, we showed that it is feasible to achieve reasonable PUSCH demodulation performance at 350 km/h with both MCS = 2 and MCS = 16 for both open space and tunnel scenarios.</w:t>
            </w:r>
          </w:p>
        </w:tc>
      </w:tr>
      <w:tr w:rsidR="00C93957" w:rsidRPr="002B13F2" w14:paraId="3555974E" w14:textId="77777777" w:rsidTr="00C93957">
        <w:trPr>
          <w:trHeight w:val="468"/>
        </w:trPr>
        <w:tc>
          <w:tcPr>
            <w:tcW w:w="1622" w:type="dxa"/>
          </w:tcPr>
          <w:p w14:paraId="54E4D41C" w14:textId="77777777" w:rsidR="00C93957" w:rsidRPr="002B13F2" w:rsidRDefault="00C93957" w:rsidP="00504007">
            <w:pPr>
              <w:spacing w:before="120"/>
            </w:pPr>
            <w:r w:rsidRPr="002B13F2">
              <w:t>R4-2000405</w:t>
            </w:r>
          </w:p>
        </w:tc>
        <w:tc>
          <w:tcPr>
            <w:tcW w:w="1424" w:type="dxa"/>
          </w:tcPr>
          <w:p w14:paraId="69AA2AAF" w14:textId="77777777" w:rsidR="00C93957" w:rsidRPr="002B13F2" w:rsidRDefault="00C93957" w:rsidP="00504007">
            <w:pPr>
              <w:spacing w:before="120"/>
            </w:pPr>
            <w:r w:rsidRPr="002B13F2">
              <w:t>Ericsson</w:t>
            </w:r>
          </w:p>
        </w:tc>
        <w:tc>
          <w:tcPr>
            <w:tcW w:w="6585" w:type="dxa"/>
          </w:tcPr>
          <w:p w14:paraId="403466B9" w14:textId="77777777" w:rsidR="00C93957" w:rsidRPr="002B13F2" w:rsidRDefault="00C93957" w:rsidP="00504007">
            <w:pPr>
              <w:spacing w:before="120"/>
            </w:pPr>
            <w:r w:rsidRPr="002B13F2">
              <w:t>Observation 1: From the simulation results, we showed that it is feasible to achieve reasonable PUSCH demodulation performance at 500 km/h with both MCS = 2 and MCS = 16 for both open space and tunnel scenarios.</w:t>
            </w:r>
          </w:p>
        </w:tc>
      </w:tr>
      <w:tr w:rsidR="00C93957" w:rsidRPr="002B13F2" w14:paraId="5E20E346" w14:textId="77777777" w:rsidTr="00C93957">
        <w:trPr>
          <w:trHeight w:val="468"/>
        </w:trPr>
        <w:tc>
          <w:tcPr>
            <w:tcW w:w="1622" w:type="dxa"/>
          </w:tcPr>
          <w:p w14:paraId="2F9A6BD8" w14:textId="77777777" w:rsidR="00C93957" w:rsidRPr="002B13F2" w:rsidRDefault="00C93957" w:rsidP="00504007">
            <w:pPr>
              <w:spacing w:before="120"/>
            </w:pPr>
            <w:r w:rsidRPr="002B13F2">
              <w:t>R4-2000608</w:t>
            </w:r>
          </w:p>
        </w:tc>
        <w:tc>
          <w:tcPr>
            <w:tcW w:w="1424" w:type="dxa"/>
          </w:tcPr>
          <w:p w14:paraId="52281582" w14:textId="77777777" w:rsidR="00C93957" w:rsidRPr="002B13F2" w:rsidRDefault="00C93957" w:rsidP="00504007">
            <w:pPr>
              <w:spacing w:before="120"/>
            </w:pPr>
            <w:r w:rsidRPr="002B13F2">
              <w:t>CATT</w:t>
            </w:r>
          </w:p>
        </w:tc>
        <w:tc>
          <w:tcPr>
            <w:tcW w:w="6585" w:type="dxa"/>
          </w:tcPr>
          <w:p w14:paraId="66CE0679" w14:textId="77777777" w:rsidR="00C93957" w:rsidRPr="002B13F2" w:rsidRDefault="00C93957" w:rsidP="00504007">
            <w:pPr>
              <w:spacing w:before="120"/>
              <w:rPr>
                <w:highlight w:val="green"/>
                <w:u w:val="single"/>
              </w:rPr>
            </w:pPr>
            <w:r w:rsidRPr="002B13F2">
              <w:rPr>
                <w:u w:val="single"/>
              </w:rPr>
              <w:t>Front loaded DMRS start symbol</w:t>
            </w:r>
          </w:p>
          <w:p w14:paraId="08DB3F87" w14:textId="77777777" w:rsidR="00C93957" w:rsidRPr="002B13F2" w:rsidRDefault="00C93957" w:rsidP="00504007">
            <w:pPr>
              <w:spacing w:before="120"/>
            </w:pPr>
            <w:r w:rsidRPr="002B13F2">
              <w:t>Proposal 1: The performance difference between l0=2 and l0=3 is minor, and the performance gain of l0=2 relative to l0=3 is within the range of 0~0.5dB.</w:t>
            </w:r>
          </w:p>
        </w:tc>
      </w:tr>
      <w:tr w:rsidR="00C93957" w:rsidRPr="002B13F2" w14:paraId="4398CF4B" w14:textId="77777777" w:rsidTr="00C93957">
        <w:trPr>
          <w:trHeight w:val="468"/>
        </w:trPr>
        <w:tc>
          <w:tcPr>
            <w:tcW w:w="1622" w:type="dxa"/>
          </w:tcPr>
          <w:p w14:paraId="2EBBEE57" w14:textId="77777777" w:rsidR="00C93957" w:rsidRPr="002B13F2" w:rsidRDefault="00C93957" w:rsidP="00504007">
            <w:pPr>
              <w:spacing w:before="120"/>
            </w:pPr>
            <w:r w:rsidRPr="002B13F2">
              <w:t>R4-2000609</w:t>
            </w:r>
          </w:p>
        </w:tc>
        <w:tc>
          <w:tcPr>
            <w:tcW w:w="1424" w:type="dxa"/>
          </w:tcPr>
          <w:p w14:paraId="7AB34762" w14:textId="77777777" w:rsidR="00C93957" w:rsidRPr="002B13F2" w:rsidRDefault="00C93957" w:rsidP="00504007">
            <w:pPr>
              <w:spacing w:before="120"/>
            </w:pPr>
            <w:r w:rsidRPr="002B13F2">
              <w:t>CATT</w:t>
            </w:r>
          </w:p>
        </w:tc>
        <w:tc>
          <w:tcPr>
            <w:tcW w:w="6585" w:type="dxa"/>
          </w:tcPr>
          <w:p w14:paraId="4AC67B41" w14:textId="77777777" w:rsidR="00C93957" w:rsidRPr="002B13F2" w:rsidRDefault="00C93957" w:rsidP="00504007">
            <w:pPr>
              <w:spacing w:before="120"/>
              <w:rPr>
                <w:highlight w:val="green"/>
                <w:u w:val="single"/>
              </w:rPr>
            </w:pPr>
            <w:r w:rsidRPr="002B13F2">
              <w:rPr>
                <w:u w:val="single"/>
              </w:rPr>
              <w:t>Antenna configuration</w:t>
            </w:r>
          </w:p>
          <w:p w14:paraId="3B7341CF" w14:textId="77777777" w:rsidR="00C93957" w:rsidRPr="002B13F2" w:rsidRDefault="00C93957" w:rsidP="00504007">
            <w:pPr>
              <w:spacing w:before="120"/>
            </w:pPr>
            <w:r w:rsidRPr="002B13F2">
              <w:t>Proposal 1: To introduce both 1x1 and 1x2 antenna configuration for the tunnel scenario.</w:t>
            </w:r>
          </w:p>
          <w:p w14:paraId="4FB069D4" w14:textId="77777777" w:rsidR="00C93957" w:rsidRPr="002B13F2" w:rsidRDefault="00C93957" w:rsidP="00504007">
            <w:pPr>
              <w:spacing w:before="120"/>
              <w:rPr>
                <w:u w:val="single"/>
              </w:rPr>
            </w:pPr>
            <w:r w:rsidRPr="002B13F2">
              <w:rPr>
                <w:u w:val="single"/>
              </w:rPr>
              <w:t>MCS</w:t>
            </w:r>
          </w:p>
          <w:p w14:paraId="3DD8DCBB" w14:textId="77777777" w:rsidR="00C93957" w:rsidRPr="002B13F2" w:rsidRDefault="00C93957" w:rsidP="00504007">
            <w:pPr>
              <w:spacing w:before="120"/>
            </w:pPr>
            <w:r w:rsidRPr="002B13F2">
              <w:t>Proposal 2: Both MCS2 and MCS16 should be supported in the tunnel scenario with 500km/h.</w:t>
            </w:r>
          </w:p>
        </w:tc>
      </w:tr>
      <w:tr w:rsidR="00C93957" w:rsidRPr="002B13F2" w14:paraId="6D56DFB0" w14:textId="77777777" w:rsidTr="00C93957">
        <w:trPr>
          <w:trHeight w:val="468"/>
        </w:trPr>
        <w:tc>
          <w:tcPr>
            <w:tcW w:w="1622" w:type="dxa"/>
          </w:tcPr>
          <w:p w14:paraId="58555686" w14:textId="77777777" w:rsidR="00C93957" w:rsidRPr="002B13F2" w:rsidRDefault="00C93957" w:rsidP="00504007">
            <w:pPr>
              <w:spacing w:before="120"/>
            </w:pPr>
            <w:r w:rsidRPr="002B13F2">
              <w:t>R4-2000610</w:t>
            </w:r>
          </w:p>
        </w:tc>
        <w:tc>
          <w:tcPr>
            <w:tcW w:w="1424" w:type="dxa"/>
          </w:tcPr>
          <w:p w14:paraId="5CE52A32" w14:textId="77777777" w:rsidR="00C93957" w:rsidRPr="002B13F2" w:rsidRDefault="00C93957" w:rsidP="00504007">
            <w:pPr>
              <w:spacing w:before="120"/>
            </w:pPr>
            <w:r w:rsidRPr="002B13F2">
              <w:t>CATT</w:t>
            </w:r>
          </w:p>
        </w:tc>
        <w:tc>
          <w:tcPr>
            <w:tcW w:w="6585" w:type="dxa"/>
          </w:tcPr>
          <w:p w14:paraId="5E909FFF" w14:textId="77777777" w:rsidR="00C93957" w:rsidRPr="002B13F2" w:rsidRDefault="00C93957" w:rsidP="00504007">
            <w:pPr>
              <w:spacing w:before="120"/>
            </w:pPr>
            <w:r w:rsidRPr="002B13F2">
              <w:t>N/A</w:t>
            </w:r>
          </w:p>
        </w:tc>
      </w:tr>
      <w:tr w:rsidR="00C93957" w:rsidRPr="002B13F2" w14:paraId="163C9657" w14:textId="77777777" w:rsidTr="00C93957">
        <w:trPr>
          <w:trHeight w:val="468"/>
        </w:trPr>
        <w:tc>
          <w:tcPr>
            <w:tcW w:w="1622" w:type="dxa"/>
          </w:tcPr>
          <w:p w14:paraId="38D04BEA" w14:textId="77777777" w:rsidR="00C93957" w:rsidRPr="002B13F2" w:rsidRDefault="00C93957" w:rsidP="00504007">
            <w:pPr>
              <w:spacing w:before="120"/>
            </w:pPr>
            <w:r w:rsidRPr="002B13F2">
              <w:t>R4-2000633</w:t>
            </w:r>
          </w:p>
        </w:tc>
        <w:tc>
          <w:tcPr>
            <w:tcW w:w="1424" w:type="dxa"/>
          </w:tcPr>
          <w:p w14:paraId="29FD15EB" w14:textId="77777777" w:rsidR="00C93957" w:rsidRPr="002B13F2" w:rsidRDefault="00C93957" w:rsidP="00504007">
            <w:pPr>
              <w:spacing w:before="120"/>
            </w:pPr>
            <w:r w:rsidRPr="002B13F2">
              <w:t>CMCC</w:t>
            </w:r>
          </w:p>
        </w:tc>
        <w:tc>
          <w:tcPr>
            <w:tcW w:w="6585" w:type="dxa"/>
          </w:tcPr>
          <w:p w14:paraId="6D3E9DE7" w14:textId="77777777" w:rsidR="00C93957" w:rsidRPr="002B13F2" w:rsidRDefault="00C93957" w:rsidP="00504007">
            <w:pPr>
              <w:spacing w:before="120"/>
            </w:pPr>
            <w:r w:rsidRPr="002B13F2">
              <w:t>N/A</w:t>
            </w:r>
          </w:p>
        </w:tc>
      </w:tr>
      <w:tr w:rsidR="00C93957" w:rsidRPr="002B13F2" w14:paraId="4106158E" w14:textId="77777777" w:rsidTr="00C93957">
        <w:trPr>
          <w:trHeight w:val="468"/>
        </w:trPr>
        <w:tc>
          <w:tcPr>
            <w:tcW w:w="1622" w:type="dxa"/>
          </w:tcPr>
          <w:p w14:paraId="2D603EFB" w14:textId="77777777" w:rsidR="00C93957" w:rsidRPr="002B13F2" w:rsidRDefault="00C93957" w:rsidP="00504007">
            <w:pPr>
              <w:spacing w:before="120"/>
            </w:pPr>
            <w:r w:rsidRPr="002B13F2">
              <w:t>R4-2000807</w:t>
            </w:r>
          </w:p>
        </w:tc>
        <w:tc>
          <w:tcPr>
            <w:tcW w:w="1424" w:type="dxa"/>
          </w:tcPr>
          <w:p w14:paraId="605CDF93" w14:textId="77777777" w:rsidR="00C93957" w:rsidRPr="002B13F2" w:rsidRDefault="00C93957" w:rsidP="00504007">
            <w:pPr>
              <w:spacing w:before="120"/>
            </w:pPr>
            <w:r w:rsidRPr="002B13F2">
              <w:t xml:space="preserve">ZTE </w:t>
            </w:r>
            <w:proofErr w:type="spellStart"/>
            <w:r w:rsidRPr="002B13F2">
              <w:t>Wistron</w:t>
            </w:r>
            <w:proofErr w:type="spellEnd"/>
            <w:r w:rsidRPr="002B13F2">
              <w:t xml:space="preserve"> Telecom AB</w:t>
            </w:r>
          </w:p>
        </w:tc>
        <w:tc>
          <w:tcPr>
            <w:tcW w:w="6585" w:type="dxa"/>
          </w:tcPr>
          <w:p w14:paraId="65F9F3AD" w14:textId="77777777" w:rsidR="00C93957" w:rsidRPr="002B13F2" w:rsidRDefault="00C93957" w:rsidP="00504007">
            <w:pPr>
              <w:spacing w:before="120"/>
            </w:pPr>
            <w:r w:rsidRPr="002B13F2">
              <w:t>N/A</w:t>
            </w:r>
          </w:p>
        </w:tc>
      </w:tr>
      <w:tr w:rsidR="00C93957" w:rsidRPr="002B13F2" w14:paraId="5F1969A3" w14:textId="77777777" w:rsidTr="00C93957">
        <w:trPr>
          <w:trHeight w:val="468"/>
        </w:trPr>
        <w:tc>
          <w:tcPr>
            <w:tcW w:w="1622" w:type="dxa"/>
          </w:tcPr>
          <w:p w14:paraId="2175BD08" w14:textId="77777777" w:rsidR="00C93957" w:rsidRPr="002B13F2" w:rsidRDefault="00C93957" w:rsidP="00504007">
            <w:pPr>
              <w:spacing w:before="120"/>
            </w:pPr>
            <w:r w:rsidRPr="002B13F2">
              <w:t>R4-2001195</w:t>
            </w:r>
          </w:p>
        </w:tc>
        <w:tc>
          <w:tcPr>
            <w:tcW w:w="1424" w:type="dxa"/>
          </w:tcPr>
          <w:p w14:paraId="3CE1AA95" w14:textId="77777777" w:rsidR="00C93957" w:rsidRPr="002B13F2" w:rsidRDefault="00C93957" w:rsidP="00504007">
            <w:pPr>
              <w:spacing w:before="120"/>
            </w:pPr>
            <w:r w:rsidRPr="002B13F2">
              <w:t>NTT DOCOMO, INC.</w:t>
            </w:r>
          </w:p>
        </w:tc>
        <w:tc>
          <w:tcPr>
            <w:tcW w:w="6585" w:type="dxa"/>
          </w:tcPr>
          <w:p w14:paraId="3859E554" w14:textId="77777777" w:rsidR="00C93957" w:rsidRPr="002B13F2" w:rsidRDefault="00C93957" w:rsidP="00504007">
            <w:pPr>
              <w:spacing w:before="120"/>
              <w:rPr>
                <w:u w:val="single"/>
              </w:rPr>
            </w:pPr>
            <w:r w:rsidRPr="002B13F2">
              <w:rPr>
                <w:u w:val="single"/>
              </w:rPr>
              <w:t>Antenna configuration</w:t>
            </w:r>
          </w:p>
          <w:p w14:paraId="6BBFA121" w14:textId="77777777" w:rsidR="00C93957" w:rsidRPr="002B13F2" w:rsidRDefault="00C93957" w:rsidP="00504007">
            <w:pPr>
              <w:spacing w:before="120"/>
            </w:pPr>
            <w:r w:rsidRPr="002B13F2">
              <w:lastRenderedPageBreak/>
              <w:t>Proposal 1: Introduce conducted PUSCH requirements with 1x1 antenna configuration for HST.</w:t>
            </w:r>
          </w:p>
          <w:p w14:paraId="3195521F" w14:textId="77777777" w:rsidR="00C93957" w:rsidRPr="002B13F2" w:rsidRDefault="00C93957" w:rsidP="00504007">
            <w:pPr>
              <w:spacing w:before="120"/>
              <w:rPr>
                <w:u w:val="single"/>
              </w:rPr>
            </w:pPr>
            <w:r w:rsidRPr="002B13F2">
              <w:rPr>
                <w:u w:val="single"/>
              </w:rPr>
              <w:t>Applicability</w:t>
            </w:r>
          </w:p>
          <w:p w14:paraId="487C2EBA" w14:textId="77777777" w:rsidR="00C93957" w:rsidRPr="002B13F2" w:rsidRDefault="00C93957" w:rsidP="00504007">
            <w:pPr>
              <w:spacing w:before="120"/>
            </w:pPr>
            <w:r w:rsidRPr="002B13F2">
              <w:t>Proposal 2: Study performance difference between 350km/h and 500km/h HST test, and then whether BS supporting 500km/h HST can skip 350km/h HST test.</w:t>
            </w:r>
          </w:p>
        </w:tc>
      </w:tr>
      <w:tr w:rsidR="00C93957" w:rsidRPr="002B13F2" w14:paraId="1F801FE5" w14:textId="77777777" w:rsidTr="00C93957">
        <w:trPr>
          <w:trHeight w:val="468"/>
        </w:trPr>
        <w:tc>
          <w:tcPr>
            <w:tcW w:w="1622" w:type="dxa"/>
          </w:tcPr>
          <w:p w14:paraId="6CF68AC6" w14:textId="77777777" w:rsidR="00C93957" w:rsidRPr="002B13F2" w:rsidRDefault="00C93957" w:rsidP="00504007">
            <w:pPr>
              <w:spacing w:before="120"/>
            </w:pPr>
            <w:r w:rsidRPr="002B13F2">
              <w:lastRenderedPageBreak/>
              <w:t>R4-2001458</w:t>
            </w:r>
          </w:p>
        </w:tc>
        <w:tc>
          <w:tcPr>
            <w:tcW w:w="1424" w:type="dxa"/>
          </w:tcPr>
          <w:p w14:paraId="4936B1BC" w14:textId="77777777" w:rsidR="00C93957" w:rsidRPr="002B13F2" w:rsidRDefault="00C93957" w:rsidP="00504007">
            <w:pPr>
              <w:spacing w:before="120"/>
            </w:pPr>
            <w:r w:rsidRPr="002B13F2">
              <w:t xml:space="preserve">Huawei, </w:t>
            </w:r>
            <w:proofErr w:type="spellStart"/>
            <w:r w:rsidRPr="002B13F2">
              <w:t>HiSilicon</w:t>
            </w:r>
            <w:proofErr w:type="spellEnd"/>
          </w:p>
        </w:tc>
        <w:tc>
          <w:tcPr>
            <w:tcW w:w="6585" w:type="dxa"/>
          </w:tcPr>
          <w:p w14:paraId="524D510A" w14:textId="77777777" w:rsidR="00C93957" w:rsidRPr="002B13F2" w:rsidRDefault="00C93957" w:rsidP="00504007">
            <w:pPr>
              <w:spacing w:before="120"/>
              <w:rPr>
                <w:u w:val="single"/>
              </w:rPr>
            </w:pPr>
            <w:r w:rsidRPr="002B13F2">
              <w:rPr>
                <w:u w:val="single"/>
              </w:rPr>
              <w:t>l0 for PUSCH mapping type A</w:t>
            </w:r>
          </w:p>
          <w:p w14:paraId="7B2ABB01" w14:textId="77777777" w:rsidR="00C93957" w:rsidRPr="002B13F2" w:rsidRDefault="00C93957" w:rsidP="00504007">
            <w:pPr>
              <w:spacing w:before="120"/>
            </w:pPr>
            <w:r w:rsidRPr="002B13F2">
              <w:t>Observation 1: There is almost no performance difference between l0=2 and 3 for PUSCH mapping type A.</w:t>
            </w:r>
          </w:p>
          <w:p w14:paraId="3155156B" w14:textId="77777777" w:rsidR="00C93957" w:rsidRPr="002B13F2" w:rsidRDefault="00C93957" w:rsidP="00504007">
            <w:pPr>
              <w:spacing w:before="120"/>
            </w:pPr>
            <w:r w:rsidRPr="002B13F2">
              <w:t>Proposal 1: Define one set of performance requirements for l0 = 2 and 3.</w:t>
            </w:r>
          </w:p>
          <w:p w14:paraId="28236DAF" w14:textId="77777777" w:rsidR="00C93957" w:rsidRPr="002B13F2" w:rsidRDefault="00C93957" w:rsidP="00504007">
            <w:pPr>
              <w:spacing w:before="120"/>
              <w:rPr>
                <w:u w:val="single"/>
              </w:rPr>
            </w:pPr>
            <w:r w:rsidRPr="002B13F2">
              <w:rPr>
                <w:u w:val="single"/>
              </w:rPr>
              <w:t>Antenna configuration</w:t>
            </w:r>
          </w:p>
          <w:p w14:paraId="723394CF" w14:textId="77777777" w:rsidR="00C93957" w:rsidRPr="002B13F2" w:rsidRDefault="00C93957" w:rsidP="00504007">
            <w:pPr>
              <w:spacing w:before="120"/>
            </w:pPr>
            <w:r w:rsidRPr="002B13F2">
              <w:t>Proposal 2: Do not consider antenna configuration 1x1 for tunnel scenario.</w:t>
            </w:r>
          </w:p>
          <w:p w14:paraId="3FE0B8EB" w14:textId="77777777" w:rsidR="00C93957" w:rsidRPr="002B13F2" w:rsidRDefault="00C93957" w:rsidP="00504007">
            <w:pPr>
              <w:spacing w:before="120"/>
              <w:rPr>
                <w:u w:val="single"/>
              </w:rPr>
            </w:pPr>
            <w:r w:rsidRPr="002B13F2">
              <w:rPr>
                <w:u w:val="single"/>
              </w:rPr>
              <w:t>MCS</w:t>
            </w:r>
          </w:p>
          <w:p w14:paraId="2B22E29E" w14:textId="77777777" w:rsidR="00C93957" w:rsidRPr="002B13F2" w:rsidRDefault="00C93957" w:rsidP="00504007">
            <w:pPr>
              <w:spacing w:before="120"/>
            </w:pPr>
            <w:r w:rsidRPr="002B13F2">
              <w:t>Observation 2: MCS 16 has a good performance in tunnel scenario for 500 km/h.</w:t>
            </w:r>
          </w:p>
          <w:p w14:paraId="745C99AB" w14:textId="77777777" w:rsidR="00C93957" w:rsidRPr="002B13F2" w:rsidRDefault="00C93957" w:rsidP="00504007">
            <w:pPr>
              <w:spacing w:before="120"/>
            </w:pPr>
            <w:r w:rsidRPr="002B13F2">
              <w:t>Proposal 3: Define MCS 16 in tunnel scenario for 500 km/h.</w:t>
            </w:r>
          </w:p>
        </w:tc>
      </w:tr>
      <w:tr w:rsidR="00C93957" w:rsidRPr="002B13F2" w14:paraId="24EFF135" w14:textId="77777777" w:rsidTr="00C93957">
        <w:trPr>
          <w:trHeight w:val="468"/>
        </w:trPr>
        <w:tc>
          <w:tcPr>
            <w:tcW w:w="1622" w:type="dxa"/>
          </w:tcPr>
          <w:p w14:paraId="115467E4" w14:textId="77777777" w:rsidR="00C93957" w:rsidRPr="002B13F2" w:rsidRDefault="00C93957" w:rsidP="00504007">
            <w:pPr>
              <w:spacing w:before="120"/>
            </w:pPr>
            <w:r w:rsidRPr="002B13F2">
              <w:t>R4-2001459</w:t>
            </w:r>
          </w:p>
        </w:tc>
        <w:tc>
          <w:tcPr>
            <w:tcW w:w="1424" w:type="dxa"/>
          </w:tcPr>
          <w:p w14:paraId="6E22452E" w14:textId="77777777" w:rsidR="00C93957" w:rsidRPr="002B13F2" w:rsidRDefault="00C93957" w:rsidP="00504007">
            <w:pPr>
              <w:spacing w:before="120"/>
            </w:pPr>
            <w:r w:rsidRPr="002B13F2">
              <w:t xml:space="preserve">Huawei, </w:t>
            </w:r>
            <w:proofErr w:type="spellStart"/>
            <w:r w:rsidRPr="002B13F2">
              <w:t>HiSilicon</w:t>
            </w:r>
            <w:proofErr w:type="spellEnd"/>
          </w:p>
        </w:tc>
        <w:tc>
          <w:tcPr>
            <w:tcW w:w="6585" w:type="dxa"/>
          </w:tcPr>
          <w:p w14:paraId="33C4EE1F" w14:textId="77777777" w:rsidR="00C93957" w:rsidRPr="002B13F2" w:rsidRDefault="00C93957" w:rsidP="00504007">
            <w:pPr>
              <w:spacing w:before="120"/>
            </w:pPr>
            <w:r w:rsidRPr="002B13F2">
              <w:t>N/A</w:t>
            </w:r>
          </w:p>
        </w:tc>
      </w:tr>
      <w:tr w:rsidR="00C93957" w:rsidRPr="002B13F2" w14:paraId="5CDFCFE0" w14:textId="77777777" w:rsidTr="00C93957">
        <w:trPr>
          <w:trHeight w:val="468"/>
        </w:trPr>
        <w:tc>
          <w:tcPr>
            <w:tcW w:w="1622" w:type="dxa"/>
          </w:tcPr>
          <w:p w14:paraId="61AC0AB4" w14:textId="56823E6F" w:rsidR="00C93957" w:rsidRPr="002B13F2" w:rsidRDefault="00C93957" w:rsidP="00C93957">
            <w:pPr>
              <w:spacing w:before="120"/>
            </w:pPr>
            <w:r w:rsidRPr="002B13F2">
              <w:t>R4-2001687</w:t>
            </w:r>
          </w:p>
        </w:tc>
        <w:tc>
          <w:tcPr>
            <w:tcW w:w="1424" w:type="dxa"/>
          </w:tcPr>
          <w:p w14:paraId="202383D8" w14:textId="5DA21C03" w:rsidR="00C93957" w:rsidRPr="002B13F2" w:rsidRDefault="00C93957" w:rsidP="00C93957">
            <w:pPr>
              <w:spacing w:before="120"/>
            </w:pPr>
            <w:r w:rsidRPr="002B13F2">
              <w:t>Nokia, Nokia Shanghai Bell</w:t>
            </w:r>
          </w:p>
        </w:tc>
        <w:tc>
          <w:tcPr>
            <w:tcW w:w="6585" w:type="dxa"/>
          </w:tcPr>
          <w:p w14:paraId="0D85B0E4" w14:textId="2F198A50" w:rsidR="00C93957" w:rsidRPr="002B13F2" w:rsidRDefault="00C93957" w:rsidP="00C93957">
            <w:pPr>
              <w:spacing w:before="120"/>
            </w:pPr>
            <w:r w:rsidRPr="002B13F2">
              <w:t>N/A</w:t>
            </w:r>
          </w:p>
        </w:tc>
      </w:tr>
      <w:tr w:rsidR="00C93957" w:rsidRPr="002B13F2" w14:paraId="47D21548" w14:textId="77777777" w:rsidTr="00C93957">
        <w:trPr>
          <w:trHeight w:val="468"/>
        </w:trPr>
        <w:tc>
          <w:tcPr>
            <w:tcW w:w="1622" w:type="dxa"/>
          </w:tcPr>
          <w:p w14:paraId="4AFEC933" w14:textId="01DBF622" w:rsidR="00C93957" w:rsidRPr="002B13F2" w:rsidRDefault="00C93957" w:rsidP="00C93957">
            <w:pPr>
              <w:spacing w:before="120"/>
            </w:pPr>
            <w:r w:rsidRPr="002B13F2">
              <w:t>R4-2001689</w:t>
            </w:r>
          </w:p>
        </w:tc>
        <w:tc>
          <w:tcPr>
            <w:tcW w:w="1424" w:type="dxa"/>
          </w:tcPr>
          <w:p w14:paraId="2B799833" w14:textId="6E7E2C5F" w:rsidR="00C93957" w:rsidRPr="002B13F2" w:rsidRDefault="00C93957" w:rsidP="00C93957">
            <w:pPr>
              <w:spacing w:before="120"/>
            </w:pPr>
            <w:r w:rsidRPr="002B13F2">
              <w:t>Nokia, Nokia Shanghai Bell</w:t>
            </w:r>
          </w:p>
        </w:tc>
        <w:tc>
          <w:tcPr>
            <w:tcW w:w="6585" w:type="dxa"/>
          </w:tcPr>
          <w:p w14:paraId="7979374A" w14:textId="77777777" w:rsidR="00C93957" w:rsidRPr="002B13F2" w:rsidRDefault="00C93957" w:rsidP="00C93957">
            <w:pPr>
              <w:spacing w:before="120"/>
              <w:rPr>
                <w:u w:val="single"/>
              </w:rPr>
            </w:pPr>
            <w:r w:rsidRPr="002B13F2">
              <w:rPr>
                <w:u w:val="single"/>
              </w:rPr>
              <w:t>PUSCH tunnel scenario 1T1R</w:t>
            </w:r>
          </w:p>
          <w:p w14:paraId="3A4B0FB0" w14:textId="77777777" w:rsidR="00C93957" w:rsidRPr="002B13F2" w:rsidRDefault="00C93957" w:rsidP="00C93957">
            <w:pPr>
              <w:spacing w:before="120"/>
            </w:pPr>
            <w:r w:rsidRPr="002B13F2">
              <w:t>Observation 1: 1T1R antenna configurations use single polarization for transmission and reception, which poses challenges for polarization alignment between TE and DUT in a test environment.</w:t>
            </w:r>
          </w:p>
          <w:p w14:paraId="6CA5ABE0" w14:textId="77777777" w:rsidR="00C93957" w:rsidRPr="002B13F2" w:rsidRDefault="00C93957" w:rsidP="00C93957">
            <w:pPr>
              <w:spacing w:before="120"/>
            </w:pPr>
            <w:r w:rsidRPr="002B13F2">
              <w:t>Proposal 1: RAN4 to introduce 1T1R requirements and to use the same test setup for 1T1R as already specified TS 38.141-2, with a test procedure that includes polarization alignment.</w:t>
            </w:r>
          </w:p>
          <w:p w14:paraId="2ABFA185" w14:textId="77777777" w:rsidR="00C93957" w:rsidRPr="002B13F2" w:rsidRDefault="00C93957" w:rsidP="00C93957">
            <w:pPr>
              <w:spacing w:before="120"/>
              <w:rPr>
                <w:u w:val="single"/>
              </w:rPr>
            </w:pPr>
            <w:r w:rsidRPr="002B13F2">
              <w:rPr>
                <w:u w:val="single"/>
              </w:rPr>
              <w:t>PUSCH 500kph MCS</w:t>
            </w:r>
          </w:p>
          <w:p w14:paraId="14A42996" w14:textId="77777777" w:rsidR="00C93957" w:rsidRPr="002B13F2" w:rsidRDefault="00C93957" w:rsidP="00C93957">
            <w:pPr>
              <w:spacing w:before="120"/>
            </w:pPr>
            <w:r w:rsidRPr="002B13F2">
              <w:t>Observation 2: Both MCS 2 and MCS 16 are feasible and have SNR values in practically relevant ranges.</w:t>
            </w:r>
          </w:p>
          <w:p w14:paraId="78DC10CB" w14:textId="77777777" w:rsidR="00C93957" w:rsidRPr="002B13F2" w:rsidRDefault="00C93957" w:rsidP="00C93957">
            <w:pPr>
              <w:spacing w:before="120"/>
            </w:pPr>
            <w:r w:rsidRPr="002B13F2">
              <w:t>Proposal 2: RAN4 to consider MCS 16 as a feasible requirement FRC for 500kph PUSCH.</w:t>
            </w:r>
          </w:p>
          <w:p w14:paraId="2D7D2984" w14:textId="77777777" w:rsidR="00C93957" w:rsidRPr="002B13F2" w:rsidRDefault="00C93957" w:rsidP="00C93957">
            <w:pPr>
              <w:spacing w:before="120"/>
              <w:rPr>
                <w:u w:val="single"/>
              </w:rPr>
            </w:pPr>
            <w:r w:rsidRPr="002B13F2">
              <w:rPr>
                <w:u w:val="single"/>
              </w:rPr>
              <w:t>PUSCH l0 value simulation alignment</w:t>
            </w:r>
          </w:p>
          <w:p w14:paraId="35AE8AD7" w14:textId="77777777" w:rsidR="00C93957" w:rsidRPr="002B13F2" w:rsidRDefault="00C93957" w:rsidP="00C93957">
            <w:pPr>
              <w:spacing w:before="120"/>
            </w:pPr>
            <w:r w:rsidRPr="002B13F2">
              <w:t>Observation 3: Choosing l0=2 and l0=3 result in identical SNR requirements for 350 kph PUSCH.</w:t>
            </w:r>
          </w:p>
          <w:p w14:paraId="04112470" w14:textId="77777777" w:rsidR="00C93957" w:rsidRPr="002B13F2" w:rsidRDefault="00C93957" w:rsidP="00C93957">
            <w:pPr>
              <w:spacing w:before="120"/>
            </w:pPr>
            <w:r w:rsidRPr="002B13F2">
              <w:t xml:space="preserve">Proposal 3: RAN4 to consider </w:t>
            </w:r>
            <w:bookmarkStart w:id="713" w:name="_Hlk32857523"/>
            <w:r w:rsidRPr="002B13F2">
              <w:t>allowing to freely choose either l0=2 or l0=3 to align simulation results and deliver performance requirement</w:t>
            </w:r>
            <w:bookmarkEnd w:id="713"/>
            <w:r w:rsidRPr="002B13F2">
              <w:t xml:space="preserve"> input for HST PUSCH.</w:t>
            </w:r>
          </w:p>
          <w:p w14:paraId="20AF975C" w14:textId="77777777" w:rsidR="00C93957" w:rsidRPr="002B13F2" w:rsidRDefault="00C93957" w:rsidP="00C93957">
            <w:pPr>
              <w:spacing w:before="120"/>
              <w:rPr>
                <w:u w:val="single"/>
              </w:rPr>
            </w:pPr>
            <w:r w:rsidRPr="002B13F2">
              <w:rPr>
                <w:u w:val="single"/>
              </w:rPr>
              <w:lastRenderedPageBreak/>
              <w:t>Email discussion on TDD/FDD/radio frame patterns</w:t>
            </w:r>
          </w:p>
          <w:p w14:paraId="72D09ADD" w14:textId="0B4E6085" w:rsidR="00C93957" w:rsidRPr="002B13F2" w:rsidRDefault="00C93957" w:rsidP="00C93957">
            <w:pPr>
              <w:spacing w:before="120"/>
            </w:pPr>
            <w:r w:rsidRPr="002B13F2">
              <w:t>Proposal 4: RAN4 to consider reusing TDD/FDD/radio frame patterns from non-HST performance requirements in the HST PUSCH requirements.</w:t>
            </w:r>
          </w:p>
        </w:tc>
      </w:tr>
      <w:tr w:rsidR="00F7762D" w:rsidRPr="002B13F2" w14:paraId="406115BE" w14:textId="77777777" w:rsidTr="00C93957">
        <w:trPr>
          <w:trHeight w:val="468"/>
        </w:trPr>
        <w:tc>
          <w:tcPr>
            <w:tcW w:w="1622" w:type="dxa"/>
          </w:tcPr>
          <w:p w14:paraId="7D5A50E7" w14:textId="4978F1CE" w:rsidR="00F7762D" w:rsidRPr="002B13F2" w:rsidRDefault="00F7762D" w:rsidP="00F7762D">
            <w:pPr>
              <w:spacing w:before="120"/>
            </w:pPr>
            <w:r w:rsidRPr="002B13F2">
              <w:lastRenderedPageBreak/>
              <w:t>R4-2001184</w:t>
            </w:r>
          </w:p>
        </w:tc>
        <w:tc>
          <w:tcPr>
            <w:tcW w:w="1424" w:type="dxa"/>
          </w:tcPr>
          <w:p w14:paraId="0CDE96F9" w14:textId="51AF1445" w:rsidR="00F7762D" w:rsidRPr="002B13F2" w:rsidRDefault="00F7762D" w:rsidP="00F7762D">
            <w:pPr>
              <w:spacing w:before="120"/>
            </w:pPr>
            <w:r w:rsidRPr="002B13F2">
              <w:t>Ericsson</w:t>
            </w:r>
          </w:p>
        </w:tc>
        <w:tc>
          <w:tcPr>
            <w:tcW w:w="6585" w:type="dxa"/>
          </w:tcPr>
          <w:p w14:paraId="5252750B" w14:textId="294C27B9" w:rsidR="00F7762D" w:rsidRPr="002B13F2" w:rsidRDefault="00F7762D" w:rsidP="00F7762D">
            <w:pPr>
              <w:spacing w:before="120"/>
              <w:rPr>
                <w:u w:val="single"/>
              </w:rPr>
            </w:pPr>
            <w:r w:rsidRPr="002B13F2">
              <w:t xml:space="preserve">[CR] </w:t>
            </w:r>
            <w:proofErr w:type="spellStart"/>
            <w:r w:rsidRPr="002B13F2">
              <w:t>Introducting</w:t>
            </w:r>
            <w:proofErr w:type="spellEnd"/>
            <w:r w:rsidRPr="002B13F2">
              <w:t xml:space="preserve"> of conformance tests for 350km/h HST</w:t>
            </w:r>
          </w:p>
        </w:tc>
      </w:tr>
      <w:tr w:rsidR="00F7762D" w:rsidRPr="002B13F2" w14:paraId="13890EB7" w14:textId="77777777" w:rsidTr="00C93957">
        <w:trPr>
          <w:trHeight w:val="468"/>
        </w:trPr>
        <w:tc>
          <w:tcPr>
            <w:tcW w:w="1622" w:type="dxa"/>
          </w:tcPr>
          <w:p w14:paraId="05E6CF70" w14:textId="3FE15543" w:rsidR="00F7762D" w:rsidRPr="002B13F2" w:rsidRDefault="00F7762D" w:rsidP="00F7762D">
            <w:pPr>
              <w:spacing w:before="120"/>
            </w:pPr>
            <w:r w:rsidRPr="002B13F2">
              <w:t>R4-2001185</w:t>
            </w:r>
          </w:p>
        </w:tc>
        <w:tc>
          <w:tcPr>
            <w:tcW w:w="1424" w:type="dxa"/>
          </w:tcPr>
          <w:p w14:paraId="02B0ADE5" w14:textId="44A98B3C" w:rsidR="00F7762D" w:rsidRPr="002B13F2" w:rsidRDefault="00F7762D" w:rsidP="00F7762D">
            <w:pPr>
              <w:spacing w:before="120"/>
            </w:pPr>
            <w:r w:rsidRPr="002B13F2">
              <w:t>Ericsson</w:t>
            </w:r>
          </w:p>
        </w:tc>
        <w:tc>
          <w:tcPr>
            <w:tcW w:w="6585" w:type="dxa"/>
          </w:tcPr>
          <w:p w14:paraId="4F0BD221" w14:textId="6FE5AFF2" w:rsidR="00F7762D" w:rsidRPr="002B13F2" w:rsidRDefault="00F7762D" w:rsidP="00F7762D">
            <w:pPr>
              <w:spacing w:before="120"/>
              <w:rPr>
                <w:u w:val="single"/>
              </w:rPr>
            </w:pPr>
            <w:r w:rsidRPr="002B13F2">
              <w:t>[CR] Introduction of HST 350km/h FRCs and channel model</w:t>
            </w:r>
          </w:p>
        </w:tc>
      </w:tr>
      <w:tr w:rsidR="00F7762D" w:rsidRPr="002B13F2" w14:paraId="5EFCA785" w14:textId="77777777" w:rsidTr="00C93957">
        <w:trPr>
          <w:trHeight w:val="468"/>
        </w:trPr>
        <w:tc>
          <w:tcPr>
            <w:tcW w:w="1622" w:type="dxa"/>
          </w:tcPr>
          <w:p w14:paraId="3E5BAEF9" w14:textId="4290B49F" w:rsidR="00F7762D" w:rsidRPr="002B13F2" w:rsidRDefault="00F7762D" w:rsidP="00F7762D">
            <w:pPr>
              <w:spacing w:before="120"/>
            </w:pPr>
            <w:r w:rsidRPr="002B13F2">
              <w:t>R4-2001690</w:t>
            </w:r>
          </w:p>
        </w:tc>
        <w:tc>
          <w:tcPr>
            <w:tcW w:w="1424" w:type="dxa"/>
          </w:tcPr>
          <w:p w14:paraId="5E544C70" w14:textId="795DD708" w:rsidR="00F7762D" w:rsidRPr="002B13F2" w:rsidRDefault="00F7762D" w:rsidP="00F7762D">
            <w:pPr>
              <w:spacing w:before="120"/>
            </w:pPr>
            <w:r w:rsidRPr="002B13F2">
              <w:t>Nokia, Nokia Shanghai Bell</w:t>
            </w:r>
          </w:p>
        </w:tc>
        <w:tc>
          <w:tcPr>
            <w:tcW w:w="6585" w:type="dxa"/>
          </w:tcPr>
          <w:p w14:paraId="6305578D" w14:textId="5C5C8101" w:rsidR="00F7762D" w:rsidRPr="002B13F2" w:rsidRDefault="00F7762D" w:rsidP="00F7762D">
            <w:pPr>
              <w:spacing w:before="120"/>
              <w:rPr>
                <w:u w:val="single"/>
              </w:rPr>
            </w:pPr>
            <w:r w:rsidRPr="002B13F2">
              <w:t>[CR] CR for 38.104: HST PUSCH demodulation requirements introduction</w:t>
            </w:r>
          </w:p>
        </w:tc>
      </w:tr>
      <w:tr w:rsidR="00F7762D" w:rsidRPr="002B13F2" w14:paraId="003BCFCE" w14:textId="77777777" w:rsidTr="00C93957">
        <w:trPr>
          <w:trHeight w:val="468"/>
        </w:trPr>
        <w:tc>
          <w:tcPr>
            <w:tcW w:w="1622" w:type="dxa"/>
          </w:tcPr>
          <w:p w14:paraId="1F4F46BD" w14:textId="446E03F7" w:rsidR="00F7762D" w:rsidRPr="002B13F2" w:rsidRDefault="00F7762D" w:rsidP="00F7762D">
            <w:pPr>
              <w:spacing w:before="120"/>
            </w:pPr>
            <w:r w:rsidRPr="002B13F2">
              <w:t>R4-2001691</w:t>
            </w:r>
          </w:p>
        </w:tc>
        <w:tc>
          <w:tcPr>
            <w:tcW w:w="1424" w:type="dxa"/>
          </w:tcPr>
          <w:p w14:paraId="3F598705" w14:textId="200F3622" w:rsidR="00F7762D" w:rsidRPr="002B13F2" w:rsidRDefault="00F7762D" w:rsidP="00F7762D">
            <w:pPr>
              <w:spacing w:before="120"/>
            </w:pPr>
            <w:r w:rsidRPr="002B13F2">
              <w:t>Nokia, Nokia Shanghai Bell</w:t>
            </w:r>
          </w:p>
        </w:tc>
        <w:tc>
          <w:tcPr>
            <w:tcW w:w="6585" w:type="dxa"/>
          </w:tcPr>
          <w:p w14:paraId="689D93CB" w14:textId="2CA0CF8D" w:rsidR="00F7762D" w:rsidRPr="002B13F2" w:rsidRDefault="00F7762D" w:rsidP="00F7762D">
            <w:pPr>
              <w:spacing w:before="120"/>
              <w:rPr>
                <w:u w:val="single"/>
              </w:rPr>
            </w:pPr>
            <w:r w:rsidRPr="002B13F2">
              <w:t>[CR] CR for 38.104: HST PUSCH demodulation Annex including both FRC and channel model</w:t>
            </w:r>
          </w:p>
        </w:tc>
      </w:tr>
      <w:tr w:rsidR="00F7762D" w:rsidRPr="002B13F2" w14:paraId="40AE5E7F" w14:textId="77777777" w:rsidTr="00C93957">
        <w:trPr>
          <w:trHeight w:val="468"/>
        </w:trPr>
        <w:tc>
          <w:tcPr>
            <w:tcW w:w="1622" w:type="dxa"/>
          </w:tcPr>
          <w:p w14:paraId="6EAF25CE" w14:textId="4B9AEA27" w:rsidR="00F7762D" w:rsidRPr="002B13F2" w:rsidRDefault="00F7762D" w:rsidP="00F7762D">
            <w:pPr>
              <w:spacing w:before="120"/>
            </w:pPr>
            <w:r w:rsidRPr="002B13F2">
              <w:t>R4-2001802</w:t>
            </w:r>
          </w:p>
        </w:tc>
        <w:tc>
          <w:tcPr>
            <w:tcW w:w="1424" w:type="dxa"/>
          </w:tcPr>
          <w:p w14:paraId="504A4267" w14:textId="029C834F" w:rsidR="00F7762D" w:rsidRPr="002B13F2" w:rsidRDefault="00F7762D" w:rsidP="00F7762D">
            <w:pPr>
              <w:spacing w:before="120"/>
            </w:pPr>
            <w:r w:rsidRPr="002B13F2">
              <w:t>NTT DOCOMO, INC.</w:t>
            </w:r>
          </w:p>
        </w:tc>
        <w:tc>
          <w:tcPr>
            <w:tcW w:w="6585" w:type="dxa"/>
          </w:tcPr>
          <w:p w14:paraId="4BE238EB" w14:textId="45C1007E" w:rsidR="00F7762D" w:rsidRPr="002B13F2" w:rsidRDefault="00F7762D" w:rsidP="00F7762D">
            <w:pPr>
              <w:spacing w:before="120"/>
              <w:rPr>
                <w:u w:val="single"/>
              </w:rPr>
            </w:pPr>
            <w:r w:rsidRPr="002B13F2">
              <w:t>[CR] CR for TS 38.141-1:  Introduction of NR PUSCH performance requirements for HST</w:t>
            </w:r>
          </w:p>
        </w:tc>
      </w:tr>
      <w:tr w:rsidR="00F7762D" w:rsidRPr="002B13F2" w14:paraId="5B368F92" w14:textId="77777777" w:rsidTr="00C93957">
        <w:trPr>
          <w:trHeight w:val="468"/>
        </w:trPr>
        <w:tc>
          <w:tcPr>
            <w:tcW w:w="1622" w:type="dxa"/>
          </w:tcPr>
          <w:p w14:paraId="38FA5FC2" w14:textId="1115C8B1" w:rsidR="00F7762D" w:rsidRPr="002B13F2" w:rsidRDefault="00F7762D" w:rsidP="00F7762D">
            <w:pPr>
              <w:spacing w:before="120"/>
            </w:pPr>
            <w:r w:rsidRPr="002B13F2">
              <w:t>R4-2001803</w:t>
            </w:r>
          </w:p>
        </w:tc>
        <w:tc>
          <w:tcPr>
            <w:tcW w:w="1424" w:type="dxa"/>
          </w:tcPr>
          <w:p w14:paraId="78387827" w14:textId="49660FB7" w:rsidR="00F7762D" w:rsidRPr="002B13F2" w:rsidRDefault="00F7762D" w:rsidP="00F7762D">
            <w:pPr>
              <w:spacing w:before="120"/>
            </w:pPr>
            <w:r w:rsidRPr="002B13F2">
              <w:t>NTT DOCOMO, INC.</w:t>
            </w:r>
          </w:p>
        </w:tc>
        <w:tc>
          <w:tcPr>
            <w:tcW w:w="6585" w:type="dxa"/>
          </w:tcPr>
          <w:p w14:paraId="296678D7" w14:textId="15A4946A" w:rsidR="00F7762D" w:rsidRPr="002B13F2" w:rsidRDefault="00F7762D" w:rsidP="00F7762D">
            <w:pPr>
              <w:spacing w:before="120"/>
              <w:rPr>
                <w:u w:val="single"/>
              </w:rPr>
            </w:pPr>
            <w:r w:rsidRPr="002B13F2">
              <w:t>[CR] CR for TS 38.141-1:  Introduction of NR PUSCH performance Annex including both FRC and channel model for HST</w:t>
            </w:r>
          </w:p>
        </w:tc>
      </w:tr>
    </w:tbl>
    <w:p w14:paraId="73647B3C" w14:textId="77777777" w:rsidR="00DD19DE" w:rsidRPr="002B13F2" w:rsidRDefault="00DD19DE" w:rsidP="00DD19DE"/>
    <w:p w14:paraId="70D89159" w14:textId="77777777" w:rsidR="00DD19DE" w:rsidRPr="002B13F2" w:rsidRDefault="00DD19DE" w:rsidP="00DD19DE">
      <w:pPr>
        <w:pStyle w:val="Heading2"/>
        <w:rPr>
          <w:lang w:val="en-GB"/>
        </w:rPr>
      </w:pPr>
      <w:r w:rsidRPr="002B13F2">
        <w:rPr>
          <w:lang w:val="en-GB"/>
        </w:rPr>
        <w:t>Open issues summary</w:t>
      </w:r>
    </w:p>
    <w:p w14:paraId="3F4CFA8B" w14:textId="125FDBDF" w:rsidR="00DD19DE" w:rsidRPr="002B13F2" w:rsidRDefault="00DD19DE" w:rsidP="00DD19DE">
      <w:pPr>
        <w:rPr>
          <w:i/>
          <w:color w:val="0070C0"/>
        </w:rPr>
      </w:pPr>
      <w:r w:rsidRPr="002B13F2">
        <w:rPr>
          <w:i/>
          <w:color w:val="0070C0"/>
        </w:rPr>
        <w:t>Before e-Meeting, moderators shall summarize list of open issues, candidate options and possible WF (if applicable) based on companies’ contributions.</w:t>
      </w:r>
    </w:p>
    <w:p w14:paraId="0282BFC6" w14:textId="6D03C686" w:rsidR="00650CA7" w:rsidRPr="002B13F2" w:rsidRDefault="00650CA7" w:rsidP="00650CA7">
      <w:pPr>
        <w:rPr>
          <w:lang w:eastAsia="zh-CN"/>
        </w:rPr>
      </w:pPr>
    </w:p>
    <w:p w14:paraId="44E3FA58" w14:textId="7907CF84" w:rsidR="00650CA7" w:rsidRPr="002B13F2" w:rsidRDefault="00650CA7" w:rsidP="00650CA7">
      <w:pPr>
        <w:rPr>
          <w:lang w:eastAsia="zh-CN"/>
        </w:rPr>
      </w:pPr>
    </w:p>
    <w:p w14:paraId="3AB144DF" w14:textId="300B3275" w:rsidR="00650CA7" w:rsidRPr="002B13F2" w:rsidRDefault="00650CA7" w:rsidP="00650CA7">
      <w:pPr>
        <w:pStyle w:val="Heading3"/>
        <w:rPr>
          <w:sz w:val="24"/>
          <w:szCs w:val="16"/>
          <w:lang w:val="en-GB"/>
        </w:rPr>
      </w:pPr>
      <w:r w:rsidRPr="002B13F2">
        <w:rPr>
          <w:sz w:val="24"/>
          <w:szCs w:val="16"/>
          <w:lang w:val="en-GB"/>
        </w:rPr>
        <w:t>Sub-topic 2-1: Antenna Configuration</w:t>
      </w:r>
    </w:p>
    <w:p w14:paraId="3DABE273" w14:textId="77777777" w:rsidR="00650CA7" w:rsidRPr="002B13F2" w:rsidRDefault="00650CA7" w:rsidP="00650CA7">
      <w:pPr>
        <w:rPr>
          <w:i/>
          <w:color w:val="0070C0"/>
          <w:lang w:eastAsia="zh-CN"/>
        </w:rPr>
      </w:pPr>
      <w:r w:rsidRPr="002B13F2">
        <w:rPr>
          <w:i/>
          <w:color w:val="0070C0"/>
          <w:lang w:eastAsia="zh-CN"/>
        </w:rPr>
        <w:t>Sub-topic description:</w:t>
      </w:r>
    </w:p>
    <w:p w14:paraId="42979B50" w14:textId="65F32CD0" w:rsidR="00650CA7" w:rsidRPr="002B13F2" w:rsidRDefault="00650CA7" w:rsidP="00650CA7">
      <w:pPr>
        <w:rPr>
          <w:lang w:eastAsia="zh-CN"/>
        </w:rPr>
      </w:pPr>
      <w:r w:rsidRPr="002B13F2">
        <w:rPr>
          <w:lang w:eastAsia="zh-CN"/>
        </w:rPr>
        <w:t>This sub-topic deals with open issues related to the antenna configuration.</w:t>
      </w:r>
    </w:p>
    <w:p w14:paraId="653EA358" w14:textId="77777777" w:rsidR="00650CA7" w:rsidRPr="002B13F2" w:rsidRDefault="00650CA7" w:rsidP="00650CA7">
      <w:pPr>
        <w:rPr>
          <w:lang w:eastAsia="zh-CN"/>
        </w:rPr>
      </w:pPr>
    </w:p>
    <w:p w14:paraId="2F0D49CD" w14:textId="77777777" w:rsidR="00650CA7" w:rsidRPr="002B13F2" w:rsidRDefault="00650CA7" w:rsidP="00650CA7">
      <w:pPr>
        <w:rPr>
          <w:i/>
          <w:color w:val="0070C0"/>
          <w:lang w:eastAsia="zh-CN"/>
        </w:rPr>
      </w:pPr>
      <w:r w:rsidRPr="002B13F2">
        <w:rPr>
          <w:i/>
          <w:color w:val="0070C0"/>
          <w:lang w:eastAsia="zh-CN"/>
        </w:rPr>
        <w:t>Open issues and candidate options before e-meeting:</w:t>
      </w:r>
    </w:p>
    <w:p w14:paraId="2BD5075A" w14:textId="61353AE9" w:rsidR="00650CA7" w:rsidRPr="002B13F2" w:rsidRDefault="00650CA7" w:rsidP="00650CA7">
      <w:pPr>
        <w:rPr>
          <w:b/>
          <w:u w:val="single"/>
          <w:lang w:eastAsia="ko-KR"/>
        </w:rPr>
      </w:pPr>
      <w:r w:rsidRPr="002B13F2">
        <w:rPr>
          <w:b/>
          <w:u w:val="single"/>
          <w:lang w:eastAsia="ko-KR"/>
        </w:rPr>
        <w:t xml:space="preserve">Issue </w:t>
      </w:r>
      <w:r w:rsidR="00000779" w:rsidRPr="002B13F2">
        <w:rPr>
          <w:b/>
          <w:u w:val="single"/>
          <w:lang w:eastAsia="ko-KR"/>
        </w:rPr>
        <w:t>2</w:t>
      </w:r>
      <w:r w:rsidRPr="002B13F2">
        <w:rPr>
          <w:b/>
          <w:u w:val="single"/>
          <w:lang w:eastAsia="ko-KR"/>
        </w:rPr>
        <w:t>-</w:t>
      </w:r>
      <w:r w:rsidR="00000779" w:rsidRPr="002B13F2">
        <w:rPr>
          <w:b/>
          <w:u w:val="single"/>
          <w:lang w:eastAsia="ko-KR"/>
        </w:rPr>
        <w:t>1</w:t>
      </w:r>
      <w:r w:rsidRPr="002B13F2">
        <w:rPr>
          <w:b/>
          <w:u w:val="single"/>
          <w:lang w:eastAsia="ko-KR"/>
        </w:rPr>
        <w:t>-1: Introduce 1T1R requirements for the tunnel scenario</w:t>
      </w:r>
    </w:p>
    <w:p w14:paraId="2687E548" w14:textId="77777777" w:rsidR="00650CA7" w:rsidRPr="002B13F2" w:rsidRDefault="00650CA7"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Proposals</w:t>
      </w:r>
    </w:p>
    <w:p w14:paraId="755E0D55" w14:textId="3A1108FC" w:rsidR="00650CA7" w:rsidRPr="002B13F2" w:rsidRDefault="00650CA7"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1 (CATT, DCM, Nokia</w:t>
      </w:r>
      <w:proofErr w:type="gramStart"/>
      <w:r w:rsidR="00AC5BEF" w:rsidRPr="002B13F2">
        <w:rPr>
          <w:rFonts w:eastAsia="SimSun"/>
          <w:szCs w:val="24"/>
          <w:lang w:eastAsia="zh-CN"/>
        </w:rPr>
        <w:t>,</w:t>
      </w:r>
      <w:r w:rsidRPr="002B13F2">
        <w:rPr>
          <w:rFonts w:eastAsia="SimSun"/>
          <w:szCs w:val="24"/>
          <w:lang w:eastAsia="zh-CN"/>
        </w:rPr>
        <w:t xml:space="preserve"> )</w:t>
      </w:r>
      <w:proofErr w:type="gramEnd"/>
      <w:r w:rsidRPr="002B13F2">
        <w:rPr>
          <w:rFonts w:eastAsia="SimSun"/>
          <w:szCs w:val="24"/>
          <w:lang w:eastAsia="zh-CN"/>
        </w:rPr>
        <w:t xml:space="preserve">: Introduce 1T1R requirements for the tunnel scenario </w:t>
      </w:r>
    </w:p>
    <w:p w14:paraId="343263BA" w14:textId="04C972B5" w:rsidR="00650CA7" w:rsidRPr="002B13F2" w:rsidRDefault="00650CA7"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2 (Samsung, Huawei</w:t>
      </w:r>
      <w:proofErr w:type="gramStart"/>
      <w:r w:rsidRPr="002B13F2">
        <w:rPr>
          <w:rFonts w:eastAsia="SimSun"/>
          <w:szCs w:val="24"/>
          <w:lang w:eastAsia="zh-CN"/>
        </w:rPr>
        <w:t>, )</w:t>
      </w:r>
      <w:proofErr w:type="gramEnd"/>
      <w:r w:rsidRPr="002B13F2">
        <w:rPr>
          <w:rFonts w:eastAsia="SimSun"/>
          <w:szCs w:val="24"/>
          <w:lang w:eastAsia="zh-CN"/>
        </w:rPr>
        <w:t>: Do not introduce 1T1R requirements for the tunnel scenario</w:t>
      </w:r>
    </w:p>
    <w:p w14:paraId="3F424C71" w14:textId="68E500B6" w:rsidR="009E18AA" w:rsidRPr="002B13F2" w:rsidRDefault="009E18AA"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3 (Ericsson</w:t>
      </w:r>
      <w:proofErr w:type="gramStart"/>
      <w:r w:rsidRPr="002B13F2">
        <w:rPr>
          <w:rFonts w:eastAsia="SimSun"/>
          <w:szCs w:val="24"/>
          <w:lang w:eastAsia="zh-CN"/>
        </w:rPr>
        <w:t>, )</w:t>
      </w:r>
      <w:proofErr w:type="gramEnd"/>
      <w:r w:rsidRPr="002B13F2">
        <w:rPr>
          <w:rFonts w:eastAsia="SimSun"/>
          <w:szCs w:val="24"/>
          <w:lang w:eastAsia="zh-CN"/>
        </w:rPr>
        <w:t>: Introduce 1T1R requirements for the tunnel scenario</w:t>
      </w:r>
      <w:r w:rsidR="00E66332" w:rsidRPr="002B13F2">
        <w:rPr>
          <w:rFonts w:eastAsia="SimSun"/>
          <w:szCs w:val="24"/>
          <w:lang w:eastAsia="zh-CN"/>
        </w:rPr>
        <w:t>, and l</w:t>
      </w:r>
      <w:r w:rsidRPr="002B13F2">
        <w:rPr>
          <w:rFonts w:eastAsia="SimSun"/>
          <w:szCs w:val="24"/>
          <w:lang w:eastAsia="zh-CN"/>
        </w:rPr>
        <w:t xml:space="preserve">imit tests to not </w:t>
      </w:r>
      <w:r w:rsidR="00F769B0" w:rsidRPr="002B13F2">
        <w:rPr>
          <w:rFonts w:eastAsia="SimSun"/>
          <w:szCs w:val="24"/>
          <w:lang w:eastAsia="zh-CN"/>
        </w:rPr>
        <w:t>cover</w:t>
      </w:r>
      <w:r w:rsidRPr="002B13F2">
        <w:rPr>
          <w:rFonts w:eastAsia="SimSun"/>
          <w:szCs w:val="24"/>
          <w:lang w:eastAsia="zh-CN"/>
        </w:rPr>
        <w:t xml:space="preserve"> OTA.</w:t>
      </w:r>
    </w:p>
    <w:p w14:paraId="345933AA" w14:textId="3F790D44" w:rsidR="007043DD" w:rsidRPr="002B13F2" w:rsidRDefault="007043DD"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4 (ZTE</w:t>
      </w:r>
      <w:proofErr w:type="gramStart"/>
      <w:r w:rsidRPr="002B13F2">
        <w:rPr>
          <w:rFonts w:eastAsia="SimSun"/>
          <w:szCs w:val="24"/>
          <w:lang w:eastAsia="zh-CN"/>
        </w:rPr>
        <w:t>, )</w:t>
      </w:r>
      <w:proofErr w:type="gramEnd"/>
      <w:r w:rsidRPr="002B13F2">
        <w:rPr>
          <w:rFonts w:eastAsia="SimSun"/>
          <w:szCs w:val="24"/>
          <w:lang w:eastAsia="zh-CN"/>
        </w:rPr>
        <w:t>: The condition to introduce 1T1R requirements for tunnel scenario is that there are operators having such deployments, otherwise, we don’t see the point.</w:t>
      </w:r>
    </w:p>
    <w:p w14:paraId="5A0B9EFE" w14:textId="77777777" w:rsidR="00650CA7" w:rsidRPr="002B13F2" w:rsidRDefault="00650CA7"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Recommended WF</w:t>
      </w:r>
    </w:p>
    <w:p w14:paraId="3891E659" w14:textId="52AFF22A" w:rsidR="00650CA7" w:rsidRPr="002B13F2" w:rsidRDefault="00650CA7"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Requires further discussion</w:t>
      </w:r>
      <w:r w:rsidR="00812792" w:rsidRPr="002B13F2">
        <w:rPr>
          <w:rFonts w:eastAsia="SimSun"/>
          <w:szCs w:val="24"/>
          <w:lang w:eastAsia="zh-CN"/>
        </w:rPr>
        <w:t>.</w:t>
      </w:r>
      <w:r w:rsidR="000F3490" w:rsidRPr="002B13F2">
        <w:rPr>
          <w:rFonts w:eastAsia="SimSun"/>
          <w:szCs w:val="24"/>
          <w:lang w:eastAsia="zh-CN"/>
        </w:rPr>
        <w:t xml:space="preserve"> </w:t>
      </w:r>
      <w:r w:rsidR="00970EA0" w:rsidRPr="002B13F2">
        <w:rPr>
          <w:rFonts w:eastAsia="SimSun"/>
          <w:szCs w:val="24"/>
          <w:lang w:eastAsia="zh-CN"/>
        </w:rPr>
        <w:t>Please start discussion already</w:t>
      </w:r>
      <w:r w:rsidR="000F3490" w:rsidRPr="002B13F2">
        <w:rPr>
          <w:rFonts w:eastAsia="SimSun"/>
          <w:szCs w:val="24"/>
          <w:lang w:eastAsia="zh-CN"/>
        </w:rPr>
        <w:t xml:space="preserve"> in 1</w:t>
      </w:r>
      <w:r w:rsidR="000F3490" w:rsidRPr="002B13F2">
        <w:rPr>
          <w:rFonts w:eastAsia="SimSun"/>
          <w:szCs w:val="24"/>
          <w:vertAlign w:val="superscript"/>
          <w:lang w:eastAsia="zh-CN"/>
        </w:rPr>
        <w:t>st</w:t>
      </w:r>
      <w:r w:rsidR="000F3490" w:rsidRPr="002B13F2">
        <w:rPr>
          <w:rFonts w:eastAsia="SimSun"/>
          <w:szCs w:val="24"/>
          <w:lang w:eastAsia="zh-CN"/>
        </w:rPr>
        <w:t xml:space="preserve"> round.</w:t>
      </w:r>
    </w:p>
    <w:p w14:paraId="16872BCF" w14:textId="77777777" w:rsidR="00650CA7" w:rsidRPr="002B13F2" w:rsidRDefault="00650CA7" w:rsidP="00650CA7">
      <w:pPr>
        <w:rPr>
          <w:lang w:eastAsia="zh-CN"/>
        </w:rPr>
      </w:pPr>
    </w:p>
    <w:p w14:paraId="1CB136E9" w14:textId="6F4BD2B0" w:rsidR="00000779" w:rsidRPr="002B13F2" w:rsidRDefault="00000779" w:rsidP="00000779">
      <w:pPr>
        <w:rPr>
          <w:b/>
          <w:u w:val="single"/>
          <w:lang w:eastAsia="ko-KR"/>
        </w:rPr>
      </w:pPr>
      <w:r w:rsidRPr="002B13F2">
        <w:rPr>
          <w:b/>
          <w:u w:val="single"/>
          <w:lang w:eastAsia="ko-KR"/>
        </w:rPr>
        <w:t>Issue 2-1-2: 1T1R requirement configuration</w:t>
      </w:r>
    </w:p>
    <w:p w14:paraId="4065E2FF" w14:textId="741120CE" w:rsidR="00000779" w:rsidRPr="002B13F2" w:rsidRDefault="00000779"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Condition</w:t>
      </w:r>
    </w:p>
    <w:p w14:paraId="502475BF" w14:textId="0D1F5978" w:rsidR="00000779" w:rsidRPr="002B13F2" w:rsidRDefault="00000779"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lastRenderedPageBreak/>
        <w:t>Agreements to this issue can only be made in case 1T1R introduction is agreed in Issue 2-1-1.</w:t>
      </w:r>
    </w:p>
    <w:p w14:paraId="1191157B" w14:textId="1C77F104" w:rsidR="00650CA7" w:rsidRPr="002B13F2" w:rsidRDefault="00650CA7"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Proposals</w:t>
      </w:r>
    </w:p>
    <w:p w14:paraId="05F1BC58" w14:textId="136F680D" w:rsidR="00650CA7" w:rsidRPr="002B13F2" w:rsidRDefault="00000779"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1 (Nokia,</w:t>
      </w:r>
      <w:r w:rsidR="008E2C1C" w:rsidRPr="002B13F2">
        <w:rPr>
          <w:rFonts w:eastAsia="SimSun"/>
          <w:szCs w:val="24"/>
          <w:lang w:eastAsia="zh-CN"/>
        </w:rPr>
        <w:t xml:space="preserve"> Ericsson,</w:t>
      </w:r>
      <w:r w:rsidR="007043DD" w:rsidRPr="002B13F2">
        <w:rPr>
          <w:rFonts w:eastAsia="SimSun"/>
          <w:szCs w:val="24"/>
          <w:lang w:eastAsia="zh-CN"/>
        </w:rPr>
        <w:t xml:space="preserve"> ZTE, DoCoMo</w:t>
      </w:r>
      <w:proofErr w:type="gramStart"/>
      <w:r w:rsidR="007043DD" w:rsidRPr="002B13F2">
        <w:rPr>
          <w:rFonts w:eastAsia="SimSun"/>
          <w:szCs w:val="24"/>
          <w:lang w:eastAsia="zh-CN"/>
        </w:rPr>
        <w:t>,</w:t>
      </w:r>
      <w:r w:rsidRPr="002B13F2">
        <w:rPr>
          <w:rFonts w:eastAsia="SimSun"/>
          <w:szCs w:val="24"/>
          <w:lang w:eastAsia="zh-CN"/>
        </w:rPr>
        <w:t xml:space="preserve"> )</w:t>
      </w:r>
      <w:proofErr w:type="gramEnd"/>
      <w:r w:rsidRPr="002B13F2">
        <w:rPr>
          <w:rFonts w:eastAsia="SimSun"/>
          <w:szCs w:val="24"/>
          <w:lang w:eastAsia="zh-CN"/>
        </w:rPr>
        <w:t>: Re-use the 1T2R requirement configuration</w:t>
      </w:r>
      <w:r w:rsidR="00650CA7" w:rsidRPr="002B13F2">
        <w:rPr>
          <w:rFonts w:eastAsia="SimSun"/>
          <w:szCs w:val="24"/>
          <w:lang w:eastAsia="zh-CN"/>
        </w:rPr>
        <w:t>.</w:t>
      </w:r>
    </w:p>
    <w:p w14:paraId="4E4BFA73" w14:textId="111FBE4A" w:rsidR="008E2C1C" w:rsidRPr="002B13F2" w:rsidRDefault="008E2C1C"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2 (Samsung</w:t>
      </w:r>
      <w:proofErr w:type="gramStart"/>
      <w:r w:rsidRPr="002B13F2">
        <w:rPr>
          <w:rFonts w:eastAsia="SimSun"/>
          <w:szCs w:val="24"/>
          <w:lang w:eastAsia="zh-CN"/>
        </w:rPr>
        <w:t>, )</w:t>
      </w:r>
      <w:proofErr w:type="gramEnd"/>
      <w:r w:rsidRPr="002B13F2">
        <w:rPr>
          <w:rFonts w:eastAsia="SimSun"/>
          <w:szCs w:val="24"/>
          <w:lang w:eastAsia="zh-CN"/>
        </w:rPr>
        <w:t>: No 1T1R requirement.</w:t>
      </w:r>
    </w:p>
    <w:p w14:paraId="334B6904" w14:textId="77777777" w:rsidR="00650CA7" w:rsidRPr="002B13F2" w:rsidRDefault="00650CA7"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Recommended WF</w:t>
      </w:r>
    </w:p>
    <w:p w14:paraId="6F0890F2" w14:textId="2FBE44D9" w:rsidR="00650CA7" w:rsidRPr="002B13F2" w:rsidRDefault="00000779"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Wait for progress on Issue 2-1-1</w:t>
      </w:r>
      <w:r w:rsidR="00650CA7" w:rsidRPr="002B13F2">
        <w:rPr>
          <w:rFonts w:eastAsia="SimSun"/>
          <w:szCs w:val="24"/>
          <w:lang w:eastAsia="zh-CN"/>
        </w:rPr>
        <w:t>.</w:t>
      </w:r>
    </w:p>
    <w:p w14:paraId="36AD9398" w14:textId="77777777" w:rsidR="00650CA7" w:rsidRPr="002B13F2" w:rsidRDefault="00650CA7" w:rsidP="00650CA7">
      <w:pPr>
        <w:rPr>
          <w:lang w:eastAsia="zh-CN"/>
        </w:rPr>
      </w:pPr>
    </w:p>
    <w:p w14:paraId="17B76CDE" w14:textId="6795E875" w:rsidR="00000779" w:rsidRPr="002B13F2" w:rsidRDefault="00000779" w:rsidP="00000779">
      <w:pPr>
        <w:rPr>
          <w:b/>
          <w:u w:val="single"/>
          <w:lang w:eastAsia="ko-KR"/>
        </w:rPr>
      </w:pPr>
      <w:r w:rsidRPr="002B13F2">
        <w:rPr>
          <w:b/>
          <w:u w:val="single"/>
          <w:lang w:eastAsia="ko-KR"/>
        </w:rPr>
        <w:t>Issue 2-1-</w:t>
      </w:r>
      <w:r w:rsidR="00EE1C73" w:rsidRPr="002B13F2">
        <w:rPr>
          <w:b/>
          <w:u w:val="single"/>
          <w:lang w:eastAsia="ko-KR"/>
        </w:rPr>
        <w:t>3</w:t>
      </w:r>
      <w:r w:rsidRPr="002B13F2">
        <w:rPr>
          <w:b/>
          <w:u w:val="single"/>
          <w:lang w:eastAsia="ko-KR"/>
        </w:rPr>
        <w:t xml:space="preserve">: </w:t>
      </w:r>
      <w:r w:rsidR="00417299" w:rsidRPr="002B13F2">
        <w:rPr>
          <w:b/>
          <w:u w:val="single"/>
          <w:lang w:eastAsia="ko-KR"/>
        </w:rPr>
        <w:t>1T1R test setup and procedure</w:t>
      </w:r>
    </w:p>
    <w:p w14:paraId="22018D72" w14:textId="77777777" w:rsidR="00000779" w:rsidRPr="002B13F2" w:rsidRDefault="00000779"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Condition</w:t>
      </w:r>
    </w:p>
    <w:p w14:paraId="309C1140" w14:textId="77777777" w:rsidR="00000779" w:rsidRPr="002B13F2" w:rsidRDefault="00000779"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Agreements to this issue can only be made in case 1T1R introduction is agreed in Issue 2-1-1.</w:t>
      </w:r>
    </w:p>
    <w:p w14:paraId="6E4E9EFC" w14:textId="77777777" w:rsidR="00000779" w:rsidRPr="002B13F2" w:rsidRDefault="00000779"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Proposals</w:t>
      </w:r>
    </w:p>
    <w:p w14:paraId="59362879" w14:textId="5F395F08" w:rsidR="00000779" w:rsidRPr="002B13F2" w:rsidRDefault="00000779"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1 (Nokia,</w:t>
      </w:r>
      <w:r w:rsidR="007043DD" w:rsidRPr="002B13F2">
        <w:rPr>
          <w:rFonts w:eastAsia="SimSun"/>
          <w:szCs w:val="24"/>
          <w:lang w:eastAsia="zh-CN"/>
        </w:rPr>
        <w:t xml:space="preserve"> ZTE, </w:t>
      </w:r>
      <w:proofErr w:type="gramStart"/>
      <w:r w:rsidR="007043DD" w:rsidRPr="002B13F2">
        <w:rPr>
          <w:rFonts w:eastAsia="SimSun"/>
          <w:szCs w:val="24"/>
          <w:lang w:eastAsia="zh-CN"/>
        </w:rPr>
        <w:t>DoCoMo</w:t>
      </w:r>
      <w:r w:rsidRPr="002B13F2">
        <w:rPr>
          <w:rFonts w:eastAsia="SimSun"/>
          <w:szCs w:val="24"/>
          <w:lang w:eastAsia="zh-CN"/>
        </w:rPr>
        <w:t xml:space="preserve"> )</w:t>
      </w:r>
      <w:proofErr w:type="gramEnd"/>
      <w:r w:rsidRPr="002B13F2">
        <w:rPr>
          <w:rFonts w:eastAsia="SimSun"/>
          <w:szCs w:val="24"/>
          <w:lang w:eastAsia="zh-CN"/>
        </w:rPr>
        <w:t>: Same test setup for 1T1R as already specified TS 38.141-2, with a test procedure that includes polarization alignment.</w:t>
      </w:r>
    </w:p>
    <w:p w14:paraId="7F6826CB" w14:textId="605AB189" w:rsidR="008E2C1C" w:rsidRPr="002B13F2" w:rsidRDefault="008E2C1C"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2 (Ericsson, </w:t>
      </w:r>
      <w:r w:rsidR="00B22B40" w:rsidRPr="002B13F2">
        <w:rPr>
          <w:rFonts w:eastAsia="SimSun"/>
          <w:szCs w:val="24"/>
          <w:lang w:eastAsia="zh-CN"/>
        </w:rPr>
        <w:t>Samsung</w:t>
      </w:r>
      <w:proofErr w:type="gramStart"/>
      <w:r w:rsidR="00B22B40" w:rsidRPr="002B13F2">
        <w:rPr>
          <w:rFonts w:eastAsia="SimSun"/>
          <w:szCs w:val="24"/>
          <w:lang w:eastAsia="zh-CN"/>
        </w:rPr>
        <w:t xml:space="preserve">, </w:t>
      </w:r>
      <w:r w:rsidRPr="002B13F2">
        <w:rPr>
          <w:rFonts w:eastAsia="SimSun"/>
          <w:szCs w:val="24"/>
          <w:lang w:eastAsia="zh-CN"/>
        </w:rPr>
        <w:t>)</w:t>
      </w:r>
      <w:proofErr w:type="gramEnd"/>
      <w:r w:rsidRPr="002B13F2">
        <w:rPr>
          <w:rFonts w:eastAsia="SimSun"/>
          <w:szCs w:val="24"/>
          <w:lang w:eastAsia="zh-CN"/>
        </w:rPr>
        <w:t>: No OTA testing</w:t>
      </w:r>
      <w:r w:rsidR="00573F88" w:rsidRPr="002B13F2">
        <w:rPr>
          <w:rFonts w:eastAsia="SimSun"/>
          <w:szCs w:val="24"/>
          <w:lang w:eastAsia="zh-CN"/>
        </w:rPr>
        <w:t>, hence no polarization alignment required</w:t>
      </w:r>
      <w:r w:rsidRPr="002B13F2">
        <w:rPr>
          <w:rFonts w:eastAsia="SimSun"/>
          <w:szCs w:val="24"/>
          <w:lang w:eastAsia="zh-CN"/>
        </w:rPr>
        <w:t>.</w:t>
      </w:r>
    </w:p>
    <w:p w14:paraId="71C6CC39" w14:textId="77777777" w:rsidR="00000779" w:rsidRPr="002B13F2" w:rsidRDefault="00000779"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Recommended WF</w:t>
      </w:r>
    </w:p>
    <w:p w14:paraId="72958CAF" w14:textId="77777777" w:rsidR="00000779" w:rsidRPr="002B13F2" w:rsidRDefault="00000779"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Wait for progress on Issue 2-1-1.</w:t>
      </w:r>
    </w:p>
    <w:p w14:paraId="19CD9D22" w14:textId="0011E6F7" w:rsidR="00650CA7" w:rsidRPr="002B13F2" w:rsidRDefault="00650CA7" w:rsidP="00650CA7">
      <w:pPr>
        <w:rPr>
          <w:lang w:eastAsia="zh-CN"/>
        </w:rPr>
      </w:pPr>
    </w:p>
    <w:p w14:paraId="49D63B64" w14:textId="77777777" w:rsidR="00650CA7" w:rsidRPr="002B13F2" w:rsidRDefault="00650CA7" w:rsidP="00650CA7">
      <w:pPr>
        <w:rPr>
          <w:lang w:eastAsia="zh-CN"/>
        </w:rPr>
      </w:pPr>
    </w:p>
    <w:p w14:paraId="0734800A" w14:textId="4D9069DF" w:rsidR="00DD19DE" w:rsidRPr="002B13F2" w:rsidRDefault="00DD19DE" w:rsidP="00DD19DE">
      <w:pPr>
        <w:pStyle w:val="Heading3"/>
        <w:rPr>
          <w:sz w:val="24"/>
          <w:szCs w:val="16"/>
          <w:lang w:val="en-GB"/>
        </w:rPr>
      </w:pPr>
      <w:r w:rsidRPr="002B13F2">
        <w:rPr>
          <w:sz w:val="24"/>
          <w:szCs w:val="16"/>
          <w:lang w:val="en-GB"/>
        </w:rPr>
        <w:t>Sub-</w:t>
      </w:r>
      <w:r w:rsidR="00142BB9" w:rsidRPr="002B13F2">
        <w:rPr>
          <w:sz w:val="24"/>
          <w:szCs w:val="16"/>
          <w:lang w:val="en-GB"/>
        </w:rPr>
        <w:t>topic</w:t>
      </w:r>
      <w:r w:rsidRPr="002B13F2">
        <w:rPr>
          <w:sz w:val="24"/>
          <w:szCs w:val="16"/>
          <w:lang w:val="en-GB"/>
        </w:rPr>
        <w:t xml:space="preserve"> </w:t>
      </w:r>
      <w:r w:rsidR="00FA5848" w:rsidRPr="002B13F2">
        <w:rPr>
          <w:sz w:val="24"/>
          <w:szCs w:val="16"/>
          <w:lang w:val="en-GB"/>
        </w:rPr>
        <w:t>2</w:t>
      </w:r>
      <w:r w:rsidRPr="002B13F2">
        <w:rPr>
          <w:sz w:val="24"/>
          <w:szCs w:val="16"/>
          <w:lang w:val="en-GB"/>
        </w:rPr>
        <w:t>-</w:t>
      </w:r>
      <w:r w:rsidR="00EE1C73" w:rsidRPr="002B13F2">
        <w:rPr>
          <w:sz w:val="24"/>
          <w:szCs w:val="16"/>
          <w:lang w:val="en-GB"/>
        </w:rPr>
        <w:t>2: Test parameters for testing PUSCH</w:t>
      </w:r>
    </w:p>
    <w:p w14:paraId="0420B56F" w14:textId="74DC458E" w:rsidR="00DD19DE" w:rsidRPr="002B13F2" w:rsidRDefault="00DD19DE" w:rsidP="00DD19DE">
      <w:pPr>
        <w:rPr>
          <w:i/>
          <w:color w:val="0070C0"/>
          <w:lang w:eastAsia="zh-CN"/>
        </w:rPr>
      </w:pPr>
      <w:r w:rsidRPr="002B13F2">
        <w:rPr>
          <w:i/>
          <w:color w:val="0070C0"/>
          <w:lang w:eastAsia="zh-CN"/>
        </w:rPr>
        <w:t>Sub-</w:t>
      </w:r>
      <w:r w:rsidR="00142BB9" w:rsidRPr="002B13F2">
        <w:rPr>
          <w:i/>
          <w:color w:val="0070C0"/>
          <w:lang w:eastAsia="zh-CN"/>
        </w:rPr>
        <w:t>topic</w:t>
      </w:r>
      <w:r w:rsidRPr="002B13F2">
        <w:rPr>
          <w:i/>
          <w:color w:val="0070C0"/>
          <w:lang w:eastAsia="zh-CN"/>
        </w:rPr>
        <w:t xml:space="preserve"> description:</w:t>
      </w:r>
    </w:p>
    <w:p w14:paraId="41653C51" w14:textId="79AF6943" w:rsidR="002E1ED1" w:rsidRPr="002B13F2" w:rsidRDefault="00EE1C73" w:rsidP="002E1ED1">
      <w:pPr>
        <w:rPr>
          <w:lang w:eastAsia="zh-CN"/>
        </w:rPr>
      </w:pPr>
      <w:r w:rsidRPr="002B13F2">
        <w:rPr>
          <w:lang w:eastAsia="zh-CN"/>
        </w:rPr>
        <w:t>Some test parameter details for testing PUSCH are still undecided. This sub-topic collects all relevant proposals.</w:t>
      </w:r>
    </w:p>
    <w:p w14:paraId="37377C9F" w14:textId="77777777" w:rsidR="00EE1C73" w:rsidRPr="002B13F2" w:rsidRDefault="00EE1C73" w:rsidP="002E1ED1">
      <w:pPr>
        <w:rPr>
          <w:lang w:eastAsia="zh-CN"/>
        </w:rPr>
      </w:pPr>
    </w:p>
    <w:p w14:paraId="75DD26D5" w14:textId="77777777" w:rsidR="00DD19DE" w:rsidRPr="002B13F2" w:rsidRDefault="00DD19DE" w:rsidP="00DD19DE">
      <w:pPr>
        <w:rPr>
          <w:i/>
          <w:color w:val="0070C0"/>
          <w:lang w:eastAsia="zh-CN"/>
        </w:rPr>
      </w:pPr>
      <w:r w:rsidRPr="002B13F2">
        <w:rPr>
          <w:i/>
          <w:color w:val="0070C0"/>
          <w:lang w:eastAsia="zh-CN"/>
        </w:rPr>
        <w:t>Open issues and candidate options before e-meeting:</w:t>
      </w:r>
    </w:p>
    <w:p w14:paraId="4027AC78" w14:textId="1DCF3D93" w:rsidR="00DD19DE" w:rsidRPr="002B13F2" w:rsidRDefault="00DD19DE" w:rsidP="00DD19DE">
      <w:pPr>
        <w:rPr>
          <w:b/>
          <w:u w:val="single"/>
          <w:lang w:eastAsia="ko-KR"/>
        </w:rPr>
      </w:pPr>
      <w:r w:rsidRPr="002B13F2">
        <w:rPr>
          <w:b/>
          <w:u w:val="single"/>
          <w:lang w:eastAsia="ko-KR"/>
        </w:rPr>
        <w:t xml:space="preserve">Issue </w:t>
      </w:r>
      <w:r w:rsidR="00FA5848" w:rsidRPr="002B13F2">
        <w:rPr>
          <w:b/>
          <w:u w:val="single"/>
          <w:lang w:eastAsia="ko-KR"/>
        </w:rPr>
        <w:t>2</w:t>
      </w:r>
      <w:r w:rsidRPr="002B13F2">
        <w:rPr>
          <w:b/>
          <w:u w:val="single"/>
          <w:lang w:eastAsia="ko-KR"/>
        </w:rPr>
        <w:t>-</w:t>
      </w:r>
      <w:r w:rsidR="00EE1C73" w:rsidRPr="002B13F2">
        <w:rPr>
          <w:b/>
          <w:u w:val="single"/>
          <w:lang w:eastAsia="ko-KR"/>
        </w:rPr>
        <w:t>2-1</w:t>
      </w:r>
      <w:r w:rsidRPr="002B13F2">
        <w:rPr>
          <w:b/>
          <w:u w:val="single"/>
          <w:lang w:eastAsia="ko-KR"/>
        </w:rPr>
        <w:t xml:space="preserve">: </w:t>
      </w:r>
      <w:r w:rsidR="009373A3" w:rsidRPr="002B13F2">
        <w:rPr>
          <w:b/>
          <w:u w:val="single"/>
          <w:lang w:eastAsia="ko-KR"/>
        </w:rPr>
        <w:t>Slot allocation for PUSCH transmission in radio frames</w:t>
      </w:r>
    </w:p>
    <w:p w14:paraId="082F1692" w14:textId="1B2E646D" w:rsidR="009373A3" w:rsidRPr="002B13F2" w:rsidRDefault="009373A3"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Agreements in RAN4#93 (WF R4-1915886)</w:t>
      </w:r>
    </w:p>
    <w:p w14:paraId="61AC6C1E" w14:textId="77777777" w:rsidR="009373A3" w:rsidRPr="002B13F2" w:rsidRDefault="009373A3" w:rsidP="00215005">
      <w:pPr>
        <w:numPr>
          <w:ilvl w:val="0"/>
          <w:numId w:val="2"/>
        </w:numPr>
        <w:spacing w:line="259" w:lineRule="auto"/>
        <w:ind w:left="1212"/>
      </w:pPr>
      <w:r w:rsidRPr="002B13F2">
        <w:t>TDD configuration</w:t>
      </w:r>
    </w:p>
    <w:p w14:paraId="2EBC92B7" w14:textId="77777777" w:rsidR="009373A3" w:rsidRPr="002B13F2" w:rsidRDefault="009373A3" w:rsidP="00215005">
      <w:pPr>
        <w:numPr>
          <w:ilvl w:val="1"/>
          <w:numId w:val="2"/>
        </w:numPr>
        <w:spacing w:line="259" w:lineRule="auto"/>
        <w:ind w:left="1932"/>
      </w:pPr>
      <w:r w:rsidRPr="002B13F2">
        <w:t>Reuse the existing TDD configurations for 15 kHz SCS and 30 kHz SCS as baseline, i.e.</w:t>
      </w:r>
    </w:p>
    <w:p w14:paraId="13554BD4" w14:textId="77777777" w:rsidR="009373A3" w:rsidRPr="002B13F2" w:rsidRDefault="009373A3" w:rsidP="00215005">
      <w:pPr>
        <w:numPr>
          <w:ilvl w:val="2"/>
          <w:numId w:val="2"/>
        </w:numPr>
        <w:spacing w:line="259" w:lineRule="auto"/>
        <w:ind w:left="2652"/>
      </w:pPr>
      <w:r w:rsidRPr="002B13F2">
        <w:t>15 kHz SCS: 3D1S1U, S=10D:2G:2U</w:t>
      </w:r>
    </w:p>
    <w:p w14:paraId="5DCF75E0" w14:textId="51F95044" w:rsidR="009373A3" w:rsidRPr="002B13F2" w:rsidRDefault="009373A3" w:rsidP="00215005">
      <w:pPr>
        <w:numPr>
          <w:ilvl w:val="2"/>
          <w:numId w:val="2"/>
        </w:numPr>
        <w:spacing w:line="259" w:lineRule="auto"/>
        <w:ind w:left="2652"/>
      </w:pPr>
      <w:r w:rsidRPr="002B13F2">
        <w:t>30 kHz SCS: 7D1S2U, S=6D:4G:4U</w:t>
      </w:r>
    </w:p>
    <w:p w14:paraId="4D10516F" w14:textId="49C791BF" w:rsidR="00DD19DE" w:rsidRPr="002B13F2" w:rsidRDefault="00DD19DE"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Proposals</w:t>
      </w:r>
    </w:p>
    <w:p w14:paraId="0610E100" w14:textId="0E5E9BBF" w:rsidR="00DD19DE" w:rsidRPr="002B13F2" w:rsidRDefault="00DD19DE"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1</w:t>
      </w:r>
      <w:r w:rsidR="009373A3" w:rsidRPr="002B13F2">
        <w:rPr>
          <w:rFonts w:eastAsia="SimSun"/>
          <w:szCs w:val="24"/>
          <w:lang w:eastAsia="zh-CN"/>
        </w:rPr>
        <w:t xml:space="preserve"> (Samsung,</w:t>
      </w:r>
      <w:r w:rsidR="007163EE" w:rsidRPr="002B13F2">
        <w:rPr>
          <w:rFonts w:eastAsia="SimSun"/>
          <w:szCs w:val="24"/>
          <w:lang w:eastAsia="zh-CN"/>
        </w:rPr>
        <w:t xml:space="preserve"> Huawei</w:t>
      </w:r>
      <w:proofErr w:type="gramStart"/>
      <w:r w:rsidR="007163EE" w:rsidRPr="002B13F2">
        <w:rPr>
          <w:rFonts w:eastAsia="SimSun"/>
          <w:szCs w:val="24"/>
          <w:lang w:eastAsia="zh-CN"/>
        </w:rPr>
        <w:t>,</w:t>
      </w:r>
      <w:r w:rsidR="009373A3" w:rsidRPr="002B13F2">
        <w:rPr>
          <w:rFonts w:eastAsia="SimSun"/>
          <w:szCs w:val="24"/>
          <w:lang w:eastAsia="zh-CN"/>
        </w:rPr>
        <w:t xml:space="preserve"> )</w:t>
      </w:r>
      <w:proofErr w:type="gramEnd"/>
      <w:r w:rsidRPr="002B13F2">
        <w:rPr>
          <w:rFonts w:eastAsia="SimSun"/>
          <w:szCs w:val="24"/>
          <w:lang w:eastAsia="zh-CN"/>
        </w:rPr>
        <w:t>:</w:t>
      </w:r>
    </w:p>
    <w:p w14:paraId="30F618BC" w14:textId="77777777" w:rsidR="009373A3" w:rsidRPr="002B13F2" w:rsidRDefault="009373A3" w:rsidP="009373A3">
      <w:pPr>
        <w:pStyle w:val="NoSpacing"/>
        <w:ind w:left="1704"/>
      </w:pPr>
      <w:bookmarkStart w:id="714" w:name="_Hlk33017120"/>
      <w:r w:rsidRPr="002B13F2">
        <w:t xml:space="preserve">For </w:t>
      </w:r>
      <w:proofErr w:type="gramStart"/>
      <w:r w:rsidRPr="002B13F2">
        <w:t>FDD :</w:t>
      </w:r>
      <w:proofErr w:type="gramEnd"/>
    </w:p>
    <w:p w14:paraId="6C1FA901" w14:textId="77777777" w:rsidR="009373A3" w:rsidRPr="002B13F2" w:rsidRDefault="009373A3" w:rsidP="009373A3">
      <w:pPr>
        <w:pStyle w:val="NoSpacing"/>
        <w:ind w:left="1988"/>
      </w:pPr>
      <w:r w:rsidRPr="002B13F2">
        <w:t>slot #0 and #8 in radio frames for which SFN mod 4 = 0</w:t>
      </w:r>
    </w:p>
    <w:p w14:paraId="15A37ADC" w14:textId="77777777" w:rsidR="009373A3" w:rsidRPr="002B13F2" w:rsidRDefault="009373A3" w:rsidP="009373A3">
      <w:pPr>
        <w:pStyle w:val="NoSpacing"/>
        <w:ind w:left="1988"/>
      </w:pPr>
      <w:r w:rsidRPr="002B13F2">
        <w:t>slot #6 in radio frames for which SFN mod 4 = 1</w:t>
      </w:r>
    </w:p>
    <w:p w14:paraId="3BAD0830" w14:textId="77777777" w:rsidR="009373A3" w:rsidRPr="002B13F2" w:rsidRDefault="009373A3" w:rsidP="009373A3">
      <w:pPr>
        <w:pStyle w:val="NoSpacing"/>
        <w:ind w:left="1988"/>
      </w:pPr>
      <w:r w:rsidRPr="002B13F2">
        <w:t>slot #4 in radio frames for which SFN mod 4 = 2</w:t>
      </w:r>
    </w:p>
    <w:p w14:paraId="781FF11A" w14:textId="77777777" w:rsidR="009373A3" w:rsidRPr="002B13F2" w:rsidRDefault="009373A3" w:rsidP="009373A3">
      <w:pPr>
        <w:pStyle w:val="NoSpacing"/>
        <w:ind w:left="1988"/>
      </w:pPr>
      <w:r w:rsidRPr="002B13F2">
        <w:t>slot #2 in radio frames for which SFN mod 4 = 3</w:t>
      </w:r>
    </w:p>
    <w:p w14:paraId="7C716036" w14:textId="77777777" w:rsidR="009373A3" w:rsidRPr="002B13F2" w:rsidRDefault="009373A3" w:rsidP="009373A3">
      <w:pPr>
        <w:pStyle w:val="NoSpacing"/>
        <w:ind w:left="1704"/>
      </w:pPr>
    </w:p>
    <w:p w14:paraId="2484FBDE" w14:textId="77777777" w:rsidR="009373A3" w:rsidRPr="002B13F2" w:rsidRDefault="009373A3" w:rsidP="009373A3">
      <w:pPr>
        <w:pStyle w:val="NoSpacing"/>
        <w:ind w:left="1704"/>
      </w:pPr>
      <w:r w:rsidRPr="002B13F2">
        <w:t>For TDD in 15KHz SCS:</w:t>
      </w:r>
    </w:p>
    <w:p w14:paraId="1CBF3E0E" w14:textId="77777777" w:rsidR="009373A3" w:rsidRPr="002B13F2" w:rsidRDefault="009373A3" w:rsidP="009373A3">
      <w:pPr>
        <w:pStyle w:val="NoSpacing"/>
        <w:ind w:left="1988"/>
      </w:pPr>
      <w:r w:rsidRPr="002B13F2">
        <w:t>slot #4 in each radio frames</w:t>
      </w:r>
    </w:p>
    <w:p w14:paraId="6FBC60B8" w14:textId="77777777" w:rsidR="009373A3" w:rsidRPr="002B13F2" w:rsidRDefault="009373A3" w:rsidP="009373A3">
      <w:pPr>
        <w:pStyle w:val="NoSpacing"/>
        <w:ind w:left="1704"/>
      </w:pPr>
      <w:r w:rsidRPr="002B13F2">
        <w:t>For TDD in 30KHz SCS</w:t>
      </w:r>
    </w:p>
    <w:p w14:paraId="0A824F9A" w14:textId="209A993F" w:rsidR="009373A3" w:rsidRPr="002B13F2" w:rsidRDefault="009373A3" w:rsidP="009373A3">
      <w:pPr>
        <w:pStyle w:val="ListParagraph"/>
        <w:overflowPunct/>
        <w:autoSpaceDE/>
        <w:autoSpaceDN/>
        <w:adjustRightInd/>
        <w:ind w:left="1988" w:firstLineChars="0" w:firstLine="0"/>
        <w:textAlignment w:val="auto"/>
        <w:rPr>
          <w:rFonts w:eastAsia="SimSun"/>
          <w:szCs w:val="24"/>
          <w:lang w:eastAsia="zh-CN"/>
        </w:rPr>
      </w:pPr>
      <w:r w:rsidRPr="002B13F2">
        <w:rPr>
          <w:rFonts w:eastAsia="SimSun"/>
          <w:szCs w:val="24"/>
          <w:lang w:eastAsia="zh-CN"/>
        </w:rPr>
        <w:t>slot #8 and slot#</w:t>
      </w:r>
      <w:r w:rsidR="004A75CA" w:rsidRPr="002B13F2">
        <w:rPr>
          <w:rFonts w:eastAsia="SimSun"/>
          <w:szCs w:val="24"/>
          <w:lang w:eastAsia="zh-CN"/>
        </w:rPr>
        <w:t xml:space="preserve">18 </w:t>
      </w:r>
      <w:r w:rsidRPr="002B13F2">
        <w:rPr>
          <w:rFonts w:eastAsia="SimSun"/>
          <w:szCs w:val="24"/>
          <w:lang w:eastAsia="zh-CN"/>
        </w:rPr>
        <w:t>in radio frames</w:t>
      </w:r>
    </w:p>
    <w:bookmarkEnd w:id="714"/>
    <w:p w14:paraId="50947007" w14:textId="295CD1AF" w:rsidR="00DD19DE" w:rsidRPr="002B13F2" w:rsidRDefault="00DD19DE"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2</w:t>
      </w:r>
      <w:r w:rsidR="00504007" w:rsidRPr="002B13F2">
        <w:rPr>
          <w:rFonts w:eastAsia="SimSun"/>
          <w:szCs w:val="24"/>
          <w:lang w:eastAsia="zh-CN"/>
        </w:rPr>
        <w:t xml:space="preserve"> (Nokia,</w:t>
      </w:r>
      <w:r w:rsidR="00404859" w:rsidRPr="002B13F2">
        <w:rPr>
          <w:rFonts w:eastAsia="SimSun"/>
          <w:szCs w:val="24"/>
          <w:lang w:eastAsia="zh-CN"/>
        </w:rPr>
        <w:t xml:space="preserve"> Ericsson,</w:t>
      </w:r>
      <w:r w:rsidR="007043DD" w:rsidRPr="002B13F2">
        <w:rPr>
          <w:rFonts w:eastAsia="SimSun"/>
          <w:szCs w:val="24"/>
          <w:lang w:eastAsia="zh-CN"/>
        </w:rPr>
        <w:t xml:space="preserve"> </w:t>
      </w:r>
      <w:proofErr w:type="gramStart"/>
      <w:r w:rsidR="007043DD" w:rsidRPr="002B13F2">
        <w:rPr>
          <w:rFonts w:eastAsia="SimSun"/>
          <w:szCs w:val="24"/>
          <w:lang w:eastAsia="zh-CN"/>
        </w:rPr>
        <w:t xml:space="preserve">ZTE, </w:t>
      </w:r>
      <w:r w:rsidR="00504007" w:rsidRPr="002B13F2">
        <w:rPr>
          <w:rFonts w:eastAsia="SimSun"/>
          <w:szCs w:val="24"/>
          <w:lang w:eastAsia="zh-CN"/>
        </w:rPr>
        <w:t xml:space="preserve"> )</w:t>
      </w:r>
      <w:proofErr w:type="gramEnd"/>
      <w:r w:rsidRPr="002B13F2">
        <w:rPr>
          <w:rFonts w:eastAsia="SimSun"/>
          <w:szCs w:val="24"/>
          <w:lang w:eastAsia="zh-CN"/>
        </w:rPr>
        <w:t>:</w:t>
      </w:r>
      <w:r w:rsidR="00B2075E" w:rsidRPr="002B13F2">
        <w:rPr>
          <w:rFonts w:eastAsia="SimSun"/>
          <w:szCs w:val="24"/>
          <w:lang w:eastAsia="zh-CN"/>
        </w:rPr>
        <w:t xml:space="preserve"> </w:t>
      </w:r>
      <w:r w:rsidR="00504007" w:rsidRPr="002B13F2">
        <w:rPr>
          <w:rFonts w:eastAsia="SimSun"/>
          <w:szCs w:val="24"/>
          <w:lang w:eastAsia="zh-CN"/>
        </w:rPr>
        <w:t>Reuse TDD/FDD/radio frame patterns from non-HST performance requirements in the HST PUSCH requirements.</w:t>
      </w:r>
    </w:p>
    <w:p w14:paraId="027860FE" w14:textId="6B1F19CF" w:rsidR="001C5E4A" w:rsidRPr="002B13F2" w:rsidRDefault="001C5E4A" w:rsidP="001C5E4A">
      <w:pPr>
        <w:pStyle w:val="NoSpacing"/>
        <w:ind w:left="1704"/>
      </w:pPr>
      <w:r w:rsidRPr="002B13F2">
        <w:lastRenderedPageBreak/>
        <w:t>For FDD:</w:t>
      </w:r>
    </w:p>
    <w:p w14:paraId="6FB4A040" w14:textId="67171BC3" w:rsidR="001C5E4A" w:rsidRPr="002B13F2" w:rsidRDefault="001C5E4A" w:rsidP="001C5E4A">
      <w:pPr>
        <w:pStyle w:val="NoSpacing"/>
        <w:ind w:left="1988"/>
      </w:pPr>
      <w:r w:rsidRPr="002B13F2">
        <w:t>All slots.</w:t>
      </w:r>
    </w:p>
    <w:p w14:paraId="7F74A52B" w14:textId="77777777" w:rsidR="001C5E4A" w:rsidRPr="002B13F2" w:rsidRDefault="001C5E4A" w:rsidP="001C5E4A">
      <w:pPr>
        <w:pStyle w:val="NoSpacing"/>
        <w:ind w:left="1704"/>
      </w:pPr>
    </w:p>
    <w:p w14:paraId="38F14E72" w14:textId="77777777" w:rsidR="001C5E4A" w:rsidRPr="002B13F2" w:rsidRDefault="001C5E4A" w:rsidP="001C5E4A">
      <w:pPr>
        <w:pStyle w:val="NoSpacing"/>
        <w:ind w:left="1704"/>
      </w:pPr>
      <w:r w:rsidRPr="002B13F2">
        <w:t>For TDD in 15KHz SCS:</w:t>
      </w:r>
    </w:p>
    <w:p w14:paraId="1C5B2D94" w14:textId="3AF6F052" w:rsidR="001C5E4A" w:rsidRPr="002B13F2" w:rsidRDefault="00B2075E" w:rsidP="001C5E4A">
      <w:pPr>
        <w:pStyle w:val="NoSpacing"/>
        <w:ind w:left="1988"/>
      </w:pPr>
      <w:r w:rsidRPr="002B13F2">
        <w:t>S</w:t>
      </w:r>
      <w:r w:rsidR="001C5E4A" w:rsidRPr="002B13F2">
        <w:t>lot #4 and slot #9 in each radio frame</w:t>
      </w:r>
    </w:p>
    <w:p w14:paraId="70F04926" w14:textId="77777777" w:rsidR="001C5E4A" w:rsidRPr="002B13F2" w:rsidRDefault="001C5E4A" w:rsidP="001C5E4A">
      <w:pPr>
        <w:pStyle w:val="NoSpacing"/>
        <w:ind w:left="1704"/>
      </w:pPr>
      <w:r w:rsidRPr="002B13F2">
        <w:t>For TDD in 30KHz SCS</w:t>
      </w:r>
    </w:p>
    <w:p w14:paraId="4573E557" w14:textId="16409A1F" w:rsidR="001C5E4A" w:rsidRPr="002B13F2" w:rsidRDefault="00B2075E" w:rsidP="001C5E4A">
      <w:pPr>
        <w:pStyle w:val="ListParagraph"/>
        <w:overflowPunct/>
        <w:autoSpaceDE/>
        <w:autoSpaceDN/>
        <w:adjustRightInd/>
        <w:ind w:left="1988" w:firstLineChars="0" w:firstLine="0"/>
        <w:textAlignment w:val="auto"/>
        <w:rPr>
          <w:rFonts w:eastAsia="SimSun"/>
          <w:szCs w:val="24"/>
          <w:lang w:eastAsia="zh-CN"/>
        </w:rPr>
      </w:pPr>
      <w:r w:rsidRPr="002B13F2">
        <w:rPr>
          <w:rFonts w:eastAsia="SimSun"/>
          <w:szCs w:val="24"/>
          <w:lang w:eastAsia="zh-CN"/>
        </w:rPr>
        <w:t>S</w:t>
      </w:r>
      <w:r w:rsidR="001C5E4A" w:rsidRPr="002B13F2">
        <w:rPr>
          <w:rFonts w:eastAsia="SimSun"/>
          <w:szCs w:val="24"/>
          <w:lang w:eastAsia="zh-CN"/>
        </w:rPr>
        <w:t>lot #8, slot #9, slot #18, and slot #19 in each radio frame</w:t>
      </w:r>
    </w:p>
    <w:p w14:paraId="476562DD" w14:textId="1C11980D" w:rsidR="00340DA2" w:rsidRPr="002B13F2" w:rsidRDefault="00340DA2"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3 (Ericsson</w:t>
      </w:r>
      <w:proofErr w:type="gramStart"/>
      <w:r w:rsidRPr="002B13F2">
        <w:rPr>
          <w:rFonts w:eastAsia="SimSun"/>
          <w:szCs w:val="24"/>
          <w:lang w:eastAsia="zh-CN"/>
        </w:rPr>
        <w:t>, )</w:t>
      </w:r>
      <w:proofErr w:type="gramEnd"/>
      <w:r w:rsidRPr="002B13F2">
        <w:rPr>
          <w:rFonts w:eastAsia="SimSun"/>
          <w:szCs w:val="24"/>
          <w:lang w:eastAsia="zh-CN"/>
        </w:rPr>
        <w:t>: Only capture to use TDD pattern according to the previous agreement.</w:t>
      </w:r>
    </w:p>
    <w:p w14:paraId="699A8AC4" w14:textId="77777777" w:rsidR="00DD19DE" w:rsidRPr="002B13F2" w:rsidRDefault="00DD19DE"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Recommended WF</w:t>
      </w:r>
    </w:p>
    <w:p w14:paraId="68CA7351" w14:textId="2EC799CC" w:rsidR="00DD19DE" w:rsidRPr="002B13F2" w:rsidRDefault="001C5E4A"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Collect view</w:t>
      </w:r>
      <w:r w:rsidR="00425B10" w:rsidRPr="002B13F2">
        <w:rPr>
          <w:rFonts w:eastAsia="SimSun"/>
          <w:szCs w:val="24"/>
          <w:lang w:eastAsia="zh-CN"/>
        </w:rPr>
        <w:t>s</w:t>
      </w:r>
      <w:r w:rsidRPr="002B13F2">
        <w:rPr>
          <w:rFonts w:eastAsia="SimSun"/>
          <w:szCs w:val="24"/>
          <w:lang w:eastAsia="zh-CN"/>
        </w:rPr>
        <w:t xml:space="preserve"> from </w:t>
      </w:r>
      <w:r w:rsidR="00E143AD" w:rsidRPr="002B13F2">
        <w:rPr>
          <w:rFonts w:eastAsia="SimSun"/>
          <w:szCs w:val="24"/>
          <w:lang w:eastAsia="zh-CN"/>
        </w:rPr>
        <w:t xml:space="preserve">further </w:t>
      </w:r>
      <w:r w:rsidRPr="002B13F2">
        <w:rPr>
          <w:rFonts w:eastAsia="SimSun"/>
          <w:szCs w:val="24"/>
          <w:lang w:eastAsia="zh-CN"/>
        </w:rPr>
        <w:t>companies.</w:t>
      </w:r>
    </w:p>
    <w:p w14:paraId="39B6DCC4" w14:textId="2CD4D7B2" w:rsidR="00DD19DE" w:rsidRPr="002B13F2" w:rsidRDefault="00DD19DE" w:rsidP="002E1ED1">
      <w:pPr>
        <w:rPr>
          <w:lang w:eastAsia="zh-CN"/>
        </w:rPr>
      </w:pPr>
    </w:p>
    <w:p w14:paraId="13EFF248" w14:textId="51F97D44" w:rsidR="00EE1C73" w:rsidRPr="002B13F2" w:rsidRDefault="00EE1C73" w:rsidP="00EE1C73">
      <w:pPr>
        <w:rPr>
          <w:b/>
          <w:u w:val="single"/>
          <w:lang w:eastAsia="ko-KR"/>
        </w:rPr>
      </w:pPr>
      <w:r w:rsidRPr="002B13F2">
        <w:rPr>
          <w:b/>
          <w:u w:val="single"/>
          <w:lang w:eastAsia="ko-KR"/>
        </w:rPr>
        <w:t xml:space="preserve">Issue 2-2-2: </w:t>
      </w:r>
      <w:r w:rsidR="007F09EC" w:rsidRPr="002B13F2">
        <w:rPr>
          <w:b/>
          <w:u w:val="single"/>
          <w:lang w:eastAsia="ko-KR"/>
        </w:rPr>
        <w:t>L0 for PUSCH mapping type A for both 350 kph and 500 kph</w:t>
      </w:r>
    </w:p>
    <w:p w14:paraId="78F80EF4" w14:textId="0E67A7F2" w:rsidR="007F09EC" w:rsidRPr="002B13F2" w:rsidRDefault="007F09EC"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Agreements in RAN4#92bis (WF R4-1912809)</w:t>
      </w:r>
    </w:p>
    <w:p w14:paraId="0DC9F39D" w14:textId="77777777" w:rsidR="007F09EC" w:rsidRPr="002B13F2" w:rsidRDefault="007F09EC" w:rsidP="00215005">
      <w:pPr>
        <w:numPr>
          <w:ilvl w:val="0"/>
          <w:numId w:val="2"/>
        </w:numPr>
        <w:overflowPunct w:val="0"/>
        <w:autoSpaceDE w:val="0"/>
        <w:autoSpaceDN w:val="0"/>
        <w:adjustRightInd w:val="0"/>
        <w:spacing w:before="120"/>
        <w:ind w:left="1212"/>
        <w:textAlignment w:val="baseline"/>
        <w:rPr>
          <w:lang w:eastAsia="zh-CN" w:bidi="hi-IN"/>
        </w:rPr>
      </w:pPr>
      <w:r w:rsidRPr="002B13F2">
        <w:rPr>
          <w:lang w:eastAsia="zh-CN" w:bidi="hi-IN"/>
        </w:rPr>
        <w:t xml:space="preserve">Provide the simulation results for 350km/h and 500km/h and evaluate the following configurations and make decision: </w:t>
      </w:r>
    </w:p>
    <w:p w14:paraId="179394FF" w14:textId="77777777" w:rsidR="007F09EC" w:rsidRPr="002B13F2" w:rsidRDefault="007F09EC" w:rsidP="00215005">
      <w:pPr>
        <w:numPr>
          <w:ilvl w:val="1"/>
          <w:numId w:val="2"/>
        </w:numPr>
        <w:overflowPunct w:val="0"/>
        <w:autoSpaceDE w:val="0"/>
        <w:autoSpaceDN w:val="0"/>
        <w:adjustRightInd w:val="0"/>
        <w:spacing w:before="120"/>
        <w:ind w:left="1932"/>
        <w:textAlignment w:val="baseline"/>
        <w:rPr>
          <w:lang w:eastAsia="zh-CN" w:bidi="hi-IN"/>
        </w:rPr>
      </w:pPr>
      <w:r w:rsidRPr="002B13F2">
        <w:rPr>
          <w:lang w:eastAsia="zh-CN" w:bidi="hi-IN"/>
        </w:rPr>
        <w:t xml:space="preserve">Option 1: </w:t>
      </w:r>
      <w:r w:rsidRPr="002B13F2">
        <w:rPr>
          <w:i/>
          <w:iCs/>
          <w:lang w:eastAsia="zh-CN" w:bidi="hi-IN"/>
        </w:rPr>
        <w:t>l</w:t>
      </w:r>
      <w:r w:rsidRPr="002B13F2">
        <w:rPr>
          <w:i/>
          <w:iCs/>
          <w:vertAlign w:val="subscript"/>
          <w:lang w:eastAsia="zh-CN" w:bidi="hi-IN"/>
        </w:rPr>
        <w:t>0</w:t>
      </w:r>
      <w:r w:rsidRPr="002B13F2">
        <w:rPr>
          <w:lang w:eastAsia="zh-CN" w:bidi="hi-IN"/>
        </w:rPr>
        <w:t xml:space="preserve"> = 3 </w:t>
      </w:r>
    </w:p>
    <w:p w14:paraId="13C7AEA4" w14:textId="77777777" w:rsidR="007F09EC" w:rsidRPr="002B13F2" w:rsidRDefault="007F09EC" w:rsidP="00215005">
      <w:pPr>
        <w:numPr>
          <w:ilvl w:val="1"/>
          <w:numId w:val="2"/>
        </w:numPr>
        <w:overflowPunct w:val="0"/>
        <w:autoSpaceDE w:val="0"/>
        <w:autoSpaceDN w:val="0"/>
        <w:adjustRightInd w:val="0"/>
        <w:spacing w:before="120"/>
        <w:ind w:left="1932"/>
        <w:textAlignment w:val="baseline"/>
        <w:rPr>
          <w:lang w:eastAsia="zh-CN" w:bidi="hi-IN"/>
        </w:rPr>
      </w:pPr>
      <w:r w:rsidRPr="002B13F2">
        <w:rPr>
          <w:lang w:eastAsia="zh-CN" w:bidi="hi-IN"/>
        </w:rPr>
        <w:t xml:space="preserve">Option 2: </w:t>
      </w:r>
      <w:r w:rsidRPr="002B13F2">
        <w:rPr>
          <w:i/>
          <w:iCs/>
          <w:lang w:eastAsia="zh-CN" w:bidi="hi-IN"/>
        </w:rPr>
        <w:t>l</w:t>
      </w:r>
      <w:r w:rsidRPr="002B13F2">
        <w:rPr>
          <w:i/>
          <w:iCs/>
          <w:vertAlign w:val="subscript"/>
          <w:lang w:eastAsia="zh-CN" w:bidi="hi-IN"/>
        </w:rPr>
        <w:t>0</w:t>
      </w:r>
      <w:r w:rsidRPr="002B13F2">
        <w:rPr>
          <w:lang w:eastAsia="zh-CN" w:bidi="hi-IN"/>
        </w:rPr>
        <w:t xml:space="preserve"> = 2 </w:t>
      </w:r>
    </w:p>
    <w:p w14:paraId="39A2A9F5" w14:textId="68B8F460" w:rsidR="007F09EC" w:rsidRPr="002B13F2" w:rsidRDefault="007F09EC" w:rsidP="00215005">
      <w:pPr>
        <w:numPr>
          <w:ilvl w:val="0"/>
          <w:numId w:val="2"/>
        </w:numPr>
        <w:overflowPunct w:val="0"/>
        <w:autoSpaceDE w:val="0"/>
        <w:autoSpaceDN w:val="0"/>
        <w:adjustRightInd w:val="0"/>
        <w:spacing w:before="120"/>
        <w:ind w:left="1212"/>
        <w:textAlignment w:val="baseline"/>
        <w:rPr>
          <w:lang w:eastAsia="zh-CN" w:bidi="hi-IN"/>
        </w:rPr>
      </w:pPr>
      <w:r w:rsidRPr="002B13F2">
        <w:rPr>
          <w:lang w:eastAsia="zh-CN" w:bidi="hi-IN"/>
        </w:rPr>
        <w:t>Same value for both 350km/h and 500km/h can be considered</w:t>
      </w:r>
    </w:p>
    <w:p w14:paraId="57D5F1EB" w14:textId="2CC0BBF9" w:rsidR="007F09EC" w:rsidRPr="002B13F2" w:rsidRDefault="007F09EC"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Agreements in RAN4#93 (WF R4-1915886)</w:t>
      </w:r>
    </w:p>
    <w:p w14:paraId="2A75A872" w14:textId="77777777" w:rsidR="007F09EC" w:rsidRPr="002B13F2" w:rsidRDefault="007F09EC" w:rsidP="00215005">
      <w:pPr>
        <w:numPr>
          <w:ilvl w:val="0"/>
          <w:numId w:val="2"/>
        </w:numPr>
        <w:spacing w:line="259" w:lineRule="auto"/>
        <w:ind w:left="1212"/>
      </w:pPr>
      <w:r w:rsidRPr="002B13F2">
        <w:t>l</w:t>
      </w:r>
      <w:proofErr w:type="gramStart"/>
      <w:r w:rsidRPr="002B13F2">
        <w:rPr>
          <w:vertAlign w:val="subscript"/>
        </w:rPr>
        <w:t>0</w:t>
      </w:r>
      <w:r w:rsidRPr="002B13F2">
        <w:t xml:space="preserve">  for</w:t>
      </w:r>
      <w:proofErr w:type="gramEnd"/>
      <w:r w:rsidRPr="002B13F2">
        <w:t xml:space="preserve"> PUSCH mapping type A</w:t>
      </w:r>
    </w:p>
    <w:p w14:paraId="7ECBD828" w14:textId="77777777" w:rsidR="007F09EC" w:rsidRPr="002B13F2" w:rsidRDefault="007F09EC" w:rsidP="00215005">
      <w:pPr>
        <w:numPr>
          <w:ilvl w:val="1"/>
          <w:numId w:val="2"/>
        </w:numPr>
        <w:spacing w:line="259" w:lineRule="auto"/>
        <w:ind w:left="1932"/>
      </w:pPr>
      <w:r w:rsidRPr="002B13F2">
        <w:rPr>
          <w:i/>
          <w:iCs/>
        </w:rPr>
        <w:t>l</w:t>
      </w:r>
      <w:r w:rsidRPr="002B13F2">
        <w:rPr>
          <w:i/>
          <w:iCs/>
          <w:vertAlign w:val="subscript"/>
        </w:rPr>
        <w:t>0</w:t>
      </w:r>
      <w:r w:rsidRPr="002B13F2">
        <w:t xml:space="preserve"> = 2 (For simulation alignment)</w:t>
      </w:r>
    </w:p>
    <w:p w14:paraId="6D305FF4" w14:textId="77777777" w:rsidR="007F09EC" w:rsidRPr="002B13F2" w:rsidRDefault="007F09EC" w:rsidP="00215005">
      <w:pPr>
        <w:numPr>
          <w:ilvl w:val="2"/>
          <w:numId w:val="2"/>
        </w:numPr>
        <w:spacing w:line="259" w:lineRule="auto"/>
        <w:ind w:left="2652"/>
      </w:pPr>
      <w:r w:rsidRPr="002B13F2">
        <w:t xml:space="preserve">If no performance different between </w:t>
      </w:r>
      <w:r w:rsidRPr="002B13F2">
        <w:rPr>
          <w:i/>
          <w:iCs/>
        </w:rPr>
        <w:t>l</w:t>
      </w:r>
      <w:r w:rsidRPr="002B13F2">
        <w:rPr>
          <w:i/>
          <w:iCs/>
          <w:vertAlign w:val="subscript"/>
        </w:rPr>
        <w:t>0</w:t>
      </w:r>
      <w:r w:rsidRPr="002B13F2">
        <w:t xml:space="preserve"> = 2 and </w:t>
      </w:r>
      <w:r w:rsidRPr="002B13F2">
        <w:rPr>
          <w:i/>
          <w:iCs/>
        </w:rPr>
        <w:t>l</w:t>
      </w:r>
      <w:r w:rsidRPr="002B13F2">
        <w:rPr>
          <w:i/>
          <w:iCs/>
          <w:vertAlign w:val="subscript"/>
        </w:rPr>
        <w:t>0</w:t>
      </w:r>
      <w:r w:rsidRPr="002B13F2">
        <w:t xml:space="preserve"> = 3, define performance requirements based on </w:t>
      </w:r>
      <w:r w:rsidRPr="002B13F2">
        <w:rPr>
          <w:i/>
          <w:iCs/>
        </w:rPr>
        <w:t>l</w:t>
      </w:r>
      <w:r w:rsidRPr="002B13F2">
        <w:rPr>
          <w:i/>
          <w:iCs/>
          <w:vertAlign w:val="subscript"/>
        </w:rPr>
        <w:t>0</w:t>
      </w:r>
      <w:r w:rsidRPr="002B13F2">
        <w:t xml:space="preserve"> = 2</w:t>
      </w:r>
    </w:p>
    <w:p w14:paraId="7565A774" w14:textId="6CEAD049" w:rsidR="007F09EC" w:rsidRPr="002B13F2" w:rsidRDefault="007F09EC" w:rsidP="00215005">
      <w:pPr>
        <w:numPr>
          <w:ilvl w:val="2"/>
          <w:numId w:val="2"/>
        </w:numPr>
        <w:spacing w:line="259" w:lineRule="auto"/>
        <w:ind w:left="2652"/>
      </w:pPr>
      <w:r w:rsidRPr="002B13F2">
        <w:rPr>
          <w:i/>
          <w:iCs/>
        </w:rPr>
        <w:t>l</w:t>
      </w:r>
      <w:r w:rsidRPr="002B13F2">
        <w:rPr>
          <w:i/>
          <w:iCs/>
          <w:vertAlign w:val="subscript"/>
        </w:rPr>
        <w:t>0</w:t>
      </w:r>
      <w:r w:rsidRPr="002B13F2">
        <w:t xml:space="preserve"> value for testing is based on BS declaration</w:t>
      </w:r>
    </w:p>
    <w:p w14:paraId="772E709F" w14:textId="45414E4D" w:rsidR="00EE1C73" w:rsidRPr="002B13F2" w:rsidRDefault="00EE1C73"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Proposals</w:t>
      </w:r>
    </w:p>
    <w:p w14:paraId="4BA37401" w14:textId="0C3788CE" w:rsidR="00EE1C73" w:rsidRPr="002B13F2" w:rsidRDefault="00EE1C73"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007F09EC" w:rsidRPr="002B13F2">
        <w:rPr>
          <w:rFonts w:eastAsia="SimSun"/>
          <w:szCs w:val="24"/>
          <w:lang w:eastAsia="zh-CN"/>
        </w:rPr>
        <w:t>1 (Samsung,</w:t>
      </w:r>
      <w:r w:rsidR="00EE7B3D" w:rsidRPr="002B13F2">
        <w:rPr>
          <w:rFonts w:eastAsia="SimSun"/>
          <w:szCs w:val="24"/>
          <w:lang w:eastAsia="zh-CN"/>
        </w:rPr>
        <w:t xml:space="preserve"> Huawei</w:t>
      </w:r>
      <w:proofErr w:type="gramStart"/>
      <w:r w:rsidR="00EE7B3D" w:rsidRPr="002B13F2">
        <w:rPr>
          <w:rFonts w:eastAsia="SimSun"/>
          <w:szCs w:val="24"/>
          <w:lang w:eastAsia="zh-CN"/>
        </w:rPr>
        <w:t>,</w:t>
      </w:r>
      <w:r w:rsidR="007F09EC" w:rsidRPr="002B13F2">
        <w:rPr>
          <w:rFonts w:eastAsia="SimSun"/>
          <w:szCs w:val="24"/>
          <w:lang w:eastAsia="zh-CN"/>
        </w:rPr>
        <w:t xml:space="preserve"> )</w:t>
      </w:r>
      <w:proofErr w:type="gramEnd"/>
      <w:r w:rsidR="007F09EC" w:rsidRPr="002B13F2">
        <w:rPr>
          <w:rFonts w:eastAsia="SimSun"/>
          <w:szCs w:val="24"/>
          <w:lang w:eastAsia="zh-CN"/>
        </w:rPr>
        <w:t>: Define the HST requirement with PUSCH mapping type A under L0=3.</w:t>
      </w:r>
    </w:p>
    <w:p w14:paraId="58A62819" w14:textId="1B8DCD7F" w:rsidR="00EE1C73" w:rsidRPr="002B13F2" w:rsidRDefault="00EE1C73"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007F09EC" w:rsidRPr="002B13F2">
        <w:rPr>
          <w:rFonts w:eastAsia="SimSun"/>
          <w:szCs w:val="24"/>
          <w:lang w:eastAsia="zh-CN"/>
        </w:rPr>
        <w:t>2 (Huawei</w:t>
      </w:r>
      <w:r w:rsidR="00B05B29" w:rsidRPr="002B13F2">
        <w:rPr>
          <w:rFonts w:eastAsia="SimSun"/>
          <w:szCs w:val="24"/>
          <w:lang w:eastAsia="zh-CN"/>
        </w:rPr>
        <w:t>, Nokia,</w:t>
      </w:r>
      <w:r w:rsidR="00EE7B3D" w:rsidRPr="002B13F2">
        <w:rPr>
          <w:rFonts w:eastAsia="SimSun"/>
          <w:szCs w:val="24"/>
          <w:lang w:eastAsia="zh-CN"/>
        </w:rPr>
        <w:t xml:space="preserve"> Ericsson,</w:t>
      </w:r>
      <w:r w:rsidR="00277339" w:rsidRPr="002B13F2">
        <w:rPr>
          <w:rFonts w:eastAsia="SimSun"/>
          <w:szCs w:val="24"/>
          <w:lang w:eastAsia="zh-CN"/>
        </w:rPr>
        <w:t xml:space="preserve"> ZTE</w:t>
      </w:r>
      <w:proofErr w:type="gramStart"/>
      <w:r w:rsidR="00277339" w:rsidRPr="002B13F2">
        <w:rPr>
          <w:rFonts w:eastAsia="SimSun"/>
          <w:szCs w:val="24"/>
          <w:lang w:eastAsia="zh-CN"/>
        </w:rPr>
        <w:t>,</w:t>
      </w:r>
      <w:r w:rsidR="00B05B29" w:rsidRPr="002B13F2">
        <w:rPr>
          <w:rFonts w:eastAsia="SimSun"/>
          <w:szCs w:val="24"/>
          <w:lang w:eastAsia="zh-CN"/>
        </w:rPr>
        <w:t xml:space="preserve"> </w:t>
      </w:r>
      <w:r w:rsidR="007F09EC" w:rsidRPr="002B13F2">
        <w:rPr>
          <w:rFonts w:eastAsia="SimSun"/>
          <w:szCs w:val="24"/>
          <w:lang w:eastAsia="zh-CN"/>
        </w:rPr>
        <w:t>)</w:t>
      </w:r>
      <w:proofErr w:type="gramEnd"/>
      <w:r w:rsidR="007F09EC" w:rsidRPr="002B13F2">
        <w:rPr>
          <w:rFonts w:eastAsia="SimSun"/>
          <w:szCs w:val="24"/>
          <w:lang w:eastAsia="zh-CN"/>
        </w:rPr>
        <w:t>: Allow to freely choose either l0=2 or l0=3 to align simulation results and deliver performance requirements.</w:t>
      </w:r>
    </w:p>
    <w:p w14:paraId="5420838A" w14:textId="08B18B50" w:rsidR="007F09EC" w:rsidRPr="002B13F2" w:rsidRDefault="007F09EC"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3 (CATT,</w:t>
      </w:r>
      <w:r w:rsidR="00277339" w:rsidRPr="002B13F2">
        <w:rPr>
          <w:rFonts w:eastAsia="SimSun"/>
          <w:szCs w:val="24"/>
          <w:lang w:eastAsia="zh-CN"/>
        </w:rPr>
        <w:t xml:space="preserve"> ZTE</w:t>
      </w:r>
      <w:proofErr w:type="gramStart"/>
      <w:r w:rsidR="00277339" w:rsidRPr="002B13F2">
        <w:rPr>
          <w:rFonts w:eastAsia="SimSun"/>
          <w:szCs w:val="24"/>
          <w:lang w:eastAsia="zh-CN"/>
        </w:rPr>
        <w:t>,</w:t>
      </w:r>
      <w:r w:rsidRPr="002B13F2">
        <w:rPr>
          <w:rFonts w:eastAsia="SimSun"/>
          <w:szCs w:val="24"/>
          <w:lang w:eastAsia="zh-CN"/>
        </w:rPr>
        <w:t xml:space="preserve"> )</w:t>
      </w:r>
      <w:proofErr w:type="gramEnd"/>
      <w:r w:rsidRPr="002B13F2">
        <w:rPr>
          <w:rFonts w:eastAsia="SimSun"/>
          <w:szCs w:val="24"/>
          <w:lang w:eastAsia="zh-CN"/>
        </w:rPr>
        <w:t>: The performance difference between l0=2 and l0=3 is minor, and the performance gain of l0=2 relative to l0=3 is within the range of 0~0.5dB. Follow the previous agreement for the case of no performance difference, i.e., l0=2.</w:t>
      </w:r>
    </w:p>
    <w:p w14:paraId="4E164B6C" w14:textId="0B653192" w:rsidR="00742D10" w:rsidRPr="002B13F2" w:rsidRDefault="00742D10"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4 (Nokia</w:t>
      </w:r>
      <w:proofErr w:type="gramStart"/>
      <w:r w:rsidRPr="002B13F2">
        <w:rPr>
          <w:rFonts w:eastAsia="SimSun"/>
          <w:szCs w:val="24"/>
          <w:lang w:eastAsia="zh-CN"/>
        </w:rPr>
        <w:t>, )</w:t>
      </w:r>
      <w:proofErr w:type="gramEnd"/>
      <w:r w:rsidRPr="002B13F2">
        <w:rPr>
          <w:rFonts w:eastAsia="SimSun"/>
          <w:szCs w:val="24"/>
          <w:lang w:eastAsia="zh-CN"/>
        </w:rPr>
        <w:t>: Make distinction between 350 kph and 500 kph. For 350 kph, choose l0=2. For 500 kph, allow to freely choose either l0=2 or l0=3 to align simulation results and deliver performance requirements.</w:t>
      </w:r>
    </w:p>
    <w:p w14:paraId="795D29D6" w14:textId="77777777" w:rsidR="00EE1C73" w:rsidRPr="002B13F2" w:rsidRDefault="00EE1C73"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Recommended WF</w:t>
      </w:r>
    </w:p>
    <w:p w14:paraId="061AE005" w14:textId="72E94B72" w:rsidR="00EE1C73" w:rsidRPr="002B13F2" w:rsidRDefault="00EE1C73" w:rsidP="00215005">
      <w:pPr>
        <w:pStyle w:val="ListParagraph"/>
        <w:numPr>
          <w:ilvl w:val="1"/>
          <w:numId w:val="2"/>
        </w:numPr>
        <w:overflowPunct/>
        <w:autoSpaceDE/>
        <w:autoSpaceDN/>
        <w:adjustRightInd/>
        <w:ind w:left="1440" w:firstLineChars="0"/>
        <w:textAlignment w:val="auto"/>
        <w:rPr>
          <w:rFonts w:eastAsia="SimSun"/>
          <w:szCs w:val="24"/>
          <w:lang w:eastAsia="zh-CN"/>
        </w:rPr>
      </w:pPr>
    </w:p>
    <w:p w14:paraId="7C6398F5" w14:textId="5010DB3C" w:rsidR="00EE1C73" w:rsidRPr="002B13F2" w:rsidRDefault="00EE1C73" w:rsidP="002E1ED1">
      <w:pPr>
        <w:rPr>
          <w:lang w:eastAsia="zh-CN"/>
        </w:rPr>
      </w:pPr>
    </w:p>
    <w:p w14:paraId="6425AA2B" w14:textId="6AC5EA8A" w:rsidR="00EE1C73" w:rsidRPr="002B13F2" w:rsidRDefault="00EE1C73" w:rsidP="00EE1C73">
      <w:pPr>
        <w:rPr>
          <w:b/>
          <w:u w:val="single"/>
          <w:lang w:eastAsia="ko-KR"/>
        </w:rPr>
      </w:pPr>
      <w:r w:rsidRPr="002B13F2">
        <w:rPr>
          <w:b/>
          <w:u w:val="single"/>
          <w:lang w:eastAsia="ko-KR"/>
        </w:rPr>
        <w:t xml:space="preserve">Issue 2-2-3: </w:t>
      </w:r>
      <w:r w:rsidR="00942438" w:rsidRPr="002B13F2">
        <w:rPr>
          <w:b/>
          <w:u w:val="single"/>
          <w:lang w:eastAsia="ko-KR"/>
        </w:rPr>
        <w:t>Addition of MCS 16 in 500kph tunnel scenario</w:t>
      </w:r>
    </w:p>
    <w:p w14:paraId="13FE2990" w14:textId="77777777" w:rsidR="00EE1C73" w:rsidRPr="002B13F2" w:rsidRDefault="00EE1C73"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Proposals</w:t>
      </w:r>
    </w:p>
    <w:p w14:paraId="188D290B" w14:textId="774EB939" w:rsidR="00EE1C73" w:rsidRPr="002B13F2" w:rsidRDefault="00EE1C73"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1 </w:t>
      </w:r>
      <w:r w:rsidR="00942438" w:rsidRPr="002B13F2">
        <w:rPr>
          <w:rFonts w:eastAsia="SimSun"/>
          <w:szCs w:val="24"/>
          <w:lang w:eastAsia="zh-CN"/>
        </w:rPr>
        <w:t>(Samsung, Nokia, CATT, Huawei</w:t>
      </w:r>
      <w:r w:rsidR="00033C08" w:rsidRPr="002B13F2">
        <w:rPr>
          <w:rFonts w:eastAsia="SimSun"/>
          <w:szCs w:val="24"/>
          <w:lang w:eastAsia="zh-CN"/>
        </w:rPr>
        <w:t>, Ericsson,</w:t>
      </w:r>
      <w:r w:rsidR="004355D7" w:rsidRPr="002B13F2">
        <w:rPr>
          <w:rFonts w:eastAsia="SimSun"/>
          <w:szCs w:val="24"/>
          <w:lang w:eastAsia="zh-CN"/>
        </w:rPr>
        <w:t xml:space="preserve"> ZTE, DoCoMo</w:t>
      </w:r>
      <w:proofErr w:type="gramStart"/>
      <w:r w:rsidR="004355D7" w:rsidRPr="002B13F2">
        <w:rPr>
          <w:rFonts w:eastAsia="SimSun"/>
          <w:szCs w:val="24"/>
          <w:lang w:eastAsia="zh-CN"/>
        </w:rPr>
        <w:t>,</w:t>
      </w:r>
      <w:r w:rsidR="00033C08" w:rsidRPr="002B13F2">
        <w:rPr>
          <w:rFonts w:eastAsia="SimSun"/>
          <w:szCs w:val="24"/>
          <w:lang w:eastAsia="zh-CN"/>
        </w:rPr>
        <w:t xml:space="preserve"> </w:t>
      </w:r>
      <w:r w:rsidR="00942438" w:rsidRPr="002B13F2">
        <w:rPr>
          <w:rFonts w:eastAsia="SimSun"/>
          <w:szCs w:val="24"/>
          <w:lang w:eastAsia="zh-CN"/>
        </w:rPr>
        <w:t>)</w:t>
      </w:r>
      <w:proofErr w:type="gramEnd"/>
      <w:r w:rsidR="00942438" w:rsidRPr="002B13F2">
        <w:rPr>
          <w:rFonts w:eastAsia="SimSun"/>
          <w:szCs w:val="24"/>
          <w:lang w:eastAsia="zh-CN"/>
        </w:rPr>
        <w:t>: Both MCS 2 and MCS 16</w:t>
      </w:r>
    </w:p>
    <w:p w14:paraId="29B32AF2" w14:textId="77777777" w:rsidR="00EE1C73" w:rsidRPr="002B13F2" w:rsidRDefault="00EE1C73"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Recommended WF</w:t>
      </w:r>
    </w:p>
    <w:p w14:paraId="5983417B" w14:textId="434C596A" w:rsidR="00EE1C73" w:rsidRPr="002B13F2" w:rsidRDefault="00942438"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Include MCS 16 in 500 kph tunnel scenario.</w:t>
      </w:r>
    </w:p>
    <w:p w14:paraId="012816E6" w14:textId="7A032462" w:rsidR="002E1ED1" w:rsidRPr="002B13F2" w:rsidRDefault="002E1ED1" w:rsidP="002E1ED1">
      <w:pPr>
        <w:rPr>
          <w:lang w:eastAsia="zh-CN"/>
        </w:rPr>
      </w:pPr>
    </w:p>
    <w:p w14:paraId="6597B198" w14:textId="77777777" w:rsidR="002E1ED1" w:rsidRPr="002B13F2" w:rsidRDefault="002E1ED1" w:rsidP="002E1ED1">
      <w:pPr>
        <w:rPr>
          <w:lang w:eastAsia="zh-CN"/>
        </w:rPr>
      </w:pPr>
    </w:p>
    <w:p w14:paraId="37402C16" w14:textId="50F7E22E" w:rsidR="00DD19DE" w:rsidRPr="002B13F2" w:rsidRDefault="00DD19DE" w:rsidP="00DD19DE">
      <w:pPr>
        <w:pStyle w:val="Heading3"/>
        <w:rPr>
          <w:sz w:val="24"/>
          <w:szCs w:val="16"/>
          <w:lang w:val="en-GB"/>
        </w:rPr>
      </w:pPr>
      <w:r w:rsidRPr="002B13F2">
        <w:rPr>
          <w:sz w:val="24"/>
          <w:szCs w:val="16"/>
          <w:lang w:val="en-GB"/>
        </w:rPr>
        <w:t>Sub-</w:t>
      </w:r>
      <w:r w:rsidR="00142BB9" w:rsidRPr="002B13F2">
        <w:rPr>
          <w:sz w:val="24"/>
          <w:szCs w:val="16"/>
          <w:lang w:val="en-GB"/>
        </w:rPr>
        <w:t>topic</w:t>
      </w:r>
      <w:r w:rsidRPr="002B13F2">
        <w:rPr>
          <w:sz w:val="24"/>
          <w:szCs w:val="16"/>
          <w:lang w:val="en-GB"/>
        </w:rPr>
        <w:t xml:space="preserve"> </w:t>
      </w:r>
      <w:r w:rsidR="00FA5848" w:rsidRPr="002B13F2">
        <w:rPr>
          <w:sz w:val="24"/>
          <w:szCs w:val="16"/>
          <w:lang w:val="en-GB"/>
        </w:rPr>
        <w:t>2</w:t>
      </w:r>
      <w:r w:rsidRPr="002B13F2">
        <w:rPr>
          <w:sz w:val="24"/>
          <w:szCs w:val="16"/>
          <w:lang w:val="en-GB"/>
        </w:rPr>
        <w:t>-</w:t>
      </w:r>
      <w:r w:rsidR="002E3AA6" w:rsidRPr="002B13F2">
        <w:rPr>
          <w:sz w:val="24"/>
          <w:szCs w:val="16"/>
          <w:lang w:val="en-GB"/>
        </w:rPr>
        <w:t>3: Applicability rules for PUSCH high speed train requirements</w:t>
      </w:r>
    </w:p>
    <w:p w14:paraId="33E81C83" w14:textId="50ACCE36" w:rsidR="00DD19DE" w:rsidRPr="002B13F2" w:rsidRDefault="00DD19DE" w:rsidP="00DD19DE">
      <w:pPr>
        <w:rPr>
          <w:i/>
          <w:color w:val="0070C0"/>
          <w:lang w:eastAsia="zh-CN"/>
        </w:rPr>
      </w:pPr>
      <w:r w:rsidRPr="002B13F2">
        <w:rPr>
          <w:i/>
          <w:color w:val="0070C0"/>
          <w:lang w:eastAsia="zh-CN"/>
        </w:rPr>
        <w:t>Sub-</w:t>
      </w:r>
      <w:r w:rsidR="00142BB9" w:rsidRPr="002B13F2">
        <w:rPr>
          <w:i/>
          <w:color w:val="0070C0"/>
          <w:lang w:eastAsia="zh-CN"/>
        </w:rPr>
        <w:t>topic</w:t>
      </w:r>
      <w:r w:rsidRPr="002B13F2">
        <w:rPr>
          <w:i/>
          <w:color w:val="0070C0"/>
          <w:lang w:eastAsia="zh-CN"/>
        </w:rPr>
        <w:t xml:space="preserve"> description </w:t>
      </w:r>
    </w:p>
    <w:p w14:paraId="106FBCBF" w14:textId="1B407C9F" w:rsidR="002E3AA6" w:rsidRPr="002B13F2" w:rsidRDefault="002E3AA6" w:rsidP="002E3AA6">
      <w:pPr>
        <w:rPr>
          <w:lang w:eastAsia="zh-CN"/>
        </w:rPr>
      </w:pPr>
      <w:r w:rsidRPr="002B13F2">
        <w:rPr>
          <w:lang w:eastAsia="zh-CN"/>
        </w:rPr>
        <w:t>During email discussions the question arose, if passing the tests for 500 kph should implicitly count as having passed the tests for 350 kph. This section treats the implicit test passing proposals for PUSCH requirements.</w:t>
      </w:r>
    </w:p>
    <w:p w14:paraId="39F4EE81" w14:textId="6D7ABAD2" w:rsidR="002E3AA6" w:rsidRPr="002B13F2" w:rsidRDefault="002E3AA6" w:rsidP="002E3AA6">
      <w:pPr>
        <w:rPr>
          <w:lang w:eastAsia="zh-CN"/>
        </w:rPr>
      </w:pPr>
      <w:r w:rsidRPr="002B13F2">
        <w:rPr>
          <w:lang w:eastAsia="zh-CN"/>
        </w:rPr>
        <w:t>Note that topic #1 is also treating this question for the general case (not PUSCH only as below).</w:t>
      </w:r>
    </w:p>
    <w:p w14:paraId="2B10F2D5" w14:textId="77777777" w:rsidR="002E3AA6" w:rsidRPr="002B13F2" w:rsidRDefault="002E3AA6" w:rsidP="002E3AA6">
      <w:pPr>
        <w:rPr>
          <w:lang w:eastAsia="zh-CN"/>
        </w:rPr>
      </w:pPr>
    </w:p>
    <w:p w14:paraId="6A9AA33B" w14:textId="77777777" w:rsidR="00DD19DE" w:rsidRPr="002B13F2" w:rsidRDefault="00DD19DE" w:rsidP="00DD19DE">
      <w:pPr>
        <w:rPr>
          <w:i/>
          <w:color w:val="0070C0"/>
          <w:lang w:eastAsia="zh-CN"/>
        </w:rPr>
      </w:pPr>
      <w:r w:rsidRPr="002B13F2">
        <w:rPr>
          <w:i/>
          <w:color w:val="0070C0"/>
          <w:lang w:eastAsia="zh-CN"/>
        </w:rPr>
        <w:t>Open issues and candidate options before e-meeting:</w:t>
      </w:r>
    </w:p>
    <w:p w14:paraId="34C75D2C" w14:textId="351236FA" w:rsidR="002E3AA6" w:rsidRPr="002B13F2" w:rsidRDefault="00DD19DE" w:rsidP="002E3AA6">
      <w:pPr>
        <w:rPr>
          <w:b/>
          <w:u w:val="single"/>
          <w:lang w:eastAsia="ko-KR"/>
        </w:rPr>
      </w:pPr>
      <w:r w:rsidRPr="002B13F2">
        <w:rPr>
          <w:b/>
          <w:u w:val="single"/>
          <w:lang w:eastAsia="ko-KR"/>
        </w:rPr>
        <w:t xml:space="preserve">Issue </w:t>
      </w:r>
      <w:r w:rsidR="00FA5848" w:rsidRPr="002B13F2">
        <w:rPr>
          <w:b/>
          <w:u w:val="single"/>
          <w:lang w:eastAsia="ko-KR"/>
        </w:rPr>
        <w:t>2</w:t>
      </w:r>
      <w:r w:rsidRPr="002B13F2">
        <w:rPr>
          <w:b/>
          <w:u w:val="single"/>
          <w:lang w:eastAsia="ko-KR"/>
        </w:rPr>
        <w:t>-</w:t>
      </w:r>
      <w:r w:rsidR="00626D58" w:rsidRPr="002B13F2">
        <w:rPr>
          <w:b/>
          <w:u w:val="single"/>
          <w:lang w:eastAsia="ko-KR"/>
        </w:rPr>
        <w:t>3-1</w:t>
      </w:r>
      <w:r w:rsidRPr="002B13F2">
        <w:rPr>
          <w:b/>
          <w:u w:val="single"/>
          <w:lang w:eastAsia="ko-KR"/>
        </w:rPr>
        <w:t xml:space="preserve">: </w:t>
      </w:r>
      <w:r w:rsidR="002E3AA6" w:rsidRPr="002B13F2">
        <w:rPr>
          <w:b/>
          <w:u w:val="single"/>
          <w:lang w:eastAsia="ko-KR"/>
        </w:rPr>
        <w:t>PUSCH HST 350kph test omission</w:t>
      </w:r>
    </w:p>
    <w:p w14:paraId="28890E5E" w14:textId="598F70F0" w:rsidR="00DD19DE" w:rsidRPr="002B13F2" w:rsidRDefault="00DD19DE"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Proposals</w:t>
      </w:r>
    </w:p>
    <w:p w14:paraId="2CF8E565" w14:textId="5D4BD517" w:rsidR="00DD19DE" w:rsidRPr="002B13F2" w:rsidRDefault="00DD19DE"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1</w:t>
      </w:r>
      <w:r w:rsidR="002E3AA6" w:rsidRPr="002B13F2">
        <w:rPr>
          <w:rFonts w:eastAsia="SimSun"/>
          <w:szCs w:val="24"/>
          <w:lang w:eastAsia="zh-CN"/>
        </w:rPr>
        <w:t xml:space="preserve"> (DCM</w:t>
      </w:r>
      <w:proofErr w:type="gramStart"/>
      <w:r w:rsidR="002E3AA6" w:rsidRPr="002B13F2">
        <w:rPr>
          <w:rFonts w:eastAsia="SimSun"/>
          <w:szCs w:val="24"/>
          <w:lang w:eastAsia="zh-CN"/>
        </w:rPr>
        <w:t>, )</w:t>
      </w:r>
      <w:proofErr w:type="gramEnd"/>
      <w:r w:rsidR="002E3AA6" w:rsidRPr="002B13F2">
        <w:rPr>
          <w:rFonts w:eastAsia="SimSun"/>
          <w:szCs w:val="24"/>
          <w:lang w:eastAsia="zh-CN"/>
        </w:rPr>
        <w:t xml:space="preserve">: First study </w:t>
      </w:r>
      <w:bookmarkStart w:id="715" w:name="_Hlk33566547"/>
      <w:r w:rsidR="002E3AA6" w:rsidRPr="002B13F2">
        <w:rPr>
          <w:rFonts w:eastAsia="SimSun"/>
          <w:szCs w:val="24"/>
          <w:lang w:eastAsia="zh-CN"/>
        </w:rPr>
        <w:t>performance difference between 350km/h and 500km/h HST test, and then whether BS supporting 500km/h HST can skip 350km/h HST test.</w:t>
      </w:r>
      <w:bookmarkEnd w:id="715"/>
    </w:p>
    <w:p w14:paraId="413ACA7E" w14:textId="00690099" w:rsidR="00B20657" w:rsidRPr="002B13F2" w:rsidRDefault="00B20657"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2 (Ericsson, </w:t>
      </w:r>
      <w:r w:rsidR="00A46DEB" w:rsidRPr="002B13F2">
        <w:rPr>
          <w:rFonts w:eastAsia="SimSun"/>
          <w:szCs w:val="24"/>
          <w:lang w:eastAsia="zh-CN"/>
        </w:rPr>
        <w:t>ZTE</w:t>
      </w:r>
      <w:proofErr w:type="gramStart"/>
      <w:r w:rsidR="00A46DEB" w:rsidRPr="002B13F2">
        <w:rPr>
          <w:rFonts w:eastAsia="SimSun"/>
          <w:szCs w:val="24"/>
          <w:lang w:eastAsia="zh-CN"/>
        </w:rPr>
        <w:t xml:space="preserve">, </w:t>
      </w:r>
      <w:r w:rsidRPr="002B13F2">
        <w:rPr>
          <w:rFonts w:eastAsia="SimSun"/>
          <w:szCs w:val="24"/>
          <w:lang w:eastAsia="zh-CN"/>
        </w:rPr>
        <w:t>)</w:t>
      </w:r>
      <w:proofErr w:type="gramEnd"/>
      <w:r w:rsidRPr="002B13F2">
        <w:rPr>
          <w:rFonts w:eastAsia="SimSun"/>
          <w:szCs w:val="24"/>
          <w:lang w:eastAsia="zh-CN"/>
        </w:rPr>
        <w:t>: No need to discuss in this meeting.</w:t>
      </w:r>
    </w:p>
    <w:p w14:paraId="05E31B15" w14:textId="77777777" w:rsidR="00DD19DE" w:rsidRPr="002B13F2" w:rsidRDefault="00DD19DE"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Recommended WF</w:t>
      </w:r>
    </w:p>
    <w:p w14:paraId="7492B956" w14:textId="644C1399" w:rsidR="00DD19DE" w:rsidRPr="002B13F2" w:rsidRDefault="005D4202"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Study performance difference between 350km/h and 500km/h HST test, and then whether BS supporting 500km/h HST can skip 350km/h HST test. Companies are </w:t>
      </w:r>
      <w:proofErr w:type="gramStart"/>
      <w:r w:rsidRPr="002B13F2">
        <w:rPr>
          <w:rFonts w:eastAsia="SimSun"/>
          <w:szCs w:val="24"/>
          <w:lang w:eastAsia="zh-CN"/>
        </w:rPr>
        <w:t>encourages</w:t>
      </w:r>
      <w:proofErr w:type="gramEnd"/>
      <w:r w:rsidRPr="002B13F2">
        <w:rPr>
          <w:rFonts w:eastAsia="SimSun"/>
          <w:szCs w:val="24"/>
          <w:lang w:eastAsia="zh-CN"/>
        </w:rPr>
        <w:t xml:space="preserve"> to discuss this in the next meeting.</w:t>
      </w:r>
    </w:p>
    <w:p w14:paraId="3BDD07BC" w14:textId="20C05AAB" w:rsidR="00DD19DE" w:rsidRPr="002B13F2" w:rsidRDefault="00DD19DE" w:rsidP="002E3AA6">
      <w:pPr>
        <w:rPr>
          <w:lang w:eastAsia="zh-CN"/>
        </w:rPr>
      </w:pPr>
    </w:p>
    <w:p w14:paraId="0E630992" w14:textId="77777777" w:rsidR="002E3AA6" w:rsidRPr="002B13F2" w:rsidRDefault="002E3AA6" w:rsidP="002E3AA6">
      <w:pPr>
        <w:rPr>
          <w:lang w:eastAsia="zh-CN"/>
        </w:rPr>
      </w:pPr>
    </w:p>
    <w:p w14:paraId="297E9BED" w14:textId="77777777" w:rsidR="00DD19DE" w:rsidRPr="002B13F2" w:rsidRDefault="00DD19DE" w:rsidP="00DD19DE">
      <w:pPr>
        <w:pStyle w:val="Heading2"/>
        <w:rPr>
          <w:lang w:val="en-GB"/>
        </w:rPr>
      </w:pPr>
      <w:r w:rsidRPr="002B13F2">
        <w:rPr>
          <w:lang w:val="en-GB"/>
        </w:rPr>
        <w:t xml:space="preserve">Companies views’ collection for 1st round </w:t>
      </w:r>
    </w:p>
    <w:p w14:paraId="7930AAC3" w14:textId="77777777" w:rsidR="00DD19DE" w:rsidRPr="002B13F2" w:rsidRDefault="00DD19DE">
      <w:pPr>
        <w:pStyle w:val="Heading3"/>
        <w:rPr>
          <w:sz w:val="24"/>
          <w:szCs w:val="16"/>
          <w:lang w:val="en-GB"/>
        </w:rPr>
      </w:pPr>
      <w:r w:rsidRPr="002B13F2">
        <w:rPr>
          <w:sz w:val="24"/>
          <w:szCs w:val="16"/>
          <w:lang w:val="en-GB"/>
        </w:rPr>
        <w:t xml:space="preserve">Open issues </w:t>
      </w:r>
    </w:p>
    <w:tbl>
      <w:tblPr>
        <w:tblStyle w:val="TableGrid"/>
        <w:tblW w:w="0" w:type="auto"/>
        <w:tblLook w:val="04A0" w:firstRow="1" w:lastRow="0" w:firstColumn="1" w:lastColumn="0" w:noHBand="0" w:noVBand="1"/>
      </w:tblPr>
      <w:tblGrid>
        <w:gridCol w:w="1240"/>
        <w:gridCol w:w="8391"/>
      </w:tblGrid>
      <w:tr w:rsidR="00DD19DE" w:rsidRPr="002B13F2" w14:paraId="2569E648" w14:textId="77777777" w:rsidTr="008F7642">
        <w:tc>
          <w:tcPr>
            <w:tcW w:w="1240" w:type="dxa"/>
          </w:tcPr>
          <w:p w14:paraId="5B13E89C" w14:textId="77777777" w:rsidR="00DD19DE" w:rsidRPr="002B13F2" w:rsidRDefault="00DD19DE" w:rsidP="00504007">
            <w:pPr>
              <w:rPr>
                <w:rFonts w:eastAsiaTheme="minorEastAsia"/>
                <w:b/>
                <w:bCs/>
                <w:color w:val="0070C0"/>
                <w:lang w:eastAsia="zh-CN"/>
              </w:rPr>
            </w:pPr>
            <w:r w:rsidRPr="002B13F2">
              <w:rPr>
                <w:rFonts w:eastAsiaTheme="minorEastAsia"/>
                <w:b/>
                <w:bCs/>
                <w:color w:val="0070C0"/>
                <w:lang w:eastAsia="zh-CN"/>
              </w:rPr>
              <w:t>Company</w:t>
            </w:r>
          </w:p>
        </w:tc>
        <w:tc>
          <w:tcPr>
            <w:tcW w:w="8391" w:type="dxa"/>
          </w:tcPr>
          <w:p w14:paraId="25CF868F" w14:textId="77777777" w:rsidR="00DD19DE" w:rsidRPr="002B13F2" w:rsidRDefault="00DD19DE" w:rsidP="00504007">
            <w:pPr>
              <w:rPr>
                <w:rFonts w:eastAsiaTheme="minorEastAsia"/>
                <w:b/>
                <w:bCs/>
                <w:color w:val="0070C0"/>
                <w:lang w:eastAsia="zh-CN"/>
              </w:rPr>
            </w:pPr>
            <w:r w:rsidRPr="002B13F2">
              <w:rPr>
                <w:rFonts w:eastAsiaTheme="minorEastAsia"/>
                <w:b/>
                <w:bCs/>
                <w:color w:val="0070C0"/>
                <w:lang w:eastAsia="zh-CN"/>
              </w:rPr>
              <w:t>Comments</w:t>
            </w:r>
          </w:p>
        </w:tc>
      </w:tr>
      <w:tr w:rsidR="00DD19DE" w:rsidRPr="002B13F2" w14:paraId="0F0AC914" w14:textId="77777777" w:rsidTr="008F7642">
        <w:tc>
          <w:tcPr>
            <w:tcW w:w="1240" w:type="dxa"/>
          </w:tcPr>
          <w:p w14:paraId="6AB412D3" w14:textId="3F8CE8CD" w:rsidR="00DD19DE" w:rsidRPr="002B13F2" w:rsidRDefault="00ED56CE" w:rsidP="00604715">
            <w:pPr>
              <w:rPr>
                <w:lang w:eastAsia="zh-CN"/>
              </w:rPr>
            </w:pPr>
            <w:r w:rsidRPr="002B13F2">
              <w:rPr>
                <w:lang w:eastAsia="zh-CN"/>
              </w:rPr>
              <w:t>CATT</w:t>
            </w:r>
          </w:p>
        </w:tc>
        <w:tc>
          <w:tcPr>
            <w:tcW w:w="8391" w:type="dxa"/>
          </w:tcPr>
          <w:p w14:paraId="2F2FD3DB" w14:textId="77777777" w:rsidR="00ED56CE" w:rsidRPr="002B13F2" w:rsidRDefault="00ED56CE" w:rsidP="00604715">
            <w:pPr>
              <w:rPr>
                <w:lang w:eastAsia="zh-CN"/>
              </w:rPr>
            </w:pPr>
            <w:r w:rsidRPr="002B13F2">
              <w:rPr>
                <w:lang w:eastAsia="zh-CN"/>
              </w:rPr>
              <w:t>Issue 2-1-1: 1x1 antenna configuration has the deployment scenario in practical tunnel scenario proposed by operator. If only 2Rx requirement will be defined, 1Rx performance cannot be guaranteed. For the conducted test for 1x1 antenna configuration, the SNR value of demodulation can be acceptable based on the simulation results.</w:t>
            </w:r>
          </w:p>
          <w:p w14:paraId="58DF4416" w14:textId="77777777" w:rsidR="00ED56CE" w:rsidRPr="002B13F2" w:rsidRDefault="00ED56CE" w:rsidP="00604715">
            <w:pPr>
              <w:rPr>
                <w:lang w:eastAsia="zh-CN"/>
              </w:rPr>
            </w:pPr>
            <w:r w:rsidRPr="002B13F2">
              <w:rPr>
                <w:lang w:eastAsia="zh-CN"/>
              </w:rPr>
              <w:t>Issue 2-2-2: We support option 2 based on our simulation results.</w:t>
            </w:r>
          </w:p>
          <w:p w14:paraId="3D638D48" w14:textId="0843DD6E" w:rsidR="00ED56CE" w:rsidRPr="002B13F2" w:rsidRDefault="00ED56CE" w:rsidP="00604715">
            <w:pPr>
              <w:rPr>
                <w:lang w:eastAsia="zh-CN"/>
              </w:rPr>
            </w:pPr>
            <w:r w:rsidRPr="002B13F2">
              <w:rPr>
                <w:lang w:eastAsia="zh-CN"/>
              </w:rPr>
              <w:t>Issue 2-2-3: The performance difference for MCS16 is minor between the tunnel and open space scenarios. So MCS16 should be also supported in the tunnel scenario with 500km/h.</w:t>
            </w:r>
          </w:p>
          <w:p w14:paraId="19430B1C" w14:textId="65DE03F0" w:rsidR="00DD19DE" w:rsidRPr="002B13F2" w:rsidRDefault="00DD19DE" w:rsidP="00504007">
            <w:pPr>
              <w:rPr>
                <w:rFonts w:eastAsiaTheme="minorEastAsia"/>
                <w:color w:val="0070C0"/>
                <w:lang w:eastAsia="zh-CN"/>
              </w:rPr>
            </w:pPr>
            <w:proofErr w:type="gramStart"/>
            <w:r w:rsidRPr="002B13F2">
              <w:rPr>
                <w:rFonts w:eastAsiaTheme="minorEastAsia"/>
                <w:color w:val="0070C0"/>
                <w:lang w:eastAsia="zh-CN"/>
              </w:rPr>
              <w:t xml:space="preserve">Sub </w:t>
            </w:r>
            <w:r w:rsidR="00142BB9" w:rsidRPr="002B13F2">
              <w:rPr>
                <w:rFonts w:eastAsiaTheme="minorEastAsia"/>
                <w:color w:val="0070C0"/>
                <w:lang w:eastAsia="zh-CN"/>
              </w:rPr>
              <w:t>topic</w:t>
            </w:r>
            <w:proofErr w:type="gramEnd"/>
            <w:r w:rsidRPr="002B13F2">
              <w:rPr>
                <w:rFonts w:eastAsiaTheme="minorEastAsia"/>
                <w:color w:val="0070C0"/>
                <w:lang w:eastAsia="zh-CN"/>
              </w:rPr>
              <w:t xml:space="preserve"> </w:t>
            </w:r>
            <w:r w:rsidR="00FA5848" w:rsidRPr="002B13F2">
              <w:rPr>
                <w:rFonts w:eastAsiaTheme="minorEastAsia"/>
                <w:color w:val="0070C0"/>
                <w:lang w:eastAsia="zh-CN"/>
              </w:rPr>
              <w:t>2</w:t>
            </w:r>
            <w:r w:rsidRPr="002B13F2">
              <w:rPr>
                <w:rFonts w:eastAsiaTheme="minorEastAsia"/>
                <w:color w:val="0070C0"/>
                <w:lang w:eastAsia="zh-CN"/>
              </w:rPr>
              <w:t xml:space="preserve">-1: </w:t>
            </w:r>
          </w:p>
          <w:p w14:paraId="3C0DFE93" w14:textId="114A0002" w:rsidR="00DD19DE" w:rsidRPr="002B13F2" w:rsidRDefault="00DD19DE" w:rsidP="00504007">
            <w:pPr>
              <w:rPr>
                <w:rFonts w:eastAsiaTheme="minorEastAsia"/>
                <w:color w:val="0070C0"/>
                <w:lang w:eastAsia="zh-CN"/>
              </w:rPr>
            </w:pPr>
            <w:proofErr w:type="gramStart"/>
            <w:r w:rsidRPr="002B13F2">
              <w:rPr>
                <w:rFonts w:eastAsiaTheme="minorEastAsia"/>
                <w:color w:val="0070C0"/>
                <w:lang w:eastAsia="zh-CN"/>
              </w:rPr>
              <w:t xml:space="preserve">Sub </w:t>
            </w:r>
            <w:r w:rsidR="00142BB9" w:rsidRPr="002B13F2">
              <w:rPr>
                <w:rFonts w:eastAsiaTheme="minorEastAsia"/>
                <w:color w:val="0070C0"/>
                <w:lang w:eastAsia="zh-CN"/>
              </w:rPr>
              <w:t>topic</w:t>
            </w:r>
            <w:proofErr w:type="gramEnd"/>
            <w:r w:rsidRPr="002B13F2">
              <w:rPr>
                <w:rFonts w:eastAsiaTheme="minorEastAsia"/>
                <w:color w:val="0070C0"/>
                <w:lang w:eastAsia="zh-CN"/>
              </w:rPr>
              <w:t xml:space="preserve"> </w:t>
            </w:r>
            <w:r w:rsidR="00FA5848" w:rsidRPr="002B13F2">
              <w:rPr>
                <w:rFonts w:eastAsiaTheme="minorEastAsia"/>
                <w:color w:val="0070C0"/>
                <w:lang w:eastAsia="zh-CN"/>
              </w:rPr>
              <w:t>2</w:t>
            </w:r>
            <w:r w:rsidRPr="002B13F2">
              <w:rPr>
                <w:rFonts w:eastAsiaTheme="minorEastAsia"/>
                <w:color w:val="0070C0"/>
                <w:lang w:eastAsia="zh-CN"/>
              </w:rPr>
              <w:t>-2:</w:t>
            </w:r>
          </w:p>
          <w:p w14:paraId="7FEC193A" w14:textId="77777777" w:rsidR="00DD19DE" w:rsidRPr="002B13F2" w:rsidRDefault="00DD19DE" w:rsidP="00504007">
            <w:pPr>
              <w:rPr>
                <w:rFonts w:eastAsiaTheme="minorEastAsia"/>
                <w:color w:val="0070C0"/>
                <w:lang w:eastAsia="zh-CN"/>
              </w:rPr>
            </w:pPr>
            <w:r w:rsidRPr="002B13F2">
              <w:rPr>
                <w:rFonts w:eastAsiaTheme="minorEastAsia"/>
                <w:color w:val="0070C0"/>
                <w:lang w:eastAsia="zh-CN"/>
              </w:rPr>
              <w:t>….</w:t>
            </w:r>
          </w:p>
          <w:p w14:paraId="1F90BF62" w14:textId="77777777" w:rsidR="00DD19DE" w:rsidRPr="002B13F2" w:rsidRDefault="00DD19DE" w:rsidP="00504007">
            <w:pPr>
              <w:rPr>
                <w:rFonts w:eastAsiaTheme="minorEastAsia"/>
                <w:color w:val="0070C0"/>
                <w:lang w:eastAsia="zh-CN"/>
              </w:rPr>
            </w:pPr>
            <w:r w:rsidRPr="002B13F2">
              <w:rPr>
                <w:rFonts w:eastAsiaTheme="minorEastAsia"/>
                <w:color w:val="0070C0"/>
                <w:lang w:eastAsia="zh-CN"/>
              </w:rPr>
              <w:t>Others:</w:t>
            </w:r>
          </w:p>
        </w:tc>
      </w:tr>
      <w:tr w:rsidR="00D86BC4" w:rsidRPr="002B13F2" w14:paraId="717D0A95" w14:textId="77777777" w:rsidTr="008F7642">
        <w:tc>
          <w:tcPr>
            <w:tcW w:w="1240" w:type="dxa"/>
          </w:tcPr>
          <w:p w14:paraId="31CA1734" w14:textId="650BF043" w:rsidR="00D86BC4" w:rsidRPr="002B13F2" w:rsidDel="00ED56CE" w:rsidRDefault="00D86BC4" w:rsidP="00D86BC4">
            <w:pPr>
              <w:rPr>
                <w:lang w:eastAsia="zh-CN"/>
              </w:rPr>
            </w:pPr>
            <w:r w:rsidRPr="002B13F2">
              <w:rPr>
                <w:lang w:eastAsia="zh-CN"/>
              </w:rPr>
              <w:t>Nokia, Nokia Shanghai Bell</w:t>
            </w:r>
          </w:p>
        </w:tc>
        <w:tc>
          <w:tcPr>
            <w:tcW w:w="8391" w:type="dxa"/>
          </w:tcPr>
          <w:p w14:paraId="732BDCDA" w14:textId="1C486FA5" w:rsidR="00D86BC4" w:rsidRPr="002B13F2" w:rsidRDefault="00D86BC4" w:rsidP="00D86BC4">
            <w:pPr>
              <w:rPr>
                <w:lang w:eastAsia="zh-CN"/>
              </w:rPr>
            </w:pPr>
            <w:r w:rsidRPr="002B13F2">
              <w:rPr>
                <w:lang w:eastAsia="zh-CN"/>
              </w:rPr>
              <w:t>2-1-1: Remain with</w:t>
            </w:r>
            <w:r w:rsidR="0064030C" w:rsidRPr="002B13F2">
              <w:rPr>
                <w:lang w:eastAsia="zh-CN"/>
              </w:rPr>
              <w:t xml:space="preserve"> prev</w:t>
            </w:r>
            <w:r w:rsidR="006B684A" w:rsidRPr="002B13F2">
              <w:rPr>
                <w:lang w:eastAsia="zh-CN"/>
              </w:rPr>
              <w:t>i</w:t>
            </w:r>
            <w:r w:rsidR="0064030C" w:rsidRPr="002B13F2">
              <w:rPr>
                <w:lang w:eastAsia="zh-CN"/>
              </w:rPr>
              <w:t>ous</w:t>
            </w:r>
            <w:r w:rsidRPr="002B13F2">
              <w:rPr>
                <w:lang w:eastAsia="zh-CN"/>
              </w:rPr>
              <w:t xml:space="preserve"> proposal as captured in option 1.</w:t>
            </w:r>
            <w:r w:rsidR="00950F22" w:rsidRPr="002B13F2">
              <w:rPr>
                <w:lang w:eastAsia="zh-CN"/>
              </w:rPr>
              <w:t xml:space="preserve"> 1T1R is an operator requested use case and technical implementation is straightforward; </w:t>
            </w:r>
            <w:r w:rsidR="00AA34A6" w:rsidRPr="002B13F2">
              <w:rPr>
                <w:lang w:eastAsia="zh-CN"/>
              </w:rPr>
              <w:t xml:space="preserve">only </w:t>
            </w:r>
            <w:r w:rsidR="00DF39DF" w:rsidRPr="002B13F2">
              <w:rPr>
                <w:lang w:eastAsia="zh-CN"/>
              </w:rPr>
              <w:t xml:space="preserve">OTA </w:t>
            </w:r>
            <w:r w:rsidR="00950F22" w:rsidRPr="002B13F2">
              <w:rPr>
                <w:lang w:eastAsia="zh-CN"/>
              </w:rPr>
              <w:t xml:space="preserve">test setup needs to be </w:t>
            </w:r>
            <w:r w:rsidR="00AE59A3" w:rsidRPr="002B13F2">
              <w:rPr>
                <w:lang w:eastAsia="zh-CN"/>
              </w:rPr>
              <w:t xml:space="preserve">minorly </w:t>
            </w:r>
            <w:r w:rsidR="00950F22" w:rsidRPr="002B13F2">
              <w:rPr>
                <w:lang w:eastAsia="zh-CN"/>
              </w:rPr>
              <w:t>adapted</w:t>
            </w:r>
            <w:r w:rsidR="00DF39DF" w:rsidRPr="002B13F2">
              <w:rPr>
                <w:lang w:eastAsia="zh-CN"/>
              </w:rPr>
              <w:t xml:space="preserve"> and could also be foregone completely</w:t>
            </w:r>
            <w:r w:rsidR="00950F22" w:rsidRPr="002B13F2">
              <w:rPr>
                <w:lang w:eastAsia="zh-CN"/>
              </w:rPr>
              <w:t>.</w:t>
            </w:r>
          </w:p>
          <w:p w14:paraId="34F54B99" w14:textId="1366AB13" w:rsidR="00D86BC4" w:rsidRPr="002B13F2" w:rsidRDefault="00D86BC4" w:rsidP="00D86BC4">
            <w:pPr>
              <w:rPr>
                <w:lang w:eastAsia="zh-CN"/>
              </w:rPr>
            </w:pPr>
            <w:r w:rsidRPr="002B13F2">
              <w:rPr>
                <w:lang w:eastAsia="zh-CN"/>
              </w:rPr>
              <w:t>2-1-2: Wait for progress on Issue 2-1-1.</w:t>
            </w:r>
          </w:p>
          <w:p w14:paraId="200667CD" w14:textId="77777777" w:rsidR="00D86BC4" w:rsidRPr="002B13F2" w:rsidRDefault="00D86BC4" w:rsidP="00D86BC4">
            <w:pPr>
              <w:rPr>
                <w:lang w:eastAsia="zh-CN"/>
              </w:rPr>
            </w:pPr>
            <w:r w:rsidRPr="002B13F2">
              <w:rPr>
                <w:lang w:eastAsia="zh-CN"/>
              </w:rPr>
              <w:t>2-1-3: Wait for progress on Issue 2-1-1.</w:t>
            </w:r>
          </w:p>
          <w:p w14:paraId="57114E14" w14:textId="09F70010" w:rsidR="00E04861" w:rsidRPr="002B13F2" w:rsidRDefault="00E04861" w:rsidP="00D86BC4">
            <w:pPr>
              <w:rPr>
                <w:lang w:eastAsia="zh-CN"/>
              </w:rPr>
            </w:pPr>
            <w:r w:rsidRPr="002B13F2">
              <w:rPr>
                <w:lang w:eastAsia="zh-CN"/>
              </w:rPr>
              <w:t>2-2-1:</w:t>
            </w:r>
            <w:r w:rsidR="00890E31" w:rsidRPr="002B13F2">
              <w:rPr>
                <w:lang w:eastAsia="zh-CN"/>
              </w:rPr>
              <w:t xml:space="preserve"> Remain with </w:t>
            </w:r>
            <w:r w:rsidR="0064030C" w:rsidRPr="002B13F2">
              <w:rPr>
                <w:lang w:eastAsia="zh-CN"/>
              </w:rPr>
              <w:t xml:space="preserve">previous </w:t>
            </w:r>
            <w:r w:rsidR="00890E31" w:rsidRPr="002B13F2">
              <w:rPr>
                <w:lang w:eastAsia="zh-CN"/>
              </w:rPr>
              <w:t>proposal as captured in option 2.</w:t>
            </w:r>
            <w:r w:rsidR="00950F22" w:rsidRPr="002B13F2">
              <w:rPr>
                <w:lang w:eastAsia="zh-CN"/>
              </w:rPr>
              <w:t xml:space="preserve"> Reduces testing time and allows to see the impact of optimisations that require more frequent PUSCH slots.</w:t>
            </w:r>
          </w:p>
          <w:p w14:paraId="5A45CBB6" w14:textId="690D9FAA" w:rsidR="006F632F" w:rsidRPr="002B13F2" w:rsidRDefault="006F632F" w:rsidP="006F632F">
            <w:pPr>
              <w:rPr>
                <w:lang w:eastAsia="zh-CN"/>
              </w:rPr>
            </w:pPr>
            <w:r w:rsidRPr="002B13F2">
              <w:rPr>
                <w:lang w:eastAsia="zh-CN"/>
              </w:rPr>
              <w:lastRenderedPageBreak/>
              <w:t>Update 2020-02-26 on 2-2-1: Not necessary to achieve alignment this meeting, since simulations are not bound by test effort and can use any of the proposed options.</w:t>
            </w:r>
            <w:r w:rsidRPr="002B13F2">
              <w:rPr>
                <w:lang w:eastAsia="zh-CN"/>
              </w:rPr>
              <w:br/>
              <w:t>But we agree with Ericsson in asking, why this only a testing effort issue in HST. For normal mode PUSCH, the conformance testing was fine with the chosen TDD patterns.</w:t>
            </w:r>
          </w:p>
          <w:p w14:paraId="63CA2247" w14:textId="42A4F3DD" w:rsidR="006F632F" w:rsidRPr="002B13F2" w:rsidRDefault="006F632F" w:rsidP="006F632F">
            <w:pPr>
              <w:rPr>
                <w:lang w:eastAsia="zh-CN"/>
              </w:rPr>
            </w:pPr>
            <w:r w:rsidRPr="002B13F2">
              <w:rPr>
                <w:lang w:eastAsia="zh-CN"/>
              </w:rPr>
              <w:t>@Ericsson: It is our understanding that a BS needs to be tested in both FDD and TDD operation mode (if declared to support both).</w:t>
            </w:r>
          </w:p>
          <w:p w14:paraId="30E8E3EF" w14:textId="4C660AB6" w:rsidR="008E3797" w:rsidRPr="002B13F2" w:rsidRDefault="008E3797" w:rsidP="00D86BC4">
            <w:pPr>
              <w:rPr>
                <w:lang w:eastAsia="zh-CN"/>
              </w:rPr>
            </w:pPr>
            <w:r w:rsidRPr="002B13F2">
              <w:rPr>
                <w:lang w:eastAsia="zh-CN"/>
              </w:rPr>
              <w:t>2-2-2: Agree with WF.  Make distinction between 350 kph and 500 kph. For 350 kph, choose l0=2. For 500 kph, allow to freely choose either l0=2 or l0=3</w:t>
            </w:r>
            <w:r w:rsidR="00CD32A2" w:rsidRPr="002B13F2">
              <w:rPr>
                <w:lang w:eastAsia="zh-CN"/>
              </w:rPr>
              <w:t>. Most companies agree that l0=2 and l0=3 has negligible performance difference, thus this freedom has no practical implications.</w:t>
            </w:r>
          </w:p>
        </w:tc>
      </w:tr>
      <w:tr w:rsidR="008F7642" w:rsidRPr="002B13F2" w14:paraId="1483D187" w14:textId="77777777" w:rsidTr="008F7642">
        <w:tc>
          <w:tcPr>
            <w:tcW w:w="1240" w:type="dxa"/>
          </w:tcPr>
          <w:p w14:paraId="27263A2D" w14:textId="14896962" w:rsidR="008F7642" w:rsidRPr="002B13F2" w:rsidRDefault="008F7642" w:rsidP="00604715">
            <w:pPr>
              <w:rPr>
                <w:lang w:eastAsia="zh-CN"/>
              </w:rPr>
            </w:pPr>
            <w:r w:rsidRPr="002B13F2">
              <w:rPr>
                <w:lang w:eastAsia="zh-CN"/>
              </w:rPr>
              <w:lastRenderedPageBreak/>
              <w:t>Samsung</w:t>
            </w:r>
          </w:p>
        </w:tc>
        <w:tc>
          <w:tcPr>
            <w:tcW w:w="8391" w:type="dxa"/>
          </w:tcPr>
          <w:p w14:paraId="769C86BA" w14:textId="77777777" w:rsidR="008F7642" w:rsidRPr="002B13F2" w:rsidRDefault="008F7642" w:rsidP="00604715">
            <w:pPr>
              <w:rPr>
                <w:lang w:eastAsia="zh-CN"/>
              </w:rPr>
            </w:pPr>
            <w:proofErr w:type="gramStart"/>
            <w:r w:rsidRPr="002B13F2">
              <w:rPr>
                <w:lang w:eastAsia="zh-CN"/>
              </w:rPr>
              <w:t>Sub topic</w:t>
            </w:r>
            <w:proofErr w:type="gramEnd"/>
            <w:r w:rsidRPr="002B13F2">
              <w:rPr>
                <w:lang w:eastAsia="zh-CN"/>
              </w:rPr>
              <w:t xml:space="preserve"> 2-1: </w:t>
            </w:r>
          </w:p>
          <w:p w14:paraId="6DE97B43" w14:textId="77777777" w:rsidR="008F7642" w:rsidRPr="002B13F2" w:rsidRDefault="008F7642" w:rsidP="00604715">
            <w:pPr>
              <w:rPr>
                <w:lang w:eastAsia="zh-CN"/>
              </w:rPr>
            </w:pPr>
            <w:r w:rsidRPr="002B13F2">
              <w:rPr>
                <w:lang w:eastAsia="zh-CN"/>
              </w:rPr>
              <w:t>Issue 2-1-1: Introduce 1T1R requirements for the tunnel scenario</w:t>
            </w:r>
          </w:p>
          <w:p w14:paraId="312AB68C" w14:textId="77777777" w:rsidR="008F7642" w:rsidRPr="002B13F2" w:rsidRDefault="008F7642" w:rsidP="00604715">
            <w:pPr>
              <w:rPr>
                <w:lang w:eastAsia="zh-CN"/>
              </w:rPr>
            </w:pPr>
            <w:r w:rsidRPr="002B13F2">
              <w:rPr>
                <w:lang w:eastAsia="zh-CN"/>
              </w:rPr>
              <w:t>Prefer option 2: No 1T1R requirements for the tunnel scenario</w:t>
            </w:r>
          </w:p>
          <w:p w14:paraId="4EA9E06A" w14:textId="77777777" w:rsidR="008F7642" w:rsidRPr="002B13F2" w:rsidRDefault="008F7642" w:rsidP="00604715">
            <w:pPr>
              <w:rPr>
                <w:lang w:eastAsia="zh-CN"/>
              </w:rPr>
            </w:pPr>
            <w:r w:rsidRPr="002B13F2">
              <w:rPr>
                <w:lang w:eastAsia="zh-CN"/>
              </w:rPr>
              <w:t>In LTE, the 1x1 antenna configuration for tunnel scenario is chosen with the realistic operation, reusing the deployment for W-CDMA BS. In LTE Rel-8, the typical antenna configuration is uniform linear antenna array (</w:t>
            </w:r>
            <w:proofErr w:type="gramStart"/>
            <w:r w:rsidRPr="002B13F2">
              <w:rPr>
                <w:lang w:eastAsia="zh-CN"/>
              </w:rPr>
              <w:t>ULA )</w:t>
            </w:r>
            <w:proofErr w:type="gramEnd"/>
            <w:r w:rsidRPr="002B13F2">
              <w:rPr>
                <w:lang w:eastAsia="zh-CN"/>
              </w:rPr>
              <w:t xml:space="preserve"> structure with one polarization, due to the number of antenna is limited to 4, the antenna size is acceptable.</w:t>
            </w:r>
          </w:p>
          <w:p w14:paraId="66132E41" w14:textId="77777777" w:rsidR="008F7642" w:rsidRPr="002B13F2" w:rsidRDefault="008F7642" w:rsidP="00604715">
            <w:pPr>
              <w:rPr>
                <w:lang w:eastAsia="zh-CN"/>
              </w:rPr>
            </w:pPr>
            <w:r w:rsidRPr="002B13F2">
              <w:rPr>
                <w:lang w:eastAsia="zh-CN"/>
              </w:rPr>
              <w:t>In terms of testing, LTE can support conducted test, it is easy to connect with one antenna (polarization) for testing. While for NR, excepting for conducted test for BS type 1-C, OTA testing is supported for BS type 1-O. In case of OTA testing, the different polarization of test antennas may result in performance different with certain isolation</w:t>
            </w:r>
          </w:p>
          <w:p w14:paraId="08E25519" w14:textId="77777777" w:rsidR="008F7642" w:rsidRPr="002B13F2" w:rsidRDefault="008F7642" w:rsidP="00604715">
            <w:pPr>
              <w:rPr>
                <w:lang w:eastAsia="zh-CN"/>
              </w:rPr>
            </w:pPr>
            <w:r w:rsidRPr="002B13F2">
              <w:rPr>
                <w:lang w:eastAsia="zh-CN"/>
              </w:rPr>
              <w:t xml:space="preserve">As indicated in </w:t>
            </w:r>
            <w:proofErr w:type="spellStart"/>
            <w:r w:rsidRPr="002B13F2">
              <w:rPr>
                <w:lang w:eastAsia="zh-CN"/>
              </w:rPr>
              <w:t>eAAS</w:t>
            </w:r>
            <w:proofErr w:type="spellEnd"/>
            <w:r w:rsidRPr="002B13F2">
              <w:rPr>
                <w:lang w:eastAsia="zh-CN"/>
              </w:rPr>
              <w:t xml:space="preserve"> spec, only 2RX BS performance requirements apply when OTA AAS BS supports and is tested with dual polarization. Dual polarization antenna structure should be the typical deployment in NR and also in LTE with considering antenna size and polarization diversity.</w:t>
            </w:r>
          </w:p>
          <w:p w14:paraId="6DE75F9E" w14:textId="77777777" w:rsidR="008F7642" w:rsidRPr="002B13F2" w:rsidRDefault="008F7642" w:rsidP="00604715">
            <w:pPr>
              <w:rPr>
                <w:lang w:eastAsia="zh-CN"/>
              </w:rPr>
            </w:pPr>
            <w:r w:rsidRPr="002B13F2">
              <w:rPr>
                <w:lang w:eastAsia="zh-CN"/>
              </w:rPr>
              <w:t>With considering the test effort and realistic operation, we prefer to only define the HST requirement with 1x2 antenna configuration for tunnel scenario</w:t>
            </w:r>
          </w:p>
          <w:p w14:paraId="604C31CC" w14:textId="77777777" w:rsidR="008F7642" w:rsidRPr="002B13F2" w:rsidRDefault="008F7642" w:rsidP="00604715">
            <w:pPr>
              <w:rPr>
                <w:lang w:eastAsia="zh-CN"/>
              </w:rPr>
            </w:pPr>
            <w:r w:rsidRPr="002B13F2">
              <w:rPr>
                <w:lang w:eastAsia="zh-CN"/>
              </w:rPr>
              <w:t>Issue 2-1-2: 1T1R requirement configuration</w:t>
            </w:r>
          </w:p>
          <w:p w14:paraId="661F539F" w14:textId="77777777" w:rsidR="008F7642" w:rsidRPr="002B13F2" w:rsidRDefault="008F7642" w:rsidP="00604715">
            <w:pPr>
              <w:rPr>
                <w:lang w:eastAsia="zh-CN"/>
              </w:rPr>
            </w:pPr>
            <w:proofErr w:type="gramStart"/>
            <w:r w:rsidRPr="002B13F2">
              <w:rPr>
                <w:lang w:eastAsia="zh-CN"/>
              </w:rPr>
              <w:t>Prefer :</w:t>
            </w:r>
            <w:proofErr w:type="gramEnd"/>
            <w:r w:rsidRPr="002B13F2">
              <w:rPr>
                <w:lang w:eastAsia="zh-CN"/>
              </w:rPr>
              <w:t xml:space="preserve"> No 1T1R requirements for the tunnel scenario</w:t>
            </w:r>
          </w:p>
          <w:p w14:paraId="5AD7E5E8" w14:textId="77777777" w:rsidR="008F7642" w:rsidRPr="002B13F2" w:rsidRDefault="008F7642" w:rsidP="00604715">
            <w:pPr>
              <w:rPr>
                <w:lang w:eastAsia="zh-CN"/>
              </w:rPr>
            </w:pPr>
            <w:r w:rsidRPr="002B13F2">
              <w:rPr>
                <w:lang w:eastAsia="zh-CN"/>
              </w:rPr>
              <w:t>Issue 2-1-3: 1T1R test setup and procedure</w:t>
            </w:r>
          </w:p>
          <w:p w14:paraId="279BEBBF" w14:textId="77777777" w:rsidR="008F7642" w:rsidRPr="002B13F2" w:rsidRDefault="008F7642" w:rsidP="00604715">
            <w:pPr>
              <w:rPr>
                <w:lang w:eastAsia="zh-CN"/>
              </w:rPr>
            </w:pPr>
            <w:proofErr w:type="gramStart"/>
            <w:r w:rsidRPr="002B13F2">
              <w:rPr>
                <w:lang w:eastAsia="zh-CN"/>
              </w:rPr>
              <w:t>Prefer :</w:t>
            </w:r>
            <w:proofErr w:type="gramEnd"/>
            <w:r w:rsidRPr="002B13F2">
              <w:rPr>
                <w:lang w:eastAsia="zh-CN"/>
              </w:rPr>
              <w:t xml:space="preserve"> No 1T1R requirements for the tunnel scenario</w:t>
            </w:r>
          </w:p>
          <w:p w14:paraId="23AFB888" w14:textId="77777777" w:rsidR="008F7642" w:rsidRPr="002B13F2" w:rsidRDefault="008F7642" w:rsidP="00604715">
            <w:pPr>
              <w:rPr>
                <w:lang w:eastAsia="zh-CN"/>
              </w:rPr>
            </w:pPr>
          </w:p>
          <w:p w14:paraId="27471173" w14:textId="77777777" w:rsidR="008F7642" w:rsidRPr="002B13F2" w:rsidRDefault="008F7642" w:rsidP="00604715">
            <w:pPr>
              <w:rPr>
                <w:lang w:eastAsia="zh-CN"/>
              </w:rPr>
            </w:pPr>
            <w:proofErr w:type="gramStart"/>
            <w:r w:rsidRPr="002B13F2">
              <w:rPr>
                <w:lang w:eastAsia="zh-CN"/>
              </w:rPr>
              <w:t>Sub topic</w:t>
            </w:r>
            <w:proofErr w:type="gramEnd"/>
            <w:r w:rsidRPr="002B13F2">
              <w:rPr>
                <w:lang w:eastAsia="zh-CN"/>
              </w:rPr>
              <w:t xml:space="preserve"> 2-2:</w:t>
            </w:r>
          </w:p>
          <w:p w14:paraId="6C752CA9" w14:textId="77777777" w:rsidR="008F7642" w:rsidRPr="002B13F2" w:rsidRDefault="008F7642" w:rsidP="00604715">
            <w:pPr>
              <w:rPr>
                <w:lang w:eastAsia="zh-CN"/>
              </w:rPr>
            </w:pPr>
            <w:r w:rsidRPr="002B13F2">
              <w:rPr>
                <w:lang w:eastAsia="zh-CN"/>
              </w:rPr>
              <w:t>Issue 2-2-1: Slot allocation for PUSCH transmission in radio frames</w:t>
            </w:r>
          </w:p>
          <w:p w14:paraId="663F3EF6" w14:textId="77777777" w:rsidR="008F7642" w:rsidRPr="002B13F2" w:rsidRDefault="008F7642" w:rsidP="00604715">
            <w:pPr>
              <w:rPr>
                <w:lang w:eastAsia="zh-CN"/>
              </w:rPr>
            </w:pPr>
            <w:r w:rsidRPr="002B13F2">
              <w:rPr>
                <w:lang w:eastAsia="zh-CN"/>
              </w:rPr>
              <w:t>Prefer option 1: For TDD with 30KHz, our proposal should be typo with slot#8 and slot#10. It should be slot#8 and slot#18 in one radio frame based on our contribution.</w:t>
            </w:r>
          </w:p>
          <w:p w14:paraId="235F4F0B" w14:textId="77777777" w:rsidR="008F7642" w:rsidRPr="002B13F2" w:rsidRDefault="008F7642" w:rsidP="00604715">
            <w:pPr>
              <w:rPr>
                <w:lang w:eastAsia="zh-CN"/>
              </w:rPr>
            </w:pPr>
            <w:r w:rsidRPr="002B13F2">
              <w:rPr>
                <w:lang w:eastAsia="zh-CN"/>
              </w:rPr>
              <w:t>The subframes in which PUSCH is transmitted is related with HARQ process, which can allow a maximum of 4 transmissions. In FDD, the feedback delay is 8ms, and 10ms in TDD with UL-DL configuration 2.</w:t>
            </w:r>
          </w:p>
          <w:p w14:paraId="1A680D26" w14:textId="77777777" w:rsidR="008F7642" w:rsidRPr="002B13F2" w:rsidRDefault="008F7642" w:rsidP="00604715">
            <w:pPr>
              <w:rPr>
                <w:lang w:eastAsia="zh-CN"/>
              </w:rPr>
            </w:pPr>
            <w:r w:rsidRPr="002B13F2">
              <w:rPr>
                <w:lang w:eastAsia="zh-CN"/>
              </w:rPr>
              <w:t xml:space="preserve">For FDD, the uplink with considering 8 HARQ process, slot 0, slot </w:t>
            </w:r>
            <w:proofErr w:type="gramStart"/>
            <w:r w:rsidRPr="002B13F2">
              <w:rPr>
                <w:lang w:eastAsia="zh-CN"/>
              </w:rPr>
              <w:t>8 ,slot</w:t>
            </w:r>
            <w:proofErr w:type="gramEnd"/>
            <w:r w:rsidRPr="002B13F2">
              <w:rPr>
                <w:lang w:eastAsia="zh-CN"/>
              </w:rPr>
              <w:t xml:space="preserve"> 16, slot 24, slot 32 are available for UL</w:t>
            </w:r>
          </w:p>
          <w:p w14:paraId="24CD2E78" w14:textId="77777777" w:rsidR="008F7642" w:rsidRPr="002B13F2" w:rsidRDefault="008F7642" w:rsidP="00604715">
            <w:pPr>
              <w:rPr>
                <w:lang w:eastAsia="zh-CN"/>
              </w:rPr>
            </w:pPr>
            <w:r w:rsidRPr="002B13F2">
              <w:rPr>
                <w:lang w:eastAsia="zh-CN"/>
              </w:rPr>
              <w:t xml:space="preserve">For TDD, current TDD configuration pattern is DDDSUDDDSU for 15KHz SCS and 7D1S2U for 30KHz, considering the 10 HARQ process, slot #5 is available for UL in one radio frame with 15KHz SCS, and slot #8 and slot#18 are available for UL </w:t>
            </w:r>
            <w:proofErr w:type="gramStart"/>
            <w:r w:rsidRPr="002B13F2">
              <w:rPr>
                <w:lang w:eastAsia="zh-CN"/>
              </w:rPr>
              <w:t>with in</w:t>
            </w:r>
            <w:proofErr w:type="gramEnd"/>
            <w:r w:rsidRPr="002B13F2">
              <w:rPr>
                <w:lang w:eastAsia="zh-CN"/>
              </w:rPr>
              <w:t xml:space="preserve"> each radio frame with 30KHz. </w:t>
            </w:r>
          </w:p>
          <w:p w14:paraId="6E7C65E4" w14:textId="77777777" w:rsidR="008F7642" w:rsidRPr="002B13F2" w:rsidRDefault="008F7642" w:rsidP="00604715">
            <w:pPr>
              <w:rPr>
                <w:lang w:eastAsia="zh-CN"/>
              </w:rPr>
            </w:pPr>
            <w:r w:rsidRPr="002B13F2">
              <w:rPr>
                <w:lang w:eastAsia="zh-CN"/>
              </w:rPr>
              <w:t xml:space="preserve">To reduce the test effort, it is not necessary to transmit PUSCH in every available UL </w:t>
            </w:r>
            <w:proofErr w:type="gramStart"/>
            <w:r w:rsidRPr="002B13F2">
              <w:rPr>
                <w:lang w:eastAsia="zh-CN"/>
              </w:rPr>
              <w:t>slots</w:t>
            </w:r>
            <w:proofErr w:type="gramEnd"/>
            <w:r w:rsidRPr="002B13F2">
              <w:rPr>
                <w:lang w:eastAsia="zh-CN"/>
              </w:rPr>
              <w:t>. Follow the LTE approach.</w:t>
            </w:r>
          </w:p>
          <w:p w14:paraId="26823744" w14:textId="77777777" w:rsidR="00945014" w:rsidRPr="002B13F2" w:rsidRDefault="00945014" w:rsidP="00945014">
            <w:pPr>
              <w:rPr>
                <w:lang w:eastAsia="zh-CN"/>
              </w:rPr>
            </w:pPr>
            <w:r w:rsidRPr="002B13F2">
              <w:rPr>
                <w:color w:val="7030A0"/>
                <w:lang w:eastAsia="zh-CN"/>
              </w:rPr>
              <w:t>Ericsson:</w:t>
            </w:r>
            <w:r w:rsidRPr="002B13F2">
              <w:rPr>
                <w:lang w:eastAsia="zh-CN"/>
              </w:rPr>
              <w:t xml:space="preserve"> </w:t>
            </w:r>
            <w:r w:rsidRPr="002B13F2">
              <w:rPr>
                <w:color w:val="7030A0"/>
                <w:lang w:eastAsia="zh-CN"/>
              </w:rPr>
              <w:t>Wouldn’t the same configuration be applied to other test cases (i.e. normal PUSCH test cases and HST test cases)? Why Samsung need to make a distinction for UL TA?</w:t>
            </w:r>
          </w:p>
          <w:p w14:paraId="355DD3CA" w14:textId="77777777" w:rsidR="008F7642" w:rsidRPr="002B13F2" w:rsidRDefault="008F7642" w:rsidP="00604715">
            <w:pPr>
              <w:rPr>
                <w:lang w:eastAsia="zh-CN"/>
              </w:rPr>
            </w:pPr>
          </w:p>
          <w:p w14:paraId="6B92BEE0" w14:textId="77777777" w:rsidR="008F7642" w:rsidRPr="002B13F2" w:rsidRDefault="008F7642" w:rsidP="00604715">
            <w:pPr>
              <w:rPr>
                <w:lang w:eastAsia="zh-CN"/>
              </w:rPr>
            </w:pPr>
            <w:r w:rsidRPr="002B13F2">
              <w:rPr>
                <w:lang w:eastAsia="zh-CN"/>
              </w:rPr>
              <w:t>Issue 2-2-2: L0 for PUSCH mapping type A for both 350 kph and 500 kph</w:t>
            </w:r>
          </w:p>
          <w:p w14:paraId="77B1970D" w14:textId="77777777" w:rsidR="008F7642" w:rsidRPr="002B13F2" w:rsidRDefault="008F7642" w:rsidP="00604715">
            <w:pPr>
              <w:rPr>
                <w:lang w:eastAsia="zh-CN"/>
              </w:rPr>
            </w:pPr>
            <w:r w:rsidRPr="002B13F2">
              <w:rPr>
                <w:lang w:eastAsia="zh-CN"/>
              </w:rPr>
              <w:lastRenderedPageBreak/>
              <w:t>Prefer option 1:  Define the HST requirement with PUSCH mapping type A under L0=3</w:t>
            </w:r>
          </w:p>
          <w:p w14:paraId="72FCBB57" w14:textId="77777777" w:rsidR="008F7642" w:rsidRPr="002B13F2" w:rsidRDefault="008F7642" w:rsidP="00604715">
            <w:pPr>
              <w:rPr>
                <w:lang w:eastAsia="zh-CN"/>
              </w:rPr>
            </w:pPr>
            <w:r w:rsidRPr="002B13F2">
              <w:rPr>
                <w:lang w:eastAsia="zh-CN"/>
              </w:rPr>
              <w:t xml:space="preserve">Based on our results, under 1740Hz Frequency offset with 15KHz SCS, L0=3 is better than L0=2. The performance gain is obvious with 1740Hz compare with 3334Hz Frequency offset, since </w:t>
            </w:r>
            <w:proofErr w:type="gramStart"/>
            <w:r w:rsidRPr="002B13F2">
              <w:rPr>
                <w:lang w:eastAsia="zh-CN"/>
              </w:rPr>
              <w:t>this  value</w:t>
            </w:r>
            <w:proofErr w:type="gramEnd"/>
            <w:r w:rsidRPr="002B13F2">
              <w:rPr>
                <w:lang w:eastAsia="zh-CN"/>
              </w:rPr>
              <w:t xml:space="preserve"> is close to frequency estimation range of DMRS tracking ability 1750Hz under 15KHz. DMRS configuration with l0=3 can verify the extremity condition for HST.</w:t>
            </w:r>
          </w:p>
          <w:p w14:paraId="64ABEEEA" w14:textId="77777777" w:rsidR="008F7642" w:rsidRPr="002B13F2" w:rsidRDefault="008F7642" w:rsidP="00604715">
            <w:pPr>
              <w:rPr>
                <w:lang w:eastAsia="zh-CN"/>
              </w:rPr>
            </w:pPr>
            <w:r w:rsidRPr="002B13F2">
              <w:rPr>
                <w:lang w:eastAsia="zh-CN"/>
              </w:rPr>
              <w:t>Meanwhile, in terms of implementation, with l0=3, it can reduce the delay for process delay with half slot updated Doppler estimation. Also, with l0=3, DMRS 3, 7 and 11 with equal symbol interval can be used for frequency offset estimation with average operation. The estimation performance can be improved with improved accuracy of frequency offset estimation.</w:t>
            </w:r>
          </w:p>
          <w:p w14:paraId="32F98005" w14:textId="77777777" w:rsidR="008F7642" w:rsidRPr="002B13F2" w:rsidRDefault="008F7642" w:rsidP="00604715">
            <w:pPr>
              <w:rPr>
                <w:lang w:eastAsia="zh-CN"/>
              </w:rPr>
            </w:pPr>
            <w:r w:rsidRPr="002B13F2">
              <w:rPr>
                <w:lang w:eastAsia="zh-CN"/>
              </w:rPr>
              <w:t xml:space="preserve">In term of both performance and implementation process delay, we do see the benefit of l0=3. </w:t>
            </w:r>
          </w:p>
          <w:p w14:paraId="28B100B5" w14:textId="77777777" w:rsidR="008F7642" w:rsidRPr="002B13F2" w:rsidRDefault="008F7642" w:rsidP="00604715">
            <w:pPr>
              <w:rPr>
                <w:lang w:eastAsia="zh-CN"/>
              </w:rPr>
            </w:pPr>
          </w:p>
          <w:p w14:paraId="2974DEC5" w14:textId="77777777" w:rsidR="008F7642" w:rsidRPr="002B13F2" w:rsidRDefault="008F7642" w:rsidP="00604715">
            <w:pPr>
              <w:rPr>
                <w:lang w:eastAsia="zh-CN"/>
              </w:rPr>
            </w:pPr>
            <w:r w:rsidRPr="002B13F2">
              <w:rPr>
                <w:lang w:eastAsia="zh-CN"/>
              </w:rPr>
              <w:t>Issue 2-2-3: Addition of MCS 16 in 500kph tunnel scenario</w:t>
            </w:r>
          </w:p>
          <w:p w14:paraId="38E1A85C" w14:textId="04C5F444" w:rsidR="008F7642" w:rsidRPr="002B13F2" w:rsidRDefault="008F7642" w:rsidP="00604715">
            <w:pPr>
              <w:rPr>
                <w:lang w:eastAsia="zh-CN"/>
              </w:rPr>
            </w:pPr>
            <w:r w:rsidRPr="002B13F2">
              <w:rPr>
                <w:lang w:eastAsia="zh-CN"/>
              </w:rPr>
              <w:t>Prefer option 1: MCS2 and MCS16 are feasible for HST with tunnel scenario with 500Km/h</w:t>
            </w:r>
          </w:p>
          <w:p w14:paraId="0092A2FF" w14:textId="7FE64105" w:rsidR="008F7642" w:rsidRPr="002B13F2" w:rsidRDefault="008F7642" w:rsidP="00604715">
            <w:pPr>
              <w:rPr>
                <w:lang w:eastAsia="zh-CN"/>
              </w:rPr>
            </w:pPr>
          </w:p>
        </w:tc>
      </w:tr>
      <w:tr w:rsidR="00564BDD" w:rsidRPr="002B13F2" w14:paraId="04441B9C" w14:textId="77777777" w:rsidTr="008F7642">
        <w:tc>
          <w:tcPr>
            <w:tcW w:w="1240" w:type="dxa"/>
          </w:tcPr>
          <w:p w14:paraId="1CAF717E" w14:textId="6DA04DBF" w:rsidR="00564BDD" w:rsidRPr="002B13F2" w:rsidRDefault="00564BDD" w:rsidP="00604715">
            <w:pPr>
              <w:rPr>
                <w:lang w:eastAsia="zh-CN"/>
              </w:rPr>
            </w:pPr>
            <w:r w:rsidRPr="002B13F2">
              <w:rPr>
                <w:lang w:eastAsia="zh-CN"/>
              </w:rPr>
              <w:lastRenderedPageBreak/>
              <w:t>Ericsson</w:t>
            </w:r>
          </w:p>
        </w:tc>
        <w:tc>
          <w:tcPr>
            <w:tcW w:w="8391" w:type="dxa"/>
          </w:tcPr>
          <w:p w14:paraId="39D383CB" w14:textId="77777777" w:rsidR="00564BDD" w:rsidRPr="002B13F2" w:rsidRDefault="00564BDD" w:rsidP="00604715">
            <w:pPr>
              <w:rPr>
                <w:lang w:eastAsia="zh-CN"/>
              </w:rPr>
            </w:pPr>
            <w:r w:rsidRPr="002B13F2">
              <w:rPr>
                <w:lang w:eastAsia="zh-CN"/>
              </w:rPr>
              <w:t>Issue 2-1-1: We’re OK for conducted 1T1R requirements if operators see it as important. We do not see the need for OTA (see issue 2-1-3).</w:t>
            </w:r>
          </w:p>
          <w:p w14:paraId="0273E787" w14:textId="0322B6A9" w:rsidR="00564BDD" w:rsidRPr="002B13F2" w:rsidRDefault="008721EB" w:rsidP="00604715">
            <w:pPr>
              <w:rPr>
                <w:lang w:eastAsia="zh-CN"/>
              </w:rPr>
            </w:pPr>
            <w:r w:rsidRPr="002B13F2">
              <w:rPr>
                <w:lang w:eastAsia="zh-CN"/>
              </w:rPr>
              <w:t>Issue</w:t>
            </w:r>
            <w:r w:rsidR="00564BDD" w:rsidRPr="002B13F2">
              <w:rPr>
                <w:lang w:eastAsia="zh-CN"/>
              </w:rPr>
              <w:t xml:space="preserve"> 2-1-2: Agree with option 1.</w:t>
            </w:r>
          </w:p>
          <w:p w14:paraId="3385E549" w14:textId="77777777" w:rsidR="00564BDD" w:rsidRPr="002B13F2" w:rsidRDefault="00564BDD" w:rsidP="00604715">
            <w:pPr>
              <w:rPr>
                <w:lang w:eastAsia="zh-CN"/>
              </w:rPr>
            </w:pPr>
            <w:r w:rsidRPr="002B13F2">
              <w:rPr>
                <w:lang w:eastAsia="zh-CN"/>
              </w:rPr>
              <w:t xml:space="preserve">Issue 2-1-3: We don’t think we need OTA requirement for 1T1R. Such a BS would not be an AAS. </w:t>
            </w:r>
          </w:p>
          <w:p w14:paraId="32B9E0B0" w14:textId="5598AE92" w:rsidR="00564BDD" w:rsidRPr="002B13F2" w:rsidRDefault="00564BDD" w:rsidP="00604715">
            <w:pPr>
              <w:rPr>
                <w:lang w:eastAsia="zh-CN"/>
              </w:rPr>
            </w:pPr>
            <w:r w:rsidRPr="002B13F2">
              <w:rPr>
                <w:lang w:eastAsia="zh-CN"/>
              </w:rPr>
              <w:t xml:space="preserve">Issue 2-2-1: </w:t>
            </w:r>
            <w:r w:rsidR="00A14C20" w:rsidRPr="002B13F2">
              <w:rPr>
                <w:lang w:eastAsia="zh-CN"/>
              </w:rPr>
              <w:t>We are OK with TDD pattern in option 2. Should we only consider TDD pattern according to the previous agreement? And for all Rel-15 requirement, only TDD pattern are specified and FDD is considered as the same performance as TDD. If we introduce FDD pattern, do we need to test the same scenario for twice?</w:t>
            </w:r>
          </w:p>
          <w:p w14:paraId="1FED8F24" w14:textId="5D6DF6A5" w:rsidR="00564BDD" w:rsidRPr="002B13F2" w:rsidRDefault="00564BDD" w:rsidP="00604715">
            <w:pPr>
              <w:rPr>
                <w:lang w:eastAsia="zh-CN"/>
              </w:rPr>
            </w:pPr>
            <w:r w:rsidRPr="002B13F2">
              <w:rPr>
                <w:lang w:eastAsia="zh-CN"/>
              </w:rPr>
              <w:t>Issue 2-2-2: We prefer option 2 since there is no difference between l0=2 and 3, and l0=2 is for all other requirements.</w:t>
            </w:r>
          </w:p>
          <w:p w14:paraId="77990B53" w14:textId="77777777" w:rsidR="00564BDD" w:rsidRPr="002B13F2" w:rsidRDefault="00564BDD" w:rsidP="00604715">
            <w:pPr>
              <w:rPr>
                <w:lang w:eastAsia="zh-CN"/>
              </w:rPr>
            </w:pPr>
            <w:r w:rsidRPr="002B13F2">
              <w:rPr>
                <w:lang w:eastAsia="zh-CN"/>
              </w:rPr>
              <w:t>Issue 2-2-3: We are also OK with option1.</w:t>
            </w:r>
          </w:p>
          <w:p w14:paraId="11A1B908" w14:textId="455478A5" w:rsidR="00564BDD" w:rsidRPr="002B13F2" w:rsidRDefault="00564BDD" w:rsidP="00604715">
            <w:pPr>
              <w:rPr>
                <w:lang w:eastAsia="zh-CN"/>
              </w:rPr>
            </w:pPr>
            <w:r w:rsidRPr="002B13F2">
              <w:rPr>
                <w:lang w:eastAsia="zh-CN"/>
              </w:rPr>
              <w:t>Issue 2-3-1: We don’t need to discuss it in this meeting.</w:t>
            </w:r>
          </w:p>
        </w:tc>
      </w:tr>
      <w:tr w:rsidR="00B0155A" w:rsidRPr="002B13F2" w14:paraId="683E9D3C" w14:textId="77777777" w:rsidTr="008F7642">
        <w:tc>
          <w:tcPr>
            <w:tcW w:w="1240" w:type="dxa"/>
          </w:tcPr>
          <w:p w14:paraId="559BDF81" w14:textId="5305A212" w:rsidR="00B0155A" w:rsidRPr="002B13F2" w:rsidRDefault="00B0155A" w:rsidP="00604715">
            <w:pPr>
              <w:rPr>
                <w:rFonts w:eastAsiaTheme="minorEastAsia"/>
                <w:lang w:eastAsia="zh-CN"/>
              </w:rPr>
            </w:pPr>
            <w:r w:rsidRPr="002B13F2">
              <w:rPr>
                <w:rFonts w:eastAsiaTheme="minorEastAsia"/>
                <w:lang w:eastAsia="zh-CN"/>
              </w:rPr>
              <w:t xml:space="preserve">Huawei, </w:t>
            </w:r>
            <w:proofErr w:type="spellStart"/>
            <w:r w:rsidRPr="002B13F2">
              <w:rPr>
                <w:rFonts w:eastAsiaTheme="minorEastAsia"/>
                <w:lang w:eastAsia="zh-CN"/>
              </w:rPr>
              <w:t>HiSilicon</w:t>
            </w:r>
            <w:proofErr w:type="spellEnd"/>
          </w:p>
        </w:tc>
        <w:tc>
          <w:tcPr>
            <w:tcW w:w="8391" w:type="dxa"/>
          </w:tcPr>
          <w:p w14:paraId="43BF4A09" w14:textId="5C88E2D8" w:rsidR="00B0155A" w:rsidRPr="002B13F2" w:rsidRDefault="00B0155A" w:rsidP="00604715">
            <w:pPr>
              <w:rPr>
                <w:rFonts w:eastAsiaTheme="minorEastAsia"/>
                <w:lang w:eastAsia="zh-CN"/>
              </w:rPr>
            </w:pPr>
            <w:r w:rsidRPr="002B13F2">
              <w:rPr>
                <w:rFonts w:eastAsiaTheme="minorEastAsia"/>
                <w:lang w:eastAsia="zh-CN"/>
              </w:rPr>
              <w:t>Issue 2-1-1:</w:t>
            </w:r>
            <w:r w:rsidR="00642C43" w:rsidRPr="002B13F2">
              <w:t xml:space="preserve"> We prefer Option 2. </w:t>
            </w:r>
            <w:r w:rsidR="00642C43" w:rsidRPr="002B13F2">
              <w:rPr>
                <w:rFonts w:eastAsiaTheme="minorEastAsia"/>
                <w:lang w:eastAsia="zh-CN"/>
              </w:rPr>
              <w:t xml:space="preserve">RAN 4 has defined 1x2 antenna configuration as it is more practical and popular deployment mode. Since there is only 'single' tap which is belongs to AWGN model, two receive antennas receive same signals, and it is expected that the performance of antenna configuration 1x2 is about 3dB better than that of antenna configuration 1x1. That is to say, performance of antenna configuration 1x1 can be inferred from that of antenna configuration 1x2. </w:t>
            </w:r>
            <w:proofErr w:type="gramStart"/>
            <w:r w:rsidR="00642C43" w:rsidRPr="002B13F2">
              <w:rPr>
                <w:rFonts w:eastAsiaTheme="minorEastAsia"/>
                <w:lang w:eastAsia="zh-CN"/>
              </w:rPr>
              <w:t>So</w:t>
            </w:r>
            <w:proofErr w:type="gramEnd"/>
            <w:r w:rsidR="00642C43" w:rsidRPr="002B13F2">
              <w:rPr>
                <w:rFonts w:eastAsiaTheme="minorEastAsia"/>
                <w:lang w:eastAsia="zh-CN"/>
              </w:rPr>
              <w:t xml:space="preserve"> it is enough to define antenna configuration 1x2 and no need to consider antenna configuration 1x1 for tunnel scenario.</w:t>
            </w:r>
            <w:r w:rsidR="00AA3EB7" w:rsidRPr="002B13F2">
              <w:rPr>
                <w:rFonts w:eastAsiaTheme="minorEastAsia"/>
                <w:lang w:eastAsia="zh-CN"/>
              </w:rPr>
              <w:t xml:space="preserve"> Also as pointed by company for the dual polarization issue, it is not feasible to test 1x1 OTA test.</w:t>
            </w:r>
          </w:p>
          <w:p w14:paraId="2996744C" w14:textId="3535ED90" w:rsidR="00B0155A" w:rsidRPr="002B13F2" w:rsidRDefault="00B0155A" w:rsidP="00604715">
            <w:pPr>
              <w:rPr>
                <w:rFonts w:eastAsiaTheme="minorEastAsia"/>
                <w:lang w:eastAsia="zh-CN"/>
              </w:rPr>
            </w:pPr>
            <w:r w:rsidRPr="002B13F2">
              <w:rPr>
                <w:rFonts w:eastAsiaTheme="minorEastAsia"/>
                <w:lang w:eastAsia="zh-CN"/>
              </w:rPr>
              <w:t>Issue 2-2-1:</w:t>
            </w:r>
            <w:r w:rsidR="00642C43" w:rsidRPr="002B13F2">
              <w:rPr>
                <w:rFonts w:eastAsiaTheme="minorEastAsia"/>
                <w:lang w:eastAsia="zh-CN"/>
              </w:rPr>
              <w:t xml:space="preserve"> We prefer </w:t>
            </w:r>
            <w:r w:rsidR="00D92661" w:rsidRPr="002B13F2">
              <w:rPr>
                <w:rFonts w:eastAsiaTheme="minorEastAsia"/>
                <w:lang w:eastAsia="zh-CN"/>
              </w:rPr>
              <w:t>Option 1. Only test 1</w:t>
            </w:r>
            <w:r w:rsidR="00163A9C" w:rsidRPr="002B13F2">
              <w:rPr>
                <w:rFonts w:eastAsiaTheme="minorEastAsia"/>
                <w:lang w:eastAsia="zh-CN"/>
              </w:rPr>
              <w:t xml:space="preserve"> HARQ process of all </w:t>
            </w:r>
            <w:r w:rsidR="00D92661" w:rsidRPr="002B13F2">
              <w:rPr>
                <w:rFonts w:eastAsiaTheme="minorEastAsia"/>
                <w:lang w:eastAsia="zh-CN"/>
              </w:rPr>
              <w:t>to reduce test complexity</w:t>
            </w:r>
            <w:r w:rsidR="00163A9C" w:rsidRPr="002B13F2">
              <w:rPr>
                <w:rFonts w:eastAsiaTheme="minorEastAsia"/>
                <w:lang w:eastAsia="zh-CN"/>
              </w:rPr>
              <w:t>. I</w:t>
            </w:r>
            <w:r w:rsidR="00D92661" w:rsidRPr="002B13F2">
              <w:rPr>
                <w:rFonts w:eastAsiaTheme="minorEastAsia"/>
                <w:lang w:eastAsia="zh-CN"/>
              </w:rPr>
              <w:t xml:space="preserve">t is </w:t>
            </w:r>
            <w:r w:rsidR="00163A9C" w:rsidRPr="002B13F2">
              <w:rPr>
                <w:rFonts w:eastAsiaTheme="minorEastAsia"/>
                <w:lang w:eastAsia="zh-CN"/>
              </w:rPr>
              <w:t>no needed to transmit PUSCH</w:t>
            </w:r>
            <w:r w:rsidR="00D92661" w:rsidRPr="002B13F2">
              <w:rPr>
                <w:rFonts w:eastAsiaTheme="minorEastAsia"/>
                <w:lang w:eastAsia="zh-CN"/>
              </w:rPr>
              <w:t xml:space="preserve"> in all available slots.</w:t>
            </w:r>
          </w:p>
          <w:p w14:paraId="7DA95188" w14:textId="2409A41E" w:rsidR="004C3D17" w:rsidRPr="002B13F2" w:rsidRDefault="004C3D17" w:rsidP="004C3D17">
            <w:r w:rsidRPr="002B13F2">
              <w:rPr>
                <w:rFonts w:eastAsiaTheme="minorEastAsia"/>
                <w:lang w:eastAsia="zh-CN"/>
              </w:rPr>
              <w:t xml:space="preserve">Issue 2-2-2: We prefer Option 2. Based on our simulation results, </w:t>
            </w:r>
            <w:r w:rsidRPr="002B13F2">
              <w:t>there is almost no performance difference between l0=2 and 3 for PUSCH mapping type A, also other companies have the similar observations. In the real testing, it is up to BS choice to use l0=2 or l0=3 for testing, no any limitation should be specified in the specification to use l0=2 or l0=3.</w:t>
            </w:r>
          </w:p>
          <w:p w14:paraId="63A9C910" w14:textId="77777777" w:rsidR="004C3D17" w:rsidRPr="002B13F2" w:rsidRDefault="004C3D17" w:rsidP="004C3D17">
            <w:pPr>
              <w:ind w:left="284"/>
            </w:pPr>
            <w:r w:rsidRPr="002B13F2">
              <w:t>Nokia: We understand the text/reasoning to be clearly in favour of option 2. Is the additional preference for option 1 and accident, or a conscious decision?</w:t>
            </w:r>
          </w:p>
          <w:p w14:paraId="6C0B3D3A" w14:textId="77777777" w:rsidR="004C3D17" w:rsidRPr="002B13F2" w:rsidRDefault="004C3D17" w:rsidP="004C3D17">
            <w:pPr>
              <w:ind w:left="284"/>
              <w:rPr>
                <w:rFonts w:eastAsiaTheme="minorEastAsia"/>
                <w:lang w:eastAsia="zh-CN"/>
              </w:rPr>
            </w:pPr>
            <w:r w:rsidRPr="002B13F2">
              <w:rPr>
                <w:rFonts w:eastAsiaTheme="minorEastAsia"/>
                <w:lang w:eastAsia="zh-CN"/>
              </w:rPr>
              <w:t>To Nokia: We prefer Option 2.</w:t>
            </w:r>
          </w:p>
          <w:p w14:paraId="57DA2EB4" w14:textId="4549885B" w:rsidR="004C3D17" w:rsidRPr="002B13F2" w:rsidRDefault="004C3D17" w:rsidP="004C3D17">
            <w:pPr>
              <w:ind w:left="284"/>
              <w:rPr>
                <w:rFonts w:eastAsiaTheme="minorEastAsia"/>
                <w:lang w:eastAsia="zh-CN"/>
              </w:rPr>
            </w:pPr>
            <w:r w:rsidRPr="002B13F2">
              <w:rPr>
                <w:rFonts w:eastAsiaTheme="minorEastAsia"/>
                <w:lang w:eastAsia="zh-CN"/>
              </w:rPr>
              <w:t>[Moderator note: Comment received after 5pm PST]</w:t>
            </w:r>
          </w:p>
        </w:tc>
      </w:tr>
      <w:tr w:rsidR="007547FB" w:rsidRPr="002B13F2" w14:paraId="377C4937" w14:textId="77777777" w:rsidTr="008F7642">
        <w:tc>
          <w:tcPr>
            <w:tcW w:w="1240" w:type="dxa"/>
          </w:tcPr>
          <w:p w14:paraId="67139793" w14:textId="206B0236" w:rsidR="007547FB" w:rsidRPr="002B13F2" w:rsidRDefault="007547FB" w:rsidP="007547FB">
            <w:pPr>
              <w:rPr>
                <w:rFonts w:eastAsiaTheme="minorEastAsia"/>
                <w:lang w:eastAsia="zh-CN"/>
              </w:rPr>
            </w:pPr>
            <w:r w:rsidRPr="002B13F2">
              <w:rPr>
                <w:rFonts w:eastAsiaTheme="minorEastAsia"/>
                <w:lang w:eastAsia="zh-CN"/>
              </w:rPr>
              <w:t>ZTE</w:t>
            </w:r>
          </w:p>
        </w:tc>
        <w:tc>
          <w:tcPr>
            <w:tcW w:w="8391" w:type="dxa"/>
          </w:tcPr>
          <w:p w14:paraId="44408AA3" w14:textId="77777777" w:rsidR="007547FB" w:rsidRPr="002B13F2" w:rsidRDefault="007547FB" w:rsidP="007547FB">
            <w:pPr>
              <w:rPr>
                <w:rFonts w:eastAsiaTheme="minorEastAsia"/>
                <w:lang w:eastAsia="zh-CN"/>
              </w:rPr>
            </w:pPr>
            <w:r w:rsidRPr="002B13F2">
              <w:rPr>
                <w:rFonts w:eastAsiaTheme="minorEastAsia"/>
                <w:lang w:eastAsia="zh-CN"/>
              </w:rPr>
              <w:t>Issue 2-1-1: The condition to introduce 1T1R requirements for tunnel scenario is that there are operators having such deployments, otherwise, we don’t see the point.</w:t>
            </w:r>
          </w:p>
          <w:p w14:paraId="7B1371D1" w14:textId="77777777" w:rsidR="007547FB" w:rsidRPr="002B13F2" w:rsidRDefault="007547FB" w:rsidP="007547FB">
            <w:pPr>
              <w:rPr>
                <w:rFonts w:eastAsiaTheme="minorEastAsia"/>
                <w:lang w:eastAsia="zh-CN"/>
              </w:rPr>
            </w:pPr>
            <w:r w:rsidRPr="002B13F2">
              <w:rPr>
                <w:rFonts w:eastAsiaTheme="minorEastAsia"/>
                <w:lang w:eastAsia="zh-CN"/>
              </w:rPr>
              <w:t>Issue 2-1-2: If 1T1R agreed to be introduced, option 1 is ok.</w:t>
            </w:r>
          </w:p>
          <w:p w14:paraId="340260A1" w14:textId="77777777" w:rsidR="007547FB" w:rsidRPr="002B13F2" w:rsidRDefault="007547FB" w:rsidP="007547FB">
            <w:pPr>
              <w:rPr>
                <w:rFonts w:eastAsiaTheme="minorEastAsia"/>
                <w:lang w:eastAsia="zh-CN"/>
              </w:rPr>
            </w:pPr>
            <w:r w:rsidRPr="002B13F2">
              <w:rPr>
                <w:rFonts w:eastAsiaTheme="minorEastAsia"/>
                <w:lang w:eastAsia="zh-CN"/>
              </w:rPr>
              <w:t>Issue 2-1-3: If 1T1R agreed to be introduced, option 1 is ok.</w:t>
            </w:r>
          </w:p>
          <w:p w14:paraId="5A41C426" w14:textId="77777777" w:rsidR="007547FB" w:rsidRPr="002B13F2" w:rsidRDefault="007547FB" w:rsidP="007547FB">
            <w:pPr>
              <w:rPr>
                <w:rFonts w:eastAsiaTheme="minorEastAsia"/>
                <w:lang w:eastAsia="zh-CN"/>
              </w:rPr>
            </w:pPr>
            <w:r w:rsidRPr="002B13F2">
              <w:rPr>
                <w:rFonts w:eastAsiaTheme="minorEastAsia"/>
                <w:lang w:eastAsia="zh-CN"/>
              </w:rPr>
              <w:lastRenderedPageBreak/>
              <w:t>Issue 2-2-1: We are ok with option 2.</w:t>
            </w:r>
          </w:p>
          <w:p w14:paraId="280EC078" w14:textId="77777777" w:rsidR="007547FB" w:rsidRPr="002B13F2" w:rsidRDefault="007547FB" w:rsidP="007547FB">
            <w:pPr>
              <w:rPr>
                <w:rFonts w:eastAsiaTheme="minorEastAsia"/>
                <w:lang w:eastAsia="zh-CN"/>
              </w:rPr>
            </w:pPr>
            <w:r w:rsidRPr="002B13F2">
              <w:rPr>
                <w:rFonts w:eastAsiaTheme="minorEastAsia"/>
                <w:lang w:eastAsia="zh-CN"/>
              </w:rPr>
              <w:t>Issue 2-2-2: No significant performance difference observed, so either 2 or 3 is fine.</w:t>
            </w:r>
          </w:p>
          <w:p w14:paraId="58FA8D31" w14:textId="77777777" w:rsidR="007547FB" w:rsidRPr="002B13F2" w:rsidRDefault="007547FB" w:rsidP="007547FB">
            <w:pPr>
              <w:rPr>
                <w:rFonts w:eastAsiaTheme="minorEastAsia"/>
                <w:lang w:eastAsia="zh-CN"/>
              </w:rPr>
            </w:pPr>
            <w:r w:rsidRPr="002B13F2">
              <w:rPr>
                <w:rFonts w:eastAsiaTheme="minorEastAsia"/>
                <w:lang w:eastAsia="zh-CN"/>
              </w:rPr>
              <w:t>Issue 2-2-3: Ok with the WF.</w:t>
            </w:r>
          </w:p>
          <w:p w14:paraId="75AAE0BA" w14:textId="1F076339" w:rsidR="007547FB" w:rsidRPr="002B13F2" w:rsidRDefault="007547FB" w:rsidP="007547FB">
            <w:pPr>
              <w:rPr>
                <w:rFonts w:eastAsiaTheme="minorEastAsia"/>
                <w:lang w:eastAsia="zh-CN"/>
              </w:rPr>
            </w:pPr>
            <w:r w:rsidRPr="002B13F2">
              <w:rPr>
                <w:rFonts w:eastAsiaTheme="minorEastAsia"/>
                <w:lang w:eastAsia="zh-CN"/>
              </w:rPr>
              <w:t>Issue 2-3-1: As discussed in previous Topic, more study is needed.</w:t>
            </w:r>
          </w:p>
        </w:tc>
      </w:tr>
      <w:tr w:rsidR="00051FD4" w:rsidRPr="002B13F2" w14:paraId="526121DE" w14:textId="77777777" w:rsidTr="008F7642">
        <w:tc>
          <w:tcPr>
            <w:tcW w:w="1240" w:type="dxa"/>
          </w:tcPr>
          <w:p w14:paraId="19B44DD4" w14:textId="6D68FA5C" w:rsidR="00051FD4" w:rsidRPr="002B13F2" w:rsidRDefault="00051FD4" w:rsidP="00604715">
            <w:pPr>
              <w:rPr>
                <w:lang w:eastAsia="ja-JP"/>
              </w:rPr>
            </w:pPr>
            <w:r w:rsidRPr="002B13F2">
              <w:rPr>
                <w:lang w:eastAsia="ja-JP"/>
              </w:rPr>
              <w:lastRenderedPageBreak/>
              <w:t>NTT DOCOMO</w:t>
            </w:r>
          </w:p>
        </w:tc>
        <w:tc>
          <w:tcPr>
            <w:tcW w:w="8391" w:type="dxa"/>
          </w:tcPr>
          <w:p w14:paraId="0CB4DDB3" w14:textId="11A9D008" w:rsidR="00744BB8" w:rsidRPr="002B13F2" w:rsidRDefault="00744BB8" w:rsidP="00051FD4">
            <w:pPr>
              <w:rPr>
                <w:rFonts w:eastAsiaTheme="minorEastAsia"/>
                <w:lang w:eastAsia="zh-CN"/>
              </w:rPr>
            </w:pPr>
            <w:r w:rsidRPr="002B13F2">
              <w:rPr>
                <w:rFonts w:eastAsiaTheme="minorEastAsia"/>
                <w:lang w:eastAsia="zh-CN"/>
              </w:rPr>
              <w:t>[Moderator: Due to a merging issue on my side, DCM was not able to see the ZTE comments above. Please check, please treat the above ZTE comments as new for DCM.]</w:t>
            </w:r>
          </w:p>
          <w:p w14:paraId="1FE9DB28" w14:textId="249BEBE1" w:rsidR="00051FD4" w:rsidRPr="002B13F2" w:rsidRDefault="00051FD4" w:rsidP="00051FD4">
            <w:pPr>
              <w:rPr>
                <w:rFonts w:eastAsiaTheme="minorEastAsia"/>
                <w:lang w:eastAsia="zh-CN"/>
              </w:rPr>
            </w:pPr>
            <w:r w:rsidRPr="002B13F2">
              <w:rPr>
                <w:rFonts w:eastAsiaTheme="minorEastAsia"/>
                <w:lang w:eastAsia="zh-CN"/>
              </w:rPr>
              <w:t xml:space="preserve">Issue 2-1-1: We prefer Option 1 since 1Rx is practical in LTE as well as NR, especially for conducted (i.e., BS type 1-C). In addition, 1T1R requirement is defined for </w:t>
            </w:r>
            <w:proofErr w:type="spellStart"/>
            <w:r w:rsidRPr="002B13F2">
              <w:rPr>
                <w:rFonts w:eastAsiaTheme="minorEastAsia"/>
                <w:lang w:eastAsia="zh-CN"/>
              </w:rPr>
              <w:t>eAAS</w:t>
            </w:r>
            <w:proofErr w:type="spellEnd"/>
            <w:r w:rsidRPr="002B13F2">
              <w:rPr>
                <w:rFonts w:eastAsiaTheme="minorEastAsia"/>
                <w:lang w:eastAsia="zh-CN"/>
              </w:rPr>
              <w:t xml:space="preserve"> performance requirements and there are no tes</w:t>
            </w:r>
            <w:r w:rsidR="003B64F6" w:rsidRPr="002B13F2">
              <w:rPr>
                <w:lang w:eastAsia="ja-JP"/>
              </w:rPr>
              <w:t>t</w:t>
            </w:r>
            <w:r w:rsidRPr="002B13F2">
              <w:rPr>
                <w:rFonts w:eastAsiaTheme="minorEastAsia"/>
                <w:lang w:eastAsia="zh-CN"/>
              </w:rPr>
              <w:t>ability issues for BS type 1-O.</w:t>
            </w:r>
          </w:p>
          <w:p w14:paraId="6989523D" w14:textId="77777777" w:rsidR="00051FD4" w:rsidRPr="002B13F2" w:rsidRDefault="00051FD4" w:rsidP="00051FD4">
            <w:pPr>
              <w:rPr>
                <w:rFonts w:eastAsiaTheme="minorEastAsia"/>
                <w:lang w:eastAsia="zh-CN"/>
              </w:rPr>
            </w:pPr>
            <w:r w:rsidRPr="002B13F2">
              <w:rPr>
                <w:rFonts w:eastAsiaTheme="minorEastAsia"/>
                <w:lang w:eastAsia="zh-CN"/>
              </w:rPr>
              <w:t>Issue 2-1-2: We support Option 1.</w:t>
            </w:r>
          </w:p>
          <w:p w14:paraId="5424DDA7" w14:textId="77777777" w:rsidR="00051FD4" w:rsidRPr="002B13F2" w:rsidRDefault="00051FD4" w:rsidP="00051FD4">
            <w:pPr>
              <w:rPr>
                <w:rFonts w:eastAsiaTheme="minorEastAsia"/>
                <w:lang w:eastAsia="zh-CN"/>
              </w:rPr>
            </w:pPr>
            <w:r w:rsidRPr="002B13F2">
              <w:rPr>
                <w:rFonts w:eastAsiaTheme="minorEastAsia"/>
                <w:lang w:eastAsia="zh-CN"/>
              </w:rPr>
              <w:t>Issue 2-1-3: We support Option 1</w:t>
            </w:r>
          </w:p>
          <w:p w14:paraId="2558344C" w14:textId="77777777" w:rsidR="00051FD4" w:rsidRPr="002B13F2" w:rsidRDefault="00051FD4" w:rsidP="00051FD4">
            <w:pPr>
              <w:rPr>
                <w:rFonts w:eastAsiaTheme="minorEastAsia"/>
                <w:lang w:eastAsia="zh-CN"/>
              </w:rPr>
            </w:pPr>
            <w:r w:rsidRPr="002B13F2">
              <w:rPr>
                <w:rFonts w:eastAsiaTheme="minorEastAsia"/>
                <w:lang w:eastAsia="zh-CN"/>
              </w:rPr>
              <w:t>Issue 2-2-3: We prefer Option 1.</w:t>
            </w:r>
          </w:p>
          <w:p w14:paraId="351A70AB" w14:textId="46E090C8" w:rsidR="00051FD4" w:rsidRPr="002B13F2" w:rsidRDefault="00051FD4" w:rsidP="00051FD4">
            <w:pPr>
              <w:rPr>
                <w:rFonts w:eastAsiaTheme="minorEastAsia"/>
                <w:lang w:eastAsia="zh-CN"/>
              </w:rPr>
            </w:pPr>
            <w:r w:rsidRPr="002B13F2">
              <w:rPr>
                <w:rFonts w:eastAsiaTheme="minorEastAsia"/>
                <w:lang w:eastAsia="zh-CN"/>
              </w:rPr>
              <w:t>Issue 2-3-1: PUSCH HST 350kph test omission</w:t>
            </w:r>
            <w:r w:rsidR="00A46DEB" w:rsidRPr="002B13F2">
              <w:rPr>
                <w:rFonts w:eastAsiaTheme="minorEastAsia"/>
                <w:lang w:eastAsia="zh-CN"/>
              </w:rPr>
              <w:br/>
              <w:t>[Moderator: Comment seems to be missing.]</w:t>
            </w:r>
          </w:p>
        </w:tc>
      </w:tr>
    </w:tbl>
    <w:p w14:paraId="2BD0B9C4" w14:textId="77777777" w:rsidR="00DD19DE" w:rsidRPr="002B13F2" w:rsidRDefault="00DD19DE" w:rsidP="004E1006">
      <w:pPr>
        <w:rPr>
          <w:lang w:eastAsia="zh-CN"/>
        </w:rPr>
      </w:pPr>
      <w:r w:rsidRPr="002B13F2">
        <w:rPr>
          <w:lang w:eastAsia="zh-CN"/>
        </w:rPr>
        <w:t xml:space="preserve"> </w:t>
      </w:r>
    </w:p>
    <w:p w14:paraId="01736235" w14:textId="77777777" w:rsidR="00DD19DE" w:rsidRPr="002B13F2" w:rsidRDefault="00DD19DE" w:rsidP="00DD19DE">
      <w:pPr>
        <w:pStyle w:val="Heading3"/>
        <w:rPr>
          <w:sz w:val="24"/>
          <w:szCs w:val="16"/>
          <w:lang w:val="en-GB"/>
        </w:rPr>
      </w:pPr>
      <w:r w:rsidRPr="002B13F2">
        <w:rPr>
          <w:sz w:val="24"/>
          <w:szCs w:val="16"/>
          <w:lang w:val="en-GB"/>
        </w:rPr>
        <w:t>CRs/TPs comments collection</w:t>
      </w:r>
    </w:p>
    <w:p w14:paraId="428B421A" w14:textId="77777777" w:rsidR="00DD19DE" w:rsidRPr="002B13F2" w:rsidRDefault="00DD19DE" w:rsidP="00DD19DE">
      <w:pPr>
        <w:rPr>
          <w:i/>
          <w:color w:val="0070C0"/>
          <w:lang w:eastAsia="zh-CN"/>
        </w:rPr>
      </w:pPr>
      <w:r w:rsidRPr="002B13F2">
        <w:rPr>
          <w:i/>
          <w:color w:val="0070C0"/>
          <w:lang w:eastAsia="zh-CN"/>
        </w:rPr>
        <w:t xml:space="preserve">Major close to finalize WIs and Rel-15 maintenance, comments collections can be arranged for TPs and CRs. For Rel-16 on-going WIs, suggest </w:t>
      </w:r>
      <w:proofErr w:type="gramStart"/>
      <w:r w:rsidRPr="002B13F2">
        <w:rPr>
          <w:i/>
          <w:color w:val="0070C0"/>
          <w:lang w:eastAsia="zh-CN"/>
        </w:rPr>
        <w:t>to focus</w:t>
      </w:r>
      <w:proofErr w:type="gramEnd"/>
      <w:r w:rsidRPr="002B13F2">
        <w:rPr>
          <w:i/>
          <w:color w:val="0070C0"/>
          <w:lang w:eastAsia="zh-CN"/>
        </w:rPr>
        <w:t xml:space="preserve"> on open issues discussion on 1</w:t>
      </w:r>
      <w:r w:rsidRPr="002B13F2">
        <w:rPr>
          <w:i/>
          <w:color w:val="0070C0"/>
          <w:vertAlign w:val="superscript"/>
          <w:lang w:eastAsia="zh-CN"/>
        </w:rPr>
        <w:t>st</w:t>
      </w:r>
      <w:r w:rsidRPr="002B13F2">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2B13F2" w14:paraId="7A2A72A9" w14:textId="77777777" w:rsidTr="002E1ED1">
        <w:tc>
          <w:tcPr>
            <w:tcW w:w="1232" w:type="dxa"/>
          </w:tcPr>
          <w:p w14:paraId="7373B7C9" w14:textId="77777777" w:rsidR="00DD19DE" w:rsidRPr="002B13F2" w:rsidRDefault="00DD19DE" w:rsidP="00504007">
            <w:pPr>
              <w:rPr>
                <w:rFonts w:eastAsiaTheme="minorEastAsia"/>
                <w:b/>
                <w:bCs/>
                <w:color w:val="0070C0"/>
                <w:lang w:eastAsia="zh-CN"/>
              </w:rPr>
            </w:pPr>
            <w:r w:rsidRPr="002B13F2">
              <w:rPr>
                <w:rFonts w:eastAsiaTheme="minorEastAsia"/>
                <w:b/>
                <w:bCs/>
                <w:color w:val="0070C0"/>
                <w:lang w:eastAsia="zh-CN"/>
              </w:rPr>
              <w:t>CR/TP number</w:t>
            </w:r>
          </w:p>
        </w:tc>
        <w:tc>
          <w:tcPr>
            <w:tcW w:w="8399" w:type="dxa"/>
          </w:tcPr>
          <w:p w14:paraId="395E853E" w14:textId="77777777" w:rsidR="00DD19DE" w:rsidRPr="002B13F2" w:rsidRDefault="00DD19DE" w:rsidP="00504007">
            <w:pPr>
              <w:rPr>
                <w:rFonts w:eastAsiaTheme="minorEastAsia"/>
                <w:b/>
                <w:bCs/>
                <w:color w:val="0070C0"/>
                <w:lang w:eastAsia="zh-CN"/>
              </w:rPr>
            </w:pPr>
            <w:r w:rsidRPr="002B13F2">
              <w:rPr>
                <w:rFonts w:eastAsiaTheme="minorEastAsia"/>
                <w:b/>
                <w:bCs/>
                <w:color w:val="0070C0"/>
                <w:lang w:eastAsia="zh-CN"/>
              </w:rPr>
              <w:t>Comments collection</w:t>
            </w:r>
          </w:p>
        </w:tc>
      </w:tr>
      <w:tr w:rsidR="00DD19DE" w:rsidRPr="002B13F2" w14:paraId="05A3A6DD" w14:textId="77777777" w:rsidTr="002E1ED1">
        <w:tc>
          <w:tcPr>
            <w:tcW w:w="1232" w:type="dxa"/>
            <w:vMerge w:val="restart"/>
          </w:tcPr>
          <w:p w14:paraId="497DC71D" w14:textId="77777777" w:rsidR="00DD19DE" w:rsidRPr="002B13F2" w:rsidRDefault="00DD19DE" w:rsidP="00504007">
            <w:pPr>
              <w:rPr>
                <w:rFonts w:eastAsiaTheme="minorEastAsia"/>
                <w:color w:val="0070C0"/>
                <w:lang w:eastAsia="zh-CN"/>
              </w:rPr>
            </w:pPr>
            <w:r w:rsidRPr="002B13F2">
              <w:rPr>
                <w:rFonts w:eastAsiaTheme="minorEastAsia"/>
                <w:color w:val="0070C0"/>
                <w:lang w:eastAsia="zh-CN"/>
              </w:rPr>
              <w:t>XXX</w:t>
            </w:r>
          </w:p>
        </w:tc>
        <w:tc>
          <w:tcPr>
            <w:tcW w:w="8399" w:type="dxa"/>
          </w:tcPr>
          <w:p w14:paraId="794C77FA" w14:textId="77777777" w:rsidR="00DD19DE" w:rsidRPr="002B13F2" w:rsidRDefault="00DD19DE" w:rsidP="00504007">
            <w:pPr>
              <w:rPr>
                <w:rFonts w:eastAsiaTheme="minorEastAsia"/>
                <w:color w:val="0070C0"/>
                <w:lang w:eastAsia="zh-CN"/>
              </w:rPr>
            </w:pPr>
            <w:r w:rsidRPr="002B13F2">
              <w:rPr>
                <w:rFonts w:eastAsiaTheme="minorEastAsia"/>
                <w:color w:val="0070C0"/>
                <w:lang w:eastAsia="zh-CN"/>
              </w:rPr>
              <w:t>Company A</w:t>
            </w:r>
          </w:p>
        </w:tc>
      </w:tr>
      <w:tr w:rsidR="00DD19DE" w:rsidRPr="002B13F2" w14:paraId="49888B70" w14:textId="77777777" w:rsidTr="002E1ED1">
        <w:tc>
          <w:tcPr>
            <w:tcW w:w="1232" w:type="dxa"/>
            <w:vMerge/>
          </w:tcPr>
          <w:p w14:paraId="72451545" w14:textId="77777777" w:rsidR="00DD19DE" w:rsidRPr="002B13F2" w:rsidRDefault="00DD19DE" w:rsidP="00504007">
            <w:pPr>
              <w:rPr>
                <w:rFonts w:eastAsiaTheme="minorEastAsia"/>
                <w:color w:val="0070C0"/>
                <w:lang w:eastAsia="zh-CN"/>
              </w:rPr>
            </w:pPr>
          </w:p>
        </w:tc>
        <w:tc>
          <w:tcPr>
            <w:tcW w:w="8399" w:type="dxa"/>
          </w:tcPr>
          <w:p w14:paraId="5F4DDF9E" w14:textId="77777777" w:rsidR="00DD19DE" w:rsidRPr="002B13F2" w:rsidRDefault="00DD19DE" w:rsidP="00504007">
            <w:pPr>
              <w:rPr>
                <w:rFonts w:eastAsiaTheme="minorEastAsia"/>
                <w:color w:val="0070C0"/>
                <w:lang w:eastAsia="zh-CN"/>
              </w:rPr>
            </w:pPr>
            <w:r w:rsidRPr="002B13F2">
              <w:rPr>
                <w:rFonts w:eastAsiaTheme="minorEastAsia"/>
                <w:color w:val="0070C0"/>
                <w:lang w:eastAsia="zh-CN"/>
              </w:rPr>
              <w:t>Company B</w:t>
            </w:r>
          </w:p>
        </w:tc>
      </w:tr>
      <w:tr w:rsidR="00DD19DE" w:rsidRPr="002B13F2" w14:paraId="72E39A08" w14:textId="77777777" w:rsidTr="002E1ED1">
        <w:tc>
          <w:tcPr>
            <w:tcW w:w="1232" w:type="dxa"/>
            <w:vMerge/>
          </w:tcPr>
          <w:p w14:paraId="165A15C4" w14:textId="77777777" w:rsidR="00DD19DE" w:rsidRPr="002B13F2" w:rsidRDefault="00DD19DE" w:rsidP="00504007">
            <w:pPr>
              <w:rPr>
                <w:rFonts w:eastAsiaTheme="minorEastAsia"/>
                <w:color w:val="0070C0"/>
                <w:lang w:eastAsia="zh-CN"/>
              </w:rPr>
            </w:pPr>
          </w:p>
        </w:tc>
        <w:tc>
          <w:tcPr>
            <w:tcW w:w="8399" w:type="dxa"/>
          </w:tcPr>
          <w:p w14:paraId="1901BE06" w14:textId="77777777" w:rsidR="00DD19DE" w:rsidRPr="002B13F2" w:rsidRDefault="00DD19DE" w:rsidP="00504007">
            <w:pPr>
              <w:rPr>
                <w:rFonts w:eastAsiaTheme="minorEastAsia"/>
                <w:color w:val="0070C0"/>
                <w:lang w:eastAsia="zh-CN"/>
              </w:rPr>
            </w:pPr>
          </w:p>
        </w:tc>
      </w:tr>
      <w:tr w:rsidR="00DD19DE" w:rsidRPr="002B13F2" w14:paraId="6979FA8B" w14:textId="77777777" w:rsidTr="002E1ED1">
        <w:tc>
          <w:tcPr>
            <w:tcW w:w="1232" w:type="dxa"/>
            <w:vMerge w:val="restart"/>
          </w:tcPr>
          <w:p w14:paraId="20992B68" w14:textId="6C8D518E" w:rsidR="00DD19DE" w:rsidRPr="002B13F2" w:rsidRDefault="002E1ED1" w:rsidP="002E1ED1">
            <w:pPr>
              <w:rPr>
                <w:lang w:eastAsia="zh-CN"/>
              </w:rPr>
            </w:pPr>
            <w:r w:rsidRPr="002B13F2">
              <w:rPr>
                <w:lang w:eastAsia="zh-CN"/>
              </w:rPr>
              <w:t>R4-2001184</w:t>
            </w:r>
          </w:p>
        </w:tc>
        <w:tc>
          <w:tcPr>
            <w:tcW w:w="8399" w:type="dxa"/>
          </w:tcPr>
          <w:p w14:paraId="2F22EA0E" w14:textId="35589F46" w:rsidR="00DD19DE" w:rsidRPr="002B13F2" w:rsidRDefault="00DD19DE" w:rsidP="002E1ED1">
            <w:pPr>
              <w:rPr>
                <w:lang w:eastAsia="zh-CN"/>
              </w:rPr>
            </w:pPr>
          </w:p>
        </w:tc>
      </w:tr>
      <w:tr w:rsidR="00DD19DE" w:rsidRPr="002B13F2" w14:paraId="1F9AAB70" w14:textId="77777777" w:rsidTr="002E1ED1">
        <w:tc>
          <w:tcPr>
            <w:tcW w:w="1232" w:type="dxa"/>
            <w:vMerge/>
          </w:tcPr>
          <w:p w14:paraId="078D9013" w14:textId="77777777" w:rsidR="00DD19DE" w:rsidRPr="002B13F2" w:rsidRDefault="00DD19DE" w:rsidP="002E1ED1">
            <w:pPr>
              <w:rPr>
                <w:lang w:eastAsia="zh-CN"/>
              </w:rPr>
            </w:pPr>
          </w:p>
        </w:tc>
        <w:tc>
          <w:tcPr>
            <w:tcW w:w="8399" w:type="dxa"/>
          </w:tcPr>
          <w:p w14:paraId="5CDCD9C1" w14:textId="23E314BA" w:rsidR="00DD19DE" w:rsidRPr="002B13F2" w:rsidRDefault="00DD19DE" w:rsidP="002E1ED1">
            <w:pPr>
              <w:rPr>
                <w:lang w:eastAsia="zh-CN"/>
              </w:rPr>
            </w:pPr>
          </w:p>
        </w:tc>
      </w:tr>
      <w:tr w:rsidR="00DD19DE" w:rsidRPr="002B13F2" w14:paraId="39F1CEFA" w14:textId="77777777" w:rsidTr="002E1ED1">
        <w:tc>
          <w:tcPr>
            <w:tcW w:w="1232" w:type="dxa"/>
            <w:vMerge/>
          </w:tcPr>
          <w:p w14:paraId="0BAFB7DD" w14:textId="77777777" w:rsidR="00DD19DE" w:rsidRPr="002B13F2" w:rsidRDefault="00DD19DE" w:rsidP="002E1ED1">
            <w:pPr>
              <w:rPr>
                <w:lang w:eastAsia="zh-CN"/>
              </w:rPr>
            </w:pPr>
          </w:p>
        </w:tc>
        <w:tc>
          <w:tcPr>
            <w:tcW w:w="8399" w:type="dxa"/>
          </w:tcPr>
          <w:p w14:paraId="6F2D5A65" w14:textId="77777777" w:rsidR="00DD19DE" w:rsidRPr="002B13F2" w:rsidRDefault="00DD19DE" w:rsidP="002E1ED1">
            <w:pPr>
              <w:rPr>
                <w:lang w:eastAsia="zh-CN"/>
              </w:rPr>
            </w:pPr>
          </w:p>
        </w:tc>
      </w:tr>
      <w:tr w:rsidR="002E1ED1" w:rsidRPr="002B13F2" w14:paraId="1CADB005" w14:textId="77777777" w:rsidTr="002E1ED1">
        <w:tc>
          <w:tcPr>
            <w:tcW w:w="1232" w:type="dxa"/>
            <w:vMerge w:val="restart"/>
          </w:tcPr>
          <w:p w14:paraId="7D4B28B4" w14:textId="7F909919" w:rsidR="002E1ED1" w:rsidRPr="002B13F2" w:rsidRDefault="002E1ED1" w:rsidP="00504007">
            <w:pPr>
              <w:rPr>
                <w:lang w:eastAsia="zh-CN"/>
              </w:rPr>
            </w:pPr>
            <w:r w:rsidRPr="002B13F2">
              <w:rPr>
                <w:lang w:eastAsia="zh-CN"/>
              </w:rPr>
              <w:t>R4-2001185</w:t>
            </w:r>
          </w:p>
        </w:tc>
        <w:tc>
          <w:tcPr>
            <w:tcW w:w="8399" w:type="dxa"/>
          </w:tcPr>
          <w:p w14:paraId="4765850A" w14:textId="599EE44F" w:rsidR="002E1ED1" w:rsidRPr="002B13F2" w:rsidRDefault="002E1ED1" w:rsidP="00504007">
            <w:pPr>
              <w:rPr>
                <w:lang w:eastAsia="zh-CN"/>
              </w:rPr>
            </w:pPr>
          </w:p>
        </w:tc>
      </w:tr>
      <w:tr w:rsidR="002E1ED1" w:rsidRPr="002B13F2" w14:paraId="348A46F8" w14:textId="77777777" w:rsidTr="002E1ED1">
        <w:tc>
          <w:tcPr>
            <w:tcW w:w="1232" w:type="dxa"/>
            <w:vMerge/>
          </w:tcPr>
          <w:p w14:paraId="4E466C0F" w14:textId="77777777" w:rsidR="002E1ED1" w:rsidRPr="002B13F2" w:rsidRDefault="002E1ED1" w:rsidP="00504007">
            <w:pPr>
              <w:rPr>
                <w:lang w:eastAsia="zh-CN"/>
              </w:rPr>
            </w:pPr>
          </w:p>
        </w:tc>
        <w:tc>
          <w:tcPr>
            <w:tcW w:w="8399" w:type="dxa"/>
          </w:tcPr>
          <w:p w14:paraId="7EAC56C9" w14:textId="3FA98224" w:rsidR="002E1ED1" w:rsidRPr="002B13F2" w:rsidRDefault="002E1ED1" w:rsidP="00504007">
            <w:pPr>
              <w:rPr>
                <w:lang w:eastAsia="zh-CN"/>
              </w:rPr>
            </w:pPr>
          </w:p>
        </w:tc>
      </w:tr>
      <w:tr w:rsidR="002E1ED1" w:rsidRPr="002B13F2" w14:paraId="00B45D47" w14:textId="77777777" w:rsidTr="002E1ED1">
        <w:tc>
          <w:tcPr>
            <w:tcW w:w="1232" w:type="dxa"/>
            <w:vMerge/>
          </w:tcPr>
          <w:p w14:paraId="37D16BF0" w14:textId="77777777" w:rsidR="002E1ED1" w:rsidRPr="002B13F2" w:rsidRDefault="002E1ED1" w:rsidP="00504007">
            <w:pPr>
              <w:rPr>
                <w:lang w:eastAsia="zh-CN"/>
              </w:rPr>
            </w:pPr>
          </w:p>
        </w:tc>
        <w:tc>
          <w:tcPr>
            <w:tcW w:w="8399" w:type="dxa"/>
          </w:tcPr>
          <w:p w14:paraId="7826B9D7" w14:textId="77777777" w:rsidR="002E1ED1" w:rsidRPr="002B13F2" w:rsidRDefault="002E1ED1" w:rsidP="00504007">
            <w:pPr>
              <w:rPr>
                <w:lang w:eastAsia="zh-CN"/>
              </w:rPr>
            </w:pPr>
          </w:p>
        </w:tc>
      </w:tr>
      <w:tr w:rsidR="002E1ED1" w:rsidRPr="002B13F2" w14:paraId="47B18025" w14:textId="77777777" w:rsidTr="002E1ED1">
        <w:tc>
          <w:tcPr>
            <w:tcW w:w="1232" w:type="dxa"/>
            <w:vMerge w:val="restart"/>
          </w:tcPr>
          <w:p w14:paraId="226B1D20" w14:textId="0E0CBB5C" w:rsidR="002E1ED1" w:rsidRPr="002B13F2" w:rsidRDefault="002E1ED1" w:rsidP="00504007">
            <w:pPr>
              <w:rPr>
                <w:lang w:eastAsia="zh-CN"/>
              </w:rPr>
            </w:pPr>
            <w:r w:rsidRPr="002B13F2">
              <w:rPr>
                <w:lang w:eastAsia="zh-CN"/>
              </w:rPr>
              <w:t>R4-2001690</w:t>
            </w:r>
          </w:p>
        </w:tc>
        <w:tc>
          <w:tcPr>
            <w:tcW w:w="8399" w:type="dxa"/>
          </w:tcPr>
          <w:p w14:paraId="02490E2D" w14:textId="7A3D177D" w:rsidR="002E1ED1" w:rsidRPr="002B13F2" w:rsidRDefault="00100D25" w:rsidP="00504007">
            <w:pPr>
              <w:rPr>
                <w:lang w:eastAsia="zh-CN"/>
              </w:rPr>
            </w:pPr>
            <w:r w:rsidRPr="002B13F2">
              <w:rPr>
                <w:lang w:eastAsia="zh-CN"/>
              </w:rPr>
              <w:t>Ericsson: Scenario name in propagation condition is not aligned with R4-2001691 which is CR for Annex. We think the name used in R4-2001691 is fine.</w:t>
            </w:r>
          </w:p>
        </w:tc>
      </w:tr>
      <w:tr w:rsidR="002E1ED1" w:rsidRPr="002B13F2" w14:paraId="370DA660" w14:textId="77777777" w:rsidTr="002E1ED1">
        <w:tc>
          <w:tcPr>
            <w:tcW w:w="1232" w:type="dxa"/>
            <w:vMerge/>
          </w:tcPr>
          <w:p w14:paraId="7F8DD894" w14:textId="77777777" w:rsidR="002E1ED1" w:rsidRPr="002B13F2" w:rsidRDefault="002E1ED1" w:rsidP="00504007">
            <w:pPr>
              <w:rPr>
                <w:lang w:eastAsia="zh-CN"/>
              </w:rPr>
            </w:pPr>
          </w:p>
        </w:tc>
        <w:tc>
          <w:tcPr>
            <w:tcW w:w="8399" w:type="dxa"/>
          </w:tcPr>
          <w:p w14:paraId="7FBAA9B6" w14:textId="673C8571" w:rsidR="002E1ED1" w:rsidRPr="002B13F2" w:rsidRDefault="00E80EFD" w:rsidP="00504007">
            <w:pPr>
              <w:rPr>
                <w:lang w:eastAsia="zh-CN"/>
              </w:rPr>
            </w:pPr>
            <w:r w:rsidRPr="002B13F2">
              <w:rPr>
                <w:lang w:eastAsia="zh-CN"/>
              </w:rPr>
              <w:t>MCC: "CR" in the CR no. should be removed in the Cover sheet.</w:t>
            </w:r>
          </w:p>
        </w:tc>
      </w:tr>
      <w:tr w:rsidR="002E1ED1" w:rsidRPr="002B13F2" w14:paraId="387960B6" w14:textId="77777777" w:rsidTr="002E1ED1">
        <w:tc>
          <w:tcPr>
            <w:tcW w:w="1232" w:type="dxa"/>
            <w:vMerge/>
          </w:tcPr>
          <w:p w14:paraId="21B48313" w14:textId="77777777" w:rsidR="002E1ED1" w:rsidRPr="002B13F2" w:rsidRDefault="002E1ED1" w:rsidP="00504007">
            <w:pPr>
              <w:rPr>
                <w:lang w:eastAsia="zh-CN"/>
              </w:rPr>
            </w:pPr>
          </w:p>
        </w:tc>
        <w:tc>
          <w:tcPr>
            <w:tcW w:w="8399" w:type="dxa"/>
          </w:tcPr>
          <w:p w14:paraId="25152D58" w14:textId="77777777" w:rsidR="002E1ED1" w:rsidRPr="002B13F2" w:rsidRDefault="002E1ED1" w:rsidP="00504007">
            <w:pPr>
              <w:rPr>
                <w:lang w:eastAsia="zh-CN"/>
              </w:rPr>
            </w:pPr>
          </w:p>
        </w:tc>
      </w:tr>
      <w:tr w:rsidR="002E1ED1" w:rsidRPr="002B13F2" w14:paraId="0E021BF8" w14:textId="77777777" w:rsidTr="002E1ED1">
        <w:tc>
          <w:tcPr>
            <w:tcW w:w="1232" w:type="dxa"/>
            <w:vMerge w:val="restart"/>
          </w:tcPr>
          <w:p w14:paraId="237FF47F" w14:textId="663FB6E7" w:rsidR="002E1ED1" w:rsidRPr="002B13F2" w:rsidRDefault="002E1ED1" w:rsidP="00504007">
            <w:pPr>
              <w:rPr>
                <w:lang w:eastAsia="zh-CN"/>
              </w:rPr>
            </w:pPr>
            <w:r w:rsidRPr="002B13F2">
              <w:rPr>
                <w:lang w:eastAsia="zh-CN"/>
              </w:rPr>
              <w:t>R4-2001691</w:t>
            </w:r>
          </w:p>
        </w:tc>
        <w:tc>
          <w:tcPr>
            <w:tcW w:w="8399" w:type="dxa"/>
          </w:tcPr>
          <w:p w14:paraId="7ED35F76" w14:textId="7BBE0646" w:rsidR="002E1ED1" w:rsidRPr="002B13F2" w:rsidRDefault="00E80EFD" w:rsidP="00504007">
            <w:pPr>
              <w:rPr>
                <w:lang w:eastAsia="zh-CN"/>
              </w:rPr>
            </w:pPr>
            <w:r w:rsidRPr="002B13F2">
              <w:rPr>
                <w:lang w:eastAsia="zh-CN"/>
              </w:rPr>
              <w:t>MCC: "CR" in the CR no. should be removed in the Cover sheet.</w:t>
            </w:r>
          </w:p>
        </w:tc>
      </w:tr>
      <w:tr w:rsidR="002E1ED1" w:rsidRPr="002B13F2" w14:paraId="233BDA24" w14:textId="77777777" w:rsidTr="002E1ED1">
        <w:tc>
          <w:tcPr>
            <w:tcW w:w="1232" w:type="dxa"/>
            <w:vMerge/>
          </w:tcPr>
          <w:p w14:paraId="01F7B45E" w14:textId="77777777" w:rsidR="002E1ED1" w:rsidRPr="002B13F2" w:rsidRDefault="002E1ED1" w:rsidP="00504007">
            <w:pPr>
              <w:rPr>
                <w:lang w:eastAsia="zh-CN"/>
              </w:rPr>
            </w:pPr>
          </w:p>
        </w:tc>
        <w:tc>
          <w:tcPr>
            <w:tcW w:w="8399" w:type="dxa"/>
          </w:tcPr>
          <w:p w14:paraId="16CF2144" w14:textId="40321D8E" w:rsidR="002E1ED1" w:rsidRPr="002B13F2" w:rsidRDefault="002E1ED1" w:rsidP="00504007">
            <w:pPr>
              <w:rPr>
                <w:lang w:eastAsia="zh-CN"/>
              </w:rPr>
            </w:pPr>
          </w:p>
        </w:tc>
      </w:tr>
      <w:tr w:rsidR="002E1ED1" w:rsidRPr="002B13F2" w14:paraId="179A1AE0" w14:textId="77777777" w:rsidTr="002E1ED1">
        <w:tc>
          <w:tcPr>
            <w:tcW w:w="1232" w:type="dxa"/>
            <w:vMerge/>
          </w:tcPr>
          <w:p w14:paraId="4A2C568B" w14:textId="77777777" w:rsidR="002E1ED1" w:rsidRPr="002B13F2" w:rsidRDefault="002E1ED1" w:rsidP="00504007">
            <w:pPr>
              <w:rPr>
                <w:lang w:eastAsia="zh-CN"/>
              </w:rPr>
            </w:pPr>
          </w:p>
        </w:tc>
        <w:tc>
          <w:tcPr>
            <w:tcW w:w="8399" w:type="dxa"/>
          </w:tcPr>
          <w:p w14:paraId="2200E691" w14:textId="77777777" w:rsidR="002E1ED1" w:rsidRPr="002B13F2" w:rsidRDefault="002E1ED1" w:rsidP="00504007">
            <w:pPr>
              <w:rPr>
                <w:lang w:eastAsia="zh-CN"/>
              </w:rPr>
            </w:pPr>
          </w:p>
        </w:tc>
      </w:tr>
      <w:tr w:rsidR="002E1ED1" w:rsidRPr="002B13F2" w14:paraId="098B1380" w14:textId="77777777" w:rsidTr="002E1ED1">
        <w:tc>
          <w:tcPr>
            <w:tcW w:w="1232" w:type="dxa"/>
            <w:vMerge w:val="restart"/>
          </w:tcPr>
          <w:p w14:paraId="0E05C0D2" w14:textId="3D4E0FF0" w:rsidR="002E1ED1" w:rsidRPr="002B13F2" w:rsidRDefault="002E1ED1" w:rsidP="00504007">
            <w:pPr>
              <w:rPr>
                <w:lang w:eastAsia="zh-CN"/>
              </w:rPr>
            </w:pPr>
            <w:r w:rsidRPr="002B13F2">
              <w:rPr>
                <w:lang w:eastAsia="zh-CN"/>
              </w:rPr>
              <w:t>R4-2001802</w:t>
            </w:r>
          </w:p>
        </w:tc>
        <w:tc>
          <w:tcPr>
            <w:tcW w:w="8399" w:type="dxa"/>
          </w:tcPr>
          <w:p w14:paraId="0DC2E9AC" w14:textId="5DA4A3C1" w:rsidR="002E1ED1" w:rsidRPr="002B13F2" w:rsidRDefault="002E1ED1" w:rsidP="00504007">
            <w:pPr>
              <w:rPr>
                <w:lang w:eastAsia="zh-CN"/>
              </w:rPr>
            </w:pPr>
          </w:p>
        </w:tc>
      </w:tr>
      <w:tr w:rsidR="002E1ED1" w:rsidRPr="002B13F2" w14:paraId="4A3B1762" w14:textId="77777777" w:rsidTr="002E1ED1">
        <w:tc>
          <w:tcPr>
            <w:tcW w:w="1232" w:type="dxa"/>
            <w:vMerge/>
          </w:tcPr>
          <w:p w14:paraId="3777C8D4" w14:textId="77777777" w:rsidR="002E1ED1" w:rsidRPr="002B13F2" w:rsidRDefault="002E1ED1" w:rsidP="00504007">
            <w:pPr>
              <w:rPr>
                <w:lang w:eastAsia="zh-CN"/>
              </w:rPr>
            </w:pPr>
          </w:p>
        </w:tc>
        <w:tc>
          <w:tcPr>
            <w:tcW w:w="8399" w:type="dxa"/>
          </w:tcPr>
          <w:p w14:paraId="096030C1" w14:textId="102B14C8" w:rsidR="002E1ED1" w:rsidRPr="002B13F2" w:rsidRDefault="002E1ED1" w:rsidP="00504007">
            <w:pPr>
              <w:rPr>
                <w:lang w:eastAsia="zh-CN"/>
              </w:rPr>
            </w:pPr>
          </w:p>
        </w:tc>
      </w:tr>
      <w:tr w:rsidR="002E1ED1" w:rsidRPr="002B13F2" w14:paraId="31F816A3" w14:textId="77777777" w:rsidTr="002E1ED1">
        <w:tc>
          <w:tcPr>
            <w:tcW w:w="1232" w:type="dxa"/>
            <w:vMerge/>
          </w:tcPr>
          <w:p w14:paraId="57FCD814" w14:textId="77777777" w:rsidR="002E1ED1" w:rsidRPr="002B13F2" w:rsidRDefault="002E1ED1" w:rsidP="00504007">
            <w:pPr>
              <w:rPr>
                <w:lang w:eastAsia="zh-CN"/>
              </w:rPr>
            </w:pPr>
          </w:p>
        </w:tc>
        <w:tc>
          <w:tcPr>
            <w:tcW w:w="8399" w:type="dxa"/>
          </w:tcPr>
          <w:p w14:paraId="19FA4A10" w14:textId="77777777" w:rsidR="002E1ED1" w:rsidRPr="002B13F2" w:rsidRDefault="002E1ED1" w:rsidP="00504007">
            <w:pPr>
              <w:rPr>
                <w:lang w:eastAsia="zh-CN"/>
              </w:rPr>
            </w:pPr>
          </w:p>
        </w:tc>
      </w:tr>
      <w:tr w:rsidR="002E1ED1" w:rsidRPr="002B13F2" w14:paraId="56234E0E" w14:textId="77777777" w:rsidTr="002E1ED1">
        <w:tc>
          <w:tcPr>
            <w:tcW w:w="1232" w:type="dxa"/>
            <w:vMerge w:val="restart"/>
          </w:tcPr>
          <w:p w14:paraId="1589485B" w14:textId="52A6F429" w:rsidR="002E1ED1" w:rsidRPr="002B13F2" w:rsidRDefault="002E1ED1" w:rsidP="00504007">
            <w:pPr>
              <w:rPr>
                <w:lang w:eastAsia="zh-CN"/>
              </w:rPr>
            </w:pPr>
            <w:r w:rsidRPr="002B13F2">
              <w:rPr>
                <w:lang w:eastAsia="zh-CN"/>
              </w:rPr>
              <w:t>R4-2001803</w:t>
            </w:r>
          </w:p>
        </w:tc>
        <w:tc>
          <w:tcPr>
            <w:tcW w:w="8399" w:type="dxa"/>
          </w:tcPr>
          <w:p w14:paraId="4EA97611" w14:textId="5FC9052F" w:rsidR="002E1ED1" w:rsidRPr="002B13F2" w:rsidRDefault="002E1ED1" w:rsidP="00504007">
            <w:pPr>
              <w:rPr>
                <w:lang w:eastAsia="zh-CN"/>
              </w:rPr>
            </w:pPr>
          </w:p>
        </w:tc>
      </w:tr>
      <w:tr w:rsidR="002E1ED1" w:rsidRPr="002B13F2" w14:paraId="0B3EAADA" w14:textId="77777777" w:rsidTr="002E1ED1">
        <w:tc>
          <w:tcPr>
            <w:tcW w:w="1232" w:type="dxa"/>
            <w:vMerge/>
          </w:tcPr>
          <w:p w14:paraId="23764DCC" w14:textId="77777777" w:rsidR="002E1ED1" w:rsidRPr="002B13F2" w:rsidRDefault="002E1ED1" w:rsidP="00504007">
            <w:pPr>
              <w:rPr>
                <w:lang w:eastAsia="zh-CN"/>
              </w:rPr>
            </w:pPr>
          </w:p>
        </w:tc>
        <w:tc>
          <w:tcPr>
            <w:tcW w:w="8399" w:type="dxa"/>
          </w:tcPr>
          <w:p w14:paraId="0C93555E" w14:textId="3DD8D5AF" w:rsidR="002E1ED1" w:rsidRPr="002B13F2" w:rsidRDefault="002E1ED1" w:rsidP="00504007">
            <w:pPr>
              <w:rPr>
                <w:lang w:eastAsia="zh-CN"/>
              </w:rPr>
            </w:pPr>
          </w:p>
        </w:tc>
      </w:tr>
      <w:tr w:rsidR="002E1ED1" w:rsidRPr="002B13F2" w14:paraId="2F788156" w14:textId="77777777" w:rsidTr="002E1ED1">
        <w:tc>
          <w:tcPr>
            <w:tcW w:w="1232" w:type="dxa"/>
            <w:vMerge/>
          </w:tcPr>
          <w:p w14:paraId="7E2D2D68" w14:textId="77777777" w:rsidR="002E1ED1" w:rsidRPr="002B13F2" w:rsidRDefault="002E1ED1" w:rsidP="00504007">
            <w:pPr>
              <w:rPr>
                <w:lang w:eastAsia="zh-CN"/>
              </w:rPr>
            </w:pPr>
          </w:p>
        </w:tc>
        <w:tc>
          <w:tcPr>
            <w:tcW w:w="8399" w:type="dxa"/>
          </w:tcPr>
          <w:p w14:paraId="2633E22C" w14:textId="77777777" w:rsidR="002E1ED1" w:rsidRPr="002B13F2" w:rsidRDefault="002E1ED1" w:rsidP="00504007">
            <w:pPr>
              <w:rPr>
                <w:lang w:eastAsia="zh-CN"/>
              </w:rPr>
            </w:pPr>
          </w:p>
        </w:tc>
      </w:tr>
    </w:tbl>
    <w:p w14:paraId="0C9E1115" w14:textId="4FB6E841" w:rsidR="00DD19DE" w:rsidRPr="002B13F2" w:rsidRDefault="00DD19DE" w:rsidP="002E1ED1">
      <w:pPr>
        <w:rPr>
          <w:lang w:eastAsia="zh-CN"/>
        </w:rPr>
      </w:pPr>
    </w:p>
    <w:p w14:paraId="6111B5BC" w14:textId="77777777" w:rsidR="002E1ED1" w:rsidRPr="002B13F2" w:rsidRDefault="002E1ED1" w:rsidP="002E1ED1">
      <w:pPr>
        <w:rPr>
          <w:lang w:eastAsia="zh-CN"/>
        </w:rPr>
      </w:pPr>
    </w:p>
    <w:p w14:paraId="27021850" w14:textId="77777777" w:rsidR="00DD19DE" w:rsidRPr="002B13F2" w:rsidRDefault="00DD19DE" w:rsidP="00DD19DE">
      <w:pPr>
        <w:pStyle w:val="Heading2"/>
        <w:rPr>
          <w:lang w:val="en-GB"/>
        </w:rPr>
      </w:pPr>
      <w:r w:rsidRPr="002B13F2">
        <w:rPr>
          <w:lang w:val="en-GB"/>
        </w:rPr>
        <w:t xml:space="preserve">Summary for 1st round </w:t>
      </w:r>
    </w:p>
    <w:p w14:paraId="166B8C0F" w14:textId="77777777" w:rsidR="00DD19DE" w:rsidRPr="002B13F2" w:rsidRDefault="00DD19DE">
      <w:pPr>
        <w:pStyle w:val="Heading3"/>
        <w:rPr>
          <w:sz w:val="24"/>
          <w:szCs w:val="16"/>
          <w:lang w:val="en-GB"/>
        </w:rPr>
      </w:pPr>
      <w:r w:rsidRPr="002B13F2">
        <w:rPr>
          <w:sz w:val="24"/>
          <w:szCs w:val="16"/>
          <w:lang w:val="en-GB"/>
        </w:rPr>
        <w:t xml:space="preserve">Open issues </w:t>
      </w:r>
    </w:p>
    <w:p w14:paraId="36E8CA81" w14:textId="77777777" w:rsidR="00DD19DE" w:rsidRPr="002B13F2" w:rsidRDefault="00DD19DE" w:rsidP="00DD19DE">
      <w:pPr>
        <w:rPr>
          <w:i/>
          <w:color w:val="0070C0"/>
          <w:lang w:eastAsia="zh-CN"/>
        </w:rPr>
      </w:pPr>
      <w:r w:rsidRPr="002B13F2">
        <w:rPr>
          <w:i/>
          <w:color w:val="0070C0"/>
          <w:lang w:eastAsia="zh-CN"/>
        </w:rPr>
        <w:t>Moderator tries to summarize discussion status for 1</w:t>
      </w:r>
      <w:r w:rsidRPr="002B13F2">
        <w:rPr>
          <w:i/>
          <w:color w:val="0070C0"/>
          <w:vertAlign w:val="superscript"/>
          <w:lang w:eastAsia="zh-CN"/>
        </w:rPr>
        <w:t>st</w:t>
      </w:r>
      <w:r w:rsidRPr="002B13F2">
        <w:rPr>
          <w:i/>
          <w:color w:val="0070C0"/>
          <w:lang w:eastAsia="zh-CN"/>
        </w:rPr>
        <w:t xml:space="preserve"> round, list all the identified open issues and tentative agreements or candidate options and suggestion for 2</w:t>
      </w:r>
      <w:r w:rsidRPr="002B13F2">
        <w:rPr>
          <w:i/>
          <w:color w:val="0070C0"/>
          <w:vertAlign w:val="superscript"/>
          <w:lang w:eastAsia="zh-CN"/>
        </w:rPr>
        <w:t>nd</w:t>
      </w:r>
      <w:r w:rsidRPr="002B13F2">
        <w:rPr>
          <w:i/>
          <w:color w:val="0070C0"/>
          <w:lang w:eastAsia="zh-CN"/>
        </w:rPr>
        <w:t xml:space="preserve"> round i.e. WF assignment.</w:t>
      </w:r>
    </w:p>
    <w:tbl>
      <w:tblPr>
        <w:tblStyle w:val="TableGrid"/>
        <w:tblW w:w="0" w:type="auto"/>
        <w:tblLook w:val="04A0" w:firstRow="1" w:lastRow="0" w:firstColumn="1" w:lastColumn="0" w:noHBand="0" w:noVBand="1"/>
      </w:tblPr>
      <w:tblGrid>
        <w:gridCol w:w="1413"/>
        <w:gridCol w:w="8218"/>
      </w:tblGrid>
      <w:tr w:rsidR="00DD19DE" w:rsidRPr="002B13F2" w14:paraId="3122F244" w14:textId="77777777" w:rsidTr="007073CD">
        <w:tc>
          <w:tcPr>
            <w:tcW w:w="1413" w:type="dxa"/>
          </w:tcPr>
          <w:p w14:paraId="1BAD9367" w14:textId="77777777" w:rsidR="00DD19DE" w:rsidRPr="002B13F2" w:rsidRDefault="00DD19DE" w:rsidP="00504007">
            <w:pPr>
              <w:rPr>
                <w:rFonts w:eastAsiaTheme="minorEastAsia"/>
                <w:b/>
                <w:bCs/>
                <w:color w:val="0070C0"/>
                <w:lang w:eastAsia="zh-CN"/>
              </w:rPr>
            </w:pPr>
          </w:p>
        </w:tc>
        <w:tc>
          <w:tcPr>
            <w:tcW w:w="8218" w:type="dxa"/>
          </w:tcPr>
          <w:p w14:paraId="6CFC9668" w14:textId="77777777" w:rsidR="00DD19DE" w:rsidRPr="002B13F2" w:rsidRDefault="00DD19DE" w:rsidP="00504007">
            <w:pPr>
              <w:rPr>
                <w:rFonts w:eastAsiaTheme="minorEastAsia"/>
                <w:b/>
                <w:bCs/>
                <w:color w:val="0070C0"/>
                <w:lang w:eastAsia="zh-CN"/>
              </w:rPr>
            </w:pPr>
            <w:r w:rsidRPr="002B13F2">
              <w:rPr>
                <w:rFonts w:eastAsiaTheme="minorEastAsia"/>
                <w:b/>
                <w:bCs/>
                <w:color w:val="0070C0"/>
                <w:lang w:eastAsia="zh-CN"/>
              </w:rPr>
              <w:t xml:space="preserve">Status summary </w:t>
            </w:r>
          </w:p>
        </w:tc>
      </w:tr>
      <w:tr w:rsidR="00DD19DE" w:rsidRPr="002B13F2" w14:paraId="71A9C0C5" w14:textId="77777777" w:rsidTr="007073CD">
        <w:tc>
          <w:tcPr>
            <w:tcW w:w="1413" w:type="dxa"/>
          </w:tcPr>
          <w:p w14:paraId="24B4F67E" w14:textId="1B54C615" w:rsidR="00DD19DE" w:rsidRPr="002B13F2" w:rsidRDefault="00DD19DE" w:rsidP="00504007">
            <w:pPr>
              <w:rPr>
                <w:rFonts w:eastAsiaTheme="minorEastAsia"/>
                <w:color w:val="0070C0"/>
                <w:lang w:eastAsia="zh-CN"/>
              </w:rPr>
            </w:pPr>
            <w:r w:rsidRPr="002B13F2">
              <w:rPr>
                <w:rFonts w:eastAsiaTheme="minorEastAsia"/>
                <w:b/>
                <w:bCs/>
                <w:color w:val="0070C0"/>
                <w:lang w:eastAsia="zh-CN"/>
              </w:rPr>
              <w:t>Sub-</w:t>
            </w:r>
            <w:r w:rsidR="00142BB9" w:rsidRPr="002B13F2">
              <w:rPr>
                <w:rFonts w:eastAsiaTheme="minorEastAsia"/>
                <w:b/>
                <w:bCs/>
                <w:color w:val="0070C0"/>
                <w:lang w:eastAsia="zh-CN"/>
              </w:rPr>
              <w:t>topic</w:t>
            </w:r>
            <w:r w:rsidRPr="002B13F2">
              <w:rPr>
                <w:rFonts w:eastAsiaTheme="minorEastAsia"/>
                <w:b/>
                <w:bCs/>
                <w:color w:val="0070C0"/>
                <w:lang w:eastAsia="zh-CN"/>
              </w:rPr>
              <w:t>#1</w:t>
            </w:r>
          </w:p>
        </w:tc>
        <w:tc>
          <w:tcPr>
            <w:tcW w:w="8218" w:type="dxa"/>
          </w:tcPr>
          <w:p w14:paraId="4D6106CE" w14:textId="77777777" w:rsidR="00DD19DE" w:rsidRPr="002B13F2" w:rsidRDefault="00DD19DE" w:rsidP="00504007">
            <w:pPr>
              <w:rPr>
                <w:rFonts w:eastAsiaTheme="minorEastAsia"/>
                <w:i/>
                <w:color w:val="0070C0"/>
                <w:lang w:eastAsia="zh-CN"/>
              </w:rPr>
            </w:pPr>
            <w:r w:rsidRPr="002B13F2">
              <w:rPr>
                <w:rFonts w:eastAsiaTheme="minorEastAsia"/>
                <w:i/>
                <w:color w:val="0070C0"/>
                <w:lang w:eastAsia="zh-CN"/>
              </w:rPr>
              <w:t>Tentative agreements:</w:t>
            </w:r>
          </w:p>
          <w:p w14:paraId="1E4EEE2C" w14:textId="77777777" w:rsidR="00DD19DE" w:rsidRPr="002B13F2" w:rsidRDefault="00DD19DE" w:rsidP="00504007">
            <w:pPr>
              <w:rPr>
                <w:rFonts w:eastAsiaTheme="minorEastAsia"/>
                <w:i/>
                <w:color w:val="0070C0"/>
                <w:lang w:eastAsia="zh-CN"/>
              </w:rPr>
            </w:pPr>
            <w:r w:rsidRPr="002B13F2">
              <w:rPr>
                <w:rFonts w:eastAsiaTheme="minorEastAsia"/>
                <w:i/>
                <w:color w:val="0070C0"/>
                <w:lang w:eastAsia="zh-CN"/>
              </w:rPr>
              <w:t>Candidate options:</w:t>
            </w:r>
          </w:p>
          <w:p w14:paraId="5513BF96" w14:textId="584F25C9" w:rsidR="00DD19DE" w:rsidRPr="002B13F2" w:rsidRDefault="00E97AD5" w:rsidP="00504007">
            <w:pPr>
              <w:rPr>
                <w:rFonts w:eastAsiaTheme="minorEastAsia"/>
                <w:color w:val="0070C0"/>
                <w:lang w:eastAsia="zh-CN"/>
              </w:rPr>
            </w:pPr>
            <w:r w:rsidRPr="002B13F2">
              <w:rPr>
                <w:rFonts w:eastAsiaTheme="minorEastAsia"/>
                <w:i/>
                <w:color w:val="0070C0"/>
                <w:lang w:eastAsia="zh-CN"/>
              </w:rPr>
              <w:t>Recommendations</w:t>
            </w:r>
            <w:r w:rsidR="00DD19DE" w:rsidRPr="002B13F2">
              <w:rPr>
                <w:rFonts w:eastAsiaTheme="minorEastAsia"/>
                <w:i/>
                <w:color w:val="0070C0"/>
                <w:lang w:eastAsia="zh-CN"/>
              </w:rPr>
              <w:t xml:space="preserve"> for 2</w:t>
            </w:r>
            <w:r w:rsidR="00DD19DE" w:rsidRPr="002B13F2">
              <w:rPr>
                <w:rFonts w:eastAsiaTheme="minorEastAsia"/>
                <w:i/>
                <w:color w:val="0070C0"/>
                <w:vertAlign w:val="superscript"/>
                <w:lang w:eastAsia="zh-CN"/>
              </w:rPr>
              <w:t>nd</w:t>
            </w:r>
            <w:r w:rsidR="00DD19DE" w:rsidRPr="002B13F2">
              <w:rPr>
                <w:rFonts w:eastAsiaTheme="minorEastAsia"/>
                <w:i/>
                <w:color w:val="0070C0"/>
                <w:lang w:eastAsia="zh-CN"/>
              </w:rPr>
              <w:t xml:space="preserve"> round:</w:t>
            </w:r>
          </w:p>
        </w:tc>
      </w:tr>
      <w:tr w:rsidR="007073CD" w:rsidRPr="002B13F2" w14:paraId="26AD5143" w14:textId="77777777" w:rsidTr="007073CD">
        <w:tc>
          <w:tcPr>
            <w:tcW w:w="1413" w:type="dxa"/>
          </w:tcPr>
          <w:p w14:paraId="0ED605DC" w14:textId="1E9D232A" w:rsidR="007073CD" w:rsidRPr="002B13F2" w:rsidRDefault="007073CD" w:rsidP="007073CD">
            <w:pPr>
              <w:rPr>
                <w:lang w:eastAsia="zh-CN"/>
              </w:rPr>
            </w:pPr>
            <w:r w:rsidRPr="002B13F2">
              <w:rPr>
                <w:lang w:eastAsia="zh-CN"/>
              </w:rPr>
              <w:t>Sub-topic 2-1</w:t>
            </w:r>
            <w:r w:rsidRPr="002B13F2">
              <w:rPr>
                <w:lang w:eastAsia="zh-CN"/>
              </w:rPr>
              <w:br/>
              <w:t>Antenna Configuration</w:t>
            </w:r>
          </w:p>
        </w:tc>
        <w:tc>
          <w:tcPr>
            <w:tcW w:w="8218" w:type="dxa"/>
          </w:tcPr>
          <w:p w14:paraId="670FD5FF" w14:textId="77777777" w:rsidR="007073CD" w:rsidRPr="002B13F2" w:rsidRDefault="007073CD" w:rsidP="007073CD">
            <w:pPr>
              <w:rPr>
                <w:rFonts w:eastAsiaTheme="minorEastAsia"/>
                <w:i/>
                <w:color w:val="0070C0"/>
                <w:lang w:eastAsia="zh-CN"/>
              </w:rPr>
            </w:pPr>
            <w:r w:rsidRPr="002B13F2">
              <w:rPr>
                <w:rFonts w:eastAsiaTheme="minorEastAsia"/>
                <w:i/>
                <w:color w:val="0070C0"/>
                <w:lang w:eastAsia="zh-CN"/>
              </w:rPr>
              <w:t>Tentative agreements:</w:t>
            </w:r>
          </w:p>
          <w:p w14:paraId="74930442" w14:textId="009566B0" w:rsidR="007073CD" w:rsidRPr="002B13F2" w:rsidRDefault="00052CB2" w:rsidP="00052CB2">
            <w:pPr>
              <w:ind w:left="284"/>
              <w:rPr>
                <w:lang w:eastAsia="zh-CN"/>
              </w:rPr>
            </w:pPr>
            <w:r w:rsidRPr="002B13F2">
              <w:rPr>
                <w:lang w:eastAsia="zh-CN"/>
              </w:rPr>
              <w:t>None</w:t>
            </w:r>
          </w:p>
          <w:p w14:paraId="47173DA7" w14:textId="77777777" w:rsidR="007073CD" w:rsidRPr="002B13F2" w:rsidRDefault="007073CD" w:rsidP="007073CD">
            <w:pPr>
              <w:rPr>
                <w:rFonts w:eastAsiaTheme="minorEastAsia"/>
                <w:i/>
                <w:color w:val="0070C0"/>
                <w:lang w:eastAsia="zh-CN"/>
              </w:rPr>
            </w:pPr>
            <w:r w:rsidRPr="002B13F2">
              <w:rPr>
                <w:rFonts w:eastAsiaTheme="minorEastAsia"/>
                <w:i/>
                <w:color w:val="0070C0"/>
                <w:lang w:eastAsia="zh-CN"/>
              </w:rPr>
              <w:t>Candidate options:</w:t>
            </w:r>
          </w:p>
          <w:p w14:paraId="0EAF85B4" w14:textId="701372FB" w:rsidR="008A0B9D" w:rsidRPr="002B13F2" w:rsidRDefault="008A0B9D" w:rsidP="00215005">
            <w:pPr>
              <w:pStyle w:val="ListParagraph"/>
              <w:numPr>
                <w:ilvl w:val="0"/>
                <w:numId w:val="2"/>
              </w:numPr>
              <w:overflowPunct/>
              <w:autoSpaceDE/>
              <w:autoSpaceDN/>
              <w:adjustRightInd/>
              <w:ind w:firstLineChars="0"/>
              <w:textAlignment w:val="auto"/>
              <w:rPr>
                <w:rFonts w:eastAsia="SimSun"/>
                <w:szCs w:val="24"/>
                <w:lang w:eastAsia="zh-CN"/>
              </w:rPr>
            </w:pPr>
            <w:r w:rsidRPr="002B13F2">
              <w:rPr>
                <w:rFonts w:eastAsia="SimSun"/>
                <w:szCs w:val="24"/>
                <w:lang w:eastAsia="zh-CN"/>
              </w:rPr>
              <w:t>Introduce 1T1R requirements for the tunnel scenario</w:t>
            </w:r>
          </w:p>
          <w:p w14:paraId="7EA8F818" w14:textId="7C327BDF" w:rsidR="008A0B9D" w:rsidRPr="002B13F2" w:rsidRDefault="008A0B9D" w:rsidP="00215005">
            <w:pPr>
              <w:pStyle w:val="ListParagraph"/>
              <w:numPr>
                <w:ilvl w:val="1"/>
                <w:numId w:val="2"/>
              </w:numPr>
              <w:overflowPunct/>
              <w:autoSpaceDE/>
              <w:autoSpaceDN/>
              <w:adjustRightInd/>
              <w:ind w:firstLineChars="0"/>
              <w:textAlignment w:val="auto"/>
              <w:rPr>
                <w:rFonts w:eastAsia="SimSun"/>
                <w:szCs w:val="24"/>
                <w:lang w:eastAsia="zh-CN"/>
              </w:rPr>
            </w:pPr>
            <w:r w:rsidRPr="002B13F2">
              <w:rPr>
                <w:rFonts w:eastAsia="SimSun"/>
                <w:szCs w:val="24"/>
                <w:lang w:eastAsia="zh-CN"/>
              </w:rPr>
              <w:t>Option 1: Introduce 1T1R requirements for the tunnel scenario.</w:t>
            </w:r>
          </w:p>
          <w:p w14:paraId="3342A948" w14:textId="37C70217" w:rsidR="008A0B9D" w:rsidRPr="002B13F2" w:rsidRDefault="008A0B9D" w:rsidP="00215005">
            <w:pPr>
              <w:pStyle w:val="ListParagraph"/>
              <w:numPr>
                <w:ilvl w:val="1"/>
                <w:numId w:val="2"/>
              </w:numPr>
              <w:overflowPunct/>
              <w:autoSpaceDE/>
              <w:autoSpaceDN/>
              <w:adjustRightInd/>
              <w:ind w:firstLineChars="0"/>
              <w:textAlignment w:val="auto"/>
              <w:rPr>
                <w:rFonts w:eastAsia="SimSun"/>
                <w:szCs w:val="24"/>
                <w:lang w:eastAsia="zh-CN"/>
              </w:rPr>
            </w:pPr>
            <w:r w:rsidRPr="002B13F2">
              <w:rPr>
                <w:rFonts w:eastAsia="SimSun"/>
                <w:szCs w:val="24"/>
                <w:lang w:eastAsia="zh-CN"/>
              </w:rPr>
              <w:t>Option 2: Do not introduce 1T1R requirements for the tunnel scenario.</w:t>
            </w:r>
          </w:p>
          <w:p w14:paraId="1F64ECAD" w14:textId="68A7EB5E" w:rsidR="008A0B9D" w:rsidRPr="002B13F2" w:rsidRDefault="008A0B9D" w:rsidP="00215005">
            <w:pPr>
              <w:pStyle w:val="ListParagraph"/>
              <w:numPr>
                <w:ilvl w:val="1"/>
                <w:numId w:val="2"/>
              </w:numPr>
              <w:overflowPunct/>
              <w:autoSpaceDE/>
              <w:autoSpaceDN/>
              <w:adjustRightInd/>
              <w:ind w:firstLineChars="0"/>
              <w:textAlignment w:val="auto"/>
              <w:rPr>
                <w:rFonts w:eastAsia="SimSun"/>
                <w:szCs w:val="24"/>
                <w:lang w:eastAsia="zh-CN"/>
              </w:rPr>
            </w:pPr>
            <w:r w:rsidRPr="002B13F2">
              <w:rPr>
                <w:rFonts w:eastAsia="SimSun"/>
                <w:szCs w:val="24"/>
                <w:lang w:eastAsia="zh-CN"/>
              </w:rPr>
              <w:t>Option 3: Introduce 1T1R requirements for the tunnel scenario, and limit tests to not cover OTA.</w:t>
            </w:r>
          </w:p>
          <w:p w14:paraId="7DD86131" w14:textId="0CFD6C23" w:rsidR="008A0B9D" w:rsidRPr="002B13F2" w:rsidRDefault="008A0B9D" w:rsidP="00215005">
            <w:pPr>
              <w:pStyle w:val="ListParagraph"/>
              <w:numPr>
                <w:ilvl w:val="1"/>
                <w:numId w:val="2"/>
              </w:numPr>
              <w:overflowPunct/>
              <w:autoSpaceDE/>
              <w:autoSpaceDN/>
              <w:adjustRightInd/>
              <w:ind w:firstLineChars="0"/>
              <w:textAlignment w:val="auto"/>
              <w:rPr>
                <w:rFonts w:eastAsia="SimSun"/>
                <w:szCs w:val="24"/>
                <w:lang w:eastAsia="zh-CN"/>
              </w:rPr>
            </w:pPr>
            <w:r w:rsidRPr="002B13F2">
              <w:rPr>
                <w:rFonts w:eastAsia="SimSun"/>
                <w:szCs w:val="24"/>
                <w:lang w:eastAsia="zh-CN"/>
              </w:rPr>
              <w:t>Option 4: The condition to introduce 1T1R requirements for tunnel scenario is that there are operators having such deployments, otherwise, we don’t see the point.</w:t>
            </w:r>
          </w:p>
          <w:p w14:paraId="4AAA03E1" w14:textId="77777777" w:rsidR="00052CB2" w:rsidRPr="002B13F2" w:rsidRDefault="00052CB2" w:rsidP="00215005">
            <w:pPr>
              <w:pStyle w:val="ListParagraph"/>
              <w:numPr>
                <w:ilvl w:val="0"/>
                <w:numId w:val="2"/>
              </w:numPr>
              <w:ind w:firstLineChars="0"/>
              <w:textAlignment w:val="auto"/>
              <w:rPr>
                <w:rFonts w:eastAsia="Yu Mincho"/>
                <w:lang w:eastAsia="zh-CN"/>
              </w:rPr>
            </w:pPr>
            <w:r w:rsidRPr="002B13F2">
              <w:rPr>
                <w:rFonts w:eastAsia="Yu Mincho"/>
                <w:lang w:eastAsia="zh-CN"/>
              </w:rPr>
              <w:t>If 1T1R requirement is introduced: 1T1R requirement configuration</w:t>
            </w:r>
          </w:p>
          <w:p w14:paraId="7763B251" w14:textId="77777777" w:rsidR="00052CB2" w:rsidRPr="002B13F2" w:rsidRDefault="00052CB2" w:rsidP="00215005">
            <w:pPr>
              <w:pStyle w:val="ListParagraph"/>
              <w:numPr>
                <w:ilvl w:val="1"/>
                <w:numId w:val="2"/>
              </w:numPr>
              <w:ind w:firstLineChars="0"/>
              <w:textAlignment w:val="auto"/>
              <w:rPr>
                <w:rFonts w:eastAsia="SimSun"/>
                <w:szCs w:val="24"/>
                <w:lang w:eastAsia="zh-CN"/>
              </w:rPr>
            </w:pPr>
            <w:r w:rsidRPr="002B13F2">
              <w:rPr>
                <w:rFonts w:eastAsia="SimSun"/>
                <w:szCs w:val="24"/>
                <w:lang w:eastAsia="zh-CN"/>
              </w:rPr>
              <w:t>Option 1: Re-use the 1T2R requirement configuration.</w:t>
            </w:r>
          </w:p>
          <w:p w14:paraId="46BCB6A0" w14:textId="77777777" w:rsidR="00052CB2" w:rsidRPr="002B13F2" w:rsidRDefault="00052CB2" w:rsidP="00215005">
            <w:pPr>
              <w:pStyle w:val="ListParagraph"/>
              <w:numPr>
                <w:ilvl w:val="0"/>
                <w:numId w:val="2"/>
              </w:numPr>
              <w:ind w:firstLineChars="0"/>
              <w:textAlignment w:val="auto"/>
              <w:rPr>
                <w:rFonts w:eastAsia="Yu Mincho"/>
                <w:lang w:eastAsia="zh-CN"/>
              </w:rPr>
            </w:pPr>
            <w:r w:rsidRPr="002B13F2">
              <w:rPr>
                <w:rFonts w:eastAsia="Yu Mincho"/>
                <w:lang w:eastAsia="zh-CN"/>
              </w:rPr>
              <w:t>If 1T1R requirement is introduced with OTA testing: 1T1R requirement configuration</w:t>
            </w:r>
          </w:p>
          <w:p w14:paraId="50B6F2DD" w14:textId="77777777" w:rsidR="00052CB2" w:rsidRPr="002B13F2" w:rsidRDefault="00052CB2" w:rsidP="00215005">
            <w:pPr>
              <w:pStyle w:val="ListParagraph"/>
              <w:numPr>
                <w:ilvl w:val="1"/>
                <w:numId w:val="2"/>
              </w:numPr>
              <w:ind w:firstLineChars="0"/>
              <w:textAlignment w:val="auto"/>
              <w:rPr>
                <w:rFonts w:eastAsia="SimSun"/>
                <w:szCs w:val="24"/>
                <w:lang w:eastAsia="zh-CN"/>
              </w:rPr>
            </w:pPr>
            <w:r w:rsidRPr="002B13F2">
              <w:rPr>
                <w:rFonts w:eastAsia="SimSun"/>
                <w:szCs w:val="24"/>
                <w:lang w:eastAsia="zh-CN"/>
              </w:rPr>
              <w:t>Option 1: Same test setup for 1T1R as typically specified in TS 38.141-2, with a test procedure that includes polarization alignment.</w:t>
            </w:r>
          </w:p>
          <w:p w14:paraId="748D9756" w14:textId="77777777" w:rsidR="008A0B9D" w:rsidRPr="002B13F2" w:rsidRDefault="008A0B9D" w:rsidP="007073CD">
            <w:pPr>
              <w:rPr>
                <w:lang w:eastAsia="zh-CN"/>
              </w:rPr>
            </w:pPr>
          </w:p>
          <w:p w14:paraId="6DC5D8A3" w14:textId="77777777" w:rsidR="007073CD" w:rsidRPr="002B13F2" w:rsidRDefault="007073CD" w:rsidP="007073CD">
            <w:pPr>
              <w:rPr>
                <w:lang w:eastAsia="zh-CN"/>
              </w:rPr>
            </w:pPr>
            <w:r w:rsidRPr="002B13F2">
              <w:rPr>
                <w:rFonts w:eastAsiaTheme="minorEastAsia"/>
                <w:i/>
                <w:color w:val="0070C0"/>
                <w:lang w:eastAsia="zh-CN"/>
              </w:rPr>
              <w:t>Recommendations for 2</w:t>
            </w:r>
            <w:r w:rsidRPr="002B13F2">
              <w:rPr>
                <w:rFonts w:eastAsiaTheme="minorEastAsia"/>
                <w:i/>
                <w:color w:val="0070C0"/>
                <w:vertAlign w:val="superscript"/>
                <w:lang w:eastAsia="zh-CN"/>
              </w:rPr>
              <w:t>nd</w:t>
            </w:r>
            <w:r w:rsidRPr="002B13F2">
              <w:rPr>
                <w:rFonts w:eastAsiaTheme="minorEastAsia"/>
                <w:i/>
                <w:color w:val="0070C0"/>
                <w:lang w:eastAsia="zh-CN"/>
              </w:rPr>
              <w:t xml:space="preserve"> round:</w:t>
            </w:r>
          </w:p>
          <w:p w14:paraId="43AB88D6" w14:textId="149030E0" w:rsidR="007073CD" w:rsidRPr="002B13F2" w:rsidRDefault="008A0B9D" w:rsidP="00352D57">
            <w:pPr>
              <w:rPr>
                <w:lang w:eastAsia="zh-CN"/>
              </w:rPr>
            </w:pPr>
            <w:r w:rsidRPr="002B13F2">
              <w:rPr>
                <w:lang w:eastAsia="zh-CN"/>
              </w:rPr>
              <w:t xml:space="preserve">Introduction of 1T1R requirements should be </w:t>
            </w:r>
            <w:r w:rsidR="007073CD" w:rsidRPr="002B13F2">
              <w:rPr>
                <w:lang w:eastAsia="zh-CN"/>
              </w:rPr>
              <w:t xml:space="preserve">further discussed by email during round 2, however failure to agree does neither impact other issues nor </w:t>
            </w:r>
            <w:r w:rsidRPr="002B13F2">
              <w:rPr>
                <w:lang w:eastAsia="zh-CN"/>
              </w:rPr>
              <w:t>impede 1T2R requirement</w:t>
            </w:r>
            <w:r w:rsidR="007073CD" w:rsidRPr="002B13F2">
              <w:rPr>
                <w:lang w:eastAsia="zh-CN"/>
              </w:rPr>
              <w:t xml:space="preserve"> introduction in specification</w:t>
            </w:r>
            <w:r w:rsidRPr="002B13F2">
              <w:rPr>
                <w:lang w:eastAsia="zh-CN"/>
              </w:rPr>
              <w:t>.</w:t>
            </w:r>
          </w:p>
        </w:tc>
      </w:tr>
      <w:tr w:rsidR="00D46950" w:rsidRPr="002B13F2" w14:paraId="62350995" w14:textId="77777777" w:rsidTr="007073CD">
        <w:tc>
          <w:tcPr>
            <w:tcW w:w="1413" w:type="dxa"/>
          </w:tcPr>
          <w:p w14:paraId="2DF24E54" w14:textId="63A362B7" w:rsidR="00D46950" w:rsidRPr="002B13F2" w:rsidRDefault="00D46950" w:rsidP="006A42EC">
            <w:pPr>
              <w:rPr>
                <w:lang w:eastAsia="zh-CN"/>
              </w:rPr>
            </w:pPr>
            <w:r w:rsidRPr="002B13F2">
              <w:rPr>
                <w:lang w:eastAsia="zh-CN"/>
              </w:rPr>
              <w:t>Sub-topic 2-2</w:t>
            </w:r>
            <w:r w:rsidRPr="002B13F2">
              <w:rPr>
                <w:lang w:eastAsia="zh-CN"/>
              </w:rPr>
              <w:br/>
              <w:t>Test parameters for testing PUSCH</w:t>
            </w:r>
          </w:p>
        </w:tc>
        <w:tc>
          <w:tcPr>
            <w:tcW w:w="8218" w:type="dxa"/>
          </w:tcPr>
          <w:p w14:paraId="40D315DE" w14:textId="77777777" w:rsidR="00D46950" w:rsidRPr="002B13F2" w:rsidRDefault="00D46950" w:rsidP="00D46950">
            <w:pPr>
              <w:rPr>
                <w:rFonts w:eastAsiaTheme="minorEastAsia"/>
                <w:i/>
                <w:color w:val="0070C0"/>
                <w:lang w:eastAsia="zh-CN"/>
              </w:rPr>
            </w:pPr>
            <w:r w:rsidRPr="002B13F2">
              <w:rPr>
                <w:rFonts w:eastAsiaTheme="minorEastAsia"/>
                <w:i/>
                <w:color w:val="0070C0"/>
                <w:lang w:eastAsia="zh-CN"/>
              </w:rPr>
              <w:t>Tentative agreements:</w:t>
            </w:r>
          </w:p>
          <w:p w14:paraId="7CFAB97D" w14:textId="4E757A81" w:rsidR="00D46950" w:rsidRPr="002B13F2" w:rsidRDefault="00607DEB" w:rsidP="00215005">
            <w:pPr>
              <w:pStyle w:val="ListParagraph"/>
              <w:numPr>
                <w:ilvl w:val="0"/>
                <w:numId w:val="18"/>
              </w:numPr>
              <w:ind w:firstLineChars="0"/>
              <w:textAlignment w:val="auto"/>
              <w:rPr>
                <w:rFonts w:eastAsia="Yu Mincho"/>
                <w:lang w:eastAsia="zh-CN"/>
              </w:rPr>
            </w:pPr>
            <w:r w:rsidRPr="002B13F2">
              <w:rPr>
                <w:rFonts w:eastAsia="Yu Mincho"/>
                <w:lang w:eastAsia="zh-CN"/>
              </w:rPr>
              <w:t>Addition of MCS 16 in 500kph tunnel scenario</w:t>
            </w:r>
          </w:p>
          <w:p w14:paraId="39AAFA6E" w14:textId="3F49D3C5" w:rsidR="00D46950" w:rsidRPr="002B13F2" w:rsidRDefault="00607DEB" w:rsidP="00215005">
            <w:pPr>
              <w:pStyle w:val="ListParagraph"/>
              <w:numPr>
                <w:ilvl w:val="1"/>
                <w:numId w:val="18"/>
              </w:numPr>
              <w:ind w:firstLineChars="0"/>
              <w:textAlignment w:val="auto"/>
              <w:rPr>
                <w:rFonts w:eastAsia="SimSun"/>
                <w:szCs w:val="24"/>
                <w:lang w:eastAsia="zh-CN"/>
              </w:rPr>
            </w:pPr>
            <w:r w:rsidRPr="002B13F2">
              <w:rPr>
                <w:rFonts w:eastAsia="SimSun"/>
                <w:szCs w:val="24"/>
                <w:lang w:eastAsia="zh-CN"/>
              </w:rPr>
              <w:t>Include MCS 16 in 500 kph tunnel scenario.</w:t>
            </w:r>
          </w:p>
          <w:p w14:paraId="3C7F7529" w14:textId="77777777" w:rsidR="00D46950" w:rsidRPr="002B13F2" w:rsidRDefault="00D46950" w:rsidP="00D46950">
            <w:pPr>
              <w:rPr>
                <w:lang w:eastAsia="zh-CN"/>
              </w:rPr>
            </w:pPr>
          </w:p>
          <w:p w14:paraId="00BE7F5D" w14:textId="77777777" w:rsidR="00D46950" w:rsidRPr="002B13F2" w:rsidRDefault="00D46950" w:rsidP="00D46950">
            <w:pPr>
              <w:rPr>
                <w:rFonts w:eastAsiaTheme="minorEastAsia"/>
                <w:i/>
                <w:color w:val="0070C0"/>
                <w:lang w:eastAsia="zh-CN"/>
              </w:rPr>
            </w:pPr>
            <w:r w:rsidRPr="002B13F2">
              <w:rPr>
                <w:rFonts w:eastAsiaTheme="minorEastAsia"/>
                <w:i/>
                <w:color w:val="0070C0"/>
                <w:lang w:eastAsia="zh-CN"/>
              </w:rPr>
              <w:t>Candidate options:</w:t>
            </w:r>
          </w:p>
          <w:p w14:paraId="47D5DF9B" w14:textId="601EDF52" w:rsidR="00D46950" w:rsidRPr="002B13F2" w:rsidRDefault="00E962D4"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Slot allocation for PUSCH transmission in radio frames</w:t>
            </w:r>
          </w:p>
          <w:p w14:paraId="72F022E9" w14:textId="36C93F90" w:rsidR="00D46950" w:rsidRPr="002B13F2" w:rsidRDefault="00D46950"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1:</w:t>
            </w:r>
          </w:p>
          <w:p w14:paraId="7CFBEEF8" w14:textId="1F36A34E" w:rsidR="00D46950" w:rsidRPr="002B13F2" w:rsidRDefault="00D46950" w:rsidP="00E962D4">
            <w:pPr>
              <w:pStyle w:val="NoSpacing"/>
              <w:ind w:left="1704"/>
              <w:rPr>
                <w:rFonts w:eastAsia="SimSun"/>
                <w:szCs w:val="24"/>
                <w:lang w:eastAsia="zh-CN"/>
              </w:rPr>
            </w:pPr>
            <w:r w:rsidRPr="002B13F2">
              <w:t>For FDD:</w:t>
            </w:r>
            <w:r w:rsidR="00E962D4" w:rsidRPr="002B13F2">
              <w:br/>
            </w:r>
            <w:r w:rsidRPr="002B13F2">
              <w:t>slot #0 and #8 in radio frames for which SFN mod 4 = 0</w:t>
            </w:r>
            <w:r w:rsidR="00E962D4" w:rsidRPr="002B13F2">
              <w:br/>
            </w:r>
            <w:r w:rsidRPr="002B13F2">
              <w:t>slot #6 in radio frames for which SFN mod 4 = 1</w:t>
            </w:r>
            <w:r w:rsidR="00E962D4" w:rsidRPr="002B13F2">
              <w:br/>
            </w:r>
            <w:r w:rsidRPr="002B13F2">
              <w:lastRenderedPageBreak/>
              <w:t>slot #4 in radio frames for which SFN mod 4 = 2</w:t>
            </w:r>
            <w:r w:rsidR="00E962D4" w:rsidRPr="002B13F2">
              <w:br/>
            </w:r>
            <w:r w:rsidRPr="002B13F2">
              <w:t>slot #2 in radio frames for which SFN mod 4 = 3</w:t>
            </w:r>
            <w:r w:rsidR="00E962D4" w:rsidRPr="002B13F2">
              <w:br/>
            </w:r>
            <w:r w:rsidR="00E962D4" w:rsidRPr="002B13F2">
              <w:br/>
            </w:r>
            <w:r w:rsidRPr="002B13F2">
              <w:t>For TDD in 15KHz SCS:</w:t>
            </w:r>
            <w:r w:rsidR="00E962D4" w:rsidRPr="002B13F2">
              <w:br/>
            </w:r>
            <w:r w:rsidRPr="002B13F2">
              <w:t>slot #4 in each radio frames</w:t>
            </w:r>
            <w:r w:rsidR="00E962D4" w:rsidRPr="002B13F2">
              <w:br/>
            </w:r>
            <w:r w:rsidRPr="002B13F2">
              <w:t>For TDD in 30KHz SCS</w:t>
            </w:r>
            <w:r w:rsidR="00E962D4" w:rsidRPr="002B13F2">
              <w:br/>
            </w:r>
            <w:r w:rsidRPr="002B13F2">
              <w:rPr>
                <w:rFonts w:eastAsia="SimSun"/>
                <w:szCs w:val="24"/>
                <w:lang w:eastAsia="zh-CN"/>
              </w:rPr>
              <w:t>slot #8 and slot#18 in radio frames</w:t>
            </w:r>
          </w:p>
          <w:p w14:paraId="680B8F4A" w14:textId="273DE715" w:rsidR="00D46950" w:rsidRPr="002B13F2" w:rsidRDefault="00D46950"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2: Reuse TDD/FDD/radio frame patterns from non-HST performance requirements in the HST PUSCH requirements.</w:t>
            </w:r>
          </w:p>
          <w:p w14:paraId="54B8F1DF" w14:textId="7B3BE429" w:rsidR="00D46950" w:rsidRPr="002B13F2" w:rsidRDefault="00D46950" w:rsidP="00E962D4">
            <w:pPr>
              <w:pStyle w:val="NoSpacing"/>
              <w:ind w:left="1704"/>
              <w:rPr>
                <w:rFonts w:eastAsia="SimSun"/>
                <w:szCs w:val="24"/>
                <w:lang w:eastAsia="zh-CN"/>
              </w:rPr>
            </w:pPr>
            <w:r w:rsidRPr="002B13F2">
              <w:t>For FDD:</w:t>
            </w:r>
            <w:r w:rsidR="00E962D4" w:rsidRPr="002B13F2">
              <w:br/>
            </w:r>
            <w:r w:rsidRPr="002B13F2">
              <w:t>All slots.</w:t>
            </w:r>
            <w:r w:rsidR="00E962D4" w:rsidRPr="002B13F2">
              <w:br/>
            </w:r>
            <w:r w:rsidR="00E962D4" w:rsidRPr="002B13F2">
              <w:br/>
            </w:r>
            <w:r w:rsidRPr="002B13F2">
              <w:t>For TDD in 15KHz SCS:</w:t>
            </w:r>
            <w:r w:rsidR="00E962D4" w:rsidRPr="002B13F2">
              <w:br/>
            </w:r>
            <w:r w:rsidRPr="002B13F2">
              <w:t>Slot #4 and slot #9 in each radio frame</w:t>
            </w:r>
            <w:r w:rsidR="00E962D4" w:rsidRPr="002B13F2">
              <w:br/>
            </w:r>
            <w:r w:rsidRPr="002B13F2">
              <w:t>For TDD in 30KHz SCS</w:t>
            </w:r>
            <w:r w:rsidR="00E962D4" w:rsidRPr="002B13F2">
              <w:br/>
            </w:r>
            <w:r w:rsidRPr="002B13F2">
              <w:rPr>
                <w:rFonts w:eastAsia="SimSun"/>
                <w:szCs w:val="24"/>
                <w:lang w:eastAsia="zh-CN"/>
              </w:rPr>
              <w:t>Slot #8, slot #9, slot #18, and slot #19 in each radio frame</w:t>
            </w:r>
          </w:p>
          <w:p w14:paraId="5623D3CC" w14:textId="2AB8702A" w:rsidR="00D46950" w:rsidRPr="002B13F2" w:rsidRDefault="00D46950"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3: Only capture to use TDD pattern according to the previous </w:t>
            </w:r>
            <w:r w:rsidR="00820F6F" w:rsidRPr="002B13F2">
              <w:rPr>
                <w:rFonts w:eastAsia="SimSun"/>
                <w:szCs w:val="24"/>
                <w:lang w:eastAsia="zh-CN"/>
              </w:rPr>
              <w:t xml:space="preserve">WF </w:t>
            </w:r>
            <w:r w:rsidRPr="002B13F2">
              <w:rPr>
                <w:rFonts w:eastAsia="SimSun"/>
                <w:szCs w:val="24"/>
                <w:lang w:eastAsia="zh-CN"/>
              </w:rPr>
              <w:t>agreement.</w:t>
            </w:r>
          </w:p>
          <w:p w14:paraId="74288BF1" w14:textId="3A4DDC33" w:rsidR="00820F6F" w:rsidRPr="002B13F2" w:rsidRDefault="00820F6F"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L0 for PUSCH mapping type A for both 350 kph and 500 kph</w:t>
            </w:r>
          </w:p>
          <w:p w14:paraId="528D81B4" w14:textId="43FA87E3" w:rsidR="00820F6F" w:rsidRPr="002B13F2" w:rsidRDefault="00820F6F"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1: Define the HST requirement with PUSCH mapping type A under </w:t>
            </w:r>
            <w:r w:rsidR="00A73101" w:rsidRPr="002B13F2">
              <w:rPr>
                <w:rFonts w:eastAsia="SimSun"/>
                <w:szCs w:val="24"/>
                <w:lang w:eastAsia="zh-CN"/>
              </w:rPr>
              <w:t>l</w:t>
            </w:r>
            <w:r w:rsidRPr="002B13F2">
              <w:rPr>
                <w:rFonts w:eastAsia="SimSun"/>
                <w:szCs w:val="24"/>
                <w:lang w:eastAsia="zh-CN"/>
              </w:rPr>
              <w:t>0=3.</w:t>
            </w:r>
          </w:p>
          <w:p w14:paraId="19B5B8A0" w14:textId="73A3C145" w:rsidR="00820F6F" w:rsidRPr="002B13F2" w:rsidRDefault="00820F6F"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2: Allow to freely choose either l0=2 or l0=3 to align simulation results and deliver performance requirements.</w:t>
            </w:r>
          </w:p>
          <w:p w14:paraId="6B788A9E" w14:textId="1796DDBC" w:rsidR="00820F6F" w:rsidRPr="002B13F2" w:rsidRDefault="00820F6F"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3: </w:t>
            </w:r>
            <w:r w:rsidR="00A73101" w:rsidRPr="002B13F2">
              <w:rPr>
                <w:rFonts w:eastAsia="SimSun"/>
                <w:szCs w:val="24"/>
                <w:lang w:eastAsia="zh-CN"/>
              </w:rPr>
              <w:t>Define the HST requirement with PUSCH mapping type A under l0=2.</w:t>
            </w:r>
          </w:p>
          <w:p w14:paraId="3999B48C" w14:textId="77777777" w:rsidR="00820F6F" w:rsidRPr="002B13F2" w:rsidRDefault="00820F6F" w:rsidP="00D46950">
            <w:pPr>
              <w:rPr>
                <w:lang w:eastAsia="zh-CN"/>
              </w:rPr>
            </w:pPr>
          </w:p>
          <w:p w14:paraId="70C49674" w14:textId="77777777" w:rsidR="00D46950" w:rsidRPr="002B13F2" w:rsidRDefault="00D46950" w:rsidP="00D46950">
            <w:pPr>
              <w:rPr>
                <w:lang w:eastAsia="zh-CN"/>
              </w:rPr>
            </w:pPr>
            <w:r w:rsidRPr="002B13F2">
              <w:rPr>
                <w:rFonts w:eastAsiaTheme="minorEastAsia"/>
                <w:i/>
                <w:color w:val="0070C0"/>
                <w:lang w:eastAsia="zh-CN"/>
              </w:rPr>
              <w:t>Recommendations for 2</w:t>
            </w:r>
            <w:r w:rsidRPr="002B13F2">
              <w:rPr>
                <w:rFonts w:eastAsiaTheme="minorEastAsia"/>
                <w:i/>
                <w:color w:val="0070C0"/>
                <w:vertAlign w:val="superscript"/>
                <w:lang w:eastAsia="zh-CN"/>
              </w:rPr>
              <w:t>nd</w:t>
            </w:r>
            <w:r w:rsidRPr="002B13F2">
              <w:rPr>
                <w:rFonts w:eastAsiaTheme="minorEastAsia"/>
                <w:i/>
                <w:color w:val="0070C0"/>
                <w:lang w:eastAsia="zh-CN"/>
              </w:rPr>
              <w:t xml:space="preserve"> round:</w:t>
            </w:r>
          </w:p>
          <w:p w14:paraId="74FCB048" w14:textId="566C8B72" w:rsidR="0084525F" w:rsidRPr="002B13F2" w:rsidRDefault="0084525F" w:rsidP="0084525F">
            <w:pPr>
              <w:rPr>
                <w:lang w:eastAsia="zh-CN"/>
              </w:rPr>
            </w:pPr>
            <w:r w:rsidRPr="002B13F2">
              <w:rPr>
                <w:lang w:eastAsia="zh-CN"/>
              </w:rPr>
              <w:t>The following issues should be further discussed by email during round 2:</w:t>
            </w:r>
          </w:p>
          <w:p w14:paraId="4DEED625" w14:textId="77777777" w:rsidR="00283C2B" w:rsidRPr="002B13F2" w:rsidRDefault="00283C2B" w:rsidP="00215005">
            <w:pPr>
              <w:pStyle w:val="ListParagraph"/>
              <w:numPr>
                <w:ilvl w:val="0"/>
                <w:numId w:val="17"/>
              </w:numPr>
              <w:ind w:firstLineChars="0"/>
              <w:rPr>
                <w:rFonts w:eastAsia="Yu Mincho"/>
                <w:lang w:eastAsia="zh-CN"/>
              </w:rPr>
            </w:pPr>
            <w:r w:rsidRPr="002B13F2">
              <w:rPr>
                <w:rFonts w:eastAsia="Yu Mincho"/>
                <w:lang w:eastAsia="zh-CN"/>
              </w:rPr>
              <w:t>Slot allocation for PUSCH transmission in radio frames</w:t>
            </w:r>
          </w:p>
          <w:p w14:paraId="1D03B950" w14:textId="3D4BD384" w:rsidR="0084525F" w:rsidRPr="002B13F2" w:rsidRDefault="00283C2B" w:rsidP="00215005">
            <w:pPr>
              <w:pStyle w:val="ListParagraph"/>
              <w:numPr>
                <w:ilvl w:val="0"/>
                <w:numId w:val="17"/>
              </w:numPr>
              <w:ind w:firstLineChars="0"/>
              <w:rPr>
                <w:rFonts w:eastAsia="Yu Mincho"/>
                <w:lang w:eastAsia="zh-CN"/>
              </w:rPr>
            </w:pPr>
            <w:r w:rsidRPr="002B13F2">
              <w:rPr>
                <w:rFonts w:eastAsia="Yu Mincho"/>
                <w:lang w:eastAsia="zh-CN"/>
              </w:rPr>
              <w:t>L0 for PUSCH mapping type A for both 350 kph and 500 kph</w:t>
            </w:r>
          </w:p>
          <w:p w14:paraId="5397E3CF" w14:textId="6676304A" w:rsidR="00283C2B" w:rsidRPr="002B13F2" w:rsidRDefault="00283C2B" w:rsidP="0084525F">
            <w:pPr>
              <w:rPr>
                <w:lang w:eastAsia="zh-CN"/>
              </w:rPr>
            </w:pPr>
            <w:r w:rsidRPr="002B13F2">
              <w:rPr>
                <w:lang w:eastAsia="zh-CN"/>
              </w:rPr>
              <w:t>The slot allocation is non-critical, since it has no impact on simulation result delivery.</w:t>
            </w:r>
          </w:p>
          <w:p w14:paraId="43B3C262" w14:textId="4B9FAA58" w:rsidR="00D46950" w:rsidRPr="002B13F2" w:rsidRDefault="00283C2B" w:rsidP="0084525F">
            <w:pPr>
              <w:rPr>
                <w:lang w:eastAsia="zh-CN"/>
              </w:rPr>
            </w:pPr>
            <w:r w:rsidRPr="002B13F2">
              <w:rPr>
                <w:lang w:eastAsia="zh-CN"/>
              </w:rPr>
              <w:t>The topic of l0 is blocking simulation delivery for companies that see performance differences between l0=2 and l0=3 and should be discussed with high priority.</w:t>
            </w:r>
          </w:p>
        </w:tc>
      </w:tr>
      <w:tr w:rsidR="006A42EC" w:rsidRPr="002B13F2" w14:paraId="4F955B99" w14:textId="77777777" w:rsidTr="007073CD">
        <w:tc>
          <w:tcPr>
            <w:tcW w:w="1413" w:type="dxa"/>
          </w:tcPr>
          <w:p w14:paraId="7BB68247" w14:textId="3DAAE550" w:rsidR="006A42EC" w:rsidRPr="002B13F2" w:rsidRDefault="006A42EC" w:rsidP="006A42EC">
            <w:pPr>
              <w:rPr>
                <w:lang w:eastAsia="zh-CN"/>
              </w:rPr>
            </w:pPr>
            <w:r w:rsidRPr="002B13F2">
              <w:rPr>
                <w:lang w:eastAsia="zh-CN"/>
              </w:rPr>
              <w:lastRenderedPageBreak/>
              <w:t>Sub-topic 2-3</w:t>
            </w:r>
            <w:r w:rsidRPr="002B13F2">
              <w:rPr>
                <w:lang w:eastAsia="zh-CN"/>
              </w:rPr>
              <w:br/>
              <w:t>Applicability rules for PUSCH high speed train requirements</w:t>
            </w:r>
          </w:p>
        </w:tc>
        <w:tc>
          <w:tcPr>
            <w:tcW w:w="8218" w:type="dxa"/>
          </w:tcPr>
          <w:p w14:paraId="6BBD24A7" w14:textId="77777777" w:rsidR="006A42EC" w:rsidRPr="002B13F2" w:rsidRDefault="006A42EC" w:rsidP="006A42EC">
            <w:pPr>
              <w:rPr>
                <w:rFonts w:eastAsiaTheme="minorEastAsia"/>
                <w:i/>
                <w:color w:val="0070C0"/>
                <w:lang w:eastAsia="zh-CN"/>
              </w:rPr>
            </w:pPr>
            <w:r w:rsidRPr="002B13F2">
              <w:rPr>
                <w:rFonts w:eastAsiaTheme="minorEastAsia"/>
                <w:i/>
                <w:color w:val="0070C0"/>
                <w:lang w:eastAsia="zh-CN"/>
              </w:rPr>
              <w:t>Tentative agreements:</w:t>
            </w:r>
          </w:p>
          <w:p w14:paraId="6193569C" w14:textId="1F18FDD3" w:rsidR="006A42EC" w:rsidRPr="002B13F2" w:rsidRDefault="006A42EC"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PUSCH HST 350kph test omission</w:t>
            </w:r>
          </w:p>
          <w:p w14:paraId="6C6E7A02" w14:textId="2FB6678A" w:rsidR="006A42EC" w:rsidRPr="002B13F2" w:rsidRDefault="006A42EC"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Study performance difference between 350km/h and 500km/h HST test, and then whether BS supporting 500km/h HST can skip 350km/h HST test. Companies are encouraged to discuss this in the next meeting.</w:t>
            </w:r>
          </w:p>
          <w:p w14:paraId="5F7D6882" w14:textId="77777777" w:rsidR="006A42EC" w:rsidRPr="002B13F2" w:rsidRDefault="006A42EC" w:rsidP="006A42EC">
            <w:pPr>
              <w:rPr>
                <w:lang w:eastAsia="zh-CN"/>
              </w:rPr>
            </w:pPr>
            <w:r w:rsidRPr="002B13F2">
              <w:rPr>
                <w:rFonts w:eastAsiaTheme="minorEastAsia"/>
                <w:i/>
                <w:color w:val="0070C0"/>
                <w:lang w:eastAsia="zh-CN"/>
              </w:rPr>
              <w:t>Recommendations for 2</w:t>
            </w:r>
            <w:r w:rsidRPr="002B13F2">
              <w:rPr>
                <w:rFonts w:eastAsiaTheme="minorEastAsia"/>
                <w:i/>
                <w:color w:val="0070C0"/>
                <w:vertAlign w:val="superscript"/>
                <w:lang w:eastAsia="zh-CN"/>
              </w:rPr>
              <w:t>nd</w:t>
            </w:r>
            <w:r w:rsidRPr="002B13F2">
              <w:rPr>
                <w:rFonts w:eastAsiaTheme="minorEastAsia"/>
                <w:i/>
                <w:color w:val="0070C0"/>
                <w:lang w:eastAsia="zh-CN"/>
              </w:rPr>
              <w:t xml:space="preserve"> round:</w:t>
            </w:r>
          </w:p>
          <w:p w14:paraId="23B0C57F" w14:textId="691F2BC0" w:rsidR="006A42EC" w:rsidRPr="002B13F2" w:rsidRDefault="006A42EC" w:rsidP="006A42EC">
            <w:pPr>
              <w:rPr>
                <w:lang w:eastAsia="zh-CN"/>
              </w:rPr>
            </w:pPr>
            <w:r w:rsidRPr="002B13F2">
              <w:rPr>
                <w:lang w:eastAsia="zh-CN"/>
              </w:rPr>
              <w:t>Regard tentative agreements as stable.</w:t>
            </w:r>
          </w:p>
        </w:tc>
      </w:tr>
    </w:tbl>
    <w:p w14:paraId="18553942" w14:textId="77777777" w:rsidR="00DD19DE" w:rsidRPr="002B13F2" w:rsidRDefault="00DD19DE" w:rsidP="007073CD">
      <w:pPr>
        <w:rPr>
          <w:lang w:eastAsia="zh-CN"/>
        </w:rPr>
      </w:pPr>
    </w:p>
    <w:p w14:paraId="69F4983F" w14:textId="77777777" w:rsidR="00962108" w:rsidRPr="002B13F2" w:rsidRDefault="00962108" w:rsidP="00962108">
      <w:pPr>
        <w:rPr>
          <w:i/>
          <w:color w:val="0070C0"/>
          <w:lang w:eastAsia="zh-CN"/>
        </w:rPr>
      </w:pPr>
      <w:r w:rsidRPr="002B13F2">
        <w:rPr>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2B13F2" w14:paraId="0E4449F8" w14:textId="77777777" w:rsidTr="00504007">
        <w:trPr>
          <w:trHeight w:val="744"/>
        </w:trPr>
        <w:tc>
          <w:tcPr>
            <w:tcW w:w="1395" w:type="dxa"/>
          </w:tcPr>
          <w:p w14:paraId="6781A484" w14:textId="77777777" w:rsidR="00962108" w:rsidRPr="002B13F2" w:rsidRDefault="00962108" w:rsidP="00504007">
            <w:pPr>
              <w:rPr>
                <w:rFonts w:eastAsiaTheme="minorEastAsia"/>
                <w:b/>
                <w:bCs/>
                <w:color w:val="0070C0"/>
                <w:lang w:eastAsia="zh-CN"/>
              </w:rPr>
            </w:pPr>
          </w:p>
        </w:tc>
        <w:tc>
          <w:tcPr>
            <w:tcW w:w="4554" w:type="dxa"/>
          </w:tcPr>
          <w:p w14:paraId="739150EA" w14:textId="77777777" w:rsidR="00962108" w:rsidRPr="002B13F2" w:rsidRDefault="00962108" w:rsidP="00504007">
            <w:pPr>
              <w:rPr>
                <w:rFonts w:eastAsiaTheme="minorEastAsia"/>
                <w:b/>
                <w:bCs/>
                <w:color w:val="0070C0"/>
                <w:lang w:eastAsia="zh-CN"/>
              </w:rPr>
            </w:pPr>
            <w:r w:rsidRPr="002B13F2">
              <w:rPr>
                <w:rFonts w:eastAsiaTheme="minorEastAsia"/>
                <w:b/>
                <w:bCs/>
                <w:color w:val="0070C0"/>
                <w:lang w:eastAsia="zh-CN"/>
              </w:rPr>
              <w:t xml:space="preserve">WF/LS t-doc Title </w:t>
            </w:r>
          </w:p>
        </w:tc>
        <w:tc>
          <w:tcPr>
            <w:tcW w:w="2932" w:type="dxa"/>
          </w:tcPr>
          <w:p w14:paraId="28DA0F9B" w14:textId="77777777" w:rsidR="00962108" w:rsidRPr="002B13F2" w:rsidRDefault="00962108" w:rsidP="00504007">
            <w:pPr>
              <w:rPr>
                <w:rFonts w:eastAsiaTheme="minorEastAsia"/>
                <w:b/>
                <w:bCs/>
                <w:color w:val="0070C0"/>
                <w:lang w:eastAsia="zh-CN"/>
              </w:rPr>
            </w:pPr>
            <w:r w:rsidRPr="002B13F2">
              <w:rPr>
                <w:rFonts w:eastAsiaTheme="minorEastAsia"/>
                <w:b/>
                <w:bCs/>
                <w:color w:val="0070C0"/>
                <w:lang w:eastAsia="zh-CN"/>
              </w:rPr>
              <w:t>Assigned Company,</w:t>
            </w:r>
          </w:p>
          <w:p w14:paraId="509564AE" w14:textId="77777777" w:rsidR="00962108" w:rsidRPr="002B13F2" w:rsidRDefault="00962108" w:rsidP="00504007">
            <w:pPr>
              <w:rPr>
                <w:rFonts w:eastAsiaTheme="minorEastAsia"/>
                <w:b/>
                <w:bCs/>
                <w:color w:val="0070C0"/>
                <w:lang w:eastAsia="zh-CN"/>
              </w:rPr>
            </w:pPr>
            <w:r w:rsidRPr="002B13F2">
              <w:rPr>
                <w:rFonts w:eastAsiaTheme="minorEastAsia"/>
                <w:b/>
                <w:bCs/>
                <w:color w:val="0070C0"/>
                <w:lang w:eastAsia="zh-CN"/>
              </w:rPr>
              <w:t>WF or LS lead</w:t>
            </w:r>
          </w:p>
        </w:tc>
      </w:tr>
      <w:tr w:rsidR="00962108" w:rsidRPr="002B13F2" w14:paraId="5204AEC9" w14:textId="77777777" w:rsidTr="00504007">
        <w:trPr>
          <w:trHeight w:val="358"/>
        </w:trPr>
        <w:tc>
          <w:tcPr>
            <w:tcW w:w="1395" w:type="dxa"/>
          </w:tcPr>
          <w:p w14:paraId="6CD67201" w14:textId="77777777" w:rsidR="00962108" w:rsidRPr="002B13F2" w:rsidRDefault="00962108" w:rsidP="00504007">
            <w:pPr>
              <w:rPr>
                <w:rFonts w:eastAsiaTheme="minorEastAsia"/>
                <w:color w:val="0070C0"/>
                <w:lang w:eastAsia="zh-CN"/>
              </w:rPr>
            </w:pPr>
            <w:r w:rsidRPr="002B13F2">
              <w:rPr>
                <w:rFonts w:eastAsiaTheme="minorEastAsia"/>
                <w:color w:val="0070C0"/>
                <w:lang w:eastAsia="zh-CN"/>
              </w:rPr>
              <w:t>#1</w:t>
            </w:r>
          </w:p>
        </w:tc>
        <w:tc>
          <w:tcPr>
            <w:tcW w:w="4554" w:type="dxa"/>
          </w:tcPr>
          <w:p w14:paraId="79E07211" w14:textId="77777777" w:rsidR="00962108" w:rsidRPr="002B13F2" w:rsidRDefault="00962108" w:rsidP="00504007">
            <w:pPr>
              <w:rPr>
                <w:rFonts w:eastAsiaTheme="minorEastAsia"/>
                <w:color w:val="0070C0"/>
                <w:lang w:eastAsia="zh-CN"/>
              </w:rPr>
            </w:pPr>
          </w:p>
        </w:tc>
        <w:tc>
          <w:tcPr>
            <w:tcW w:w="2932" w:type="dxa"/>
          </w:tcPr>
          <w:p w14:paraId="3284F0FC" w14:textId="77777777" w:rsidR="00962108" w:rsidRPr="002B13F2" w:rsidRDefault="00962108" w:rsidP="00504007">
            <w:pPr>
              <w:spacing w:after="0"/>
              <w:rPr>
                <w:rFonts w:eastAsiaTheme="minorEastAsia"/>
                <w:color w:val="0070C0"/>
                <w:lang w:eastAsia="zh-CN"/>
              </w:rPr>
            </w:pPr>
          </w:p>
          <w:p w14:paraId="311DC24C" w14:textId="77777777" w:rsidR="00962108" w:rsidRPr="002B13F2" w:rsidRDefault="00962108" w:rsidP="00504007">
            <w:pPr>
              <w:spacing w:after="0"/>
              <w:rPr>
                <w:rFonts w:eastAsiaTheme="minorEastAsia"/>
                <w:color w:val="0070C0"/>
                <w:lang w:eastAsia="zh-CN"/>
              </w:rPr>
            </w:pPr>
          </w:p>
          <w:p w14:paraId="5DB3B3C7" w14:textId="77777777" w:rsidR="00962108" w:rsidRPr="002B13F2" w:rsidRDefault="00962108" w:rsidP="00504007">
            <w:pPr>
              <w:rPr>
                <w:rFonts w:eastAsiaTheme="minorEastAsia"/>
                <w:color w:val="0070C0"/>
                <w:lang w:eastAsia="zh-CN"/>
              </w:rPr>
            </w:pPr>
          </w:p>
        </w:tc>
      </w:tr>
    </w:tbl>
    <w:p w14:paraId="10500C4D" w14:textId="77777777" w:rsidR="00962108" w:rsidRPr="002B13F2" w:rsidRDefault="00962108" w:rsidP="007073CD">
      <w:pPr>
        <w:rPr>
          <w:lang w:eastAsia="zh-CN"/>
        </w:rPr>
      </w:pPr>
    </w:p>
    <w:p w14:paraId="18825DD7" w14:textId="77777777" w:rsidR="00DD19DE" w:rsidRPr="002B13F2" w:rsidRDefault="00DD19DE">
      <w:pPr>
        <w:pStyle w:val="Heading3"/>
        <w:rPr>
          <w:sz w:val="24"/>
          <w:szCs w:val="16"/>
          <w:lang w:val="en-GB"/>
        </w:rPr>
      </w:pPr>
      <w:r w:rsidRPr="002B13F2">
        <w:rPr>
          <w:sz w:val="24"/>
          <w:szCs w:val="16"/>
          <w:lang w:val="en-GB"/>
        </w:rPr>
        <w:lastRenderedPageBreak/>
        <w:t>CRs/TPs</w:t>
      </w:r>
    </w:p>
    <w:p w14:paraId="5C56B1CF" w14:textId="77777777" w:rsidR="00DD19DE" w:rsidRPr="002B13F2" w:rsidRDefault="00DD19DE" w:rsidP="00DD19DE">
      <w:pPr>
        <w:rPr>
          <w:i/>
          <w:color w:val="0070C0"/>
        </w:rPr>
      </w:pPr>
      <w:r w:rsidRPr="002B13F2">
        <w:rPr>
          <w:i/>
          <w:color w:val="0070C0"/>
          <w:lang w:eastAsia="zh-CN"/>
        </w:rPr>
        <w:t>Moderator tries to summarize discussion status for 1</w:t>
      </w:r>
      <w:r w:rsidRPr="002B13F2">
        <w:rPr>
          <w:i/>
          <w:color w:val="0070C0"/>
          <w:vertAlign w:val="superscript"/>
          <w:lang w:eastAsia="zh-CN"/>
        </w:rPr>
        <w:t>st</w:t>
      </w:r>
      <w:r w:rsidRPr="002B13F2">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2B13F2" w14:paraId="39BA9302" w14:textId="77777777" w:rsidTr="003820DA">
        <w:tc>
          <w:tcPr>
            <w:tcW w:w="1231" w:type="dxa"/>
          </w:tcPr>
          <w:p w14:paraId="04F02E97" w14:textId="77777777" w:rsidR="00DD19DE" w:rsidRPr="002B13F2" w:rsidRDefault="00DD19DE" w:rsidP="00504007">
            <w:pPr>
              <w:rPr>
                <w:rFonts w:eastAsiaTheme="minorEastAsia"/>
                <w:b/>
                <w:bCs/>
                <w:color w:val="0070C0"/>
                <w:lang w:eastAsia="zh-CN"/>
              </w:rPr>
            </w:pPr>
            <w:r w:rsidRPr="002B13F2">
              <w:rPr>
                <w:rFonts w:eastAsiaTheme="minorEastAsia"/>
                <w:b/>
                <w:bCs/>
                <w:color w:val="0070C0"/>
                <w:lang w:eastAsia="zh-CN"/>
              </w:rPr>
              <w:t>CR/TP number</w:t>
            </w:r>
          </w:p>
        </w:tc>
        <w:tc>
          <w:tcPr>
            <w:tcW w:w="8400" w:type="dxa"/>
          </w:tcPr>
          <w:p w14:paraId="0D3808E9" w14:textId="6F69636A" w:rsidR="00DD19DE" w:rsidRPr="002B13F2" w:rsidRDefault="00DD19DE" w:rsidP="00B24CA0">
            <w:pPr>
              <w:rPr>
                <w:rFonts w:eastAsia="MS Mincho"/>
                <w:b/>
                <w:bCs/>
                <w:color w:val="0070C0"/>
                <w:lang w:eastAsia="zh-CN"/>
              </w:rPr>
            </w:pPr>
            <w:r w:rsidRPr="002B13F2">
              <w:rPr>
                <w:b/>
                <w:bCs/>
                <w:color w:val="0070C0"/>
                <w:lang w:eastAsia="zh-CN"/>
              </w:rPr>
              <w:t xml:space="preserve">CRs/TPs </w:t>
            </w:r>
            <w:r w:rsidRPr="002B13F2">
              <w:rPr>
                <w:rFonts w:eastAsiaTheme="minorEastAsia"/>
                <w:b/>
                <w:bCs/>
                <w:color w:val="0070C0"/>
                <w:lang w:eastAsia="zh-CN"/>
              </w:rPr>
              <w:t xml:space="preserve">Status update </w:t>
            </w:r>
            <w:r w:rsidR="00B24CA0" w:rsidRPr="002B13F2">
              <w:rPr>
                <w:rFonts w:eastAsiaTheme="minorEastAsia"/>
                <w:b/>
                <w:bCs/>
                <w:color w:val="0070C0"/>
                <w:lang w:eastAsia="zh-CN"/>
              </w:rPr>
              <w:t>recommendation</w:t>
            </w:r>
            <w:r w:rsidRPr="002B13F2">
              <w:rPr>
                <w:rFonts w:eastAsiaTheme="minorEastAsia"/>
                <w:b/>
                <w:bCs/>
                <w:color w:val="0070C0"/>
                <w:lang w:eastAsia="zh-CN"/>
              </w:rPr>
              <w:t xml:space="preserve">  </w:t>
            </w:r>
          </w:p>
        </w:tc>
      </w:tr>
      <w:tr w:rsidR="00DD19DE" w:rsidRPr="002B13F2" w14:paraId="382FF071" w14:textId="77777777" w:rsidTr="003820DA">
        <w:tc>
          <w:tcPr>
            <w:tcW w:w="1231" w:type="dxa"/>
          </w:tcPr>
          <w:p w14:paraId="45A68EB1" w14:textId="77777777" w:rsidR="00DD19DE" w:rsidRPr="002B13F2" w:rsidRDefault="00DD19DE" w:rsidP="00504007">
            <w:pPr>
              <w:rPr>
                <w:rFonts w:eastAsiaTheme="minorEastAsia"/>
                <w:color w:val="0070C0"/>
                <w:lang w:eastAsia="zh-CN"/>
              </w:rPr>
            </w:pPr>
            <w:r w:rsidRPr="002B13F2">
              <w:rPr>
                <w:rFonts w:eastAsiaTheme="minorEastAsia"/>
                <w:color w:val="0070C0"/>
                <w:lang w:eastAsia="zh-CN"/>
              </w:rPr>
              <w:t>XXX</w:t>
            </w:r>
          </w:p>
        </w:tc>
        <w:tc>
          <w:tcPr>
            <w:tcW w:w="8400" w:type="dxa"/>
          </w:tcPr>
          <w:p w14:paraId="6BF885BF" w14:textId="1F6B3A1E" w:rsidR="00DD19DE" w:rsidRPr="002B13F2" w:rsidRDefault="001A59CB" w:rsidP="00504007">
            <w:pPr>
              <w:rPr>
                <w:rFonts w:eastAsiaTheme="minorEastAsia"/>
                <w:color w:val="0070C0"/>
                <w:lang w:eastAsia="zh-CN"/>
              </w:rPr>
            </w:pPr>
            <w:r w:rsidRPr="002B13F2">
              <w:rPr>
                <w:rFonts w:eastAsiaTheme="minorEastAsia"/>
                <w:i/>
                <w:color w:val="0070C0"/>
                <w:lang w:eastAsia="zh-CN"/>
              </w:rPr>
              <w:t>Based on 1</w:t>
            </w:r>
            <w:r w:rsidRPr="002B13F2">
              <w:rPr>
                <w:rFonts w:eastAsiaTheme="minorEastAsia"/>
                <w:i/>
                <w:color w:val="0070C0"/>
                <w:vertAlign w:val="superscript"/>
                <w:lang w:eastAsia="zh-CN"/>
              </w:rPr>
              <w:t>st</w:t>
            </w:r>
            <w:r w:rsidRPr="002B13F2">
              <w:rPr>
                <w:rFonts w:eastAsiaTheme="minorEastAsia"/>
                <w:i/>
                <w:color w:val="0070C0"/>
                <w:lang w:eastAsia="zh-CN"/>
              </w:rPr>
              <w:t xml:space="preserve"> round of comments collection, moderator can recommend the next steps such as “agreeable”, “to be revised”</w:t>
            </w:r>
          </w:p>
        </w:tc>
      </w:tr>
      <w:tr w:rsidR="003820DA" w:rsidRPr="002B13F2" w14:paraId="1A529F53" w14:textId="77777777" w:rsidTr="003820DA">
        <w:tc>
          <w:tcPr>
            <w:tcW w:w="1231" w:type="dxa"/>
          </w:tcPr>
          <w:p w14:paraId="578DB510" w14:textId="02F7ED71" w:rsidR="003820DA" w:rsidRPr="002B13F2" w:rsidRDefault="003820DA" w:rsidP="003820DA">
            <w:pPr>
              <w:rPr>
                <w:lang w:eastAsia="zh-CN"/>
              </w:rPr>
            </w:pPr>
            <w:r w:rsidRPr="002B13F2">
              <w:t>R4-2001184</w:t>
            </w:r>
          </w:p>
        </w:tc>
        <w:tc>
          <w:tcPr>
            <w:tcW w:w="8400" w:type="dxa"/>
          </w:tcPr>
          <w:p w14:paraId="7267FC9A" w14:textId="102EC3C0" w:rsidR="003820DA" w:rsidRPr="002B13F2" w:rsidRDefault="0037248E" w:rsidP="003820DA">
            <w:pPr>
              <w:rPr>
                <w:lang w:eastAsia="zh-CN"/>
              </w:rPr>
            </w:pPr>
            <w:r w:rsidRPr="002B13F2">
              <w:rPr>
                <w:lang w:eastAsia="zh-CN"/>
              </w:rPr>
              <w:t>To be revised</w:t>
            </w:r>
            <w:r w:rsidRPr="002B13F2">
              <w:rPr>
                <w:lang w:eastAsia="zh-CN"/>
              </w:rPr>
              <w:br/>
              <w:t>In case changes from Round 2 issue 1.5.2 need to be captured.</w:t>
            </w:r>
          </w:p>
        </w:tc>
      </w:tr>
      <w:tr w:rsidR="003820DA" w:rsidRPr="002B13F2" w14:paraId="5B09395E" w14:textId="77777777" w:rsidTr="003820DA">
        <w:tc>
          <w:tcPr>
            <w:tcW w:w="1231" w:type="dxa"/>
          </w:tcPr>
          <w:p w14:paraId="15EDE2B5" w14:textId="7C5CC63D" w:rsidR="003820DA" w:rsidRPr="002B13F2" w:rsidRDefault="003820DA" w:rsidP="003820DA">
            <w:pPr>
              <w:rPr>
                <w:lang w:eastAsia="zh-CN"/>
              </w:rPr>
            </w:pPr>
            <w:r w:rsidRPr="002B13F2">
              <w:t>R4-2001185</w:t>
            </w:r>
          </w:p>
        </w:tc>
        <w:tc>
          <w:tcPr>
            <w:tcW w:w="8400" w:type="dxa"/>
          </w:tcPr>
          <w:p w14:paraId="621F04D5" w14:textId="081417E8" w:rsidR="003820DA" w:rsidRPr="002B13F2" w:rsidRDefault="0037248E" w:rsidP="003820DA">
            <w:pPr>
              <w:rPr>
                <w:lang w:eastAsia="zh-CN"/>
              </w:rPr>
            </w:pPr>
            <w:r w:rsidRPr="002B13F2">
              <w:rPr>
                <w:lang w:eastAsia="zh-CN"/>
              </w:rPr>
              <w:t>To be revised</w:t>
            </w:r>
            <w:r w:rsidRPr="002B13F2">
              <w:rPr>
                <w:lang w:eastAsia="zh-CN"/>
              </w:rPr>
              <w:br/>
              <w:t>In case changes from Round 2 issue 1.5.2 need to be captured.</w:t>
            </w:r>
          </w:p>
        </w:tc>
      </w:tr>
      <w:tr w:rsidR="003820DA" w:rsidRPr="002B13F2" w14:paraId="17C793AA" w14:textId="77777777" w:rsidTr="003820DA">
        <w:tc>
          <w:tcPr>
            <w:tcW w:w="1231" w:type="dxa"/>
          </w:tcPr>
          <w:p w14:paraId="21CFBA1A" w14:textId="0E2E093A" w:rsidR="003820DA" w:rsidRPr="002B13F2" w:rsidRDefault="003820DA" w:rsidP="003820DA">
            <w:pPr>
              <w:rPr>
                <w:lang w:eastAsia="zh-CN"/>
              </w:rPr>
            </w:pPr>
            <w:r w:rsidRPr="002B13F2">
              <w:t>R4-2001690</w:t>
            </w:r>
          </w:p>
        </w:tc>
        <w:tc>
          <w:tcPr>
            <w:tcW w:w="8400" w:type="dxa"/>
          </w:tcPr>
          <w:p w14:paraId="39233C28" w14:textId="5BE66636" w:rsidR="003820DA" w:rsidRPr="002B13F2" w:rsidRDefault="003820DA" w:rsidP="003820DA">
            <w:pPr>
              <w:rPr>
                <w:lang w:eastAsia="zh-CN"/>
              </w:rPr>
            </w:pPr>
            <w:r w:rsidRPr="002B13F2">
              <w:rPr>
                <w:lang w:eastAsia="zh-CN"/>
              </w:rPr>
              <w:t>To be revised</w:t>
            </w:r>
          </w:p>
        </w:tc>
      </w:tr>
      <w:tr w:rsidR="003820DA" w:rsidRPr="002B13F2" w14:paraId="44629CD1" w14:textId="77777777" w:rsidTr="003820DA">
        <w:tc>
          <w:tcPr>
            <w:tcW w:w="1231" w:type="dxa"/>
          </w:tcPr>
          <w:p w14:paraId="5450CC3D" w14:textId="1724B23E" w:rsidR="003820DA" w:rsidRPr="002B13F2" w:rsidRDefault="003820DA" w:rsidP="003820DA">
            <w:pPr>
              <w:rPr>
                <w:lang w:eastAsia="zh-CN"/>
              </w:rPr>
            </w:pPr>
            <w:r w:rsidRPr="002B13F2">
              <w:t>R4-2001691</w:t>
            </w:r>
          </w:p>
        </w:tc>
        <w:tc>
          <w:tcPr>
            <w:tcW w:w="8400" w:type="dxa"/>
          </w:tcPr>
          <w:p w14:paraId="3AB81DF9" w14:textId="5F940EA6" w:rsidR="003820DA" w:rsidRPr="002B13F2" w:rsidRDefault="003820DA" w:rsidP="003820DA">
            <w:pPr>
              <w:rPr>
                <w:lang w:eastAsia="zh-CN"/>
              </w:rPr>
            </w:pPr>
            <w:r w:rsidRPr="002B13F2">
              <w:rPr>
                <w:lang w:eastAsia="zh-CN"/>
              </w:rPr>
              <w:t>To be revised</w:t>
            </w:r>
          </w:p>
        </w:tc>
      </w:tr>
      <w:tr w:rsidR="003820DA" w:rsidRPr="002B13F2" w14:paraId="7A395A6E" w14:textId="77777777" w:rsidTr="003820DA">
        <w:tc>
          <w:tcPr>
            <w:tcW w:w="1231" w:type="dxa"/>
          </w:tcPr>
          <w:p w14:paraId="42641F41" w14:textId="75D6A287" w:rsidR="003820DA" w:rsidRPr="002B13F2" w:rsidRDefault="003820DA" w:rsidP="003820DA">
            <w:pPr>
              <w:rPr>
                <w:lang w:eastAsia="zh-CN"/>
              </w:rPr>
            </w:pPr>
            <w:r w:rsidRPr="002B13F2">
              <w:t>R4-2001802</w:t>
            </w:r>
          </w:p>
        </w:tc>
        <w:tc>
          <w:tcPr>
            <w:tcW w:w="8400" w:type="dxa"/>
          </w:tcPr>
          <w:p w14:paraId="160FE10D" w14:textId="7EE52BDB" w:rsidR="003820DA" w:rsidRPr="002B13F2" w:rsidRDefault="0037248E" w:rsidP="003820DA">
            <w:pPr>
              <w:rPr>
                <w:lang w:eastAsia="zh-CN"/>
              </w:rPr>
            </w:pPr>
            <w:r w:rsidRPr="002B13F2">
              <w:rPr>
                <w:lang w:eastAsia="zh-CN"/>
              </w:rPr>
              <w:t>To be revised</w:t>
            </w:r>
            <w:r w:rsidRPr="002B13F2">
              <w:rPr>
                <w:lang w:eastAsia="zh-CN"/>
              </w:rPr>
              <w:br/>
              <w:t>In case changes from Round 2 issue 1.5.2 need to be captured.</w:t>
            </w:r>
          </w:p>
        </w:tc>
      </w:tr>
      <w:tr w:rsidR="003820DA" w:rsidRPr="002B13F2" w14:paraId="758FFB5E" w14:textId="77777777" w:rsidTr="003820DA">
        <w:tc>
          <w:tcPr>
            <w:tcW w:w="1231" w:type="dxa"/>
          </w:tcPr>
          <w:p w14:paraId="33F73BBF" w14:textId="4626031D" w:rsidR="003820DA" w:rsidRPr="002B13F2" w:rsidRDefault="003820DA" w:rsidP="003820DA">
            <w:pPr>
              <w:rPr>
                <w:lang w:eastAsia="zh-CN"/>
              </w:rPr>
            </w:pPr>
            <w:r w:rsidRPr="002B13F2">
              <w:t>R4-2001803</w:t>
            </w:r>
          </w:p>
        </w:tc>
        <w:tc>
          <w:tcPr>
            <w:tcW w:w="8400" w:type="dxa"/>
          </w:tcPr>
          <w:p w14:paraId="2EBBCC0E" w14:textId="7B839423" w:rsidR="003820DA" w:rsidRPr="002B13F2" w:rsidRDefault="0037248E" w:rsidP="003820DA">
            <w:pPr>
              <w:rPr>
                <w:lang w:eastAsia="zh-CN"/>
              </w:rPr>
            </w:pPr>
            <w:r w:rsidRPr="002B13F2">
              <w:rPr>
                <w:lang w:eastAsia="zh-CN"/>
              </w:rPr>
              <w:t>To be revised</w:t>
            </w:r>
            <w:r w:rsidRPr="002B13F2">
              <w:rPr>
                <w:lang w:eastAsia="zh-CN"/>
              </w:rPr>
              <w:br/>
              <w:t>In case changes from Round 2 issue 1.5.2 need to be captured.</w:t>
            </w:r>
          </w:p>
        </w:tc>
      </w:tr>
    </w:tbl>
    <w:p w14:paraId="14921928" w14:textId="43DBC6DB" w:rsidR="002E1ED1" w:rsidRPr="002B13F2" w:rsidRDefault="002E1ED1" w:rsidP="002E1ED1">
      <w:pPr>
        <w:rPr>
          <w:lang w:eastAsia="zh-CN"/>
        </w:rPr>
      </w:pPr>
    </w:p>
    <w:p w14:paraId="6168A9A8" w14:textId="77777777" w:rsidR="002E1ED1" w:rsidRPr="002B13F2" w:rsidRDefault="002E1ED1" w:rsidP="002E1ED1">
      <w:pPr>
        <w:rPr>
          <w:lang w:eastAsia="zh-CN"/>
        </w:rPr>
      </w:pPr>
    </w:p>
    <w:p w14:paraId="6F36FA85" w14:textId="77777777" w:rsidR="00DD19DE" w:rsidRPr="002B13F2" w:rsidRDefault="00DD19DE" w:rsidP="00DD19DE">
      <w:pPr>
        <w:pStyle w:val="Heading2"/>
        <w:rPr>
          <w:lang w:val="en-GB"/>
        </w:rPr>
      </w:pPr>
      <w:r w:rsidRPr="002B13F2">
        <w:rPr>
          <w:lang w:val="en-GB"/>
        </w:rPr>
        <w:t>Discussion on 2nd round (if applicable)</w:t>
      </w:r>
    </w:p>
    <w:p w14:paraId="2B35B009" w14:textId="48FA8B1C" w:rsidR="00DD19DE" w:rsidRPr="002B13F2" w:rsidRDefault="00DD19DE" w:rsidP="00DD19DE">
      <w:pPr>
        <w:rPr>
          <w:lang w:eastAsia="zh-CN"/>
        </w:rPr>
      </w:pPr>
    </w:p>
    <w:p w14:paraId="002BA41A" w14:textId="24D95274" w:rsidR="00555D5E" w:rsidRPr="002B13F2" w:rsidRDefault="00555D5E" w:rsidP="00555D5E">
      <w:pPr>
        <w:rPr>
          <w:b/>
          <w:bCs/>
          <w:szCs w:val="24"/>
          <w:u w:val="single"/>
          <w:lang w:eastAsia="zh-CN"/>
        </w:rPr>
      </w:pPr>
      <w:r w:rsidRPr="002B13F2">
        <w:rPr>
          <w:b/>
          <w:bCs/>
          <w:szCs w:val="24"/>
          <w:u w:val="single"/>
          <w:lang w:eastAsia="zh-CN"/>
        </w:rPr>
        <w:t>Issue 2.5.1 Introduce 1T1R requirements for the tunnel scenario</w:t>
      </w:r>
    </w:p>
    <w:p w14:paraId="254330F8" w14:textId="4D6AC92A" w:rsidR="00555D5E" w:rsidRPr="002B13F2" w:rsidRDefault="00555D5E" w:rsidP="00215005">
      <w:pPr>
        <w:pStyle w:val="ListParagraph"/>
        <w:numPr>
          <w:ilvl w:val="0"/>
          <w:numId w:val="2"/>
        </w:numPr>
        <w:overflowPunct/>
        <w:autoSpaceDE/>
        <w:autoSpaceDN/>
        <w:adjustRightInd/>
        <w:ind w:firstLineChars="0"/>
        <w:textAlignment w:val="auto"/>
        <w:rPr>
          <w:rFonts w:eastAsia="SimSun"/>
          <w:szCs w:val="24"/>
          <w:lang w:eastAsia="zh-CN"/>
        </w:rPr>
      </w:pPr>
      <w:r w:rsidRPr="002B13F2">
        <w:rPr>
          <w:rFonts w:eastAsia="SimSun"/>
          <w:szCs w:val="24"/>
          <w:lang w:eastAsia="zh-CN"/>
        </w:rPr>
        <w:t>Option 1</w:t>
      </w:r>
      <w:ins w:id="716" w:author="Moderator" w:date="2020-03-03T21:32:00Z">
        <w:r w:rsidR="00253B6E">
          <w:rPr>
            <w:rFonts w:eastAsia="SimSun"/>
            <w:szCs w:val="24"/>
            <w:lang w:eastAsia="zh-CN"/>
          </w:rPr>
          <w:t xml:space="preserve"> (Nokia</w:t>
        </w:r>
      </w:ins>
      <w:ins w:id="717" w:author="Moderator" w:date="2020-03-03T21:33:00Z">
        <w:r w:rsidR="00253B6E">
          <w:rPr>
            <w:rFonts w:eastAsia="SimSun"/>
            <w:szCs w:val="24"/>
            <w:lang w:eastAsia="zh-CN"/>
          </w:rPr>
          <w:t>, DoCoMo</w:t>
        </w:r>
      </w:ins>
      <w:ins w:id="718" w:author="Moderator" w:date="2020-03-03T21:41:00Z">
        <w:r w:rsidR="00253B6E">
          <w:rPr>
            <w:rFonts w:eastAsia="SimSun"/>
            <w:szCs w:val="24"/>
            <w:lang w:eastAsia="zh-CN"/>
          </w:rPr>
          <w:t>, ZTE</w:t>
        </w:r>
      </w:ins>
      <w:ins w:id="719" w:author="Moderator" w:date="2020-03-03T21:32:00Z">
        <w:r w:rsidR="00253B6E">
          <w:rPr>
            <w:rFonts w:eastAsia="SimSun"/>
            <w:szCs w:val="24"/>
            <w:lang w:eastAsia="zh-CN"/>
          </w:rPr>
          <w:t>)</w:t>
        </w:r>
      </w:ins>
      <w:r w:rsidRPr="002B13F2">
        <w:rPr>
          <w:rFonts w:eastAsia="SimSun"/>
          <w:szCs w:val="24"/>
          <w:lang w:eastAsia="zh-CN"/>
        </w:rPr>
        <w:t>: Introduce 1T1R requirements for the tunnel scenario.</w:t>
      </w:r>
    </w:p>
    <w:p w14:paraId="1DBA646D" w14:textId="5EBAE723" w:rsidR="00555D5E" w:rsidRPr="002B13F2" w:rsidRDefault="00555D5E" w:rsidP="00215005">
      <w:pPr>
        <w:pStyle w:val="ListParagraph"/>
        <w:numPr>
          <w:ilvl w:val="0"/>
          <w:numId w:val="2"/>
        </w:numPr>
        <w:overflowPunct/>
        <w:autoSpaceDE/>
        <w:autoSpaceDN/>
        <w:adjustRightInd/>
        <w:ind w:firstLineChars="0"/>
        <w:textAlignment w:val="auto"/>
        <w:rPr>
          <w:rFonts w:eastAsia="SimSun"/>
          <w:szCs w:val="24"/>
          <w:lang w:eastAsia="zh-CN"/>
        </w:rPr>
      </w:pPr>
      <w:r w:rsidRPr="002B13F2">
        <w:rPr>
          <w:rFonts w:eastAsia="SimSun"/>
          <w:szCs w:val="24"/>
          <w:lang w:eastAsia="zh-CN"/>
        </w:rPr>
        <w:t>Option 2</w:t>
      </w:r>
      <w:ins w:id="720" w:author="Moderator" w:date="2020-03-03T21:33:00Z">
        <w:r w:rsidR="00253B6E">
          <w:rPr>
            <w:rFonts w:eastAsia="SimSun"/>
            <w:szCs w:val="24"/>
            <w:lang w:eastAsia="zh-CN"/>
          </w:rPr>
          <w:t xml:space="preserve"> (Huawei</w:t>
        </w:r>
      </w:ins>
      <w:ins w:id="721" w:author="Moderator" w:date="2020-03-03T21:41:00Z">
        <w:r w:rsidR="00253B6E">
          <w:rPr>
            <w:rFonts w:eastAsia="SimSun"/>
            <w:szCs w:val="24"/>
            <w:lang w:eastAsia="zh-CN"/>
          </w:rPr>
          <w:t>, Samsung</w:t>
        </w:r>
      </w:ins>
      <w:ins w:id="722" w:author="Moderator" w:date="2020-03-03T21:33:00Z">
        <w:r w:rsidR="00253B6E">
          <w:rPr>
            <w:rFonts w:eastAsia="SimSun"/>
            <w:szCs w:val="24"/>
            <w:lang w:eastAsia="zh-CN"/>
          </w:rPr>
          <w:t>)</w:t>
        </w:r>
      </w:ins>
      <w:r w:rsidRPr="002B13F2">
        <w:rPr>
          <w:rFonts w:eastAsia="SimSun"/>
          <w:szCs w:val="24"/>
          <w:lang w:eastAsia="zh-CN"/>
        </w:rPr>
        <w:t>: Do not introduce 1T1R requirements for the tunnel scenario.</w:t>
      </w:r>
    </w:p>
    <w:p w14:paraId="12AB72A8" w14:textId="2F5D224E" w:rsidR="00555D5E" w:rsidRPr="002B13F2" w:rsidRDefault="00555D5E" w:rsidP="00215005">
      <w:pPr>
        <w:pStyle w:val="ListParagraph"/>
        <w:numPr>
          <w:ilvl w:val="0"/>
          <w:numId w:val="2"/>
        </w:numPr>
        <w:overflowPunct/>
        <w:autoSpaceDE/>
        <w:autoSpaceDN/>
        <w:adjustRightInd/>
        <w:ind w:firstLineChars="0"/>
        <w:textAlignment w:val="auto"/>
        <w:rPr>
          <w:rFonts w:eastAsia="SimSun"/>
          <w:szCs w:val="24"/>
          <w:lang w:eastAsia="zh-CN"/>
        </w:rPr>
      </w:pPr>
      <w:r w:rsidRPr="002B13F2">
        <w:rPr>
          <w:rFonts w:eastAsia="SimSun"/>
          <w:szCs w:val="24"/>
          <w:lang w:eastAsia="zh-CN"/>
        </w:rPr>
        <w:t>Option 3</w:t>
      </w:r>
      <w:ins w:id="723" w:author="Moderator" w:date="2020-03-03T21:33:00Z">
        <w:r w:rsidR="00253B6E">
          <w:rPr>
            <w:rFonts w:eastAsia="SimSun"/>
            <w:szCs w:val="24"/>
            <w:lang w:eastAsia="zh-CN"/>
          </w:rPr>
          <w:t xml:space="preserve"> (Nokia, DoCoMo</w:t>
        </w:r>
      </w:ins>
      <w:ins w:id="724" w:author="Moderator" w:date="2020-03-03T21:41:00Z">
        <w:r w:rsidR="00253B6E">
          <w:rPr>
            <w:rFonts w:eastAsia="SimSun"/>
            <w:szCs w:val="24"/>
            <w:lang w:eastAsia="zh-CN"/>
          </w:rPr>
          <w:t>, ZTE</w:t>
        </w:r>
      </w:ins>
      <w:ins w:id="725" w:author="Moderator" w:date="2020-03-03T21:33:00Z">
        <w:r w:rsidR="00253B6E">
          <w:rPr>
            <w:rFonts w:eastAsia="SimSun"/>
            <w:szCs w:val="24"/>
            <w:lang w:eastAsia="zh-CN"/>
          </w:rPr>
          <w:t>)</w:t>
        </w:r>
      </w:ins>
      <w:r w:rsidRPr="002B13F2">
        <w:rPr>
          <w:rFonts w:eastAsia="SimSun"/>
          <w:szCs w:val="24"/>
          <w:lang w:eastAsia="zh-CN"/>
        </w:rPr>
        <w:t>: Introduce 1T1R requirements for the tunnel scenario, and limit tests to not cover OTA.</w:t>
      </w:r>
    </w:p>
    <w:p w14:paraId="565A4E54" w14:textId="77777777" w:rsidR="00555D5E" w:rsidRPr="002B13F2" w:rsidRDefault="00555D5E" w:rsidP="00215005">
      <w:pPr>
        <w:pStyle w:val="ListParagraph"/>
        <w:numPr>
          <w:ilvl w:val="0"/>
          <w:numId w:val="2"/>
        </w:numPr>
        <w:overflowPunct/>
        <w:autoSpaceDE/>
        <w:autoSpaceDN/>
        <w:adjustRightInd/>
        <w:ind w:firstLineChars="0"/>
        <w:textAlignment w:val="auto"/>
        <w:rPr>
          <w:rFonts w:eastAsia="SimSun"/>
          <w:szCs w:val="24"/>
          <w:lang w:eastAsia="zh-CN"/>
        </w:rPr>
      </w:pPr>
      <w:r w:rsidRPr="002B13F2">
        <w:rPr>
          <w:rFonts w:eastAsia="SimSun"/>
          <w:szCs w:val="24"/>
          <w:lang w:eastAsia="zh-CN"/>
        </w:rPr>
        <w:t>Option 4: The condition to introduce 1T1R requirements for tunnel scenario is that there are operators having such deployments, otherwise, we don’t see the point.</w:t>
      </w:r>
    </w:p>
    <w:p w14:paraId="64F006ED" w14:textId="77777777" w:rsidR="00555D5E" w:rsidRPr="002B13F2" w:rsidRDefault="00555D5E" w:rsidP="00555D5E">
      <w:pPr>
        <w:rPr>
          <w:szCs w:val="24"/>
          <w:lang w:eastAsia="zh-CN"/>
        </w:rPr>
      </w:pPr>
    </w:p>
    <w:p w14:paraId="786D2E0A" w14:textId="32F345D3" w:rsidR="00B260CD" w:rsidRDefault="00B260CD" w:rsidP="00555D5E">
      <w:pPr>
        <w:ind w:left="284"/>
        <w:rPr>
          <w:ins w:id="726" w:author="Moderator" w:date="2020-03-03T21:42:00Z"/>
          <w:lang w:eastAsia="zh-CN"/>
        </w:rPr>
      </w:pPr>
      <w:ins w:id="727" w:author="Moderator" w:date="2020-03-03T21:42:00Z">
        <w:r>
          <w:rPr>
            <w:lang w:eastAsia="zh-CN"/>
          </w:rPr>
          <w:t xml:space="preserve">Proposed WF: FFS for next meeting. </w:t>
        </w:r>
      </w:ins>
      <w:ins w:id="728" w:author="Moderator" w:date="2020-03-03T21:43:00Z">
        <w:r>
          <w:rPr>
            <w:lang w:eastAsia="zh-CN"/>
          </w:rPr>
          <w:br/>
          <w:t>O</w:t>
        </w:r>
      </w:ins>
      <w:ins w:id="729" w:author="Moderator" w:date="2020-03-03T21:42:00Z">
        <w:r>
          <w:rPr>
            <w:lang w:eastAsia="zh-CN"/>
          </w:rPr>
          <w:t xml:space="preserve">perators </w:t>
        </w:r>
      </w:ins>
      <w:ins w:id="730" w:author="Moderator" w:date="2020-03-03T21:43:00Z">
        <w:r>
          <w:rPr>
            <w:lang w:eastAsia="zh-CN"/>
          </w:rPr>
          <w:t xml:space="preserve">that want to deploy NR in 1T1R configuration are encouraged to </w:t>
        </w:r>
      </w:ins>
      <w:ins w:id="731" w:author="Moderator" w:date="2020-03-03T21:44:00Z">
        <w:r>
          <w:rPr>
            <w:lang w:eastAsia="zh-CN"/>
          </w:rPr>
          <w:t>make themselves known.</w:t>
        </w:r>
      </w:ins>
    </w:p>
    <w:p w14:paraId="101FAE52" w14:textId="77777777" w:rsidR="00B260CD" w:rsidRDefault="00B260CD" w:rsidP="00555D5E">
      <w:pPr>
        <w:ind w:left="284"/>
        <w:rPr>
          <w:ins w:id="732" w:author="Moderator" w:date="2020-03-03T21:42:00Z"/>
          <w:lang w:eastAsia="zh-CN"/>
        </w:rPr>
      </w:pPr>
    </w:p>
    <w:p w14:paraId="67469C7E" w14:textId="0F8C3025" w:rsidR="00555D5E" w:rsidRPr="002B13F2" w:rsidRDefault="00555D5E" w:rsidP="00555D5E">
      <w:pPr>
        <w:ind w:left="284"/>
        <w:rPr>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1AEE8B48" w14:textId="70561FED" w:rsidR="00555D5E" w:rsidRDefault="00A20BA9" w:rsidP="00555D5E">
      <w:pPr>
        <w:ind w:left="284"/>
        <w:rPr>
          <w:ins w:id="733" w:author="Mueller, Axel (Nokia - FR/Paris-Saclay)" w:date="2020-03-02T17:44:00Z"/>
          <w:lang w:eastAsia="zh-CN"/>
        </w:rPr>
      </w:pPr>
      <w:ins w:id="734" w:author="Mueller, Axel (Nokia - FR/Paris-Saclay)" w:date="2020-03-02T17:43:00Z">
        <w:r>
          <w:rPr>
            <w:lang w:eastAsia="zh-CN"/>
          </w:rPr>
          <w:t xml:space="preserve">Nokia: </w:t>
        </w:r>
        <w:r w:rsidRPr="00A20BA9">
          <w:rPr>
            <w:lang w:eastAsia="zh-CN"/>
          </w:rPr>
          <w:t>1T1R is an operator requested use case and technical implementation is straightforward; only OTA test setup needs to be minorly adapted and could also be foregone completely.</w:t>
        </w:r>
        <w:r>
          <w:rPr>
            <w:lang w:eastAsia="zh-CN"/>
          </w:rPr>
          <w:t xml:space="preserve"> We can agree with options 1,</w:t>
        </w:r>
      </w:ins>
      <w:ins w:id="735" w:author="Mueller, Axel (Nokia - FR/Paris-Saclay)" w:date="2020-03-02T17:44:00Z">
        <w:r>
          <w:rPr>
            <w:lang w:eastAsia="zh-CN"/>
          </w:rPr>
          <w:t xml:space="preserve"> 3, and 4. Albeit DCM has already announcing in R4-93 that they have such deployments, so options 1 and 4 are the same in our opinion.</w:t>
        </w:r>
      </w:ins>
    </w:p>
    <w:p w14:paraId="3313C727" w14:textId="25A60B28" w:rsidR="00A20BA9" w:rsidRDefault="001639DB" w:rsidP="00AD0CB2">
      <w:pPr>
        <w:ind w:left="284"/>
        <w:rPr>
          <w:ins w:id="736" w:author="Nicholas Pu" w:date="2020-03-03T14:18:00Z"/>
          <w:rFonts w:eastAsia="Yu Mincho"/>
          <w:lang w:eastAsia="ja-JP"/>
        </w:rPr>
      </w:pPr>
      <w:ins w:id="737" w:author="NTT DOCOMO" w:date="2020-03-03T10:25:00Z">
        <w:r>
          <w:rPr>
            <w:rFonts w:eastAsiaTheme="minorEastAsia"/>
            <w:iCs/>
            <w:color w:val="0070C0"/>
            <w:lang w:eastAsia="zh-CN"/>
          </w:rPr>
          <w:t>NTT DOCOMO</w:t>
        </w:r>
        <w:r>
          <w:rPr>
            <w:rFonts w:eastAsia="Yu Mincho" w:hint="eastAsia"/>
            <w:lang w:eastAsia="ja-JP"/>
          </w:rPr>
          <w:t xml:space="preserve">: </w:t>
        </w:r>
      </w:ins>
      <w:ins w:id="738" w:author="NTT DOCOMO" w:date="2020-03-03T10:15:00Z">
        <w:r w:rsidR="00AD0CB2">
          <w:rPr>
            <w:rFonts w:eastAsia="Yu Mincho" w:hint="eastAsia"/>
            <w:lang w:eastAsia="ja-JP"/>
          </w:rPr>
          <w:t xml:space="preserve"> We agree with Option </w:t>
        </w:r>
        <w:r w:rsidR="00AD0CB2">
          <w:rPr>
            <w:rFonts w:eastAsia="Yu Mincho"/>
            <w:lang w:eastAsia="ja-JP"/>
          </w:rPr>
          <w:t>1, 3. Regarding Option 4, we have such deployment.</w:t>
        </w:r>
      </w:ins>
    </w:p>
    <w:p w14:paraId="6E06CF47" w14:textId="04E96898" w:rsidR="00052289" w:rsidRDefault="00052289" w:rsidP="00AD0CB2">
      <w:pPr>
        <w:ind w:left="284"/>
        <w:rPr>
          <w:ins w:id="739" w:author="Huawei" w:date="2020-03-03T15:39:00Z"/>
          <w:rFonts w:eastAsia="Yu Mincho"/>
          <w:lang w:eastAsia="ja-JP"/>
        </w:rPr>
      </w:pPr>
      <w:ins w:id="740" w:author="Nicholas Pu" w:date="2020-03-03T14:19:00Z">
        <w:r>
          <w:rPr>
            <w:rFonts w:eastAsia="Yu Mincho"/>
            <w:lang w:eastAsia="ja-JP"/>
          </w:rPr>
          <w:t>Ericsson: We still agree with Option 3 that 1T1R test should not cove OTA.</w:t>
        </w:r>
      </w:ins>
    </w:p>
    <w:p w14:paraId="62CC2FD3" w14:textId="1BD68AC5" w:rsidR="007F4357" w:rsidRDefault="007F4357" w:rsidP="007F4357">
      <w:pPr>
        <w:ind w:left="284"/>
        <w:rPr>
          <w:ins w:id="741" w:author="Mueller, Axel (Nokia - FR/Paris-Saclay)" w:date="2020-03-03T21:34:00Z"/>
          <w:rFonts w:eastAsiaTheme="minorEastAsia"/>
          <w:lang w:eastAsia="zh-CN"/>
        </w:rPr>
      </w:pPr>
      <w:ins w:id="742" w:author="Huawei" w:date="2020-03-03T15:39:00Z">
        <w:r>
          <w:rPr>
            <w:rFonts w:hint="eastAsia"/>
            <w:lang w:eastAsia="zh-CN"/>
          </w:rPr>
          <w:t>H</w:t>
        </w:r>
        <w:r>
          <w:rPr>
            <w:lang w:eastAsia="zh-CN"/>
          </w:rPr>
          <w:t>uawei: We prefer Option 2.</w:t>
        </w:r>
        <w:r>
          <w:t xml:space="preserve"> </w:t>
        </w:r>
        <w:r w:rsidRPr="002B13F2">
          <w:rPr>
            <w:rFonts w:eastAsiaTheme="minorEastAsia"/>
            <w:lang w:eastAsia="zh-CN"/>
          </w:rPr>
          <w:t xml:space="preserve">RAN 4 has defined 1x2 antenna configuration as it is more practical and popular deployment mode. Since there is only 'single' tap which is belongs to AWGN model, two receive antennas receive same signals, and it is expected that the performance of antenna configuration 1x2 is about 3dB better than that of antenna configuration 1x1. That is to say, performance of antenna configuration 1x1 can be inferred from that of antenna configuration 1x2. </w:t>
        </w:r>
        <w:proofErr w:type="gramStart"/>
        <w:r w:rsidRPr="002B13F2">
          <w:rPr>
            <w:rFonts w:eastAsiaTheme="minorEastAsia"/>
            <w:lang w:eastAsia="zh-CN"/>
          </w:rPr>
          <w:t>So</w:t>
        </w:r>
        <w:proofErr w:type="gramEnd"/>
        <w:r w:rsidRPr="002B13F2">
          <w:rPr>
            <w:rFonts w:eastAsiaTheme="minorEastAsia"/>
            <w:lang w:eastAsia="zh-CN"/>
          </w:rPr>
          <w:t xml:space="preserve"> it is enough to define antenna configuration 1x2 and no need to consider antenna configuration 1x1 for tunnel scenario. Also as pointed by company for the dual polarization issue, it is not feasible to test 1x1 OTA test.</w:t>
        </w:r>
      </w:ins>
    </w:p>
    <w:p w14:paraId="10965FB1" w14:textId="46E33958" w:rsidR="00253B6E" w:rsidRPr="00153762" w:rsidRDefault="00253B6E" w:rsidP="00253B6E">
      <w:pPr>
        <w:ind w:left="568"/>
        <w:rPr>
          <w:ins w:id="743" w:author="Huawei" w:date="2020-03-03T15:39:00Z"/>
          <w:rFonts w:eastAsia="Yu Mincho"/>
          <w:lang w:eastAsia="ja-JP"/>
        </w:rPr>
      </w:pPr>
      <w:ins w:id="744" w:author="Mueller, Axel (Nokia - FR/Paris-Saclay)" w:date="2020-03-03T21:34:00Z">
        <w:r>
          <w:rPr>
            <w:rFonts w:eastAsia="Yu Mincho"/>
            <w:lang w:eastAsia="ja-JP"/>
          </w:rPr>
          <w:lastRenderedPageBreak/>
          <w:t>Nokia: It is our understanding that in 2</w:t>
        </w:r>
      </w:ins>
      <w:ins w:id="745" w:author="Mueller, Axel (Nokia - FR/Paris-Saclay)" w:date="2020-03-03T21:35:00Z">
        <w:r>
          <w:rPr>
            <w:rFonts w:eastAsia="Yu Mincho"/>
            <w:lang w:eastAsia="ja-JP"/>
          </w:rPr>
          <w:t xml:space="preserve">T, the same signal is transmitted over two different polarizations. </w:t>
        </w:r>
      </w:ins>
      <w:ins w:id="746" w:author="Mueller, Axel (Nokia - FR/Paris-Saclay)" w:date="2020-03-03T21:37:00Z">
        <w:r>
          <w:rPr>
            <w:rFonts w:eastAsia="Yu Mincho"/>
            <w:lang w:eastAsia="ja-JP"/>
          </w:rPr>
          <w:br/>
        </w:r>
      </w:ins>
      <w:ins w:id="747" w:author="Mueller, Axel (Nokia - FR/Paris-Saclay)" w:date="2020-03-03T21:35:00Z">
        <w:r>
          <w:rPr>
            <w:rFonts w:eastAsia="Yu Mincho"/>
            <w:lang w:eastAsia="ja-JP"/>
          </w:rPr>
          <w:t xml:space="preserve">As the polarization have generally different </w:t>
        </w:r>
      </w:ins>
      <w:ins w:id="748" w:author="Mueller, Axel (Nokia - FR/Paris-Saclay)" w:date="2020-03-03T21:37:00Z">
        <w:r>
          <w:rPr>
            <w:rFonts w:eastAsia="Yu Mincho"/>
            <w:lang w:eastAsia="ja-JP"/>
          </w:rPr>
          <w:t>large-scale</w:t>
        </w:r>
      </w:ins>
      <w:ins w:id="749" w:author="Mueller, Axel (Nokia - FR/Paris-Saclay)" w:date="2020-03-03T21:35:00Z">
        <w:r>
          <w:rPr>
            <w:rFonts w:eastAsia="Yu Mincho"/>
            <w:lang w:eastAsia="ja-JP"/>
          </w:rPr>
          <w:t xml:space="preserve"> pro</w:t>
        </w:r>
      </w:ins>
      <w:ins w:id="750" w:author="Mueller, Axel (Nokia - FR/Paris-Saclay)" w:date="2020-03-03T21:36:00Z">
        <w:r>
          <w:rPr>
            <w:rFonts w:eastAsia="Yu Mincho"/>
            <w:lang w:eastAsia="ja-JP"/>
          </w:rPr>
          <w:t>pa</w:t>
        </w:r>
      </w:ins>
      <w:ins w:id="751" w:author="Mueller, Axel (Nokia - FR/Paris-Saclay)" w:date="2020-03-03T21:35:00Z">
        <w:r>
          <w:rPr>
            <w:rFonts w:eastAsia="Yu Mincho"/>
            <w:lang w:eastAsia="ja-JP"/>
          </w:rPr>
          <w:t xml:space="preserve">gation conditions, and </w:t>
        </w:r>
      </w:ins>
      <w:ins w:id="752" w:author="Mueller, Axel (Nokia - FR/Paris-Saclay)" w:date="2020-03-03T21:36:00Z">
        <w:r>
          <w:rPr>
            <w:rFonts w:eastAsia="Yu Mincho"/>
            <w:lang w:eastAsia="ja-JP"/>
          </w:rPr>
          <w:t xml:space="preserve">in general </w:t>
        </w:r>
      </w:ins>
      <w:ins w:id="753" w:author="Mueller, Axel (Nokia - FR/Paris-Saclay)" w:date="2020-03-03T21:35:00Z">
        <w:r>
          <w:rPr>
            <w:rFonts w:eastAsia="Yu Mincho"/>
            <w:lang w:eastAsia="ja-JP"/>
          </w:rPr>
          <w:t xml:space="preserve">any two </w:t>
        </w:r>
      </w:ins>
      <w:ins w:id="754" w:author="Mueller, Axel (Nokia - FR/Paris-Saclay)" w:date="2020-03-03T21:37:00Z">
        <w:r>
          <w:rPr>
            <w:rFonts w:eastAsia="Yu Mincho"/>
            <w:lang w:eastAsia="ja-JP"/>
          </w:rPr>
          <w:t>spatially disoriented</w:t>
        </w:r>
      </w:ins>
      <w:ins w:id="755" w:author="Mueller, Axel (Nokia - FR/Paris-Saclay)" w:date="2020-03-03T21:35:00Z">
        <w:r>
          <w:rPr>
            <w:rFonts w:eastAsia="Yu Mincho"/>
            <w:lang w:eastAsia="ja-JP"/>
          </w:rPr>
          <w:t xml:space="preserve"> </w:t>
        </w:r>
      </w:ins>
      <w:ins w:id="756" w:author="Mueller, Axel (Nokia - FR/Paris-Saclay)" w:date="2020-03-03T21:37:00Z">
        <w:r>
          <w:rPr>
            <w:rFonts w:eastAsia="Yu Mincho"/>
            <w:lang w:eastAsia="ja-JP"/>
          </w:rPr>
          <w:t xml:space="preserve">antennas </w:t>
        </w:r>
      </w:ins>
      <w:ins w:id="757" w:author="Mueller, Axel (Nokia - FR/Paris-Saclay)" w:date="2020-03-03T21:35:00Z">
        <w:r>
          <w:rPr>
            <w:rFonts w:eastAsia="Yu Mincho"/>
            <w:lang w:eastAsia="ja-JP"/>
          </w:rPr>
          <w:t xml:space="preserve">have </w:t>
        </w:r>
      </w:ins>
      <w:ins w:id="758" w:author="Mueller, Axel (Nokia - FR/Paris-Saclay)" w:date="2020-03-03T21:36:00Z">
        <w:r>
          <w:rPr>
            <w:rFonts w:eastAsia="Yu Mincho"/>
            <w:lang w:eastAsia="ja-JP"/>
          </w:rPr>
          <w:t xml:space="preserve">different </w:t>
        </w:r>
      </w:ins>
      <w:ins w:id="759" w:author="Mueller, Axel (Nokia - FR/Paris-Saclay)" w:date="2020-03-03T21:38:00Z">
        <w:r>
          <w:rPr>
            <w:rFonts w:eastAsia="Yu Mincho"/>
            <w:lang w:eastAsia="ja-JP"/>
          </w:rPr>
          <w:t>small-scale</w:t>
        </w:r>
      </w:ins>
      <w:ins w:id="760" w:author="Mueller, Axel (Nokia - FR/Paris-Saclay)" w:date="2020-03-03T21:36:00Z">
        <w:r>
          <w:rPr>
            <w:rFonts w:eastAsia="Yu Mincho"/>
            <w:lang w:eastAsia="ja-JP"/>
          </w:rPr>
          <w:t xml:space="preserve"> propagation conditions, the </w:t>
        </w:r>
      </w:ins>
      <w:ins w:id="761" w:author="Mueller, Axel (Nokia - FR/Paris-Saclay)" w:date="2020-03-03T21:38:00Z">
        <w:r>
          <w:rPr>
            <w:rFonts w:eastAsia="Yu Mincho"/>
            <w:lang w:eastAsia="ja-JP"/>
          </w:rPr>
          <w:t xml:space="preserve">performance cannot accurately be interpolated with </w:t>
        </w:r>
      </w:ins>
      <w:ins w:id="762" w:author="Mueller, Axel (Nokia - FR/Paris-Saclay)" w:date="2020-03-03T21:39:00Z">
        <w:r>
          <w:rPr>
            <w:rFonts w:eastAsia="Yu Mincho"/>
            <w:lang w:eastAsia="ja-JP"/>
          </w:rPr>
          <w:t>+</w:t>
        </w:r>
      </w:ins>
      <w:ins w:id="763" w:author="Mueller, Axel (Nokia - FR/Paris-Saclay)" w:date="2020-03-03T21:38:00Z">
        <w:r>
          <w:rPr>
            <w:rFonts w:eastAsia="Yu Mincho"/>
            <w:lang w:eastAsia="ja-JP"/>
          </w:rPr>
          <w:t xml:space="preserve">3dB. </w:t>
        </w:r>
        <w:r>
          <w:rPr>
            <w:rFonts w:eastAsia="Yu Mincho"/>
            <w:lang w:eastAsia="ja-JP"/>
          </w:rPr>
          <w:br/>
          <w:t xml:space="preserve">Furthermore, polarization </w:t>
        </w:r>
      </w:ins>
      <w:ins w:id="764" w:author="Mueller, Axel (Nokia - FR/Paris-Saclay)" w:date="2020-03-03T21:39:00Z">
        <w:r>
          <w:rPr>
            <w:rFonts w:eastAsia="Yu Mincho"/>
            <w:lang w:eastAsia="ja-JP"/>
          </w:rPr>
          <w:t xml:space="preserve">alignment and management in the RU will cause demodulation performance differences, hence the request to specifically </w:t>
        </w:r>
      </w:ins>
      <w:ins w:id="765" w:author="Mueller, Axel (Nokia - FR/Paris-Saclay)" w:date="2020-03-03T21:40:00Z">
        <w:r>
          <w:rPr>
            <w:rFonts w:eastAsia="Yu Mincho"/>
            <w:lang w:eastAsia="ja-JP"/>
          </w:rPr>
          <w:t>create requirements.</w:t>
        </w:r>
      </w:ins>
    </w:p>
    <w:p w14:paraId="08D521FC" w14:textId="77777777" w:rsidR="007F4357" w:rsidRDefault="007F4357" w:rsidP="00AD0CB2">
      <w:pPr>
        <w:ind w:left="284"/>
        <w:rPr>
          <w:ins w:id="766" w:author="Yunchuan Yang/Communication Standard Research Lab /SRC-Beijing/Staff Engineer/Samsung Electronics" w:date="2020-03-03T08:38:00Z"/>
          <w:rFonts w:eastAsia="Yu Mincho"/>
          <w:lang w:eastAsia="ja-JP"/>
        </w:rPr>
      </w:pPr>
    </w:p>
    <w:p w14:paraId="5B6825E3" w14:textId="77777777" w:rsidR="009A7F4F" w:rsidRDefault="009A7F4F" w:rsidP="009A7F4F">
      <w:pPr>
        <w:ind w:left="284"/>
        <w:rPr>
          <w:ins w:id="767" w:author="Yunchuan Yang/Communication Standard Research Lab /SRC-Beijing/Staff Engineer/Samsung Electronics" w:date="2020-03-03T08:38:00Z"/>
          <w:lang w:eastAsia="zh-CN"/>
        </w:rPr>
      </w:pPr>
      <w:ins w:id="768" w:author="Yunchuan Yang/Communication Standard Research Lab /SRC-Beijing/Staff Engineer/Samsung Electronics" w:date="2020-03-03T08:38:00Z">
        <w:r>
          <w:rPr>
            <w:rFonts w:eastAsiaTheme="minorEastAsia"/>
            <w:iCs/>
            <w:color w:val="0070C0"/>
            <w:lang w:eastAsia="zh-CN"/>
          </w:rPr>
          <w:t>Samsung</w:t>
        </w:r>
        <w:r w:rsidRPr="0005487B">
          <w:rPr>
            <w:rFonts w:eastAsia="Yu Mincho"/>
            <w:lang w:eastAsia="ja-JP"/>
          </w:rPr>
          <w:t>:</w:t>
        </w:r>
        <w:r>
          <w:rPr>
            <w:rFonts w:eastAsia="Yu Mincho"/>
            <w:lang w:eastAsia="ja-JP"/>
          </w:rPr>
          <w:t xml:space="preserve"> option 2</w:t>
        </w:r>
        <w:r>
          <w:rPr>
            <w:rFonts w:eastAsiaTheme="minorEastAsia" w:hint="eastAsia"/>
            <w:lang w:eastAsia="zh-CN"/>
          </w:rPr>
          <w:t>.</w:t>
        </w:r>
        <w:r>
          <w:rPr>
            <w:rFonts w:eastAsiaTheme="minorEastAsia"/>
            <w:lang w:eastAsia="zh-CN"/>
          </w:rPr>
          <w:t xml:space="preserve"> </w:t>
        </w:r>
        <w:r>
          <w:rPr>
            <w:lang w:eastAsia="zh-CN"/>
          </w:rPr>
          <w:t>1T1R requirements is reusing from WCDMA, only can support one polarization, In LTE early release, 2Rx and 4Rx is also one polarization structure</w:t>
        </w:r>
      </w:ins>
    </w:p>
    <w:p w14:paraId="45826F13" w14:textId="77777777" w:rsidR="009A7F4F" w:rsidRDefault="009A7F4F" w:rsidP="009A7F4F">
      <w:pPr>
        <w:ind w:left="284"/>
        <w:rPr>
          <w:ins w:id="769" w:author="Yunchuan Yang/Communication Standard Research Lab /SRC-Beijing/Staff Engineer/Samsung Electronics" w:date="2020-03-03T08:38:00Z"/>
          <w:lang w:eastAsia="zh-CN"/>
        </w:rPr>
      </w:pPr>
      <w:ins w:id="770" w:author="Yunchuan Yang/Communication Standard Research Lab /SRC-Beijing/Staff Engineer/Samsung Electronics" w:date="2020-03-03T08:38:00Z">
        <w:r>
          <w:rPr>
            <w:lang w:eastAsia="zh-CN"/>
          </w:rPr>
          <w:t xml:space="preserve">For OTA test, based on </w:t>
        </w:r>
        <w:proofErr w:type="spellStart"/>
        <w:r>
          <w:rPr>
            <w:lang w:eastAsia="zh-CN"/>
          </w:rPr>
          <w:t>eAAS</w:t>
        </w:r>
        <w:proofErr w:type="spellEnd"/>
        <w:r>
          <w:rPr>
            <w:lang w:eastAsia="zh-CN"/>
          </w:rPr>
          <w:t xml:space="preserve"> spec, in case of BS support dual polarization, </w:t>
        </w:r>
      </w:ins>
    </w:p>
    <w:p w14:paraId="37EBFE2D" w14:textId="77777777" w:rsidR="009A7F4F" w:rsidRPr="002B13F2" w:rsidRDefault="009A7F4F" w:rsidP="009A7F4F">
      <w:pPr>
        <w:ind w:left="284"/>
        <w:rPr>
          <w:ins w:id="771" w:author="Yunchuan Yang/Communication Standard Research Lab /SRC-Beijing/Staff Engineer/Samsung Electronics" w:date="2020-03-03T08:38:00Z"/>
          <w:lang w:eastAsia="zh-CN"/>
        </w:rPr>
      </w:pPr>
      <w:ins w:id="772" w:author="Yunchuan Yang/Communication Standard Research Lab /SRC-Beijing/Staff Engineer/Samsung Electronics" w:date="2020-03-03T08:38:00Z">
        <w:r w:rsidRPr="00FA4542">
          <w:rPr>
            <w:rFonts w:eastAsiaTheme="minorEastAsia" w:hint="eastAsia"/>
            <w:highlight w:val="yellow"/>
            <w:lang w:eastAsia="zh-CN"/>
          </w:rPr>
          <w:t xml:space="preserve">Only 2RX BS </w:t>
        </w:r>
        <w:r w:rsidRPr="00FA4542">
          <w:rPr>
            <w:rFonts w:eastAsiaTheme="minorEastAsia"/>
            <w:highlight w:val="yellow"/>
            <w:lang w:eastAsia="zh-CN"/>
          </w:rPr>
          <w:t>performance</w:t>
        </w:r>
        <w:r w:rsidRPr="00FA4542">
          <w:rPr>
            <w:rFonts w:eastAsiaTheme="minorEastAsia" w:hint="eastAsia"/>
            <w:highlight w:val="yellow"/>
            <w:lang w:eastAsia="zh-CN"/>
          </w:rPr>
          <w:t xml:space="preserve"> requirements apply when OTA AAS BS supports and is tested </w:t>
        </w:r>
        <w:r w:rsidRPr="00FA4542">
          <w:rPr>
            <w:rFonts w:eastAsiaTheme="minorEastAsia"/>
            <w:highlight w:val="yellow"/>
            <w:lang w:eastAsia="zh-CN"/>
          </w:rPr>
          <w:t>with</w:t>
        </w:r>
        <w:r w:rsidRPr="00FA4542">
          <w:rPr>
            <w:rFonts w:eastAsiaTheme="minorEastAsia" w:hint="eastAsia"/>
            <w:highlight w:val="yellow"/>
            <w:lang w:eastAsia="zh-CN"/>
          </w:rPr>
          <w:t xml:space="preserve"> dual </w:t>
        </w:r>
        <w:r w:rsidRPr="00FA4542">
          <w:rPr>
            <w:rFonts w:eastAsiaTheme="minorEastAsia"/>
            <w:highlight w:val="yellow"/>
            <w:lang w:eastAsia="zh-CN"/>
          </w:rPr>
          <w:t>polarization</w:t>
        </w:r>
      </w:ins>
    </w:p>
    <w:p w14:paraId="7382C8C1" w14:textId="77777777" w:rsidR="009A7F4F" w:rsidRDefault="009A7F4F" w:rsidP="009A7F4F">
      <w:pPr>
        <w:ind w:firstLineChars="150" w:firstLine="300"/>
        <w:rPr>
          <w:ins w:id="773" w:author="Yunchuan Yang/Communication Standard Research Lab /SRC-Beijing/Staff Engineer/Samsung Electronics" w:date="2020-03-03T08:38:00Z"/>
          <w:lang w:eastAsia="zh-CN"/>
        </w:rPr>
      </w:pPr>
      <w:ins w:id="774" w:author="Yunchuan Yang/Communication Standard Research Lab /SRC-Beijing/Staff Engineer/Samsung Electronics" w:date="2020-03-03T08:38:00Z">
        <w:r>
          <w:rPr>
            <w:lang w:eastAsia="zh-CN"/>
          </w:rPr>
          <w:t>D</w:t>
        </w:r>
        <w:r>
          <w:rPr>
            <w:rFonts w:hint="eastAsia"/>
            <w:lang w:eastAsia="zh-CN"/>
          </w:rPr>
          <w:t xml:space="preserve">ual polarization </w:t>
        </w:r>
        <w:r>
          <w:rPr>
            <w:lang w:eastAsia="zh-CN"/>
          </w:rPr>
          <w:t>antenna</w:t>
        </w:r>
        <w:r>
          <w:rPr>
            <w:rFonts w:hint="eastAsia"/>
            <w:lang w:eastAsia="zh-CN"/>
          </w:rPr>
          <w:t xml:space="preserve"> structure should be the typical deployment</w:t>
        </w:r>
        <w:r>
          <w:rPr>
            <w:lang w:eastAsia="zh-CN"/>
          </w:rPr>
          <w:t xml:space="preserve"> in NR, even in LTE, with considering the </w:t>
        </w:r>
        <w:r>
          <w:rPr>
            <w:rFonts w:hint="eastAsia"/>
            <w:lang w:eastAsia="zh-CN"/>
          </w:rPr>
          <w:t>test</w:t>
        </w:r>
        <w:r>
          <w:rPr>
            <w:lang w:eastAsia="zh-CN"/>
          </w:rPr>
          <w:t xml:space="preserve"> </w:t>
        </w:r>
      </w:ins>
    </w:p>
    <w:p w14:paraId="7B5C8E18" w14:textId="77777777" w:rsidR="009A7F4F" w:rsidRDefault="009A7F4F" w:rsidP="009A7F4F">
      <w:pPr>
        <w:ind w:firstLineChars="150" w:firstLine="300"/>
        <w:rPr>
          <w:ins w:id="775" w:author="Yunchuan Yang/Communication Standard Research Lab /SRC-Beijing/Staff Engineer/Samsung Electronics" w:date="2020-03-03T08:38:00Z"/>
          <w:lang w:eastAsia="zh-CN"/>
        </w:rPr>
      </w:pPr>
      <w:ins w:id="776" w:author="Yunchuan Yang/Communication Standard Research Lab /SRC-Beijing/Staff Engineer/Samsung Electronics" w:date="2020-03-03T08:38:00Z">
        <w:r>
          <w:rPr>
            <w:lang w:eastAsia="zh-CN"/>
          </w:rPr>
          <w:t>effort</w:t>
        </w:r>
        <w:r>
          <w:rPr>
            <w:rFonts w:hint="eastAsia"/>
            <w:lang w:eastAsia="zh-CN"/>
          </w:rPr>
          <w:t xml:space="preserve"> and realistic </w:t>
        </w:r>
        <w:proofErr w:type="gramStart"/>
        <w:r>
          <w:rPr>
            <w:rFonts w:hint="eastAsia"/>
            <w:lang w:eastAsia="zh-CN"/>
          </w:rPr>
          <w:t>operation</w:t>
        </w:r>
        <w:r>
          <w:rPr>
            <w:lang w:eastAsia="zh-CN"/>
          </w:rPr>
          <w:t>,  no</w:t>
        </w:r>
        <w:proofErr w:type="gramEnd"/>
        <w:r>
          <w:rPr>
            <w:lang w:eastAsia="zh-CN"/>
          </w:rPr>
          <w:t xml:space="preserve"> to introduce 1T1R requirements for tunnel scenario. </w:t>
        </w:r>
      </w:ins>
    </w:p>
    <w:p w14:paraId="6F5C7A5D" w14:textId="77777777" w:rsidR="007E7672" w:rsidRPr="007E7672" w:rsidRDefault="007E7672" w:rsidP="007E7672">
      <w:pPr>
        <w:ind w:left="284"/>
        <w:rPr>
          <w:rFonts w:eastAsia="Yu Mincho"/>
          <w:lang w:eastAsia="ja-JP"/>
        </w:rPr>
      </w:pPr>
      <w:ins w:id="777" w:author="Aijun CAO" w:date="2020-03-03T11:02:00Z">
        <w:r>
          <w:rPr>
            <w:rFonts w:eastAsia="Yu Mincho"/>
            <w:lang w:eastAsia="ja-JP"/>
          </w:rPr>
          <w:t xml:space="preserve">ZTE: </w:t>
        </w:r>
      </w:ins>
      <w:ins w:id="778" w:author="Aijun CAO" w:date="2020-03-03T11:05:00Z">
        <w:r>
          <w:rPr>
            <w:rFonts w:eastAsia="Yu Mincho"/>
            <w:lang w:eastAsia="ja-JP"/>
          </w:rPr>
          <w:t xml:space="preserve">Option 4 seems just a condition of option 1 and 3, not the same bullet level as the other 3 options. </w:t>
        </w:r>
        <w:proofErr w:type="gramStart"/>
        <w:r>
          <w:rPr>
            <w:rFonts w:eastAsia="Yu Mincho"/>
            <w:lang w:eastAsia="ja-JP"/>
          </w:rPr>
          <w:t>.</w:t>
        </w:r>
      </w:ins>
      <w:ins w:id="779" w:author="Aijun CAO" w:date="2020-03-03T11:06:00Z">
        <w:r>
          <w:rPr>
            <w:rFonts w:eastAsia="Yu Mincho"/>
            <w:lang w:eastAsia="ja-JP"/>
          </w:rPr>
          <w:t>If</w:t>
        </w:r>
        <w:proofErr w:type="gramEnd"/>
        <w:r>
          <w:rPr>
            <w:rFonts w:eastAsia="Yu Mincho"/>
            <w:lang w:eastAsia="ja-JP"/>
          </w:rPr>
          <w:t xml:space="preserve"> operators confirms this condition, option 1 and 3 are ok to us</w:t>
        </w:r>
      </w:ins>
      <w:ins w:id="780" w:author="Aijun CAO" w:date="2020-03-03T11:04:00Z">
        <w:r>
          <w:rPr>
            <w:rFonts w:eastAsia="Yu Mincho"/>
            <w:lang w:eastAsia="ja-JP"/>
          </w:rPr>
          <w:t xml:space="preserve">. </w:t>
        </w:r>
      </w:ins>
      <w:ins w:id="781" w:author="Aijun CAO" w:date="2020-03-03T11:03:00Z">
        <w:r>
          <w:rPr>
            <w:rFonts w:eastAsia="Yu Mincho"/>
            <w:lang w:eastAsia="ja-JP"/>
          </w:rPr>
          <w:t xml:space="preserve"> </w:t>
        </w:r>
      </w:ins>
    </w:p>
    <w:p w14:paraId="4C54E185" w14:textId="77777777" w:rsidR="007E7672" w:rsidRPr="007E7672" w:rsidRDefault="007E7672" w:rsidP="00AD0CB2">
      <w:pPr>
        <w:ind w:left="284"/>
        <w:rPr>
          <w:rFonts w:eastAsia="Yu Mincho"/>
          <w:lang w:eastAsia="ja-JP"/>
        </w:rPr>
      </w:pPr>
    </w:p>
    <w:p w14:paraId="0A7E1E2E" w14:textId="77777777" w:rsidR="00555D5E" w:rsidRPr="002B13F2" w:rsidRDefault="00555D5E" w:rsidP="00555D5E">
      <w:pPr>
        <w:rPr>
          <w:lang w:eastAsia="zh-CN"/>
        </w:rPr>
      </w:pPr>
    </w:p>
    <w:p w14:paraId="617BC84D" w14:textId="0265EA62" w:rsidR="00555D5E" w:rsidRPr="002B13F2" w:rsidRDefault="00555D5E" w:rsidP="00555D5E">
      <w:pPr>
        <w:rPr>
          <w:rFonts w:eastAsia="Yu Mincho"/>
          <w:b/>
          <w:bCs/>
          <w:u w:val="single"/>
          <w:lang w:eastAsia="zh-CN"/>
        </w:rPr>
      </w:pPr>
      <w:r w:rsidRPr="002B13F2">
        <w:rPr>
          <w:b/>
          <w:bCs/>
          <w:szCs w:val="24"/>
          <w:u w:val="single"/>
          <w:lang w:eastAsia="zh-CN"/>
        </w:rPr>
        <w:t xml:space="preserve">Issue 2.5.2 </w:t>
      </w:r>
      <w:r w:rsidRPr="002B13F2">
        <w:rPr>
          <w:rFonts w:eastAsia="Yu Mincho"/>
          <w:b/>
          <w:bCs/>
          <w:u w:val="single"/>
          <w:lang w:eastAsia="zh-CN"/>
        </w:rPr>
        <w:t>If 1T1R requirement is introduced: 1T1R requirement configuration</w:t>
      </w:r>
    </w:p>
    <w:p w14:paraId="64C01F5E" w14:textId="77777777" w:rsidR="00555D5E" w:rsidRPr="002B13F2" w:rsidRDefault="00555D5E" w:rsidP="00215005">
      <w:pPr>
        <w:pStyle w:val="ListParagraph"/>
        <w:numPr>
          <w:ilvl w:val="0"/>
          <w:numId w:val="2"/>
        </w:numPr>
        <w:ind w:firstLineChars="0"/>
        <w:textAlignment w:val="auto"/>
        <w:rPr>
          <w:rFonts w:eastAsia="SimSun"/>
          <w:szCs w:val="24"/>
          <w:lang w:eastAsia="zh-CN"/>
        </w:rPr>
      </w:pPr>
      <w:r w:rsidRPr="002B13F2">
        <w:rPr>
          <w:rFonts w:eastAsia="SimSun"/>
          <w:szCs w:val="24"/>
          <w:lang w:eastAsia="zh-CN"/>
        </w:rPr>
        <w:t>Option 1: Re-use the 1T2R requirement configuration.</w:t>
      </w:r>
    </w:p>
    <w:p w14:paraId="02140A30" w14:textId="77777777" w:rsidR="00555D5E" w:rsidRPr="002B13F2" w:rsidRDefault="00555D5E" w:rsidP="00555D5E">
      <w:pPr>
        <w:rPr>
          <w:szCs w:val="24"/>
          <w:lang w:eastAsia="zh-CN"/>
        </w:rPr>
      </w:pPr>
    </w:p>
    <w:p w14:paraId="4EDA4275" w14:textId="39BD9494" w:rsidR="002D5143" w:rsidRDefault="002D5143" w:rsidP="002D5143">
      <w:pPr>
        <w:ind w:left="284"/>
        <w:rPr>
          <w:ins w:id="782" w:author="Moderator" w:date="2020-03-03T21:46:00Z"/>
          <w:lang w:eastAsia="zh-CN"/>
        </w:rPr>
      </w:pPr>
      <w:ins w:id="783" w:author="Moderator" w:date="2020-03-03T21:46:00Z">
        <w:r>
          <w:rPr>
            <w:lang w:eastAsia="zh-CN"/>
          </w:rPr>
          <w:t>Proposed WF: FFS for next meeting, after fin</w:t>
        </w:r>
      </w:ins>
      <w:ins w:id="784" w:author="Moderator" w:date="2020-03-03T21:47:00Z">
        <w:r>
          <w:rPr>
            <w:lang w:eastAsia="zh-CN"/>
          </w:rPr>
          <w:t>ishing issue 2.5.1.</w:t>
        </w:r>
      </w:ins>
    </w:p>
    <w:p w14:paraId="4015612B" w14:textId="77777777" w:rsidR="002D5143" w:rsidRDefault="002D5143" w:rsidP="00555D5E">
      <w:pPr>
        <w:ind w:left="284"/>
        <w:rPr>
          <w:ins w:id="785" w:author="Moderator" w:date="2020-03-03T21:46:00Z"/>
          <w:lang w:eastAsia="zh-CN"/>
        </w:rPr>
      </w:pPr>
    </w:p>
    <w:p w14:paraId="55D78484" w14:textId="26345108" w:rsidR="00555D5E" w:rsidRPr="002B13F2" w:rsidRDefault="00555D5E" w:rsidP="00555D5E">
      <w:pPr>
        <w:ind w:left="284"/>
        <w:rPr>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257A3E88" w14:textId="77777777" w:rsidR="00555D5E" w:rsidRPr="002B13F2" w:rsidRDefault="00555D5E" w:rsidP="00555D5E">
      <w:pPr>
        <w:ind w:left="284"/>
        <w:rPr>
          <w:lang w:eastAsia="zh-CN"/>
        </w:rPr>
      </w:pPr>
      <w:r w:rsidRPr="002B13F2">
        <w:rPr>
          <w:lang w:eastAsia="zh-CN"/>
        </w:rPr>
        <w:t>[Moderator remark: To be discussed conditional on decision on Issue 2.5.1]</w:t>
      </w:r>
    </w:p>
    <w:p w14:paraId="29A07727" w14:textId="095E3463" w:rsidR="00AD0CB2" w:rsidRDefault="001639DB" w:rsidP="00AD0CB2">
      <w:pPr>
        <w:ind w:left="284"/>
        <w:rPr>
          <w:ins w:id="786" w:author="Nicholas Pu" w:date="2020-03-03T14:20:00Z"/>
          <w:rFonts w:eastAsia="Yu Mincho"/>
          <w:lang w:eastAsia="ja-JP"/>
        </w:rPr>
      </w:pPr>
      <w:ins w:id="787" w:author="NTT DOCOMO" w:date="2020-03-03T10:25:00Z">
        <w:r>
          <w:rPr>
            <w:rFonts w:eastAsiaTheme="minorEastAsia"/>
            <w:iCs/>
            <w:color w:val="0070C0"/>
            <w:lang w:eastAsia="zh-CN"/>
          </w:rPr>
          <w:t>NTT DOCOMO</w:t>
        </w:r>
        <w:r>
          <w:rPr>
            <w:rFonts w:eastAsia="Yu Mincho" w:hint="eastAsia"/>
            <w:lang w:eastAsia="ja-JP"/>
          </w:rPr>
          <w:t xml:space="preserve">: </w:t>
        </w:r>
      </w:ins>
      <w:ins w:id="788" w:author="NTT DOCOMO" w:date="2020-03-03T10:15:00Z">
        <w:r w:rsidR="00AD0CB2">
          <w:rPr>
            <w:rFonts w:eastAsia="Yu Mincho"/>
            <w:lang w:eastAsia="ja-JP"/>
          </w:rPr>
          <w:t xml:space="preserve"> We agree with Option 1.</w:t>
        </w:r>
      </w:ins>
    </w:p>
    <w:p w14:paraId="7E0C7109" w14:textId="30096AD3" w:rsidR="00052289" w:rsidRPr="00052289" w:rsidRDefault="00052289" w:rsidP="00AD0CB2">
      <w:pPr>
        <w:ind w:left="284"/>
        <w:rPr>
          <w:ins w:id="789" w:author="NTT DOCOMO" w:date="2020-03-03T10:15:00Z"/>
          <w:rFonts w:eastAsia="Yu Mincho"/>
          <w:lang w:eastAsia="ja-JP"/>
        </w:rPr>
      </w:pPr>
      <w:ins w:id="790" w:author="Nicholas Pu" w:date="2020-03-03T14:20:00Z">
        <w:r>
          <w:rPr>
            <w:rFonts w:eastAsiaTheme="minorEastAsia"/>
            <w:iCs/>
            <w:lang w:eastAsia="zh-CN"/>
          </w:rPr>
          <w:t>Ericsson: We agree with Option 1.</w:t>
        </w:r>
      </w:ins>
    </w:p>
    <w:p w14:paraId="5F911E83" w14:textId="77777777" w:rsidR="00620138" w:rsidRPr="00D122F5" w:rsidRDefault="00620138" w:rsidP="00620138">
      <w:pPr>
        <w:ind w:left="284"/>
        <w:rPr>
          <w:ins w:id="791" w:author="Yunchuan Yang/Communication Standard Research Lab /SRC-Beijing/Staff Engineer/Samsung Electronics" w:date="2020-03-03T08:38:00Z"/>
          <w:rFonts w:eastAsia="Yu Mincho"/>
          <w:lang w:eastAsia="ja-JP"/>
        </w:rPr>
      </w:pPr>
      <w:ins w:id="792" w:author="Yunchuan Yang/Communication Standard Research Lab /SRC-Beijing/Staff Engineer/Samsung Electronics" w:date="2020-03-03T08:38:00Z">
        <w:r>
          <w:rPr>
            <w:rFonts w:eastAsiaTheme="minorEastAsia"/>
            <w:iCs/>
            <w:color w:val="0070C0"/>
            <w:lang w:eastAsia="zh-CN"/>
          </w:rPr>
          <w:t>Samsung</w:t>
        </w:r>
        <w:r w:rsidRPr="0005487B">
          <w:rPr>
            <w:rFonts w:eastAsia="Yu Mincho"/>
            <w:lang w:eastAsia="ja-JP"/>
          </w:rPr>
          <w:t>:</w:t>
        </w:r>
        <w:r>
          <w:rPr>
            <w:rFonts w:eastAsia="Yu Mincho"/>
            <w:lang w:eastAsia="ja-JP"/>
          </w:rPr>
          <w:t xml:space="preserve"> Not to introduce 1T1R requirement </w:t>
        </w:r>
      </w:ins>
    </w:p>
    <w:p w14:paraId="5F83CB00" w14:textId="77777777" w:rsidR="007E7672" w:rsidRPr="00052289" w:rsidRDefault="007E7672" w:rsidP="007E7672">
      <w:pPr>
        <w:ind w:left="284"/>
        <w:rPr>
          <w:ins w:id="793" w:author="NTT DOCOMO" w:date="2020-03-03T10:15:00Z"/>
          <w:rFonts w:eastAsia="Yu Mincho"/>
          <w:lang w:eastAsia="ja-JP"/>
        </w:rPr>
      </w:pPr>
      <w:ins w:id="794" w:author="Aijun CAO" w:date="2020-03-03T11:06:00Z">
        <w:r>
          <w:rPr>
            <w:rFonts w:eastAsiaTheme="minorEastAsia"/>
            <w:iCs/>
            <w:lang w:eastAsia="zh-CN"/>
          </w:rPr>
          <w:t>ZTE: Option 1 is agreeable to us.</w:t>
        </w:r>
      </w:ins>
    </w:p>
    <w:p w14:paraId="480394D2" w14:textId="77777777" w:rsidR="00555D5E" w:rsidRPr="00AD0CB2" w:rsidRDefault="00555D5E" w:rsidP="00555D5E">
      <w:pPr>
        <w:ind w:left="284"/>
        <w:rPr>
          <w:lang w:eastAsia="zh-CN"/>
        </w:rPr>
      </w:pPr>
    </w:p>
    <w:p w14:paraId="152D0644" w14:textId="77777777" w:rsidR="00555D5E" w:rsidRPr="002B13F2" w:rsidRDefault="00555D5E" w:rsidP="00555D5E">
      <w:pPr>
        <w:rPr>
          <w:lang w:eastAsia="zh-CN"/>
        </w:rPr>
      </w:pPr>
    </w:p>
    <w:p w14:paraId="39803A7B" w14:textId="309B5072" w:rsidR="00555D5E" w:rsidRPr="002B13F2" w:rsidRDefault="00555D5E" w:rsidP="00555D5E">
      <w:pPr>
        <w:rPr>
          <w:rFonts w:eastAsia="Yu Mincho"/>
          <w:b/>
          <w:bCs/>
          <w:u w:val="single"/>
          <w:lang w:eastAsia="zh-CN"/>
        </w:rPr>
      </w:pPr>
      <w:r w:rsidRPr="002B13F2">
        <w:rPr>
          <w:b/>
          <w:bCs/>
          <w:szCs w:val="24"/>
          <w:u w:val="single"/>
          <w:lang w:eastAsia="zh-CN"/>
        </w:rPr>
        <w:t xml:space="preserve">Issue 2.5.3 </w:t>
      </w:r>
      <w:r w:rsidRPr="002B13F2">
        <w:rPr>
          <w:rFonts w:eastAsia="Yu Mincho"/>
          <w:b/>
          <w:bCs/>
          <w:u w:val="single"/>
          <w:lang w:eastAsia="zh-CN"/>
        </w:rPr>
        <w:t>If 1T1R requirement is introduced with OTA testing only: 1T1R requirement configuration</w:t>
      </w:r>
    </w:p>
    <w:p w14:paraId="075058A7" w14:textId="77777777" w:rsidR="00555D5E" w:rsidRPr="002B13F2" w:rsidRDefault="00555D5E" w:rsidP="00215005">
      <w:pPr>
        <w:pStyle w:val="ListParagraph"/>
        <w:numPr>
          <w:ilvl w:val="0"/>
          <w:numId w:val="2"/>
        </w:numPr>
        <w:ind w:firstLineChars="0"/>
        <w:textAlignment w:val="auto"/>
        <w:rPr>
          <w:rFonts w:eastAsia="SimSun"/>
          <w:szCs w:val="24"/>
          <w:lang w:eastAsia="zh-CN"/>
        </w:rPr>
      </w:pPr>
      <w:r w:rsidRPr="002B13F2">
        <w:rPr>
          <w:rFonts w:eastAsia="SimSun"/>
          <w:szCs w:val="24"/>
          <w:lang w:eastAsia="zh-CN"/>
        </w:rPr>
        <w:t>Option 1: Same test setup for 1T1R as typically specified in TS 38.141-2, with a test procedure that includes polarization alignment.</w:t>
      </w:r>
    </w:p>
    <w:p w14:paraId="1927AA5E" w14:textId="77777777" w:rsidR="00555D5E" w:rsidRPr="002B13F2" w:rsidRDefault="00555D5E" w:rsidP="00555D5E">
      <w:pPr>
        <w:rPr>
          <w:szCs w:val="24"/>
          <w:lang w:eastAsia="zh-CN"/>
        </w:rPr>
      </w:pPr>
    </w:p>
    <w:p w14:paraId="40BDAB05" w14:textId="77777777" w:rsidR="002D5143" w:rsidRDefault="002D5143" w:rsidP="002D5143">
      <w:pPr>
        <w:ind w:left="284"/>
        <w:rPr>
          <w:ins w:id="795" w:author="Moderator" w:date="2020-03-03T21:47:00Z"/>
          <w:lang w:eastAsia="zh-CN"/>
        </w:rPr>
      </w:pPr>
      <w:ins w:id="796" w:author="Moderator" w:date="2020-03-03T21:47:00Z">
        <w:r>
          <w:rPr>
            <w:lang w:eastAsia="zh-CN"/>
          </w:rPr>
          <w:t>Proposed WF: FFS for next meeting, after finishing issue 2.5.1.</w:t>
        </w:r>
      </w:ins>
    </w:p>
    <w:p w14:paraId="0969F3E1" w14:textId="77777777" w:rsidR="002D5143" w:rsidRDefault="002D5143" w:rsidP="00555D5E">
      <w:pPr>
        <w:ind w:left="284"/>
        <w:rPr>
          <w:ins w:id="797" w:author="Moderator" w:date="2020-03-03T21:47:00Z"/>
          <w:lang w:eastAsia="zh-CN"/>
        </w:rPr>
      </w:pPr>
    </w:p>
    <w:p w14:paraId="21BF84E2" w14:textId="7173FAD0" w:rsidR="00555D5E" w:rsidRPr="002B13F2" w:rsidRDefault="00555D5E" w:rsidP="00555D5E">
      <w:pPr>
        <w:ind w:left="284"/>
        <w:rPr>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4B599670" w14:textId="5DBDA020" w:rsidR="00555D5E" w:rsidRPr="002B13F2" w:rsidRDefault="00555D5E" w:rsidP="00555D5E">
      <w:pPr>
        <w:ind w:left="284"/>
        <w:rPr>
          <w:lang w:eastAsia="zh-CN"/>
        </w:rPr>
      </w:pPr>
      <w:r w:rsidRPr="002B13F2">
        <w:rPr>
          <w:lang w:eastAsia="zh-CN"/>
        </w:rPr>
        <w:t>[Moderator remark: To be discussed conditional on decision on Issue 2.5.1]</w:t>
      </w:r>
    </w:p>
    <w:p w14:paraId="1A197E07" w14:textId="7453F804" w:rsidR="00AD0CB2" w:rsidRDefault="001639DB" w:rsidP="00AD0CB2">
      <w:pPr>
        <w:ind w:left="284"/>
        <w:rPr>
          <w:ins w:id="798" w:author="Nicholas Pu" w:date="2020-03-03T14:21:00Z"/>
          <w:rFonts w:eastAsia="Yu Mincho"/>
          <w:lang w:eastAsia="ja-JP"/>
        </w:rPr>
      </w:pPr>
      <w:ins w:id="799" w:author="NTT DOCOMO" w:date="2020-03-03T10:25:00Z">
        <w:r>
          <w:rPr>
            <w:rFonts w:eastAsiaTheme="minorEastAsia"/>
            <w:iCs/>
            <w:color w:val="0070C0"/>
            <w:lang w:eastAsia="zh-CN"/>
          </w:rPr>
          <w:t>NTT DOCOMO</w:t>
        </w:r>
        <w:r>
          <w:rPr>
            <w:rFonts w:eastAsia="Yu Mincho" w:hint="eastAsia"/>
            <w:lang w:eastAsia="ja-JP"/>
          </w:rPr>
          <w:t xml:space="preserve">: </w:t>
        </w:r>
      </w:ins>
      <w:ins w:id="800" w:author="NTT DOCOMO" w:date="2020-03-03T10:15:00Z">
        <w:r w:rsidR="00AD0CB2">
          <w:rPr>
            <w:rFonts w:eastAsia="Yu Mincho" w:hint="eastAsia"/>
            <w:lang w:eastAsia="ja-JP"/>
          </w:rPr>
          <w:t xml:space="preserve"> If </w:t>
        </w:r>
        <w:r w:rsidR="00AD0CB2">
          <w:rPr>
            <w:rFonts w:eastAsia="Yu Mincho"/>
            <w:lang w:eastAsia="ja-JP"/>
          </w:rPr>
          <w:t>OTA test is applicable, we agree with Option 1.</w:t>
        </w:r>
      </w:ins>
    </w:p>
    <w:p w14:paraId="545EA9B6" w14:textId="48ED1D33" w:rsidR="00052289" w:rsidRPr="00052289" w:rsidRDefault="00052289" w:rsidP="00AD0CB2">
      <w:pPr>
        <w:ind w:left="284"/>
        <w:rPr>
          <w:ins w:id="801" w:author="NTT DOCOMO" w:date="2020-03-03T10:15:00Z"/>
          <w:rFonts w:eastAsia="Yu Mincho"/>
          <w:lang w:eastAsia="ja-JP"/>
        </w:rPr>
      </w:pPr>
      <w:ins w:id="802" w:author="Nicholas Pu" w:date="2020-03-03T14:21:00Z">
        <w:r>
          <w:rPr>
            <w:rFonts w:eastAsiaTheme="minorEastAsia"/>
            <w:iCs/>
            <w:lang w:eastAsia="zh-CN"/>
          </w:rPr>
          <w:t>Ericsson: We don’t think 1T1R should not to be introduced to OTA test.</w:t>
        </w:r>
      </w:ins>
    </w:p>
    <w:p w14:paraId="56F7ADF3" w14:textId="77777777" w:rsidR="00620138" w:rsidRPr="00D122F5" w:rsidRDefault="00620138" w:rsidP="00620138">
      <w:pPr>
        <w:ind w:left="284"/>
        <w:rPr>
          <w:ins w:id="803" w:author="Yunchuan Yang/Communication Standard Research Lab /SRC-Beijing/Staff Engineer/Samsung Electronics" w:date="2020-03-03T08:38:00Z"/>
          <w:rFonts w:eastAsia="Yu Mincho"/>
          <w:lang w:eastAsia="ja-JP"/>
        </w:rPr>
      </w:pPr>
      <w:ins w:id="804" w:author="Yunchuan Yang/Communication Standard Research Lab /SRC-Beijing/Staff Engineer/Samsung Electronics" w:date="2020-03-03T08:38:00Z">
        <w:r>
          <w:rPr>
            <w:rFonts w:eastAsiaTheme="minorEastAsia"/>
            <w:iCs/>
            <w:color w:val="0070C0"/>
            <w:lang w:eastAsia="zh-CN"/>
          </w:rPr>
          <w:t>Samsung</w:t>
        </w:r>
        <w:r w:rsidRPr="0005487B">
          <w:rPr>
            <w:rFonts w:eastAsia="Yu Mincho"/>
            <w:lang w:eastAsia="ja-JP"/>
          </w:rPr>
          <w:t>:</w:t>
        </w:r>
        <w:r>
          <w:rPr>
            <w:rFonts w:eastAsia="Yu Mincho"/>
            <w:lang w:eastAsia="ja-JP"/>
          </w:rPr>
          <w:t xml:space="preserve"> not introduce 1T1R requirement.</w:t>
        </w:r>
      </w:ins>
    </w:p>
    <w:p w14:paraId="6C648000" w14:textId="77777777" w:rsidR="007E7672" w:rsidRPr="00052289" w:rsidRDefault="007E7672" w:rsidP="007E7672">
      <w:pPr>
        <w:ind w:left="284"/>
        <w:rPr>
          <w:ins w:id="805" w:author="NTT DOCOMO" w:date="2020-03-03T10:15:00Z"/>
          <w:rFonts w:eastAsia="Yu Mincho"/>
          <w:lang w:eastAsia="ja-JP"/>
        </w:rPr>
      </w:pPr>
      <w:ins w:id="806" w:author="Aijun CAO" w:date="2020-03-03T11:07:00Z">
        <w:r>
          <w:rPr>
            <w:rFonts w:eastAsiaTheme="minorEastAsia"/>
            <w:iCs/>
            <w:lang w:eastAsia="zh-CN"/>
          </w:rPr>
          <w:t>ZTE: If OTA testing only agreed, Option 1 is fine.</w:t>
        </w:r>
      </w:ins>
    </w:p>
    <w:p w14:paraId="4EB4D8B8" w14:textId="77777777" w:rsidR="00555D5E" w:rsidRPr="00AD0CB2" w:rsidRDefault="00555D5E" w:rsidP="00555D5E">
      <w:pPr>
        <w:ind w:left="284"/>
        <w:rPr>
          <w:lang w:eastAsia="zh-CN"/>
        </w:rPr>
      </w:pPr>
    </w:p>
    <w:p w14:paraId="45F5F2D2" w14:textId="0771298D" w:rsidR="00555D5E" w:rsidRPr="002B13F2" w:rsidRDefault="00555D5E" w:rsidP="00DD19DE">
      <w:pPr>
        <w:rPr>
          <w:lang w:eastAsia="zh-CN"/>
        </w:rPr>
      </w:pPr>
    </w:p>
    <w:p w14:paraId="5998ADD9" w14:textId="22C10AE6" w:rsidR="00555D5E" w:rsidRPr="002B13F2" w:rsidRDefault="00555D5E" w:rsidP="00555D5E">
      <w:pPr>
        <w:rPr>
          <w:b/>
          <w:bCs/>
          <w:szCs w:val="24"/>
          <w:u w:val="single"/>
          <w:lang w:eastAsia="zh-CN"/>
        </w:rPr>
      </w:pPr>
      <w:r w:rsidRPr="002B13F2">
        <w:rPr>
          <w:b/>
          <w:bCs/>
          <w:szCs w:val="24"/>
          <w:u w:val="single"/>
          <w:lang w:eastAsia="zh-CN"/>
        </w:rPr>
        <w:t>Issue 2.5.4 Slot allocation for PUSCH transmission in radio frames</w:t>
      </w:r>
    </w:p>
    <w:p w14:paraId="51525651" w14:textId="0A533CB8" w:rsidR="00555D5E" w:rsidRPr="002B13F2" w:rsidRDefault="00555D5E" w:rsidP="00215005">
      <w:pPr>
        <w:pStyle w:val="ListParagraph"/>
        <w:numPr>
          <w:ilvl w:val="0"/>
          <w:numId w:val="2"/>
        </w:numPr>
        <w:ind w:firstLineChars="0"/>
        <w:textAlignment w:val="auto"/>
        <w:rPr>
          <w:rFonts w:eastAsia="SimSun"/>
          <w:szCs w:val="24"/>
          <w:lang w:eastAsia="zh-CN"/>
        </w:rPr>
      </w:pPr>
      <w:r w:rsidRPr="002B13F2">
        <w:rPr>
          <w:rFonts w:eastAsia="SimSun"/>
          <w:szCs w:val="24"/>
          <w:lang w:eastAsia="zh-CN"/>
        </w:rPr>
        <w:t>Option 1</w:t>
      </w:r>
      <w:ins w:id="807" w:author="Moderator" w:date="2020-03-03T21:49:00Z">
        <w:r w:rsidR="00D35BF5">
          <w:rPr>
            <w:rFonts w:eastAsia="SimSun"/>
            <w:szCs w:val="24"/>
            <w:lang w:eastAsia="zh-CN"/>
          </w:rPr>
          <w:t xml:space="preserve"> (Samsung)</w:t>
        </w:r>
      </w:ins>
      <w:r w:rsidRPr="002B13F2">
        <w:rPr>
          <w:rFonts w:eastAsia="SimSun"/>
          <w:szCs w:val="24"/>
          <w:lang w:eastAsia="zh-CN"/>
        </w:rPr>
        <w:t>:</w:t>
      </w:r>
    </w:p>
    <w:p w14:paraId="5EC63E43" w14:textId="77777777" w:rsidR="00555D5E" w:rsidRPr="002B13F2" w:rsidRDefault="00555D5E" w:rsidP="00555D5E">
      <w:pPr>
        <w:pStyle w:val="NoSpacing"/>
        <w:ind w:left="1420"/>
        <w:rPr>
          <w:rFonts w:eastAsia="SimSun"/>
          <w:szCs w:val="24"/>
          <w:lang w:eastAsia="zh-CN"/>
        </w:rPr>
      </w:pPr>
      <w:r w:rsidRPr="002B13F2">
        <w:t>For FDD:</w:t>
      </w:r>
      <w:r w:rsidRPr="002B13F2">
        <w:br/>
        <w:t>slot #0 and #8 in radio frames for which SFN mod 4 = 0</w:t>
      </w:r>
      <w:r w:rsidRPr="002B13F2">
        <w:br/>
        <w:t>slot #6 in radio frames for which SFN mod 4 = 1</w:t>
      </w:r>
      <w:r w:rsidRPr="002B13F2">
        <w:br/>
        <w:t>slot #4 in radio frames for which SFN mod 4 = 2</w:t>
      </w:r>
      <w:r w:rsidRPr="002B13F2">
        <w:br/>
        <w:t>slot #2 in radio frames for which SFN mod 4 = 3</w:t>
      </w:r>
      <w:r w:rsidRPr="002B13F2">
        <w:br/>
      </w:r>
      <w:r w:rsidRPr="002B13F2">
        <w:br/>
        <w:t>For TDD in 15KHz SCS:</w:t>
      </w:r>
      <w:r w:rsidRPr="002B13F2">
        <w:br/>
        <w:t>slot #4 in each radio frames</w:t>
      </w:r>
      <w:r w:rsidRPr="002B13F2">
        <w:br/>
        <w:t>For TDD in 30KHz SCS</w:t>
      </w:r>
      <w:r w:rsidRPr="002B13F2">
        <w:br/>
      </w:r>
      <w:r w:rsidRPr="002B13F2">
        <w:rPr>
          <w:rFonts w:eastAsia="SimSun"/>
          <w:szCs w:val="24"/>
          <w:lang w:eastAsia="zh-CN"/>
        </w:rPr>
        <w:t>slot #8 and slot#18 in radio frames</w:t>
      </w:r>
    </w:p>
    <w:p w14:paraId="764F6C33" w14:textId="070A7698" w:rsidR="00555D5E" w:rsidRPr="002B13F2" w:rsidRDefault="00555D5E" w:rsidP="00215005">
      <w:pPr>
        <w:pStyle w:val="ListParagraph"/>
        <w:numPr>
          <w:ilvl w:val="0"/>
          <w:numId w:val="2"/>
        </w:numPr>
        <w:ind w:firstLineChars="0"/>
        <w:textAlignment w:val="auto"/>
        <w:rPr>
          <w:rFonts w:eastAsia="SimSun"/>
          <w:szCs w:val="24"/>
          <w:lang w:eastAsia="zh-CN"/>
        </w:rPr>
      </w:pPr>
      <w:r w:rsidRPr="002B13F2">
        <w:rPr>
          <w:rFonts w:eastAsia="SimSun"/>
          <w:szCs w:val="24"/>
          <w:lang w:eastAsia="zh-CN"/>
        </w:rPr>
        <w:t>Option 2</w:t>
      </w:r>
      <w:ins w:id="808" w:author="Moderator" w:date="2020-03-03T21:47:00Z">
        <w:r w:rsidR="00D35BF5">
          <w:rPr>
            <w:rFonts w:eastAsia="SimSun"/>
            <w:szCs w:val="24"/>
            <w:lang w:eastAsia="zh-CN"/>
          </w:rPr>
          <w:t xml:space="preserve"> (Nokia</w:t>
        </w:r>
      </w:ins>
      <w:ins w:id="809" w:author="Moderator" w:date="2020-03-03T21:48:00Z">
        <w:r w:rsidR="00D35BF5">
          <w:rPr>
            <w:rFonts w:eastAsia="SimSun"/>
            <w:szCs w:val="24"/>
            <w:lang w:eastAsia="zh-CN"/>
          </w:rPr>
          <w:t>, Ericsson for TDD</w:t>
        </w:r>
      </w:ins>
      <w:ins w:id="810" w:author="Moderator" w:date="2020-03-03T21:49:00Z">
        <w:r w:rsidR="00D35BF5">
          <w:rPr>
            <w:rFonts w:eastAsia="SimSun"/>
            <w:szCs w:val="24"/>
            <w:lang w:eastAsia="zh-CN"/>
          </w:rPr>
          <w:t>, ZTE for TDD</w:t>
        </w:r>
      </w:ins>
      <w:ins w:id="811" w:author="Moderator" w:date="2020-03-03T21:47:00Z">
        <w:r w:rsidR="00D35BF5">
          <w:rPr>
            <w:rFonts w:eastAsia="SimSun"/>
            <w:szCs w:val="24"/>
            <w:lang w:eastAsia="zh-CN"/>
          </w:rPr>
          <w:t>)</w:t>
        </w:r>
      </w:ins>
      <w:r w:rsidRPr="002B13F2">
        <w:rPr>
          <w:rFonts w:eastAsia="SimSun"/>
          <w:szCs w:val="24"/>
          <w:lang w:eastAsia="zh-CN"/>
        </w:rPr>
        <w:t>: Reuse TDD/FDD/radio frame patterns from non-HST performance requirements in the HST PUSCH requirements.</w:t>
      </w:r>
    </w:p>
    <w:p w14:paraId="5FF6D4E4" w14:textId="77777777" w:rsidR="00555D5E" w:rsidRPr="002B13F2" w:rsidRDefault="00555D5E" w:rsidP="00555D5E">
      <w:pPr>
        <w:pStyle w:val="NoSpacing"/>
        <w:ind w:left="1420"/>
        <w:rPr>
          <w:rFonts w:eastAsia="SimSun"/>
          <w:szCs w:val="24"/>
          <w:lang w:eastAsia="zh-CN"/>
        </w:rPr>
      </w:pPr>
      <w:r w:rsidRPr="002B13F2">
        <w:t>For FDD:</w:t>
      </w:r>
      <w:r w:rsidRPr="002B13F2">
        <w:br/>
        <w:t>All slots.</w:t>
      </w:r>
      <w:r w:rsidRPr="002B13F2">
        <w:br/>
      </w:r>
      <w:r w:rsidRPr="002B13F2">
        <w:br/>
        <w:t>For TDD in 15KHz SCS:</w:t>
      </w:r>
      <w:r w:rsidRPr="002B13F2">
        <w:br/>
        <w:t>Slot #4 and slot #9 in each radio frame</w:t>
      </w:r>
      <w:r w:rsidRPr="002B13F2">
        <w:br/>
        <w:t>For TDD in 30KHz SCS</w:t>
      </w:r>
      <w:r w:rsidRPr="002B13F2">
        <w:br/>
      </w:r>
      <w:r w:rsidRPr="002B13F2">
        <w:rPr>
          <w:rFonts w:eastAsia="SimSun"/>
          <w:szCs w:val="24"/>
          <w:lang w:eastAsia="zh-CN"/>
        </w:rPr>
        <w:t>Slot #8, slot #9, slot #18, and slot #19 in each radio frame</w:t>
      </w:r>
    </w:p>
    <w:p w14:paraId="1B520C1E" w14:textId="79C6F10E" w:rsidR="00555D5E" w:rsidRPr="002B13F2" w:rsidRDefault="00555D5E" w:rsidP="00215005">
      <w:pPr>
        <w:pStyle w:val="ListParagraph"/>
        <w:numPr>
          <w:ilvl w:val="0"/>
          <w:numId w:val="2"/>
        </w:numPr>
        <w:ind w:firstLineChars="0"/>
        <w:textAlignment w:val="auto"/>
        <w:rPr>
          <w:rFonts w:eastAsia="SimSun"/>
          <w:szCs w:val="24"/>
          <w:lang w:eastAsia="zh-CN"/>
        </w:rPr>
      </w:pPr>
      <w:r w:rsidRPr="002B13F2">
        <w:rPr>
          <w:rFonts w:eastAsia="SimSun"/>
          <w:szCs w:val="24"/>
          <w:lang w:eastAsia="zh-CN"/>
        </w:rPr>
        <w:t>Option 3</w:t>
      </w:r>
      <w:ins w:id="812" w:author="Moderator" w:date="2020-03-03T21:48:00Z">
        <w:r w:rsidR="00D35BF5">
          <w:rPr>
            <w:rFonts w:eastAsia="SimSun"/>
            <w:szCs w:val="24"/>
            <w:lang w:eastAsia="zh-CN"/>
          </w:rPr>
          <w:t xml:space="preserve"> (Nokia, Ericsson, </w:t>
        </w:r>
      </w:ins>
      <w:ins w:id="813" w:author="Moderator" w:date="2020-03-03T21:49:00Z">
        <w:r w:rsidR="00D35BF5">
          <w:rPr>
            <w:rFonts w:eastAsia="SimSun"/>
            <w:szCs w:val="24"/>
            <w:lang w:eastAsia="zh-CN"/>
          </w:rPr>
          <w:t>Huawei, ZTE</w:t>
        </w:r>
      </w:ins>
      <w:ins w:id="814" w:author="Moderator" w:date="2020-03-03T21:48:00Z">
        <w:r w:rsidR="00D35BF5">
          <w:rPr>
            <w:rFonts w:eastAsia="SimSun"/>
            <w:szCs w:val="24"/>
            <w:lang w:eastAsia="zh-CN"/>
          </w:rPr>
          <w:t>)</w:t>
        </w:r>
      </w:ins>
      <w:r w:rsidRPr="002B13F2">
        <w:rPr>
          <w:rFonts w:eastAsia="SimSun"/>
          <w:szCs w:val="24"/>
          <w:lang w:eastAsia="zh-CN"/>
        </w:rPr>
        <w:t>: Only capture to use TDD pattern according to the previous WF agreement.</w:t>
      </w:r>
    </w:p>
    <w:p w14:paraId="5A989CDB" w14:textId="77777777" w:rsidR="00555D5E" w:rsidRPr="002B13F2" w:rsidRDefault="00555D5E" w:rsidP="00555D5E">
      <w:pPr>
        <w:rPr>
          <w:szCs w:val="24"/>
          <w:lang w:eastAsia="zh-CN"/>
        </w:rPr>
      </w:pPr>
    </w:p>
    <w:p w14:paraId="4399DE6C" w14:textId="509184BC" w:rsidR="00D35BF5" w:rsidRDefault="00D35BF5" w:rsidP="00555D5E">
      <w:pPr>
        <w:ind w:left="284"/>
        <w:rPr>
          <w:ins w:id="815" w:author="Moderator" w:date="2020-03-03T21:50:00Z"/>
          <w:lang w:eastAsia="zh-CN"/>
        </w:rPr>
      </w:pPr>
      <w:ins w:id="816" w:author="Moderator" w:date="2020-03-03T21:50:00Z">
        <w:r>
          <w:rPr>
            <w:lang w:eastAsia="zh-CN"/>
          </w:rPr>
          <w:t xml:space="preserve">Proposed WF: </w:t>
        </w:r>
        <w:r w:rsidRPr="00D35BF5">
          <w:rPr>
            <w:lang w:eastAsia="zh-CN"/>
          </w:rPr>
          <w:t>Only capture to use TDD pattern according to the previous WF agreement.</w:t>
        </w:r>
      </w:ins>
      <w:ins w:id="817" w:author="Moderator" w:date="2020-03-03T21:53:00Z">
        <w:r>
          <w:rPr>
            <w:lang w:eastAsia="zh-CN"/>
          </w:rPr>
          <w:br/>
        </w:r>
      </w:ins>
      <w:ins w:id="818" w:author="Moderator" w:date="2020-03-03T21:52:00Z">
        <w:r>
          <w:rPr>
            <w:lang w:eastAsia="zh-CN"/>
          </w:rPr>
          <w:t>C</w:t>
        </w:r>
        <w:r w:rsidRPr="00D35BF5">
          <w:rPr>
            <w:lang w:eastAsia="zh-CN"/>
          </w:rPr>
          <w:t>ompanies can use Option 1 or Option 2 for simulation evaluations, and only capture the TDD patterns in the specification for final performance requirements definition if no big performance difference observed</w:t>
        </w:r>
      </w:ins>
    </w:p>
    <w:p w14:paraId="110C3012" w14:textId="77777777" w:rsidR="00D35BF5" w:rsidRDefault="00D35BF5" w:rsidP="00555D5E">
      <w:pPr>
        <w:ind w:left="284"/>
        <w:rPr>
          <w:ins w:id="819" w:author="Moderator" w:date="2020-03-03T21:50:00Z"/>
          <w:lang w:eastAsia="zh-CN"/>
        </w:rPr>
      </w:pPr>
    </w:p>
    <w:p w14:paraId="2BC67705" w14:textId="00F6A45D" w:rsidR="00555D5E" w:rsidRPr="002B13F2" w:rsidRDefault="00555D5E" w:rsidP="00555D5E">
      <w:pPr>
        <w:ind w:left="284"/>
        <w:rPr>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77D0BF26" w14:textId="4B861B39" w:rsidR="00555D5E" w:rsidRDefault="006806D4" w:rsidP="006806D4">
      <w:pPr>
        <w:ind w:left="284"/>
        <w:rPr>
          <w:ins w:id="820" w:author="Nicholas Pu" w:date="2020-03-03T14:23:00Z"/>
          <w:lang w:eastAsia="zh-CN"/>
        </w:rPr>
      </w:pPr>
      <w:ins w:id="821" w:author="Mueller, Axel (Nokia - FR/Paris-Saclay)" w:date="2020-03-02T17:45:00Z">
        <w:r>
          <w:rPr>
            <w:lang w:eastAsia="zh-CN"/>
          </w:rPr>
          <w:t>Nokia: Not necessary to achieve alignment this meeting, since simulations are not bound by test effort and can use any of the proposed options.</w:t>
        </w:r>
        <w:r>
          <w:rPr>
            <w:lang w:eastAsia="zh-CN"/>
          </w:rPr>
          <w:br/>
          <w:t>But we agree with Ericsson</w:t>
        </w:r>
      </w:ins>
      <w:ins w:id="822" w:author="Mueller, Axel (Nokia - FR/Paris-Saclay)" w:date="2020-03-02T17:47:00Z">
        <w:r w:rsidR="00454720">
          <w:rPr>
            <w:lang w:eastAsia="zh-CN"/>
          </w:rPr>
          <w:t>’</w:t>
        </w:r>
      </w:ins>
      <w:ins w:id="823" w:author="Mueller, Axel (Nokia - FR/Paris-Saclay)" w:date="2020-03-02T17:45:00Z">
        <w:r>
          <w:rPr>
            <w:lang w:eastAsia="zh-CN"/>
          </w:rPr>
          <w:t>s q</w:t>
        </w:r>
      </w:ins>
      <w:ins w:id="824" w:author="Mueller, Axel (Nokia - FR/Paris-Saclay)" w:date="2020-03-02T17:46:00Z">
        <w:r>
          <w:rPr>
            <w:lang w:eastAsia="zh-CN"/>
          </w:rPr>
          <w:t>uestion from round 1:</w:t>
        </w:r>
      </w:ins>
      <w:ins w:id="825" w:author="Mueller, Axel (Nokia - FR/Paris-Saclay)" w:date="2020-03-02T17:45:00Z">
        <w:r>
          <w:rPr>
            <w:lang w:eastAsia="zh-CN"/>
          </w:rPr>
          <w:t xml:space="preserve"> </w:t>
        </w:r>
      </w:ins>
      <w:ins w:id="826" w:author="Mueller, Axel (Nokia - FR/Paris-Saclay)" w:date="2020-03-02T17:46:00Z">
        <w:r>
          <w:rPr>
            <w:lang w:eastAsia="zh-CN"/>
          </w:rPr>
          <w:t>W</w:t>
        </w:r>
      </w:ins>
      <w:ins w:id="827" w:author="Mueller, Axel (Nokia - FR/Paris-Saclay)" w:date="2020-03-02T17:45:00Z">
        <w:r>
          <w:rPr>
            <w:lang w:eastAsia="zh-CN"/>
          </w:rPr>
          <w:t xml:space="preserve">hy this only a testing effort issue in HST. For normal mode PUSCH, the conformance testing </w:t>
        </w:r>
      </w:ins>
      <w:ins w:id="828" w:author="Mueller, Axel (Nokia - FR/Paris-Saclay)" w:date="2020-03-02T17:46:00Z">
        <w:r w:rsidR="00454720">
          <w:rPr>
            <w:lang w:eastAsia="zh-CN"/>
          </w:rPr>
          <w:t>effort agreeable to everyone</w:t>
        </w:r>
      </w:ins>
      <w:ins w:id="829" w:author="Mueller, Axel (Nokia - FR/Paris-Saclay)" w:date="2020-03-02T17:45:00Z">
        <w:r>
          <w:rPr>
            <w:lang w:eastAsia="zh-CN"/>
          </w:rPr>
          <w:t xml:space="preserve"> with the chosen TDD patterns</w:t>
        </w:r>
      </w:ins>
      <w:ins w:id="830" w:author="Mueller, Axel (Nokia - FR/Paris-Saclay)" w:date="2020-03-02T17:47:00Z">
        <w:r w:rsidR="0094345C">
          <w:rPr>
            <w:lang w:eastAsia="zh-CN"/>
          </w:rPr>
          <w:t>?</w:t>
        </w:r>
      </w:ins>
      <w:ins w:id="831" w:author="Mueller, Axel (Nokia - FR/Paris-Saclay)" w:date="2020-03-02T17:46:00Z">
        <w:r w:rsidR="00454720">
          <w:rPr>
            <w:lang w:eastAsia="zh-CN"/>
          </w:rPr>
          <w:t xml:space="preserve"> We don’t see how the pattern causes a diffe</w:t>
        </w:r>
      </w:ins>
      <w:ins w:id="832" w:author="Mueller, Axel (Nokia - FR/Paris-Saclay)" w:date="2020-03-02T17:47:00Z">
        <w:r w:rsidR="00454720">
          <w:rPr>
            <w:lang w:eastAsia="zh-CN"/>
          </w:rPr>
          <w:t>re</w:t>
        </w:r>
      </w:ins>
      <w:ins w:id="833" w:author="Mueller, Axel (Nokia - FR/Paris-Saclay)" w:date="2020-03-02T17:46:00Z">
        <w:r w:rsidR="00454720">
          <w:rPr>
            <w:lang w:eastAsia="zh-CN"/>
          </w:rPr>
          <w:t>nt testin</w:t>
        </w:r>
      </w:ins>
      <w:ins w:id="834" w:author="Mueller, Axel (Nokia - FR/Paris-Saclay)" w:date="2020-03-02T17:47:00Z">
        <w:r w:rsidR="00454720">
          <w:rPr>
            <w:lang w:eastAsia="zh-CN"/>
          </w:rPr>
          <w:t>g load in HST than in non-HST.</w:t>
        </w:r>
        <w:r w:rsidR="007922B8">
          <w:rPr>
            <w:lang w:eastAsia="zh-CN"/>
          </w:rPr>
          <w:br/>
          <w:t xml:space="preserve">Hence we </w:t>
        </w:r>
      </w:ins>
      <w:ins w:id="835" w:author="Mueller, Axel (Nokia - FR/Paris-Saclay)" w:date="2020-03-02T17:48:00Z">
        <w:r w:rsidR="007922B8">
          <w:rPr>
            <w:lang w:eastAsia="zh-CN"/>
          </w:rPr>
          <w:t xml:space="preserve">see no technical reason to </w:t>
        </w:r>
        <w:proofErr w:type="spellStart"/>
        <w:r w:rsidR="007922B8">
          <w:rPr>
            <w:lang w:eastAsia="zh-CN"/>
          </w:rPr>
          <w:t>chose</w:t>
        </w:r>
        <w:proofErr w:type="spellEnd"/>
        <w:r w:rsidR="007922B8">
          <w:rPr>
            <w:lang w:eastAsia="zh-CN"/>
          </w:rPr>
          <w:t xml:space="preserve"> anything but option 2 or 3.</w:t>
        </w:r>
      </w:ins>
    </w:p>
    <w:p w14:paraId="72CF308C" w14:textId="04CBBE9A" w:rsidR="00052289" w:rsidRDefault="00052289" w:rsidP="006806D4">
      <w:pPr>
        <w:ind w:left="284"/>
        <w:rPr>
          <w:ins w:id="836" w:author="Mueller, Axel (Nokia - FR/Paris-Saclay)" w:date="2020-03-02T17:46:00Z"/>
          <w:lang w:eastAsia="zh-CN"/>
        </w:rPr>
      </w:pPr>
      <w:ins w:id="837" w:author="Nicholas Pu" w:date="2020-03-03T14:23:00Z">
        <w:r>
          <w:rPr>
            <w:lang w:eastAsia="zh-CN"/>
          </w:rPr>
          <w:t xml:space="preserve">Ericsson: </w:t>
        </w:r>
      </w:ins>
      <w:ins w:id="838" w:author="Nicholas Pu" w:date="2020-03-03T15:10:00Z">
        <w:r w:rsidR="00285F1F">
          <w:rPr>
            <w:lang w:eastAsia="zh-CN"/>
          </w:rPr>
          <w:t>Basically, w</w:t>
        </w:r>
      </w:ins>
      <w:ins w:id="839" w:author="Nicholas Pu" w:date="2020-03-03T14:27:00Z">
        <w:r>
          <w:rPr>
            <w:lang w:eastAsia="zh-CN"/>
          </w:rPr>
          <w:t xml:space="preserve">e </w:t>
        </w:r>
      </w:ins>
      <w:ins w:id="840" w:author="Nicholas Pu" w:date="2020-03-03T15:10:00Z">
        <w:r w:rsidR="00285F1F">
          <w:rPr>
            <w:lang w:eastAsia="zh-CN"/>
          </w:rPr>
          <w:t>accept</w:t>
        </w:r>
      </w:ins>
      <w:ins w:id="841" w:author="Nicholas Pu" w:date="2020-03-03T14:27:00Z">
        <w:r>
          <w:rPr>
            <w:lang w:eastAsia="zh-CN"/>
          </w:rPr>
          <w:t xml:space="preserve"> TDD pattern in Option 2 and </w:t>
        </w:r>
      </w:ins>
      <w:ins w:id="842" w:author="Nicholas Pu" w:date="2020-03-03T15:06:00Z">
        <w:r w:rsidR="00285F1F">
          <w:rPr>
            <w:lang w:eastAsia="zh-CN"/>
          </w:rPr>
          <w:t xml:space="preserve">we might not need send </w:t>
        </w:r>
      </w:ins>
      <w:ins w:id="843" w:author="Nicholas Pu" w:date="2020-03-03T15:07:00Z">
        <w:r w:rsidR="00285F1F">
          <w:rPr>
            <w:lang w:eastAsia="zh-CN"/>
          </w:rPr>
          <w:t xml:space="preserve">PUSCH in all slot in </w:t>
        </w:r>
      </w:ins>
      <w:ins w:id="844" w:author="Nicholas Pu" w:date="2020-03-03T15:05:00Z">
        <w:r w:rsidR="00285F1F">
          <w:rPr>
            <w:lang w:eastAsia="zh-CN"/>
          </w:rPr>
          <w:t>FDD</w:t>
        </w:r>
      </w:ins>
      <w:ins w:id="845" w:author="Nicholas Pu" w:date="2020-03-03T15:07:00Z">
        <w:r w:rsidR="00285F1F">
          <w:rPr>
            <w:lang w:eastAsia="zh-CN"/>
          </w:rPr>
          <w:t xml:space="preserve">. </w:t>
        </w:r>
      </w:ins>
      <w:ins w:id="846" w:author="Nicholas Pu" w:date="2020-03-03T15:10:00Z">
        <w:r w:rsidR="00285F1F">
          <w:rPr>
            <w:lang w:eastAsia="zh-CN"/>
          </w:rPr>
          <w:t>We</w:t>
        </w:r>
      </w:ins>
      <w:ins w:id="847" w:author="Nicholas Pu" w:date="2020-03-03T14:27:00Z">
        <w:r>
          <w:rPr>
            <w:lang w:eastAsia="zh-CN"/>
          </w:rPr>
          <w:t xml:space="preserve"> </w:t>
        </w:r>
      </w:ins>
      <w:ins w:id="848" w:author="Nicholas Pu" w:date="2020-03-03T15:07:00Z">
        <w:r w:rsidR="00285F1F">
          <w:rPr>
            <w:lang w:eastAsia="zh-CN"/>
          </w:rPr>
          <w:t xml:space="preserve">suggest </w:t>
        </w:r>
      </w:ins>
      <w:ins w:id="849" w:author="Nicholas Pu" w:date="2020-03-03T15:10:00Z">
        <w:r w:rsidR="00285F1F">
          <w:rPr>
            <w:lang w:eastAsia="zh-CN"/>
          </w:rPr>
          <w:t>only</w:t>
        </w:r>
      </w:ins>
      <w:ins w:id="850" w:author="Nicholas Pu" w:date="2020-03-03T15:08:00Z">
        <w:r w:rsidR="00285F1F">
          <w:rPr>
            <w:lang w:eastAsia="zh-CN"/>
          </w:rPr>
          <w:t xml:space="preserve"> TDD pattern </w:t>
        </w:r>
      </w:ins>
      <w:ins w:id="851" w:author="Nicholas Pu" w:date="2020-03-03T15:10:00Z">
        <w:r w:rsidR="00285F1F">
          <w:rPr>
            <w:lang w:eastAsia="zh-CN"/>
          </w:rPr>
          <w:t xml:space="preserve">is captured </w:t>
        </w:r>
      </w:ins>
      <w:ins w:id="852" w:author="Nicholas Pu" w:date="2020-03-03T15:08:00Z">
        <w:r w:rsidR="00285F1F">
          <w:rPr>
            <w:lang w:eastAsia="zh-CN"/>
          </w:rPr>
          <w:t>in this meeting</w:t>
        </w:r>
      </w:ins>
      <w:ins w:id="853" w:author="Nicholas Pu" w:date="2020-03-03T15:11:00Z">
        <w:r w:rsidR="00285F1F">
          <w:rPr>
            <w:lang w:eastAsia="zh-CN"/>
          </w:rPr>
          <w:t xml:space="preserve"> </w:t>
        </w:r>
        <w:proofErr w:type="gramStart"/>
        <w:r w:rsidR="00285F1F">
          <w:rPr>
            <w:lang w:eastAsia="zh-CN"/>
          </w:rPr>
          <w:t xml:space="preserve">and </w:t>
        </w:r>
      </w:ins>
      <w:ins w:id="854" w:author="Nicholas Pu" w:date="2020-03-03T15:09:00Z">
        <w:r w:rsidR="00285F1F">
          <w:rPr>
            <w:lang w:eastAsia="zh-CN"/>
          </w:rPr>
          <w:t xml:space="preserve"> FDD</w:t>
        </w:r>
        <w:proofErr w:type="gramEnd"/>
        <w:r w:rsidR="00285F1F">
          <w:rPr>
            <w:lang w:eastAsia="zh-CN"/>
          </w:rPr>
          <w:t xml:space="preserve"> pattern can be </w:t>
        </w:r>
      </w:ins>
      <w:ins w:id="855" w:author="Nicholas Pu" w:date="2020-03-03T15:11:00Z">
        <w:r w:rsidR="00285F1F">
          <w:rPr>
            <w:lang w:eastAsia="zh-CN"/>
          </w:rPr>
          <w:t>decided until next meeting</w:t>
        </w:r>
      </w:ins>
      <w:ins w:id="856" w:author="Nicholas Pu" w:date="2020-03-03T14:28:00Z">
        <w:r>
          <w:rPr>
            <w:lang w:eastAsia="zh-CN"/>
          </w:rPr>
          <w:t>.</w:t>
        </w:r>
      </w:ins>
      <w:ins w:id="857" w:author="Nicholas Pu" w:date="2020-03-03T15:05:00Z">
        <w:r w:rsidR="00285F1F">
          <w:rPr>
            <w:lang w:eastAsia="zh-CN"/>
          </w:rPr>
          <w:t xml:space="preserve"> </w:t>
        </w:r>
      </w:ins>
      <w:ins w:id="858" w:author="Nicholas Pu" w:date="2020-03-03T14:28:00Z">
        <w:r>
          <w:rPr>
            <w:lang w:eastAsia="zh-CN"/>
          </w:rPr>
          <w:t xml:space="preserve"> </w:t>
        </w:r>
      </w:ins>
    </w:p>
    <w:p w14:paraId="761B3271" w14:textId="2E6BC270" w:rsidR="007F4357" w:rsidRPr="00AD0CB2" w:rsidRDefault="007F4357" w:rsidP="007F4357">
      <w:pPr>
        <w:ind w:left="284"/>
        <w:rPr>
          <w:ins w:id="859" w:author="Huawei" w:date="2020-03-03T15:40:00Z"/>
          <w:lang w:eastAsia="zh-CN"/>
        </w:rPr>
      </w:pPr>
      <w:ins w:id="860" w:author="Huawei" w:date="2020-03-03T15:40:00Z">
        <w:r>
          <w:rPr>
            <w:rFonts w:hint="eastAsia"/>
            <w:lang w:eastAsia="zh-CN"/>
          </w:rPr>
          <w:t>H</w:t>
        </w:r>
        <w:r>
          <w:rPr>
            <w:lang w:eastAsia="zh-CN"/>
          </w:rPr>
          <w:t xml:space="preserve">uawei: From the evaluations conducted for R15 PUSCH normal performance requirements, only TDD patterns are specified. </w:t>
        </w:r>
        <w:proofErr w:type="gramStart"/>
        <w:r>
          <w:rPr>
            <w:lang w:eastAsia="zh-CN"/>
          </w:rPr>
          <w:t>Also</w:t>
        </w:r>
        <w:proofErr w:type="gramEnd"/>
        <w:r>
          <w:rPr>
            <w:lang w:eastAsia="zh-CN"/>
          </w:rPr>
          <w:t xml:space="preserve"> as per the discussion for the details of HARQ timing for R15 BS conformance testing happened in another thread #89, all companies agree that no performance difference for different HARQ timing and TDD patterns. </w:t>
        </w:r>
        <w:proofErr w:type="gramStart"/>
        <w:r>
          <w:rPr>
            <w:lang w:eastAsia="zh-CN"/>
          </w:rPr>
          <w:t>So</w:t>
        </w:r>
        <w:proofErr w:type="gramEnd"/>
        <w:r>
          <w:rPr>
            <w:lang w:eastAsia="zh-CN"/>
          </w:rPr>
          <w:t xml:space="preserve"> </w:t>
        </w:r>
        <w:bookmarkStart w:id="861" w:name="_Hlk34164935"/>
        <w:r>
          <w:rPr>
            <w:lang w:eastAsia="zh-CN"/>
          </w:rPr>
          <w:t>companies can use Option 1 or Option 2 for simulation evaluations, and only capture the TDD patterns in the specification for final performance requirements definition if no big performance difference observed</w:t>
        </w:r>
        <w:bookmarkEnd w:id="861"/>
        <w:r>
          <w:rPr>
            <w:lang w:eastAsia="zh-CN"/>
          </w:rPr>
          <w:t>.</w:t>
        </w:r>
      </w:ins>
    </w:p>
    <w:p w14:paraId="2CD14969" w14:textId="77777777" w:rsidR="00620138" w:rsidRDefault="00620138" w:rsidP="00620138">
      <w:pPr>
        <w:ind w:left="284"/>
        <w:rPr>
          <w:ins w:id="862" w:author="Yunchuan Yang/Communication Standard Research Lab /SRC-Beijing/Staff Engineer/Samsung Electronics" w:date="2020-03-03T08:39:00Z"/>
          <w:lang w:eastAsia="zh-CN"/>
        </w:rPr>
      </w:pPr>
      <w:ins w:id="863" w:author="Yunchuan Yang/Communication Standard Research Lab /SRC-Beijing/Staff Engineer/Samsung Electronics" w:date="2020-03-03T08:39:00Z">
        <w:r>
          <w:rPr>
            <w:lang w:eastAsia="zh-CN"/>
          </w:rPr>
          <w:t>Samsung:  As mentioned, the slot allocation is to indicate the PUSCH transmission, based on the agreed TDD pattern.</w:t>
        </w:r>
      </w:ins>
    </w:p>
    <w:p w14:paraId="73F9FB83" w14:textId="77777777" w:rsidR="00620138" w:rsidRDefault="00620138" w:rsidP="00620138">
      <w:pPr>
        <w:ind w:left="284"/>
        <w:rPr>
          <w:ins w:id="864" w:author="Yunchuan Yang/Communication Standard Research Lab /SRC-Beijing/Staff Engineer/Samsung Electronics" w:date="2020-03-03T08:39:00Z"/>
          <w:lang w:eastAsia="zh-CN"/>
        </w:rPr>
      </w:pPr>
      <w:ins w:id="865" w:author="Yunchuan Yang/Communication Standard Research Lab /SRC-Beijing/Staff Engineer/Samsung Electronics" w:date="2020-03-03T08:39:00Z">
        <w:r>
          <w:rPr>
            <w:lang w:eastAsia="zh-CN"/>
          </w:rPr>
          <w:t xml:space="preserve">15 </w:t>
        </w:r>
        <w:proofErr w:type="spellStart"/>
        <w:r>
          <w:rPr>
            <w:lang w:eastAsia="zh-CN"/>
          </w:rPr>
          <w:t>KHz</w:t>
        </w:r>
        <w:proofErr w:type="spellEnd"/>
        <w:r>
          <w:rPr>
            <w:lang w:eastAsia="zh-CN"/>
          </w:rPr>
          <w:t>, 3D1S1U</w:t>
        </w:r>
      </w:ins>
    </w:p>
    <w:p w14:paraId="5832BD89" w14:textId="77777777" w:rsidR="00620138" w:rsidRDefault="00620138" w:rsidP="00620138">
      <w:pPr>
        <w:ind w:left="284"/>
        <w:rPr>
          <w:ins w:id="866" w:author="Yunchuan Yang/Communication Standard Research Lab /SRC-Beijing/Staff Engineer/Samsung Electronics" w:date="2020-03-03T08:39:00Z"/>
          <w:lang w:eastAsia="zh-CN"/>
        </w:rPr>
      </w:pPr>
      <w:ins w:id="867" w:author="Yunchuan Yang/Communication Standard Research Lab /SRC-Beijing/Staff Engineer/Samsung Electronics" w:date="2020-03-03T08:39:00Z">
        <w:r>
          <w:rPr>
            <w:lang w:eastAsia="zh-CN"/>
          </w:rPr>
          <w:t xml:space="preserve">30 </w:t>
        </w:r>
        <w:proofErr w:type="spellStart"/>
        <w:r>
          <w:rPr>
            <w:lang w:eastAsia="zh-CN"/>
          </w:rPr>
          <w:t>KHz</w:t>
        </w:r>
        <w:proofErr w:type="spellEnd"/>
        <w:r>
          <w:rPr>
            <w:lang w:eastAsia="zh-CN"/>
          </w:rPr>
          <w:t>, 7D1S2U</w:t>
        </w:r>
      </w:ins>
    </w:p>
    <w:p w14:paraId="2D9E0ECE" w14:textId="77777777" w:rsidR="00620138" w:rsidRDefault="00620138" w:rsidP="00620138">
      <w:pPr>
        <w:ind w:left="284"/>
        <w:rPr>
          <w:ins w:id="868" w:author="Yunchuan Yang/Communication Standard Research Lab /SRC-Beijing/Staff Engineer/Samsung Electronics" w:date="2020-03-03T08:39:00Z"/>
          <w:lang w:eastAsia="zh-CN"/>
        </w:rPr>
      </w:pPr>
      <w:ins w:id="869" w:author="Yunchuan Yang/Communication Standard Research Lab /SRC-Beijing/Staff Engineer/Samsung Electronics" w:date="2020-03-03T08:39:00Z">
        <w:r>
          <w:rPr>
            <w:lang w:eastAsia="zh-CN"/>
          </w:rPr>
          <w:t>The motivation in LTE is to reduce the test effort, no to transmission PUSCH frequently for high speed scenario. The transmission slot is related with HARQ process. For FDD, the HARQ process is 8 and TDD with 3D1S1U and 7D1S2U is 10. My suggestion is to follow the LTE approach, since there is no impact on the performance requirement.</w:t>
        </w:r>
      </w:ins>
    </w:p>
    <w:p w14:paraId="06F1BCF8" w14:textId="1D313F6C" w:rsidR="007E7672" w:rsidRDefault="007E7672" w:rsidP="007E7672">
      <w:pPr>
        <w:ind w:left="284"/>
        <w:rPr>
          <w:ins w:id="870" w:author="Moderator" w:date="2020-03-03T21:50:00Z"/>
          <w:lang w:eastAsia="zh-CN"/>
        </w:rPr>
      </w:pPr>
      <w:ins w:id="871" w:author="Aijun CAO" w:date="2020-03-03T11:08:00Z">
        <w:r>
          <w:rPr>
            <w:lang w:eastAsia="zh-CN"/>
          </w:rPr>
          <w:t>ZTE: We share the same view as Ericsson.</w:t>
        </w:r>
      </w:ins>
    </w:p>
    <w:p w14:paraId="055AE0EA" w14:textId="1A53489C" w:rsidR="00D35BF5" w:rsidRDefault="00D35BF5" w:rsidP="007E7672">
      <w:pPr>
        <w:ind w:left="284"/>
        <w:rPr>
          <w:ins w:id="872" w:author="Mueller, Axel (Nokia - FR/Paris-Saclay)" w:date="2020-03-02T17:46:00Z"/>
          <w:lang w:eastAsia="zh-CN"/>
        </w:rPr>
      </w:pPr>
      <w:ins w:id="873" w:author="Moderator" w:date="2020-03-03T21:50:00Z">
        <w:r>
          <w:rPr>
            <w:lang w:eastAsia="zh-CN"/>
          </w:rPr>
          <w:lastRenderedPageBreak/>
          <w:t>Moderator: Proposed a WF that follows Huawei’s company view</w:t>
        </w:r>
      </w:ins>
      <w:ins w:id="874" w:author="Moderator" w:date="2020-03-03T21:51:00Z">
        <w:r>
          <w:rPr>
            <w:lang w:eastAsia="zh-CN"/>
          </w:rPr>
          <w:t xml:space="preserve">. It seems to be compatible with the wishes of all companies that chose option 3 and does not preclude the usage of option 1 for any company that </w:t>
        </w:r>
      </w:ins>
      <w:ins w:id="875" w:author="Moderator" w:date="2020-03-03T21:52:00Z">
        <w:r>
          <w:rPr>
            <w:lang w:eastAsia="zh-CN"/>
          </w:rPr>
          <w:t>preferred this choice.</w:t>
        </w:r>
      </w:ins>
    </w:p>
    <w:p w14:paraId="093D8A04" w14:textId="77777777" w:rsidR="006806D4" w:rsidRPr="00620138" w:rsidRDefault="006806D4" w:rsidP="006806D4">
      <w:pPr>
        <w:ind w:left="284"/>
        <w:rPr>
          <w:lang w:eastAsia="zh-CN"/>
        </w:rPr>
      </w:pPr>
    </w:p>
    <w:p w14:paraId="469DE88C" w14:textId="77777777" w:rsidR="00555D5E" w:rsidRPr="007F4357" w:rsidRDefault="00555D5E" w:rsidP="00555D5E">
      <w:pPr>
        <w:rPr>
          <w:szCs w:val="24"/>
          <w:lang w:eastAsia="zh-CN"/>
        </w:rPr>
      </w:pPr>
    </w:p>
    <w:p w14:paraId="35A793D8" w14:textId="7F32A08F" w:rsidR="00555D5E" w:rsidRPr="002B13F2" w:rsidRDefault="00555D5E" w:rsidP="00555D5E">
      <w:pPr>
        <w:rPr>
          <w:b/>
          <w:bCs/>
          <w:szCs w:val="24"/>
          <w:u w:val="single"/>
          <w:lang w:eastAsia="zh-CN"/>
        </w:rPr>
      </w:pPr>
      <w:r w:rsidRPr="002B13F2">
        <w:rPr>
          <w:b/>
          <w:bCs/>
          <w:szCs w:val="24"/>
          <w:u w:val="single"/>
          <w:lang w:eastAsia="zh-CN"/>
        </w:rPr>
        <w:t>Issue 2.5.5 L0 for PUSCH mapping type A for both 350 kph and 500 kph</w:t>
      </w:r>
    </w:p>
    <w:p w14:paraId="78DFA11A" w14:textId="5D3F7409" w:rsidR="00555D5E" w:rsidRPr="002B13F2" w:rsidRDefault="00555D5E" w:rsidP="00215005">
      <w:pPr>
        <w:pStyle w:val="ListParagraph"/>
        <w:numPr>
          <w:ilvl w:val="0"/>
          <w:numId w:val="2"/>
        </w:numPr>
        <w:overflowPunct/>
        <w:autoSpaceDE/>
        <w:autoSpaceDN/>
        <w:adjustRightInd/>
        <w:ind w:firstLineChars="0"/>
        <w:textAlignment w:val="auto"/>
        <w:rPr>
          <w:rFonts w:eastAsia="SimSun"/>
          <w:szCs w:val="24"/>
          <w:lang w:eastAsia="zh-CN"/>
        </w:rPr>
      </w:pPr>
      <w:r w:rsidRPr="002B13F2">
        <w:rPr>
          <w:rFonts w:eastAsia="SimSun"/>
          <w:szCs w:val="24"/>
          <w:lang w:eastAsia="zh-CN"/>
        </w:rPr>
        <w:t>Option 1</w:t>
      </w:r>
      <w:ins w:id="876" w:author="Moderator" w:date="2020-03-03T21:54:00Z">
        <w:r w:rsidR="003E3ACE">
          <w:rPr>
            <w:rFonts w:eastAsia="SimSun"/>
            <w:szCs w:val="24"/>
            <w:lang w:eastAsia="zh-CN"/>
          </w:rPr>
          <w:t xml:space="preserve"> (Samsung)</w:t>
        </w:r>
      </w:ins>
      <w:r w:rsidRPr="002B13F2">
        <w:rPr>
          <w:rFonts w:eastAsia="SimSun"/>
          <w:szCs w:val="24"/>
          <w:lang w:eastAsia="zh-CN"/>
        </w:rPr>
        <w:t>: Define the HST requirement with PUSCH mapping type A under l0=3.</w:t>
      </w:r>
    </w:p>
    <w:p w14:paraId="36346845" w14:textId="2B09AAEA" w:rsidR="00555D5E" w:rsidRPr="002B13F2" w:rsidRDefault="00555D5E" w:rsidP="00215005">
      <w:pPr>
        <w:pStyle w:val="ListParagraph"/>
        <w:numPr>
          <w:ilvl w:val="0"/>
          <w:numId w:val="2"/>
        </w:numPr>
        <w:overflowPunct/>
        <w:autoSpaceDE/>
        <w:autoSpaceDN/>
        <w:adjustRightInd/>
        <w:ind w:firstLineChars="0"/>
        <w:textAlignment w:val="auto"/>
        <w:rPr>
          <w:rFonts w:eastAsia="SimSun"/>
          <w:szCs w:val="24"/>
          <w:lang w:eastAsia="zh-CN"/>
        </w:rPr>
      </w:pPr>
      <w:r w:rsidRPr="002B13F2">
        <w:rPr>
          <w:rFonts w:eastAsia="SimSun"/>
          <w:szCs w:val="24"/>
          <w:lang w:eastAsia="zh-CN"/>
        </w:rPr>
        <w:t>Option 2</w:t>
      </w:r>
      <w:ins w:id="877" w:author="Moderator" w:date="2020-03-03T21:54:00Z">
        <w:r w:rsidR="003E3ACE">
          <w:rPr>
            <w:rFonts w:eastAsia="SimSun"/>
            <w:szCs w:val="24"/>
            <w:lang w:eastAsia="zh-CN"/>
          </w:rPr>
          <w:t xml:space="preserve"> (Nokia, DoCoMo, Ericsson, Huawei</w:t>
        </w:r>
      </w:ins>
      <w:ins w:id="878" w:author="Moderator" w:date="2020-03-04T10:20:00Z">
        <w:r w:rsidR="00003C8D">
          <w:rPr>
            <w:rFonts w:eastAsia="SimSun"/>
            <w:szCs w:val="24"/>
            <w:lang w:eastAsia="zh-CN"/>
          </w:rPr>
          <w:t>, ZTE</w:t>
        </w:r>
      </w:ins>
      <w:ins w:id="879" w:author="Moderator" w:date="2020-03-03T21:54:00Z">
        <w:r w:rsidR="003E3ACE">
          <w:rPr>
            <w:rFonts w:eastAsia="SimSun"/>
            <w:szCs w:val="24"/>
            <w:lang w:eastAsia="zh-CN"/>
          </w:rPr>
          <w:t>)</w:t>
        </w:r>
      </w:ins>
      <w:r w:rsidRPr="002B13F2">
        <w:rPr>
          <w:rFonts w:eastAsia="SimSun"/>
          <w:szCs w:val="24"/>
          <w:lang w:eastAsia="zh-CN"/>
        </w:rPr>
        <w:t>: Allow to freely choose either l0=2 or l0=3 to align simulation results and deliver performance requirements.</w:t>
      </w:r>
    </w:p>
    <w:p w14:paraId="1B53AFBC" w14:textId="1390E26E" w:rsidR="00555D5E" w:rsidRPr="002B13F2" w:rsidRDefault="00555D5E" w:rsidP="00215005">
      <w:pPr>
        <w:pStyle w:val="ListParagraph"/>
        <w:numPr>
          <w:ilvl w:val="0"/>
          <w:numId w:val="2"/>
        </w:numPr>
        <w:overflowPunct/>
        <w:autoSpaceDE/>
        <w:autoSpaceDN/>
        <w:adjustRightInd/>
        <w:ind w:firstLineChars="0"/>
        <w:textAlignment w:val="auto"/>
        <w:rPr>
          <w:rFonts w:eastAsia="SimSun"/>
          <w:szCs w:val="24"/>
          <w:lang w:eastAsia="zh-CN"/>
        </w:rPr>
      </w:pPr>
      <w:r w:rsidRPr="002B13F2">
        <w:rPr>
          <w:rFonts w:eastAsia="SimSun"/>
          <w:szCs w:val="24"/>
          <w:lang w:eastAsia="zh-CN"/>
        </w:rPr>
        <w:t>Option 3: Define the HST requirement with PUSCH mapping type A under l0=2.</w:t>
      </w:r>
    </w:p>
    <w:p w14:paraId="70025C8D" w14:textId="77777777" w:rsidR="00555D5E" w:rsidRPr="002B13F2" w:rsidRDefault="00555D5E" w:rsidP="00555D5E">
      <w:pPr>
        <w:rPr>
          <w:szCs w:val="24"/>
          <w:lang w:eastAsia="zh-CN"/>
        </w:rPr>
      </w:pPr>
    </w:p>
    <w:p w14:paraId="33003ADC" w14:textId="2C8A09B3" w:rsidR="003E3ACE" w:rsidRDefault="003E3ACE" w:rsidP="00555D5E">
      <w:pPr>
        <w:ind w:left="284"/>
        <w:rPr>
          <w:ins w:id="880" w:author="Moderator" w:date="2020-03-03T21:57:00Z"/>
          <w:lang w:eastAsia="zh-CN"/>
        </w:rPr>
      </w:pPr>
      <w:ins w:id="881" w:author="Moderator" w:date="2020-03-03T21:57:00Z">
        <w:r>
          <w:rPr>
            <w:lang w:eastAsia="zh-CN"/>
          </w:rPr>
          <w:t xml:space="preserve">Proposed WF: </w:t>
        </w:r>
      </w:ins>
      <w:ins w:id="882" w:author="Moderator" w:date="2020-03-03T21:58:00Z">
        <w:r w:rsidRPr="003E3ACE">
          <w:rPr>
            <w:lang w:eastAsia="zh-CN"/>
          </w:rPr>
          <w:t>Allow to freely choose either l0=2 or l0=3 to align simulation results and deliver performance requirements</w:t>
        </w:r>
        <w:r>
          <w:rPr>
            <w:lang w:eastAsia="zh-CN"/>
          </w:rPr>
          <w:t xml:space="preserve"> (option 2)</w:t>
        </w:r>
        <w:r w:rsidRPr="003E3ACE">
          <w:rPr>
            <w:lang w:eastAsia="zh-CN"/>
          </w:rPr>
          <w:t>.</w:t>
        </w:r>
      </w:ins>
    </w:p>
    <w:p w14:paraId="3F6DB435" w14:textId="77777777" w:rsidR="003E3ACE" w:rsidRDefault="003E3ACE" w:rsidP="00555D5E">
      <w:pPr>
        <w:ind w:left="284"/>
        <w:rPr>
          <w:ins w:id="883" w:author="Moderator" w:date="2020-03-03T21:57:00Z"/>
          <w:lang w:eastAsia="zh-CN"/>
        </w:rPr>
      </w:pPr>
    </w:p>
    <w:p w14:paraId="25A587A8" w14:textId="2ADEC664" w:rsidR="00555D5E" w:rsidRPr="002B13F2" w:rsidRDefault="00555D5E" w:rsidP="00555D5E">
      <w:pPr>
        <w:ind w:left="284"/>
        <w:rPr>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724434CD" w14:textId="531C660C" w:rsidR="00743621" w:rsidRPr="002B13F2" w:rsidRDefault="00743621" w:rsidP="00743621">
      <w:pPr>
        <w:ind w:left="284"/>
        <w:rPr>
          <w:lang w:eastAsia="zh-CN"/>
        </w:rPr>
      </w:pPr>
      <w:r w:rsidRPr="002B13F2">
        <w:rPr>
          <w:lang w:eastAsia="zh-CN"/>
        </w:rPr>
        <w:t>Moderator: Option 2 seems like an agreeable way forward.</w:t>
      </w:r>
    </w:p>
    <w:p w14:paraId="5A520A60" w14:textId="2504E270" w:rsidR="00555D5E" w:rsidRDefault="00E16204" w:rsidP="00555D5E">
      <w:pPr>
        <w:ind w:left="284"/>
        <w:rPr>
          <w:ins w:id="884" w:author="Mueller, Axel (Nokia - FR/Paris-Saclay)" w:date="2020-03-02T17:48:00Z"/>
          <w:lang w:eastAsia="zh-CN"/>
        </w:rPr>
      </w:pPr>
      <w:ins w:id="885" w:author="Mueller, Axel (Nokia - FR/Paris-Saclay)" w:date="2020-03-02T17:48:00Z">
        <w:r>
          <w:rPr>
            <w:lang w:eastAsia="zh-CN"/>
          </w:rPr>
          <w:t xml:space="preserve">Nokia: </w:t>
        </w:r>
        <w:r w:rsidRPr="00E16204">
          <w:rPr>
            <w:lang w:eastAsia="zh-CN"/>
          </w:rPr>
          <w:t xml:space="preserve">Most companies agree that l0=2 and l0=3 has negligible performance difference, thus </w:t>
        </w:r>
        <w:r>
          <w:rPr>
            <w:lang w:eastAsia="zh-CN"/>
          </w:rPr>
          <w:t>giving</w:t>
        </w:r>
        <w:r w:rsidRPr="00E16204">
          <w:rPr>
            <w:lang w:eastAsia="zh-CN"/>
          </w:rPr>
          <w:t xml:space="preserve"> freedom </w:t>
        </w:r>
        <w:r>
          <w:rPr>
            <w:lang w:eastAsia="zh-CN"/>
          </w:rPr>
          <w:t xml:space="preserve">to choose </w:t>
        </w:r>
        <w:r w:rsidRPr="00E16204">
          <w:rPr>
            <w:lang w:eastAsia="zh-CN"/>
          </w:rPr>
          <w:t>has no practical implications</w:t>
        </w:r>
      </w:ins>
      <w:ins w:id="886" w:author="Mueller, Axel (Nokia - FR/Paris-Saclay)" w:date="2020-03-02T17:49:00Z">
        <w:r>
          <w:rPr>
            <w:lang w:eastAsia="zh-CN"/>
          </w:rPr>
          <w:t xml:space="preserve">. The FRCs stay the same. And companies that see a performance difference can chose their best implementation. </w:t>
        </w:r>
        <w:proofErr w:type="spellStart"/>
        <w:r>
          <w:rPr>
            <w:lang w:eastAsia="zh-CN"/>
          </w:rPr>
          <w:t>Opption</w:t>
        </w:r>
        <w:proofErr w:type="spellEnd"/>
        <w:r>
          <w:rPr>
            <w:lang w:eastAsia="zh-CN"/>
          </w:rPr>
          <w:t xml:space="preserve"> 2 seems like an agreeable way forward.</w:t>
        </w:r>
      </w:ins>
    </w:p>
    <w:p w14:paraId="5E77C4D9" w14:textId="175BCFD2" w:rsidR="001639DB" w:rsidRDefault="001639DB" w:rsidP="001639DB">
      <w:pPr>
        <w:ind w:left="284"/>
        <w:rPr>
          <w:ins w:id="887" w:author="Nicholas Pu" w:date="2020-03-03T15:12:00Z"/>
          <w:rFonts w:eastAsia="Yu Mincho"/>
          <w:lang w:eastAsia="ja-JP"/>
        </w:rPr>
      </w:pPr>
      <w:ins w:id="888" w:author="NTT DOCOMO" w:date="2020-03-03T10:25:00Z">
        <w:r>
          <w:rPr>
            <w:rFonts w:eastAsiaTheme="minorEastAsia"/>
            <w:iCs/>
            <w:color w:val="0070C0"/>
            <w:lang w:eastAsia="zh-CN"/>
          </w:rPr>
          <w:t>NTT DOCOMO</w:t>
        </w:r>
        <w:r>
          <w:rPr>
            <w:rFonts w:eastAsia="Yu Mincho" w:hint="eastAsia"/>
            <w:lang w:eastAsia="ja-JP"/>
          </w:rPr>
          <w:t xml:space="preserve">: </w:t>
        </w:r>
      </w:ins>
      <w:ins w:id="889" w:author="NTT DOCOMO" w:date="2020-03-03T10:17:00Z">
        <w:r>
          <w:rPr>
            <w:rFonts w:eastAsia="Yu Mincho" w:hint="eastAsia"/>
            <w:lang w:eastAsia="ja-JP"/>
          </w:rPr>
          <w:t xml:space="preserve">We agree with Option 2 since the performance difference is </w:t>
        </w:r>
        <w:r>
          <w:rPr>
            <w:rFonts w:eastAsia="Yu Mincho"/>
            <w:lang w:eastAsia="ja-JP"/>
          </w:rPr>
          <w:t>negligible</w:t>
        </w:r>
        <w:r>
          <w:rPr>
            <w:rFonts w:eastAsia="Yu Mincho" w:hint="eastAsia"/>
            <w:lang w:eastAsia="ja-JP"/>
          </w:rPr>
          <w:t xml:space="preserve"> </w:t>
        </w:r>
        <w:r>
          <w:rPr>
            <w:rFonts w:eastAsia="Yu Mincho"/>
            <w:lang w:eastAsia="ja-JP"/>
          </w:rPr>
          <w:t>between l0=2 and l0=3.</w:t>
        </w:r>
      </w:ins>
    </w:p>
    <w:p w14:paraId="384075C5" w14:textId="6DE4E143" w:rsidR="00285F1F" w:rsidRPr="00285F1F" w:rsidRDefault="00285F1F" w:rsidP="001639DB">
      <w:pPr>
        <w:ind w:left="284"/>
        <w:rPr>
          <w:ins w:id="890" w:author="NTT DOCOMO" w:date="2020-03-03T10:17:00Z"/>
          <w:rFonts w:eastAsia="Yu Mincho"/>
          <w:lang w:eastAsia="ja-JP"/>
        </w:rPr>
      </w:pPr>
      <w:ins w:id="891" w:author="Nicholas Pu" w:date="2020-03-03T15:12:00Z">
        <w:r>
          <w:rPr>
            <w:rFonts w:eastAsiaTheme="minorEastAsia"/>
            <w:iCs/>
            <w:lang w:eastAsia="zh-CN"/>
          </w:rPr>
          <w:t>Ericsson: We are OK with Option 2.</w:t>
        </w:r>
      </w:ins>
    </w:p>
    <w:p w14:paraId="171457C1" w14:textId="77777777" w:rsidR="007F4357" w:rsidRPr="001639DB" w:rsidRDefault="007F4357" w:rsidP="007F4357">
      <w:pPr>
        <w:ind w:left="284"/>
        <w:rPr>
          <w:ins w:id="892" w:author="Huawei" w:date="2020-03-03T15:41:00Z"/>
          <w:lang w:eastAsia="zh-CN"/>
        </w:rPr>
      </w:pPr>
      <w:ins w:id="893" w:author="Huawei" w:date="2020-03-03T15:41:00Z">
        <w:r>
          <w:rPr>
            <w:rFonts w:hint="eastAsia"/>
            <w:lang w:eastAsia="zh-CN"/>
          </w:rPr>
          <w:t>H</w:t>
        </w:r>
        <w:r>
          <w:rPr>
            <w:lang w:eastAsia="zh-CN"/>
          </w:rPr>
          <w:t>uawei: Option 2 is acceptable for us. i.e.</w:t>
        </w:r>
        <w:r w:rsidRPr="002B13F2">
          <w:rPr>
            <w:szCs w:val="24"/>
            <w:lang w:eastAsia="zh-CN"/>
          </w:rPr>
          <w:t xml:space="preserve"> </w:t>
        </w:r>
        <w:r>
          <w:rPr>
            <w:szCs w:val="24"/>
            <w:lang w:eastAsia="zh-CN"/>
          </w:rPr>
          <w:t>A</w:t>
        </w:r>
        <w:r w:rsidRPr="002B13F2">
          <w:rPr>
            <w:szCs w:val="24"/>
            <w:lang w:eastAsia="zh-CN"/>
          </w:rPr>
          <w:t>llow to freely choose either l0=2 or l0=3 to align simulation results and deliver performance requirements</w:t>
        </w:r>
        <w:r>
          <w:rPr>
            <w:szCs w:val="24"/>
            <w:lang w:eastAsia="zh-CN"/>
          </w:rPr>
          <w:t xml:space="preserve"> for </w:t>
        </w:r>
        <w:r w:rsidRPr="00336A7F">
          <w:rPr>
            <w:szCs w:val="24"/>
            <w:lang w:eastAsia="zh-CN"/>
          </w:rPr>
          <w:t>PUSCH mapping type A for both 350 kph and 500 kph</w:t>
        </w:r>
        <w:r>
          <w:rPr>
            <w:szCs w:val="24"/>
            <w:lang w:eastAsia="zh-CN"/>
          </w:rPr>
          <w:t xml:space="preserve"> since there is almost no difference between </w:t>
        </w:r>
        <w:r w:rsidRPr="002B13F2">
          <w:rPr>
            <w:szCs w:val="24"/>
            <w:lang w:eastAsia="zh-CN"/>
          </w:rPr>
          <w:t>l0=2 or l0=3</w:t>
        </w:r>
        <w:r>
          <w:rPr>
            <w:szCs w:val="24"/>
            <w:lang w:eastAsia="zh-CN"/>
          </w:rPr>
          <w:t xml:space="preserve"> as per most companies’ simulation results.</w:t>
        </w:r>
      </w:ins>
    </w:p>
    <w:p w14:paraId="4466BB65" w14:textId="77777777" w:rsidR="006E42B8" w:rsidRDefault="006E42B8" w:rsidP="006E42B8">
      <w:pPr>
        <w:ind w:left="284"/>
        <w:rPr>
          <w:ins w:id="894" w:author="Yunchuan Yang/Communication Standard Research Lab /SRC-Beijing/Staff Engineer/Samsung Electronics" w:date="2020-03-03T08:39:00Z"/>
          <w:lang w:eastAsia="zh-CN"/>
        </w:rPr>
      </w:pPr>
      <w:ins w:id="895" w:author="Yunchuan Yang/Communication Standard Research Lab /SRC-Beijing/Staff Engineer/Samsung Electronics" w:date="2020-03-03T08:39:00Z">
        <w:r>
          <w:rPr>
            <w:rFonts w:hint="eastAsia"/>
            <w:lang w:eastAsia="zh-CN"/>
          </w:rPr>
          <w:t>S</w:t>
        </w:r>
        <w:r>
          <w:rPr>
            <w:lang w:eastAsia="zh-CN"/>
          </w:rPr>
          <w:t xml:space="preserve">amsung: Prefer to option 1, considering the implementation and benefit with extreme high Doppler scenario. We are not OK to option 3. </w:t>
        </w:r>
      </w:ins>
    </w:p>
    <w:p w14:paraId="4EC3F389" w14:textId="6653571B" w:rsidR="00E16204" w:rsidRDefault="006E42B8" w:rsidP="006E42B8">
      <w:pPr>
        <w:ind w:left="284"/>
        <w:rPr>
          <w:ins w:id="896" w:author="Moderator" w:date="2020-03-03T21:55:00Z"/>
          <w:lang w:eastAsia="zh-CN"/>
        </w:rPr>
      </w:pPr>
      <w:ins w:id="897" w:author="Yunchuan Yang/Communication Standard Research Lab /SRC-Beijing/Staff Engineer/Samsung Electronics" w:date="2020-03-03T08:39:00Z">
        <w:r>
          <w:rPr>
            <w:lang w:eastAsia="zh-CN"/>
          </w:rPr>
          <w:t>Option 2 means we only define one requirement and one test. And FRC and test parameters should include l0=2 or lo=3?</w:t>
        </w:r>
      </w:ins>
    </w:p>
    <w:p w14:paraId="26419ED8" w14:textId="3BA63246" w:rsidR="003E3ACE" w:rsidRDefault="003E3ACE" w:rsidP="003E3ACE">
      <w:pPr>
        <w:ind w:left="568"/>
        <w:rPr>
          <w:ins w:id="898" w:author="Moderator" w:date="2020-03-03T21:55:00Z"/>
          <w:lang w:eastAsia="zh-CN"/>
        </w:rPr>
      </w:pPr>
      <w:ins w:id="899" w:author="Moderator" w:date="2020-03-03T21:55:00Z">
        <w:r>
          <w:rPr>
            <w:lang w:eastAsia="zh-CN"/>
          </w:rPr>
          <w:t>Moderator: Yes, only one requirement and test.</w:t>
        </w:r>
        <w:r>
          <w:rPr>
            <w:lang w:eastAsia="zh-CN"/>
          </w:rPr>
          <w:br/>
          <w:t>The current draft of the HST PUSCH CR captures this as:</w:t>
        </w:r>
      </w:ins>
    </w:p>
    <w:p w14:paraId="0EDFA187" w14:textId="77777777" w:rsidR="003E3ACE" w:rsidRPr="00E26D09" w:rsidRDefault="003E3ACE" w:rsidP="003E3ACE">
      <w:pPr>
        <w:pStyle w:val="TAN"/>
        <w:ind w:left="1703"/>
        <w:rPr>
          <w:ins w:id="900" w:author="Moderator" w:date="2020-03-03T21:57:00Z"/>
          <w:lang w:eastAsia="zh-CN"/>
        </w:rPr>
      </w:pPr>
      <w:ins w:id="901" w:author="Moderator" w:date="2020-03-03T21:57:00Z">
        <w:r w:rsidRPr="00E26D09">
          <w:t>NOTE 1:</w:t>
        </w:r>
        <w:r w:rsidRPr="00E26D09">
          <w:tab/>
        </w:r>
        <w:r w:rsidRPr="00E26D09">
          <w:rPr>
            <w:i/>
          </w:rPr>
          <w:t xml:space="preserve">DM-RS configuration type </w:t>
        </w:r>
        <w:r w:rsidRPr="00E26D09">
          <w:t xml:space="preserve">= 1 with </w:t>
        </w:r>
        <w:r w:rsidRPr="00E26D09">
          <w:rPr>
            <w:i/>
          </w:rPr>
          <w:t>DM-RS duration = single-symbol DM-RS</w:t>
        </w:r>
        <w:r w:rsidRPr="00E26D09">
          <w:rPr>
            <w:lang w:eastAsia="zh-CN"/>
          </w:rPr>
          <w:t xml:space="preserve"> and the number of DM-RS CDM groups without data is 2</w:t>
        </w:r>
        <w:r w:rsidRPr="00E26D09">
          <w:t xml:space="preserve">, </w:t>
        </w:r>
        <w:r w:rsidRPr="00E26D09">
          <w:rPr>
            <w:i/>
          </w:rPr>
          <w:t>Additional DM-RS position = pos</w:t>
        </w:r>
        <w:r>
          <w:rPr>
            <w:i/>
          </w:rPr>
          <w:t>2</w:t>
        </w:r>
        <w:r w:rsidRPr="00E26D09">
          <w:rPr>
            <w:lang w:eastAsia="zh-CN"/>
          </w:rPr>
          <w:t>,</w:t>
        </w:r>
        <w:r>
          <w:rPr>
            <w:lang w:eastAsia="zh-CN"/>
          </w:rPr>
          <w:t xml:space="preserve"> and</w:t>
        </w:r>
        <w:r w:rsidRPr="00E26D09">
          <w:t xml:space="preserve"> </w:t>
        </w:r>
        <w:r w:rsidRPr="00E26D09">
          <w:rPr>
            <w:i/>
            <w:lang w:eastAsia="zh-CN"/>
          </w:rPr>
          <w:t>l</w:t>
        </w:r>
        <w:r w:rsidRPr="00E26D09">
          <w:rPr>
            <w:i/>
            <w:vertAlign w:val="subscript"/>
            <w:lang w:eastAsia="zh-CN"/>
          </w:rPr>
          <w:t>0</w:t>
        </w:r>
        <w:r w:rsidRPr="00E26D09">
          <w:t xml:space="preserve">= </w:t>
        </w:r>
        <w:r>
          <w:t>[</w:t>
        </w:r>
        <w:r w:rsidRPr="00E26D09">
          <w:t>2</w:t>
        </w:r>
        <w:r>
          <w:t xml:space="preserve"> or 3]</w:t>
        </w:r>
        <w:r w:rsidRPr="00E26D09">
          <w:rPr>
            <w:lang w:eastAsia="zh-CN"/>
          </w:rPr>
          <w:t xml:space="preserve"> for </w:t>
        </w:r>
        <w:r w:rsidRPr="00E26D09">
          <w:t>PUSCH mapping type A</w:t>
        </w:r>
        <w:r>
          <w:rPr>
            <w:lang w:eastAsia="zh-CN"/>
          </w:rPr>
          <w:t>,</w:t>
        </w:r>
        <w:r w:rsidRPr="00E26D09">
          <w:rPr>
            <w:lang w:eastAsia="zh-CN"/>
          </w:rPr>
          <w:t xml:space="preserve"> </w:t>
        </w:r>
        <w:r w:rsidRPr="00E26D09">
          <w:t>as per table 6.4.1.1.3-3 of TS 38.211 [5].</w:t>
        </w:r>
      </w:ins>
    </w:p>
    <w:p w14:paraId="71E38AC8" w14:textId="497795A6" w:rsidR="003E3ACE" w:rsidRDefault="003E3ACE" w:rsidP="003E3ACE">
      <w:pPr>
        <w:ind w:left="568"/>
        <w:rPr>
          <w:lang w:eastAsia="zh-CN"/>
        </w:rPr>
      </w:pPr>
      <w:ins w:id="902" w:author="Moderator" w:date="2020-03-03T21:57:00Z">
        <w:r>
          <w:rPr>
            <w:lang w:eastAsia="zh-CN"/>
          </w:rPr>
          <w:t>Presumably, the square brackets would be removed in case of acceptance of the proposed WF.</w:t>
        </w:r>
      </w:ins>
    </w:p>
    <w:p w14:paraId="073716C8" w14:textId="77777777" w:rsidR="007E7672" w:rsidRPr="00285F1F" w:rsidRDefault="007E7672" w:rsidP="007E7672">
      <w:pPr>
        <w:ind w:left="284"/>
        <w:rPr>
          <w:ins w:id="903" w:author="NTT DOCOMO" w:date="2020-03-03T10:17:00Z"/>
          <w:rFonts w:eastAsia="Yu Mincho"/>
          <w:lang w:eastAsia="ja-JP"/>
        </w:rPr>
      </w:pPr>
      <w:ins w:id="904" w:author="Aijun CAO" w:date="2020-03-03T11:09:00Z">
        <w:r>
          <w:rPr>
            <w:rFonts w:eastAsiaTheme="minorEastAsia"/>
            <w:iCs/>
            <w:lang w:eastAsia="zh-CN"/>
          </w:rPr>
          <w:t>ZTE: Ok with option 2.</w:t>
        </w:r>
      </w:ins>
    </w:p>
    <w:p w14:paraId="06B5CAF0" w14:textId="77777777" w:rsidR="007E7672" w:rsidRPr="007F4357" w:rsidRDefault="007E7672" w:rsidP="006E42B8">
      <w:pPr>
        <w:ind w:left="284"/>
        <w:rPr>
          <w:lang w:eastAsia="zh-CN"/>
        </w:rPr>
      </w:pPr>
    </w:p>
    <w:p w14:paraId="2EA12B39" w14:textId="7803FD66" w:rsidR="00876285" w:rsidRPr="002B13F2" w:rsidRDefault="00876285" w:rsidP="00DD19DE">
      <w:pPr>
        <w:rPr>
          <w:lang w:eastAsia="zh-CN"/>
        </w:rPr>
      </w:pPr>
    </w:p>
    <w:p w14:paraId="4E669623" w14:textId="2B4E1ADE" w:rsidR="00876285" w:rsidRPr="002B13F2" w:rsidRDefault="00876285" w:rsidP="00876285">
      <w:pPr>
        <w:rPr>
          <w:b/>
          <w:bCs/>
          <w:szCs w:val="24"/>
          <w:u w:val="single"/>
          <w:lang w:eastAsia="zh-CN"/>
        </w:rPr>
      </w:pPr>
      <w:r w:rsidRPr="002B13F2">
        <w:rPr>
          <w:b/>
          <w:bCs/>
          <w:szCs w:val="24"/>
          <w:u w:val="single"/>
          <w:lang w:eastAsia="zh-CN"/>
        </w:rPr>
        <w:t xml:space="preserve">Issue </w:t>
      </w:r>
      <w:r w:rsidR="00555D5E" w:rsidRPr="002B13F2">
        <w:rPr>
          <w:b/>
          <w:bCs/>
          <w:szCs w:val="24"/>
          <w:u w:val="single"/>
          <w:lang w:eastAsia="zh-CN"/>
        </w:rPr>
        <w:t>2.5.6</w:t>
      </w:r>
      <w:r w:rsidRPr="002B13F2">
        <w:rPr>
          <w:b/>
          <w:bCs/>
          <w:szCs w:val="24"/>
          <w:u w:val="single"/>
          <w:lang w:eastAsia="zh-CN"/>
        </w:rPr>
        <w:t xml:space="preserve"> </w:t>
      </w:r>
      <w:r w:rsidR="00555D5E" w:rsidRPr="002B13F2">
        <w:rPr>
          <w:b/>
          <w:bCs/>
          <w:szCs w:val="24"/>
          <w:u w:val="single"/>
          <w:lang w:eastAsia="zh-CN"/>
        </w:rPr>
        <w:t>CRs</w:t>
      </w:r>
    </w:p>
    <w:p w14:paraId="7D555D51" w14:textId="2209880A" w:rsidR="00555D5E" w:rsidRPr="002B13F2" w:rsidRDefault="00555D5E" w:rsidP="00215005">
      <w:pPr>
        <w:pStyle w:val="ListParagraph"/>
        <w:numPr>
          <w:ilvl w:val="0"/>
          <w:numId w:val="2"/>
        </w:numPr>
        <w:ind w:firstLineChars="0"/>
        <w:rPr>
          <w:rFonts w:eastAsia="SimSun"/>
          <w:szCs w:val="24"/>
          <w:lang w:eastAsia="zh-CN"/>
        </w:rPr>
      </w:pPr>
      <w:r w:rsidRPr="002B13F2">
        <w:rPr>
          <w:rFonts w:eastAsia="SimSun"/>
          <w:szCs w:val="24"/>
          <w:lang w:eastAsia="zh-CN"/>
        </w:rPr>
        <w:t>R4-2001184</w:t>
      </w:r>
      <w:r w:rsidRPr="002B13F2">
        <w:rPr>
          <w:rFonts w:eastAsia="SimSun"/>
          <w:szCs w:val="24"/>
          <w:lang w:eastAsia="zh-CN"/>
        </w:rPr>
        <w:tab/>
      </w:r>
      <w:proofErr w:type="spellStart"/>
      <w:r w:rsidRPr="002B13F2">
        <w:rPr>
          <w:rFonts w:eastAsia="SimSun"/>
          <w:szCs w:val="24"/>
          <w:lang w:eastAsia="zh-CN"/>
        </w:rPr>
        <w:t>Introducting</w:t>
      </w:r>
      <w:proofErr w:type="spellEnd"/>
      <w:r w:rsidRPr="002B13F2">
        <w:rPr>
          <w:rFonts w:eastAsia="SimSun"/>
          <w:szCs w:val="24"/>
          <w:lang w:eastAsia="zh-CN"/>
        </w:rPr>
        <w:t xml:space="preserve"> of conformance tests for 350km/h HST</w:t>
      </w:r>
      <w:r w:rsidR="00612B43" w:rsidRPr="002B13F2">
        <w:rPr>
          <w:rFonts w:eastAsia="SimSun"/>
          <w:szCs w:val="24"/>
          <w:lang w:eastAsia="zh-CN"/>
        </w:rPr>
        <w:t xml:space="preserve"> (Ericsson)</w:t>
      </w:r>
    </w:p>
    <w:p w14:paraId="62B4A898" w14:textId="3697CCE5" w:rsidR="00612B43" w:rsidRPr="002B13F2" w:rsidRDefault="00612B43" w:rsidP="00612B43">
      <w:pPr>
        <w:ind w:left="1136"/>
      </w:pPr>
      <w:r w:rsidRPr="002B13F2">
        <w:rPr>
          <w:lang w:eastAsia="zh-CN"/>
        </w:rPr>
        <w:t xml:space="preserve">Comments: </w:t>
      </w:r>
      <w:r w:rsidRPr="002B13F2">
        <w:rPr>
          <w:rFonts w:eastAsiaTheme="minorEastAsia"/>
          <w:i/>
          <w:color w:val="0070C0"/>
          <w:lang w:eastAsia="zh-CN"/>
        </w:rPr>
        <w:t>[Chronological order]</w:t>
      </w:r>
    </w:p>
    <w:p w14:paraId="37AEA2EE" w14:textId="444138EC" w:rsidR="00612B43" w:rsidRPr="002B13F2" w:rsidRDefault="00555D5E" w:rsidP="00215005">
      <w:pPr>
        <w:pStyle w:val="ListParagraph"/>
        <w:numPr>
          <w:ilvl w:val="0"/>
          <w:numId w:val="2"/>
        </w:numPr>
        <w:overflowPunct/>
        <w:autoSpaceDE/>
        <w:autoSpaceDN/>
        <w:adjustRightInd/>
        <w:ind w:firstLineChars="0"/>
        <w:textAlignment w:val="auto"/>
        <w:rPr>
          <w:rFonts w:eastAsia="SimSun"/>
          <w:szCs w:val="24"/>
          <w:lang w:eastAsia="zh-CN"/>
        </w:rPr>
      </w:pPr>
      <w:r w:rsidRPr="002B13F2">
        <w:rPr>
          <w:rFonts w:eastAsia="SimSun"/>
          <w:szCs w:val="24"/>
          <w:lang w:eastAsia="zh-CN"/>
        </w:rPr>
        <w:t>R4-2001185</w:t>
      </w:r>
      <w:r w:rsidRPr="002B13F2">
        <w:rPr>
          <w:rFonts w:eastAsia="SimSun"/>
          <w:szCs w:val="24"/>
          <w:lang w:eastAsia="zh-CN"/>
        </w:rPr>
        <w:tab/>
        <w:t>Introduction of HST 350km/h FRCs and channel model</w:t>
      </w:r>
      <w:r w:rsidR="00876285" w:rsidRPr="002B13F2">
        <w:rPr>
          <w:rFonts w:eastAsia="SimSun"/>
          <w:szCs w:val="24"/>
          <w:lang w:eastAsia="zh-CN"/>
        </w:rPr>
        <w:t>.</w:t>
      </w:r>
      <w:r w:rsidR="00612B43" w:rsidRPr="002B13F2">
        <w:rPr>
          <w:rFonts w:eastAsia="SimSun"/>
          <w:szCs w:val="24"/>
          <w:lang w:eastAsia="zh-CN"/>
        </w:rPr>
        <w:t xml:space="preserve"> (Ericsson)</w:t>
      </w:r>
    </w:p>
    <w:p w14:paraId="523E380F" w14:textId="77777777" w:rsidR="00612B43" w:rsidRPr="002B13F2" w:rsidRDefault="00612B43" w:rsidP="00612B43">
      <w:pPr>
        <w:ind w:left="1136"/>
        <w:rPr>
          <w:lang w:eastAsia="zh-CN"/>
        </w:rPr>
      </w:pPr>
      <w:r w:rsidRPr="002B13F2">
        <w:rPr>
          <w:lang w:eastAsia="zh-CN"/>
        </w:rPr>
        <w:t xml:space="preserve">Comments: </w:t>
      </w:r>
      <w:r w:rsidRPr="002B13F2">
        <w:rPr>
          <w:rFonts w:eastAsiaTheme="minorEastAsia"/>
          <w:i/>
          <w:color w:val="0070C0"/>
          <w:lang w:eastAsia="zh-CN"/>
        </w:rPr>
        <w:t>[Chronological order]</w:t>
      </w:r>
    </w:p>
    <w:p w14:paraId="6794F026" w14:textId="1A70D830" w:rsidR="00612B43" w:rsidRPr="002B13F2" w:rsidRDefault="00612B43" w:rsidP="00215005">
      <w:pPr>
        <w:pStyle w:val="ListParagraph"/>
        <w:numPr>
          <w:ilvl w:val="0"/>
          <w:numId w:val="2"/>
        </w:numPr>
        <w:ind w:firstLineChars="0"/>
        <w:rPr>
          <w:rFonts w:eastAsia="SimSun"/>
          <w:szCs w:val="24"/>
          <w:lang w:eastAsia="zh-CN"/>
        </w:rPr>
      </w:pPr>
      <w:r w:rsidRPr="002B13F2">
        <w:rPr>
          <w:rFonts w:eastAsia="SimSun"/>
          <w:szCs w:val="24"/>
          <w:lang w:eastAsia="zh-CN"/>
        </w:rPr>
        <w:t>R4-2001690</w:t>
      </w:r>
      <w:r w:rsidRPr="002B13F2">
        <w:rPr>
          <w:rFonts w:eastAsia="SimSun"/>
          <w:szCs w:val="24"/>
          <w:lang w:eastAsia="zh-CN"/>
        </w:rPr>
        <w:tab/>
        <w:t>CR for 38.104: HST PUSCH demodulation requirements introduction (Nokia)</w:t>
      </w:r>
    </w:p>
    <w:p w14:paraId="50609F19" w14:textId="1C598C6D" w:rsidR="00612B43" w:rsidRDefault="00612B43" w:rsidP="00612B43">
      <w:pPr>
        <w:ind w:left="1136"/>
        <w:rPr>
          <w:ins w:id="905" w:author="Mueller, Axel (Nokia - FR/Paris-Saclay)" w:date="2020-03-02T17:51:00Z"/>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326CE021" w14:textId="753E4D22" w:rsidR="00452091" w:rsidRDefault="00452091" w:rsidP="00612B43">
      <w:pPr>
        <w:ind w:left="1136"/>
        <w:rPr>
          <w:ins w:id="906" w:author="Yunchuan Yang/Communication Standard Research Lab /SRC-Beijing/Staff Engineer/Samsung Electronics" w:date="2020-03-04T00:19:00Z"/>
          <w:rFonts w:eastAsiaTheme="minorEastAsia"/>
          <w:iCs/>
          <w:color w:val="0070C0"/>
          <w:lang w:eastAsia="zh-CN"/>
        </w:rPr>
      </w:pPr>
      <w:ins w:id="907" w:author="Mueller, Axel (Nokia - FR/Paris-Saclay)" w:date="2020-03-02T17:51:00Z">
        <w:r>
          <w:rPr>
            <w:rFonts w:eastAsiaTheme="minorEastAsia"/>
            <w:iCs/>
            <w:color w:val="0070C0"/>
            <w:lang w:eastAsia="zh-CN"/>
          </w:rPr>
          <w:t>Nokia: We will provide an updated version with fixes for “</w:t>
        </w:r>
        <w:r w:rsidRPr="00452091">
          <w:rPr>
            <w:rFonts w:eastAsiaTheme="minorEastAsia"/>
            <w:iCs/>
            <w:color w:val="0070C0"/>
            <w:lang w:eastAsia="zh-CN"/>
          </w:rPr>
          <w:t>Scenario name in propagation condition is not aligned with R4-2001691 which is CR for Annex</w:t>
        </w:r>
        <w:r>
          <w:rPr>
            <w:rFonts w:eastAsiaTheme="minorEastAsia"/>
            <w:iCs/>
            <w:color w:val="0070C0"/>
            <w:lang w:eastAsia="zh-CN"/>
          </w:rPr>
          <w:t>” and MCC corrections.</w:t>
        </w:r>
      </w:ins>
    </w:p>
    <w:p w14:paraId="231C1B20" w14:textId="354CC8F6" w:rsidR="00DF79D3" w:rsidRPr="00215005" w:rsidRDefault="00DF79D3" w:rsidP="00612B43">
      <w:pPr>
        <w:ind w:left="1136"/>
        <w:rPr>
          <w:ins w:id="908" w:author="Yunchuan Yang/Communication Standard Research Lab /SRC-Beijing/Staff Engineer/Samsung Electronics" w:date="2020-03-04T00:23:00Z"/>
          <w:rFonts w:eastAsiaTheme="minorEastAsia"/>
          <w:iCs/>
          <w:color w:val="0070C0"/>
          <w:lang w:val="x-none" w:eastAsia="zh-CN"/>
        </w:rPr>
      </w:pPr>
    </w:p>
    <w:p w14:paraId="7F7B9D6C" w14:textId="77777777" w:rsidR="00DF79D3" w:rsidRPr="00DF79D3" w:rsidRDefault="00DF79D3" w:rsidP="00612B43">
      <w:pPr>
        <w:ind w:left="1136"/>
        <w:rPr>
          <w:ins w:id="909" w:author="Yunchuan Yang/Communication Standard Research Lab /SRC-Beijing/Staff Engineer/Samsung Electronics" w:date="2020-03-04T00:20:00Z"/>
          <w:rFonts w:eastAsiaTheme="minorEastAsia"/>
          <w:iCs/>
          <w:color w:val="0070C0"/>
          <w:lang w:eastAsia="zh-CN"/>
        </w:rPr>
      </w:pPr>
    </w:p>
    <w:p w14:paraId="5F6AFDF7" w14:textId="77777777" w:rsidR="00DF79D3" w:rsidRPr="00452091" w:rsidRDefault="00DF79D3" w:rsidP="00612B43">
      <w:pPr>
        <w:ind w:left="1136"/>
        <w:rPr>
          <w:iCs/>
          <w:lang w:eastAsia="zh-CN"/>
        </w:rPr>
      </w:pPr>
    </w:p>
    <w:p w14:paraId="67E14F1A" w14:textId="4089FF21" w:rsidR="00555D5E" w:rsidRPr="002B13F2" w:rsidRDefault="00612B43" w:rsidP="00215005">
      <w:pPr>
        <w:pStyle w:val="ListParagraph"/>
        <w:numPr>
          <w:ilvl w:val="0"/>
          <w:numId w:val="2"/>
        </w:numPr>
        <w:overflowPunct/>
        <w:autoSpaceDE/>
        <w:autoSpaceDN/>
        <w:adjustRightInd/>
        <w:ind w:firstLineChars="0"/>
        <w:textAlignment w:val="auto"/>
        <w:rPr>
          <w:rFonts w:eastAsia="SimSun"/>
          <w:szCs w:val="24"/>
          <w:lang w:eastAsia="zh-CN"/>
        </w:rPr>
      </w:pPr>
      <w:r w:rsidRPr="002B13F2">
        <w:rPr>
          <w:rFonts w:eastAsia="SimSun"/>
          <w:szCs w:val="24"/>
          <w:lang w:eastAsia="zh-CN"/>
        </w:rPr>
        <w:t>R4-2001691</w:t>
      </w:r>
      <w:r w:rsidRPr="002B13F2">
        <w:rPr>
          <w:rFonts w:eastAsia="SimSun"/>
          <w:szCs w:val="24"/>
          <w:lang w:eastAsia="zh-CN"/>
        </w:rPr>
        <w:tab/>
        <w:t>CR for 38.104: HST PUSCH demodulation Annex including both FRC and channel model (Nokia)</w:t>
      </w:r>
    </w:p>
    <w:p w14:paraId="11A88EF7" w14:textId="722210CD" w:rsidR="00612B43" w:rsidRDefault="00612B43" w:rsidP="00612B43">
      <w:pPr>
        <w:ind w:left="1136"/>
        <w:rPr>
          <w:ins w:id="910" w:author="Mueller, Axel (Nokia - FR/Paris-Saclay)" w:date="2020-03-02T17:51:00Z"/>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1FEB87A1" w14:textId="0961EF20" w:rsidR="00452091" w:rsidRDefault="00452091" w:rsidP="00612B43">
      <w:pPr>
        <w:ind w:left="1136"/>
        <w:rPr>
          <w:ins w:id="911" w:author="Yunchuan Yang/Communication Standard Research Lab /SRC-Beijing/Staff Engineer/Samsung Electronics" w:date="2020-03-04T00:28:00Z"/>
          <w:rFonts w:eastAsiaTheme="minorEastAsia"/>
          <w:iCs/>
          <w:color w:val="0070C0"/>
          <w:lang w:eastAsia="zh-CN"/>
        </w:rPr>
      </w:pPr>
      <w:ins w:id="912" w:author="Mueller, Axel (Nokia - FR/Paris-Saclay)" w:date="2020-03-02T17:51:00Z">
        <w:r>
          <w:rPr>
            <w:rFonts w:eastAsiaTheme="minorEastAsia"/>
            <w:iCs/>
            <w:color w:val="0070C0"/>
            <w:lang w:eastAsia="zh-CN"/>
          </w:rPr>
          <w:t xml:space="preserve">Nokia: We will provide an </w:t>
        </w:r>
      </w:ins>
      <w:ins w:id="913" w:author="Mueller, Axel (Nokia - FR/Paris-Saclay)" w:date="2020-03-02T17:52:00Z">
        <w:r>
          <w:rPr>
            <w:rFonts w:eastAsiaTheme="minorEastAsia"/>
            <w:iCs/>
            <w:color w:val="0070C0"/>
            <w:lang w:eastAsia="zh-CN"/>
          </w:rPr>
          <w:t>updated version with MCC corrections.</w:t>
        </w:r>
      </w:ins>
    </w:p>
    <w:p w14:paraId="204AFB6C" w14:textId="77777777" w:rsidR="00DF79D3" w:rsidRDefault="00DF79D3" w:rsidP="00DF79D3">
      <w:pPr>
        <w:ind w:left="1136"/>
        <w:rPr>
          <w:ins w:id="914" w:author="Yunchuan Yang/Communication Standard Research Lab /SRC-Beijing/Staff Engineer/Samsung Electronics" w:date="2020-03-04T00:28:00Z"/>
          <w:rFonts w:eastAsiaTheme="minorEastAsia"/>
          <w:iCs/>
          <w:color w:val="0070C0"/>
          <w:lang w:eastAsia="zh-CN"/>
        </w:rPr>
      </w:pPr>
      <w:ins w:id="915" w:author="Yunchuan Yang/Communication Standard Research Lab /SRC-Beijing/Staff Engineer/Samsung Electronics" w:date="2020-03-04T00:28:00Z">
        <w:r>
          <w:rPr>
            <w:rFonts w:eastAsiaTheme="minorEastAsia"/>
            <w:iCs/>
            <w:color w:val="0070C0"/>
            <w:lang w:eastAsia="zh-CN"/>
          </w:rPr>
          <w:t xml:space="preserve">Samsung: For FRC table, we should avoid </w:t>
        </w:r>
        <w:proofErr w:type="gramStart"/>
        <w:r>
          <w:rPr>
            <w:rFonts w:eastAsiaTheme="minorEastAsia"/>
            <w:iCs/>
            <w:color w:val="0070C0"/>
            <w:lang w:eastAsia="zh-CN"/>
          </w:rPr>
          <w:t>to use</w:t>
        </w:r>
        <w:proofErr w:type="gramEnd"/>
        <w:r>
          <w:rPr>
            <w:rFonts w:eastAsiaTheme="minorEastAsia"/>
            <w:iCs/>
            <w:color w:val="0070C0"/>
            <w:lang w:eastAsia="zh-CN"/>
          </w:rPr>
          <w:t xml:space="preserve"> the different terminology with other FRC tables</w:t>
        </w:r>
      </w:ins>
    </w:p>
    <w:p w14:paraId="779C1C32" w14:textId="77777777" w:rsidR="00DF79D3" w:rsidRDefault="00DF79D3" w:rsidP="00DF79D3">
      <w:pPr>
        <w:ind w:left="1136"/>
        <w:rPr>
          <w:ins w:id="916" w:author="Yunchuan Yang/Communication Standard Research Lab /SRC-Beijing/Staff Engineer/Samsung Electronics" w:date="2020-03-04T00:28:00Z"/>
        </w:rPr>
      </w:pPr>
      <w:ins w:id="917" w:author="Yunchuan Yang/Communication Standard Research Lab /SRC-Beijing/Staff Engineer/Samsung Electronics" w:date="2020-03-04T00:28:00Z">
        <w:r>
          <w:rPr>
            <w:rFonts w:eastAsiaTheme="minorEastAsia"/>
            <w:iCs/>
            <w:color w:val="0070C0"/>
            <w:lang w:eastAsia="zh-CN"/>
          </w:rPr>
          <w:t xml:space="preserve">To align with other FRC table, </w:t>
        </w:r>
        <w:r w:rsidRPr="00A05C7A">
          <w:rPr>
            <w:rFonts w:eastAsiaTheme="minorEastAsia"/>
            <w:iCs/>
            <w:color w:val="0070C0"/>
            <w:lang w:eastAsia="zh-CN"/>
          </w:rPr>
          <w:t>Data bearing CP-OFDM Symbols per slot (Note 1) should be changed as CP-OFDM Symbols per slot (Note 1), My understanding we have already achieved consensus with “CP-OFDM Symbols per slot (Note 1)” means the symbols for data transmission, excluding the number of DMRS symbol (3), not matter the additional DMRS position is 2 or 3.</w:t>
        </w:r>
        <w:r>
          <w:rPr>
            <w:rFonts w:eastAsiaTheme="minorEastAsia" w:hint="eastAsia"/>
            <w:iCs/>
            <w:color w:val="0070C0"/>
            <w:lang w:eastAsia="zh-CN"/>
          </w:rPr>
          <w:t>R</w:t>
        </w:r>
        <w:r>
          <w:rPr>
            <w:rFonts w:eastAsiaTheme="minorEastAsia"/>
            <w:iCs/>
            <w:color w:val="0070C0"/>
            <w:lang w:eastAsia="zh-CN"/>
          </w:rPr>
          <w:t>egarding the sentence “</w:t>
        </w:r>
        <w:r w:rsidRPr="001114E8">
          <w:rPr>
            <w:highlight w:val="yellow"/>
          </w:rPr>
          <w:t xml:space="preserve">However, the same Doppler shift requirement shall be applied regardless of the frequency of operation of the </w:t>
        </w:r>
        <w:proofErr w:type="spellStart"/>
        <w:r w:rsidRPr="001114E8">
          <w:rPr>
            <w:highlight w:val="yellow"/>
          </w:rPr>
          <w:t>basestation</w:t>
        </w:r>
        <w:proofErr w:type="spellEnd"/>
        <w:r w:rsidRPr="001114E8">
          <w:rPr>
            <w:highlight w:val="yellow"/>
          </w:rPr>
          <w:t xml:space="preserve"> and thus for lower frequencies, the supported speed is higher.</w:t>
        </w:r>
        <w:r>
          <w:t xml:space="preserve"> My suggestion we can refer LTE approach to add a note under the Table G.3-1. Meanwhile, to be honest, the last sentence “</w:t>
        </w:r>
        <w:r w:rsidRPr="001114E8">
          <w:rPr>
            <w:highlight w:val="yellow"/>
          </w:rPr>
          <w:t>for lower frequencies, the supported speed is higher</w:t>
        </w:r>
        <w:r>
          <w:t>”, I wonder whether it is needed to capture in spec, since it is straight forward if all the company on the same page.</w:t>
        </w:r>
      </w:ins>
    </w:p>
    <w:p w14:paraId="3AF2B2AF" w14:textId="77777777" w:rsidR="00DF79D3" w:rsidRPr="00A05C7A" w:rsidRDefault="00DF79D3" w:rsidP="00DF79D3">
      <w:pPr>
        <w:ind w:left="1136"/>
        <w:rPr>
          <w:ins w:id="918" w:author="Yunchuan Yang/Communication Standard Research Lab /SRC-Beijing/Staff Engineer/Samsung Electronics" w:date="2020-03-04T00:28:00Z"/>
          <w:rFonts w:eastAsiaTheme="minorEastAsia"/>
          <w:iCs/>
          <w:color w:val="0070C0"/>
          <w:lang w:val="x-none" w:eastAsia="zh-CN"/>
        </w:rPr>
      </w:pPr>
    </w:p>
    <w:p w14:paraId="0BBDBB9E" w14:textId="77777777" w:rsidR="00DF79D3" w:rsidRPr="00340914" w:rsidRDefault="00DF79D3" w:rsidP="00DF79D3">
      <w:pPr>
        <w:pStyle w:val="TH"/>
        <w:rPr>
          <w:ins w:id="919" w:author="Yunchuan Yang/Communication Standard Research Lab /SRC-Beijing/Staff Engineer/Samsung Electronics" w:date="2020-03-04T00:28:00Z"/>
        </w:rPr>
      </w:pPr>
      <w:ins w:id="920" w:author="Yunchuan Yang/Communication Standard Research Lab /SRC-Beijing/Staff Engineer/Samsung Electronics" w:date="2020-03-04T00:28:00Z">
        <w:r>
          <w:t>Table B.3-2</w:t>
        </w:r>
        <w:r w:rsidRPr="00340914">
          <w:t>: Parameters for high speed train conditions</w:t>
        </w:r>
        <w:r>
          <w:t xml:space="preserve"> for UE velocity up to 500 km/h</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3"/>
        <w:gridCol w:w="1903"/>
        <w:gridCol w:w="2125"/>
        <w:gridCol w:w="2125"/>
        <w:gridCol w:w="2125"/>
      </w:tblGrid>
      <w:tr w:rsidR="00DF79D3" w:rsidRPr="00340914" w14:paraId="141339CF" w14:textId="77777777" w:rsidTr="00003C8D">
        <w:trPr>
          <w:trHeight w:val="40"/>
          <w:jc w:val="center"/>
          <w:ins w:id="921" w:author="Yunchuan Yang/Communication Standard Research Lab /SRC-Beijing/Staff Engineer/Samsung Electronics" w:date="2020-03-04T00:28:00Z"/>
        </w:trPr>
        <w:tc>
          <w:tcPr>
            <w:tcW w:w="703" w:type="pct"/>
            <w:vMerge w:val="restart"/>
          </w:tcPr>
          <w:p w14:paraId="08D3604A" w14:textId="77777777" w:rsidR="00DF79D3" w:rsidRPr="00340914" w:rsidRDefault="00DF79D3" w:rsidP="00003C8D">
            <w:pPr>
              <w:pStyle w:val="TAH"/>
              <w:rPr>
                <w:ins w:id="922" w:author="Yunchuan Yang/Communication Standard Research Lab /SRC-Beijing/Staff Engineer/Samsung Electronics" w:date="2020-03-04T00:28:00Z"/>
                <w:rFonts w:cs="v5.0.0"/>
              </w:rPr>
            </w:pPr>
            <w:ins w:id="923" w:author="Yunchuan Yang/Communication Standard Research Lab /SRC-Beijing/Staff Engineer/Samsung Electronics" w:date="2020-03-04T00:28:00Z">
              <w:r w:rsidRPr="00340914">
                <w:rPr>
                  <w:rFonts w:cs="v5.0.0"/>
                </w:rPr>
                <w:t>Parameter</w:t>
              </w:r>
            </w:ins>
          </w:p>
        </w:tc>
        <w:tc>
          <w:tcPr>
            <w:tcW w:w="4297" w:type="pct"/>
            <w:gridSpan w:val="4"/>
          </w:tcPr>
          <w:p w14:paraId="302199BA" w14:textId="77777777" w:rsidR="00DF79D3" w:rsidRPr="00340914" w:rsidRDefault="00DF79D3" w:rsidP="00003C8D">
            <w:pPr>
              <w:pStyle w:val="TAH"/>
              <w:rPr>
                <w:ins w:id="924" w:author="Yunchuan Yang/Communication Standard Research Lab /SRC-Beijing/Staff Engineer/Samsung Electronics" w:date="2020-03-04T00:28:00Z"/>
                <w:rFonts w:cs="v5.0.0"/>
              </w:rPr>
            </w:pPr>
            <w:ins w:id="925" w:author="Yunchuan Yang/Communication Standard Research Lab /SRC-Beijing/Staff Engineer/Samsung Electronics" w:date="2020-03-04T00:28:00Z">
              <w:r w:rsidRPr="00340914">
                <w:rPr>
                  <w:rFonts w:cs="v5.0.0"/>
                </w:rPr>
                <w:t>Value</w:t>
              </w:r>
            </w:ins>
          </w:p>
        </w:tc>
      </w:tr>
      <w:tr w:rsidR="00DF79D3" w:rsidRPr="00340914" w14:paraId="70F3FFE9" w14:textId="77777777" w:rsidTr="00003C8D">
        <w:trPr>
          <w:trHeight w:val="40"/>
          <w:jc w:val="center"/>
          <w:ins w:id="926" w:author="Yunchuan Yang/Communication Standard Research Lab /SRC-Beijing/Staff Engineer/Samsung Electronics" w:date="2020-03-04T00:28:00Z"/>
        </w:trPr>
        <w:tc>
          <w:tcPr>
            <w:tcW w:w="703" w:type="pct"/>
            <w:vMerge/>
          </w:tcPr>
          <w:p w14:paraId="409D6762" w14:textId="77777777" w:rsidR="00DF79D3" w:rsidRPr="00340914" w:rsidRDefault="00DF79D3" w:rsidP="00003C8D">
            <w:pPr>
              <w:pStyle w:val="TAH"/>
              <w:rPr>
                <w:ins w:id="927" w:author="Yunchuan Yang/Communication Standard Research Lab /SRC-Beijing/Staff Engineer/Samsung Electronics" w:date="2020-03-04T00:28:00Z"/>
                <w:rFonts w:cs="v5.0.0"/>
              </w:rPr>
            </w:pPr>
          </w:p>
        </w:tc>
        <w:tc>
          <w:tcPr>
            <w:tcW w:w="988" w:type="pct"/>
          </w:tcPr>
          <w:p w14:paraId="7193E261" w14:textId="77777777" w:rsidR="00DF79D3" w:rsidRPr="00340914" w:rsidRDefault="00DF79D3" w:rsidP="00003C8D">
            <w:pPr>
              <w:pStyle w:val="TAH"/>
              <w:rPr>
                <w:ins w:id="928" w:author="Yunchuan Yang/Communication Standard Research Lab /SRC-Beijing/Staff Engineer/Samsung Electronics" w:date="2020-03-04T00:28:00Z"/>
                <w:rFonts w:cs="v5.0.0"/>
              </w:rPr>
            </w:pPr>
            <w:ins w:id="929" w:author="Yunchuan Yang/Communication Standard Research Lab /SRC-Beijing/Staff Engineer/Samsung Electronics" w:date="2020-03-04T00:28:00Z">
              <w:r>
                <w:rPr>
                  <w:lang w:val="it-IT"/>
                </w:rPr>
                <w:t>Scenario 1-LTE500a</w:t>
              </w:r>
            </w:ins>
          </w:p>
        </w:tc>
        <w:tc>
          <w:tcPr>
            <w:tcW w:w="1103" w:type="pct"/>
          </w:tcPr>
          <w:p w14:paraId="5160A3E4" w14:textId="77777777" w:rsidR="00DF79D3" w:rsidRPr="00340914" w:rsidRDefault="00DF79D3" w:rsidP="00003C8D">
            <w:pPr>
              <w:pStyle w:val="TAH"/>
              <w:rPr>
                <w:ins w:id="930" w:author="Yunchuan Yang/Communication Standard Research Lab /SRC-Beijing/Staff Engineer/Samsung Electronics" w:date="2020-03-04T00:28:00Z"/>
                <w:rFonts w:cs="v5.0.0"/>
              </w:rPr>
            </w:pPr>
            <w:ins w:id="931" w:author="Yunchuan Yang/Communication Standard Research Lab /SRC-Beijing/Staff Engineer/Samsung Electronics" w:date="2020-03-04T00:28:00Z">
              <w:r>
                <w:rPr>
                  <w:lang w:val="it-IT"/>
                </w:rPr>
                <w:t>Scenario 3-LTE500a</w:t>
              </w:r>
            </w:ins>
          </w:p>
        </w:tc>
        <w:tc>
          <w:tcPr>
            <w:tcW w:w="1103" w:type="pct"/>
          </w:tcPr>
          <w:p w14:paraId="037C3707" w14:textId="77777777" w:rsidR="00DF79D3" w:rsidRDefault="00DF79D3" w:rsidP="00003C8D">
            <w:pPr>
              <w:pStyle w:val="TAH"/>
              <w:rPr>
                <w:ins w:id="932" w:author="Yunchuan Yang/Communication Standard Research Lab /SRC-Beijing/Staff Engineer/Samsung Electronics" w:date="2020-03-04T00:28:00Z"/>
                <w:lang w:val="it-IT"/>
              </w:rPr>
            </w:pPr>
            <w:ins w:id="933" w:author="Yunchuan Yang/Communication Standard Research Lab /SRC-Beijing/Staff Engineer/Samsung Electronics" w:date="2020-03-04T00:28:00Z">
              <w:r w:rsidRPr="00E64987">
                <w:rPr>
                  <w:lang w:val="it-IT"/>
                </w:rPr>
                <w:t>Scenario 1-LTE500b</w:t>
              </w:r>
            </w:ins>
          </w:p>
        </w:tc>
        <w:tc>
          <w:tcPr>
            <w:tcW w:w="1103" w:type="pct"/>
          </w:tcPr>
          <w:p w14:paraId="4F57A8CF" w14:textId="77777777" w:rsidR="00DF79D3" w:rsidRDefault="00DF79D3" w:rsidP="00003C8D">
            <w:pPr>
              <w:pStyle w:val="TAH"/>
              <w:rPr>
                <w:ins w:id="934" w:author="Yunchuan Yang/Communication Standard Research Lab /SRC-Beijing/Staff Engineer/Samsung Electronics" w:date="2020-03-04T00:28:00Z"/>
                <w:lang w:val="it-IT"/>
              </w:rPr>
            </w:pPr>
            <w:ins w:id="935" w:author="Yunchuan Yang/Communication Standard Research Lab /SRC-Beijing/Staff Engineer/Samsung Electronics" w:date="2020-03-04T00:28:00Z">
              <w:r w:rsidRPr="00E64987">
                <w:rPr>
                  <w:lang w:val="it-IT"/>
                </w:rPr>
                <w:t>Scenario 3-LTE500b</w:t>
              </w:r>
            </w:ins>
          </w:p>
        </w:tc>
      </w:tr>
      <w:tr w:rsidR="00DF79D3" w:rsidRPr="00340914" w14:paraId="0BB99A3E" w14:textId="77777777" w:rsidTr="00003C8D">
        <w:trPr>
          <w:trHeight w:val="138"/>
          <w:jc w:val="center"/>
          <w:ins w:id="936" w:author="Yunchuan Yang/Communication Standard Research Lab /SRC-Beijing/Staff Engineer/Samsung Electronics" w:date="2020-03-04T00:28:00Z"/>
        </w:trPr>
        <w:tc>
          <w:tcPr>
            <w:tcW w:w="703" w:type="pct"/>
          </w:tcPr>
          <w:p w14:paraId="5BAD915E" w14:textId="77777777" w:rsidR="00DF79D3" w:rsidRPr="00340914" w:rsidRDefault="00DF79D3" w:rsidP="00003C8D">
            <w:pPr>
              <w:pStyle w:val="TAC"/>
              <w:rPr>
                <w:ins w:id="937" w:author="Yunchuan Yang/Communication Standard Research Lab /SRC-Beijing/Staff Engineer/Samsung Electronics" w:date="2020-03-04T00:28:00Z"/>
                <w:rFonts w:cs="v5.0.0"/>
              </w:rPr>
            </w:pPr>
            <w:ins w:id="938" w:author="Yunchuan Yang/Communication Standard Research Lab /SRC-Beijing/Staff Engineer/Samsung Electronics" w:date="2020-03-04T00:28:00Z">
              <w:r w:rsidRPr="00340914">
                <w:rPr>
                  <w:rFonts w:cs="Arial"/>
                  <w:position w:val="-10"/>
                  <w:sz w:val="20"/>
                </w:rPr>
                <w:object w:dxaOrig="300" w:dyaOrig="320" w14:anchorId="552DC2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75pt" o:ole="">
                    <v:imagedata r:id="rId14" o:title=""/>
                  </v:shape>
                  <o:OLEObject Type="Embed" ProgID="Equation.3" ShapeID="_x0000_i1025" DrawAspect="Content" ObjectID="_1644911156" r:id="rId15"/>
                </w:object>
              </w:r>
            </w:ins>
          </w:p>
        </w:tc>
        <w:tc>
          <w:tcPr>
            <w:tcW w:w="988" w:type="pct"/>
          </w:tcPr>
          <w:p w14:paraId="2CAEA994" w14:textId="77777777" w:rsidR="00DF79D3" w:rsidRPr="00340914" w:rsidRDefault="00DF79D3" w:rsidP="00003C8D">
            <w:pPr>
              <w:pStyle w:val="TAC"/>
              <w:rPr>
                <w:ins w:id="939" w:author="Yunchuan Yang/Communication Standard Research Lab /SRC-Beijing/Staff Engineer/Samsung Electronics" w:date="2020-03-04T00:28:00Z"/>
                <w:rFonts w:cs="v5.0.0"/>
              </w:rPr>
            </w:pPr>
            <w:ins w:id="940" w:author="Yunchuan Yang/Communication Standard Research Lab /SRC-Beijing/Staff Engineer/Samsung Electronics" w:date="2020-03-04T00:28:00Z">
              <w:r w:rsidRPr="00340914">
                <w:rPr>
                  <w:rFonts w:eastAsia="?? ??" w:cs="v5.0.0"/>
                </w:rPr>
                <w:t>1000 m</w:t>
              </w:r>
            </w:ins>
          </w:p>
        </w:tc>
        <w:tc>
          <w:tcPr>
            <w:tcW w:w="1103" w:type="pct"/>
          </w:tcPr>
          <w:p w14:paraId="43AC51DB" w14:textId="77777777" w:rsidR="00DF79D3" w:rsidRPr="00340914" w:rsidRDefault="00DF79D3" w:rsidP="00003C8D">
            <w:pPr>
              <w:pStyle w:val="TAC"/>
              <w:rPr>
                <w:ins w:id="941" w:author="Yunchuan Yang/Communication Standard Research Lab /SRC-Beijing/Staff Engineer/Samsung Electronics" w:date="2020-03-04T00:28:00Z"/>
                <w:rFonts w:cs="v5.0.0"/>
              </w:rPr>
            </w:pPr>
            <w:ins w:id="942" w:author="Yunchuan Yang/Communication Standard Research Lab /SRC-Beijing/Staff Engineer/Samsung Electronics" w:date="2020-03-04T00:28:00Z">
              <w:r w:rsidRPr="00340914">
                <w:rPr>
                  <w:rFonts w:eastAsia="?? ??" w:cs="v5.0.0"/>
                </w:rPr>
                <w:t>300 m</w:t>
              </w:r>
            </w:ins>
          </w:p>
        </w:tc>
        <w:tc>
          <w:tcPr>
            <w:tcW w:w="1103" w:type="pct"/>
          </w:tcPr>
          <w:p w14:paraId="44CD1626" w14:textId="77777777" w:rsidR="00DF79D3" w:rsidRPr="00340914" w:rsidRDefault="00DF79D3" w:rsidP="00003C8D">
            <w:pPr>
              <w:pStyle w:val="TAC"/>
              <w:rPr>
                <w:ins w:id="943" w:author="Yunchuan Yang/Communication Standard Research Lab /SRC-Beijing/Staff Engineer/Samsung Electronics" w:date="2020-03-04T00:28:00Z"/>
                <w:rFonts w:eastAsia="?? ??" w:cs="v5.0.0"/>
              </w:rPr>
            </w:pPr>
            <w:ins w:id="944" w:author="Yunchuan Yang/Communication Standard Research Lab /SRC-Beijing/Staff Engineer/Samsung Electronics" w:date="2020-03-04T00:28:00Z">
              <w:r w:rsidRPr="00E64987">
                <w:rPr>
                  <w:rFonts w:eastAsia="?? ??" w:cs="v5.0.0"/>
                </w:rPr>
                <w:t>1000 m</w:t>
              </w:r>
            </w:ins>
          </w:p>
        </w:tc>
        <w:tc>
          <w:tcPr>
            <w:tcW w:w="1103" w:type="pct"/>
          </w:tcPr>
          <w:p w14:paraId="0AD7969C" w14:textId="77777777" w:rsidR="00DF79D3" w:rsidRPr="00340914" w:rsidRDefault="00DF79D3" w:rsidP="00003C8D">
            <w:pPr>
              <w:pStyle w:val="TAC"/>
              <w:rPr>
                <w:ins w:id="945" w:author="Yunchuan Yang/Communication Standard Research Lab /SRC-Beijing/Staff Engineer/Samsung Electronics" w:date="2020-03-04T00:28:00Z"/>
                <w:rFonts w:eastAsia="?? ??" w:cs="v5.0.0"/>
              </w:rPr>
            </w:pPr>
            <w:ins w:id="946" w:author="Yunchuan Yang/Communication Standard Research Lab /SRC-Beijing/Staff Engineer/Samsung Electronics" w:date="2020-03-04T00:28:00Z">
              <w:r w:rsidRPr="00E64987">
                <w:rPr>
                  <w:rFonts w:eastAsia="?? ??" w:cs="v5.0.0"/>
                </w:rPr>
                <w:t>300 m</w:t>
              </w:r>
            </w:ins>
          </w:p>
        </w:tc>
      </w:tr>
      <w:tr w:rsidR="00DF79D3" w:rsidRPr="00340914" w14:paraId="3A303EA3" w14:textId="77777777" w:rsidTr="00003C8D">
        <w:trPr>
          <w:trHeight w:val="390"/>
          <w:jc w:val="center"/>
          <w:ins w:id="947" w:author="Yunchuan Yang/Communication Standard Research Lab /SRC-Beijing/Staff Engineer/Samsung Electronics" w:date="2020-03-04T00:28:00Z"/>
        </w:trPr>
        <w:tc>
          <w:tcPr>
            <w:tcW w:w="703" w:type="pct"/>
          </w:tcPr>
          <w:p w14:paraId="6A5EFF82" w14:textId="77777777" w:rsidR="00DF79D3" w:rsidRPr="00340914" w:rsidRDefault="00DF79D3" w:rsidP="00003C8D">
            <w:pPr>
              <w:pStyle w:val="TAC"/>
              <w:rPr>
                <w:ins w:id="948" w:author="Yunchuan Yang/Communication Standard Research Lab /SRC-Beijing/Staff Engineer/Samsung Electronics" w:date="2020-03-04T00:28:00Z"/>
                <w:rFonts w:cs="Arial"/>
              </w:rPr>
            </w:pPr>
            <w:ins w:id="949" w:author="Yunchuan Yang/Communication Standard Research Lab /SRC-Beijing/Staff Engineer/Samsung Electronics" w:date="2020-03-04T00:28:00Z">
              <w:r w:rsidRPr="00340914">
                <w:rPr>
                  <w:rFonts w:cs="Arial"/>
                  <w:position w:val="-10"/>
                  <w:sz w:val="20"/>
                </w:rPr>
                <w:object w:dxaOrig="460" w:dyaOrig="300" w14:anchorId="577F27C4">
                  <v:shape id="_x0000_i1026" type="#_x0000_t75" style="width:29.25pt;height:14.25pt" o:ole="">
                    <v:imagedata r:id="rId16" o:title=""/>
                  </v:shape>
                  <o:OLEObject Type="Embed" ProgID="Equation.3" ShapeID="_x0000_i1026" DrawAspect="Content" ObjectID="_1644911157" r:id="rId17"/>
                </w:object>
              </w:r>
            </w:ins>
          </w:p>
        </w:tc>
        <w:tc>
          <w:tcPr>
            <w:tcW w:w="988" w:type="pct"/>
            <w:vAlign w:val="center"/>
          </w:tcPr>
          <w:p w14:paraId="597D06E6" w14:textId="77777777" w:rsidR="00DF79D3" w:rsidRPr="00340914" w:rsidRDefault="00DF79D3" w:rsidP="00003C8D">
            <w:pPr>
              <w:pStyle w:val="TAC"/>
              <w:rPr>
                <w:ins w:id="950" w:author="Yunchuan Yang/Communication Standard Research Lab /SRC-Beijing/Staff Engineer/Samsung Electronics" w:date="2020-03-04T00:28:00Z"/>
                <w:rFonts w:cs="Arial"/>
              </w:rPr>
            </w:pPr>
            <w:ins w:id="951" w:author="Yunchuan Yang/Communication Standard Research Lab /SRC-Beijing/Staff Engineer/Samsung Electronics" w:date="2020-03-04T00:28:00Z">
              <w:r w:rsidRPr="00340914">
                <w:rPr>
                  <w:rFonts w:eastAsia="?? ??" w:cs="v5.0.0"/>
                </w:rPr>
                <w:t>50 m</w:t>
              </w:r>
            </w:ins>
          </w:p>
        </w:tc>
        <w:tc>
          <w:tcPr>
            <w:tcW w:w="1103" w:type="pct"/>
            <w:vAlign w:val="center"/>
          </w:tcPr>
          <w:p w14:paraId="2C7E9C3E" w14:textId="77777777" w:rsidR="00DF79D3" w:rsidRPr="00340914" w:rsidRDefault="00DF79D3" w:rsidP="00003C8D">
            <w:pPr>
              <w:pStyle w:val="TAC"/>
              <w:rPr>
                <w:ins w:id="952" w:author="Yunchuan Yang/Communication Standard Research Lab /SRC-Beijing/Staff Engineer/Samsung Electronics" w:date="2020-03-04T00:28:00Z"/>
                <w:rFonts w:cs="Arial"/>
              </w:rPr>
            </w:pPr>
            <w:ins w:id="953" w:author="Yunchuan Yang/Communication Standard Research Lab /SRC-Beijing/Staff Engineer/Samsung Electronics" w:date="2020-03-04T00:28:00Z">
              <w:r w:rsidRPr="00340914">
                <w:rPr>
                  <w:rFonts w:eastAsia="?? ??" w:cs="v5.0.0"/>
                </w:rPr>
                <w:t>2 m</w:t>
              </w:r>
            </w:ins>
          </w:p>
        </w:tc>
        <w:tc>
          <w:tcPr>
            <w:tcW w:w="1103" w:type="pct"/>
            <w:vAlign w:val="center"/>
          </w:tcPr>
          <w:p w14:paraId="103CC593" w14:textId="77777777" w:rsidR="00DF79D3" w:rsidRPr="00340914" w:rsidRDefault="00DF79D3" w:rsidP="00003C8D">
            <w:pPr>
              <w:pStyle w:val="TAC"/>
              <w:rPr>
                <w:ins w:id="954" w:author="Yunchuan Yang/Communication Standard Research Lab /SRC-Beijing/Staff Engineer/Samsung Electronics" w:date="2020-03-04T00:28:00Z"/>
                <w:rFonts w:eastAsia="?? ??" w:cs="v5.0.0"/>
              </w:rPr>
            </w:pPr>
            <w:ins w:id="955" w:author="Yunchuan Yang/Communication Standard Research Lab /SRC-Beijing/Staff Engineer/Samsung Electronics" w:date="2020-03-04T00:28:00Z">
              <w:r w:rsidRPr="00E64987">
                <w:rPr>
                  <w:rFonts w:eastAsia="?? ??" w:cs="v5.0.0"/>
                </w:rPr>
                <w:t>50 m</w:t>
              </w:r>
            </w:ins>
          </w:p>
        </w:tc>
        <w:tc>
          <w:tcPr>
            <w:tcW w:w="1103" w:type="pct"/>
            <w:vAlign w:val="center"/>
          </w:tcPr>
          <w:p w14:paraId="06746415" w14:textId="77777777" w:rsidR="00DF79D3" w:rsidRPr="00340914" w:rsidRDefault="00DF79D3" w:rsidP="00003C8D">
            <w:pPr>
              <w:pStyle w:val="TAC"/>
              <w:rPr>
                <w:ins w:id="956" w:author="Yunchuan Yang/Communication Standard Research Lab /SRC-Beijing/Staff Engineer/Samsung Electronics" w:date="2020-03-04T00:28:00Z"/>
                <w:rFonts w:eastAsia="?? ??" w:cs="v5.0.0"/>
              </w:rPr>
            </w:pPr>
            <w:ins w:id="957" w:author="Yunchuan Yang/Communication Standard Research Lab /SRC-Beijing/Staff Engineer/Samsung Electronics" w:date="2020-03-04T00:28:00Z">
              <w:r w:rsidRPr="00E64987">
                <w:rPr>
                  <w:rFonts w:eastAsia="?? ??" w:cs="v5.0.0"/>
                </w:rPr>
                <w:t>2 m</w:t>
              </w:r>
            </w:ins>
          </w:p>
        </w:tc>
      </w:tr>
      <w:tr w:rsidR="00DF79D3" w:rsidRPr="00340914" w14:paraId="732C0406" w14:textId="77777777" w:rsidTr="00003C8D">
        <w:trPr>
          <w:trHeight w:val="157"/>
          <w:jc w:val="center"/>
          <w:ins w:id="958" w:author="Yunchuan Yang/Communication Standard Research Lab /SRC-Beijing/Staff Engineer/Samsung Electronics" w:date="2020-03-04T00:28:00Z"/>
        </w:trPr>
        <w:tc>
          <w:tcPr>
            <w:tcW w:w="703" w:type="pct"/>
          </w:tcPr>
          <w:p w14:paraId="67DFD837" w14:textId="77777777" w:rsidR="00DF79D3" w:rsidRPr="00340914" w:rsidRDefault="00DF79D3" w:rsidP="00003C8D">
            <w:pPr>
              <w:pStyle w:val="TAC"/>
              <w:rPr>
                <w:ins w:id="959" w:author="Yunchuan Yang/Communication Standard Research Lab /SRC-Beijing/Staff Engineer/Samsung Electronics" w:date="2020-03-04T00:28:00Z"/>
                <w:rFonts w:cs="v5.0.0"/>
              </w:rPr>
            </w:pPr>
            <w:ins w:id="960" w:author="Yunchuan Yang/Communication Standard Research Lab /SRC-Beijing/Staff Engineer/Samsung Electronics" w:date="2020-03-04T00:28:00Z">
              <w:r w:rsidRPr="00340914">
                <w:rPr>
                  <w:rFonts w:cs="Arial"/>
                  <w:snapToGrid w:val="0"/>
                  <w:position w:val="-6"/>
                  <w:szCs w:val="21"/>
                </w:rPr>
                <w:object w:dxaOrig="160" w:dyaOrig="200" w14:anchorId="442567DD">
                  <v:shape id="_x0000_i1027" type="#_x0000_t75" style="width:7.5pt;height:7.5pt" o:ole="">
                    <v:imagedata r:id="rId18" o:title=""/>
                  </v:shape>
                  <o:OLEObject Type="Embed" ProgID="Equation.3" ShapeID="_x0000_i1027" DrawAspect="Content" ObjectID="_1644911158" r:id="rId19"/>
                </w:object>
              </w:r>
            </w:ins>
          </w:p>
        </w:tc>
        <w:tc>
          <w:tcPr>
            <w:tcW w:w="988" w:type="pct"/>
            <w:vAlign w:val="center"/>
          </w:tcPr>
          <w:p w14:paraId="1176B07E" w14:textId="77777777" w:rsidR="00DF79D3" w:rsidRPr="00340914" w:rsidRDefault="00DF79D3" w:rsidP="00003C8D">
            <w:pPr>
              <w:pStyle w:val="TAC"/>
              <w:rPr>
                <w:ins w:id="961" w:author="Yunchuan Yang/Communication Standard Research Lab /SRC-Beijing/Staff Engineer/Samsung Electronics" w:date="2020-03-04T00:28:00Z"/>
                <w:rFonts w:cs="v5.0.0"/>
              </w:rPr>
            </w:pPr>
            <w:ins w:id="962" w:author="Yunchuan Yang/Communication Standard Research Lab /SRC-Beijing/Staff Engineer/Samsung Electronics" w:date="2020-03-04T00:28:00Z">
              <w:r>
                <w:rPr>
                  <w:rFonts w:eastAsia="?? ??" w:cs="v5.0.0"/>
                </w:rPr>
                <w:t>500</w:t>
              </w:r>
              <w:r w:rsidRPr="00340914">
                <w:rPr>
                  <w:rFonts w:eastAsia="?? ??" w:cs="v5.0.0"/>
                </w:rPr>
                <w:t xml:space="preserve"> km/h</w:t>
              </w:r>
            </w:ins>
          </w:p>
        </w:tc>
        <w:tc>
          <w:tcPr>
            <w:tcW w:w="1103" w:type="pct"/>
            <w:vAlign w:val="center"/>
          </w:tcPr>
          <w:p w14:paraId="115D8494" w14:textId="77777777" w:rsidR="00DF79D3" w:rsidRPr="00340914" w:rsidRDefault="00DF79D3" w:rsidP="00003C8D">
            <w:pPr>
              <w:pStyle w:val="TAC"/>
              <w:rPr>
                <w:ins w:id="963" w:author="Yunchuan Yang/Communication Standard Research Lab /SRC-Beijing/Staff Engineer/Samsung Electronics" w:date="2020-03-04T00:28:00Z"/>
                <w:rFonts w:cs="v5.0.0"/>
              </w:rPr>
            </w:pPr>
            <w:ins w:id="964" w:author="Yunchuan Yang/Communication Standard Research Lab /SRC-Beijing/Staff Engineer/Samsung Electronics" w:date="2020-03-04T00:28:00Z">
              <w:r>
                <w:rPr>
                  <w:rFonts w:eastAsia="?? ??" w:cs="v5.0.0"/>
                </w:rPr>
                <w:t>500</w:t>
              </w:r>
              <w:r w:rsidRPr="00340914">
                <w:rPr>
                  <w:rFonts w:eastAsia="?? ??" w:cs="v5.0.0"/>
                </w:rPr>
                <w:t xml:space="preserve"> km/h</w:t>
              </w:r>
            </w:ins>
          </w:p>
        </w:tc>
        <w:tc>
          <w:tcPr>
            <w:tcW w:w="1103" w:type="pct"/>
            <w:vAlign w:val="center"/>
          </w:tcPr>
          <w:p w14:paraId="4BB3DB16" w14:textId="77777777" w:rsidR="00DF79D3" w:rsidRDefault="00DF79D3" w:rsidP="00003C8D">
            <w:pPr>
              <w:pStyle w:val="TAC"/>
              <w:rPr>
                <w:ins w:id="965" w:author="Yunchuan Yang/Communication Standard Research Lab /SRC-Beijing/Staff Engineer/Samsung Electronics" w:date="2020-03-04T00:28:00Z"/>
                <w:rFonts w:eastAsia="?? ??" w:cs="v5.0.0"/>
              </w:rPr>
            </w:pPr>
            <w:ins w:id="966" w:author="Yunchuan Yang/Communication Standard Research Lab /SRC-Beijing/Staff Engineer/Samsung Electronics" w:date="2020-03-04T00:28:00Z">
              <w:r w:rsidRPr="00E64987">
                <w:rPr>
                  <w:rFonts w:eastAsia="?? ??" w:cs="v5.0.0"/>
                </w:rPr>
                <w:t>500 km/h</w:t>
              </w:r>
            </w:ins>
          </w:p>
        </w:tc>
        <w:tc>
          <w:tcPr>
            <w:tcW w:w="1103" w:type="pct"/>
            <w:vAlign w:val="center"/>
          </w:tcPr>
          <w:p w14:paraId="4DE8B31B" w14:textId="77777777" w:rsidR="00DF79D3" w:rsidRDefault="00DF79D3" w:rsidP="00003C8D">
            <w:pPr>
              <w:pStyle w:val="TAC"/>
              <w:rPr>
                <w:ins w:id="967" w:author="Yunchuan Yang/Communication Standard Research Lab /SRC-Beijing/Staff Engineer/Samsung Electronics" w:date="2020-03-04T00:28:00Z"/>
                <w:rFonts w:eastAsia="?? ??" w:cs="v5.0.0"/>
              </w:rPr>
            </w:pPr>
            <w:ins w:id="968" w:author="Yunchuan Yang/Communication Standard Research Lab /SRC-Beijing/Staff Engineer/Samsung Electronics" w:date="2020-03-04T00:28:00Z">
              <w:r w:rsidRPr="00E64987">
                <w:rPr>
                  <w:rFonts w:eastAsia="?? ??" w:cs="v5.0.0"/>
                </w:rPr>
                <w:t>500 km/h</w:t>
              </w:r>
            </w:ins>
          </w:p>
        </w:tc>
      </w:tr>
      <w:tr w:rsidR="00DF79D3" w:rsidRPr="00340914" w14:paraId="677A3396" w14:textId="77777777" w:rsidTr="00003C8D">
        <w:trPr>
          <w:trHeight w:val="40"/>
          <w:jc w:val="center"/>
          <w:ins w:id="969" w:author="Yunchuan Yang/Communication Standard Research Lab /SRC-Beijing/Staff Engineer/Samsung Electronics" w:date="2020-03-04T00:28:00Z"/>
        </w:trPr>
        <w:tc>
          <w:tcPr>
            <w:tcW w:w="703" w:type="pct"/>
          </w:tcPr>
          <w:p w14:paraId="7AA345A0" w14:textId="77777777" w:rsidR="00DF79D3" w:rsidRPr="00340914" w:rsidRDefault="00DF79D3" w:rsidP="00003C8D">
            <w:pPr>
              <w:pStyle w:val="TAC"/>
              <w:rPr>
                <w:ins w:id="970" w:author="Yunchuan Yang/Communication Standard Research Lab /SRC-Beijing/Staff Engineer/Samsung Electronics" w:date="2020-03-04T00:28:00Z"/>
                <w:rFonts w:ascii="Symbol" w:hAnsi="Symbol" w:cs="v5.0.0"/>
              </w:rPr>
            </w:pPr>
            <w:ins w:id="971" w:author="Yunchuan Yang/Communication Standard Research Lab /SRC-Beijing/Staff Engineer/Samsung Electronics" w:date="2020-03-04T00:28:00Z">
              <w:r w:rsidRPr="00340914">
                <w:rPr>
                  <w:rFonts w:cs="Arial"/>
                  <w:snapToGrid w:val="0"/>
                  <w:position w:val="-10"/>
                  <w:szCs w:val="21"/>
                </w:rPr>
                <w:object w:dxaOrig="279" w:dyaOrig="300" w14:anchorId="6A0E6512">
                  <v:shape id="_x0000_i1028" type="#_x0000_t75" style="width:14.25pt;height:14.25pt" o:ole="">
                    <v:imagedata r:id="rId20" o:title=""/>
                  </v:shape>
                  <o:OLEObject Type="Embed" ProgID="Equation.3" ShapeID="_x0000_i1028" DrawAspect="Content" ObjectID="_1644911159" r:id="rId21"/>
                </w:object>
              </w:r>
            </w:ins>
          </w:p>
        </w:tc>
        <w:tc>
          <w:tcPr>
            <w:tcW w:w="988" w:type="pct"/>
            <w:vAlign w:val="center"/>
          </w:tcPr>
          <w:p w14:paraId="64B2F73F" w14:textId="77777777" w:rsidR="00DF79D3" w:rsidRPr="00340914" w:rsidRDefault="00DF79D3" w:rsidP="00003C8D">
            <w:pPr>
              <w:pStyle w:val="TAC"/>
              <w:rPr>
                <w:ins w:id="972" w:author="Yunchuan Yang/Communication Standard Research Lab /SRC-Beijing/Staff Engineer/Samsung Electronics" w:date="2020-03-04T00:28:00Z"/>
                <w:rFonts w:cs="v5.0.0"/>
              </w:rPr>
            </w:pPr>
            <w:ins w:id="973" w:author="Yunchuan Yang/Communication Standard Research Lab /SRC-Beijing/Staff Engineer/Samsung Electronics" w:date="2020-03-04T00:28:00Z">
              <w:r w:rsidRPr="00E64987">
                <w:rPr>
                  <w:rFonts w:eastAsia="?? ??" w:cs="v5.0.0"/>
                </w:rPr>
                <w:t>1944 Hz</w:t>
              </w:r>
            </w:ins>
          </w:p>
        </w:tc>
        <w:tc>
          <w:tcPr>
            <w:tcW w:w="1103" w:type="pct"/>
            <w:vAlign w:val="center"/>
          </w:tcPr>
          <w:p w14:paraId="40C409EC" w14:textId="77777777" w:rsidR="00DF79D3" w:rsidRPr="00340914" w:rsidRDefault="00DF79D3" w:rsidP="00003C8D">
            <w:pPr>
              <w:pStyle w:val="TAC"/>
              <w:rPr>
                <w:ins w:id="974" w:author="Yunchuan Yang/Communication Standard Research Lab /SRC-Beijing/Staff Engineer/Samsung Electronics" w:date="2020-03-04T00:28:00Z"/>
                <w:rFonts w:cs="v5.0.0"/>
              </w:rPr>
            </w:pPr>
            <w:ins w:id="975" w:author="Yunchuan Yang/Communication Standard Research Lab /SRC-Beijing/Staff Engineer/Samsung Electronics" w:date="2020-03-04T00:28:00Z">
              <w:r w:rsidRPr="00E64987">
                <w:rPr>
                  <w:rFonts w:eastAsia="?? ??" w:cs="v5.0.0"/>
                </w:rPr>
                <w:t>1944 Hz</w:t>
              </w:r>
            </w:ins>
          </w:p>
        </w:tc>
        <w:tc>
          <w:tcPr>
            <w:tcW w:w="1103" w:type="pct"/>
            <w:vAlign w:val="center"/>
          </w:tcPr>
          <w:p w14:paraId="3BBD7B00" w14:textId="77777777" w:rsidR="00DF79D3" w:rsidRDefault="00DF79D3" w:rsidP="00003C8D">
            <w:pPr>
              <w:pStyle w:val="TAC"/>
              <w:rPr>
                <w:ins w:id="976" w:author="Yunchuan Yang/Communication Standard Research Lab /SRC-Beijing/Staff Engineer/Samsung Electronics" w:date="2020-03-04T00:28:00Z"/>
                <w:rFonts w:eastAsia="?? ??" w:cs="v5.0.0"/>
              </w:rPr>
            </w:pPr>
            <w:ins w:id="977" w:author="Yunchuan Yang/Communication Standard Research Lab /SRC-Beijing/Staff Engineer/Samsung Electronics" w:date="2020-03-04T00:28:00Z">
              <w:r w:rsidRPr="00E64987">
                <w:rPr>
                  <w:rFonts w:eastAsia="?? ??" w:cs="v5.0.0"/>
                </w:rPr>
                <w:t>1750 Hz</w:t>
              </w:r>
            </w:ins>
          </w:p>
        </w:tc>
        <w:tc>
          <w:tcPr>
            <w:tcW w:w="1103" w:type="pct"/>
            <w:vAlign w:val="center"/>
          </w:tcPr>
          <w:p w14:paraId="6F2487CA" w14:textId="77777777" w:rsidR="00DF79D3" w:rsidRDefault="00DF79D3" w:rsidP="00003C8D">
            <w:pPr>
              <w:pStyle w:val="TAC"/>
              <w:rPr>
                <w:ins w:id="978" w:author="Yunchuan Yang/Communication Standard Research Lab /SRC-Beijing/Staff Engineer/Samsung Electronics" w:date="2020-03-04T00:28:00Z"/>
                <w:rFonts w:eastAsia="?? ??" w:cs="v5.0.0"/>
              </w:rPr>
            </w:pPr>
            <w:ins w:id="979" w:author="Yunchuan Yang/Communication Standard Research Lab /SRC-Beijing/Staff Engineer/Samsung Electronics" w:date="2020-03-04T00:28:00Z">
              <w:r w:rsidRPr="00E64987">
                <w:rPr>
                  <w:rFonts w:eastAsia="?? ??" w:cs="v5.0.0"/>
                </w:rPr>
                <w:t>1750 Hz</w:t>
              </w:r>
            </w:ins>
          </w:p>
        </w:tc>
      </w:tr>
    </w:tbl>
    <w:p w14:paraId="5619EE36" w14:textId="77777777" w:rsidR="00DF79D3" w:rsidRDefault="00DF79D3" w:rsidP="00DF79D3">
      <w:pPr>
        <w:rPr>
          <w:ins w:id="980" w:author="Yunchuan Yang/Communication Standard Research Lab /SRC-Beijing/Staff Engineer/Samsung Electronics" w:date="2020-03-04T00:28:00Z"/>
          <w:rFonts w:eastAsia="?? ??"/>
        </w:rPr>
      </w:pPr>
    </w:p>
    <w:p w14:paraId="3BD47CF6" w14:textId="46406C04" w:rsidR="00DF79D3" w:rsidRDefault="00DF79D3" w:rsidP="00DF79D3">
      <w:pPr>
        <w:pStyle w:val="NO"/>
        <w:rPr>
          <w:ins w:id="981" w:author="Yunchuan Yang/Communication Standard Research Lab /SRC-Beijing/Staff Engineer/Samsung Electronics" w:date="2020-03-04T00:28:00Z"/>
          <w:rFonts w:eastAsia="?? ??"/>
        </w:rPr>
      </w:pPr>
      <w:ins w:id="982" w:author="Yunchuan Yang/Communication Standard Research Lab /SRC-Beijing/Staff Engineer/Samsung Electronics" w:date="2020-03-04T00:28:00Z">
        <w:r w:rsidRPr="00340914">
          <w:rPr>
            <w:rFonts w:eastAsia="?? ??"/>
          </w:rPr>
          <w:t>NOTE</w:t>
        </w:r>
        <w:r>
          <w:rPr>
            <w:rFonts w:eastAsia="?? ??"/>
          </w:rPr>
          <w:t xml:space="preserve"> </w:t>
        </w:r>
        <w:r w:rsidRPr="00340914">
          <w:rPr>
            <w:rFonts w:eastAsia="?? ??"/>
          </w:rPr>
          <w:t>1:</w:t>
        </w:r>
        <w:r w:rsidRPr="00340914">
          <w:rPr>
            <w:rFonts w:eastAsia="?? ??"/>
          </w:rPr>
          <w:tab/>
        </w:r>
        <w:r w:rsidRPr="00340914">
          <w:t xml:space="preserve">Parameters for </w:t>
        </w:r>
        <w:r w:rsidRPr="00340914">
          <w:rPr>
            <w:rFonts w:eastAsia="?? ??"/>
          </w:rPr>
          <w:t>HST conditions in table B.3-1 including</w:t>
        </w:r>
      </w:ins>
      <w:ins w:id="983" w:author="Moderator" w:date="2020-03-05T00:43:00Z">
        <w:r w:rsidR="00215005">
          <w:rPr>
            <w:rFonts w:eastAsia="?? ??"/>
            <w:lang w:val="en-GB"/>
          </w:rPr>
          <w:t xml:space="preserve"> </w:t>
        </w:r>
        <w:proofErr w:type="spellStart"/>
        <w:r w:rsidR="00215005">
          <w:rPr>
            <w:rFonts w:eastAsia="?? ??"/>
            <w:lang w:val="en-GB"/>
          </w:rPr>
          <w:t>f</w:t>
        </w:r>
        <w:r w:rsidR="00215005" w:rsidRPr="00215005">
          <w:rPr>
            <w:rFonts w:eastAsia="?? ??"/>
            <w:vertAlign w:val="subscript"/>
            <w:lang w:val="en-GB"/>
          </w:rPr>
          <w:t>d</w:t>
        </w:r>
      </w:ins>
      <w:proofErr w:type="spellEnd"/>
      <w:ins w:id="984" w:author="Yunchuan Yang/Communication Standard Research Lab /SRC-Beijing/Staff Engineer/Samsung Electronics" w:date="2020-03-04T00:28:00Z">
        <w:r w:rsidRPr="00340914">
          <w:rPr>
            <w:rFonts w:eastAsia="?? ??"/>
          </w:rPr>
          <w:t xml:space="preserve"> and Doppler shift trajectories presented on figures B.3-1 and B.3-2 were derived from Band1</w:t>
        </w:r>
        <w:r w:rsidRPr="00340914">
          <w:rPr>
            <w:rFonts w:hint="eastAsia"/>
            <w:lang w:eastAsia="zh-CN"/>
          </w:rPr>
          <w:t xml:space="preserve"> and </w:t>
        </w:r>
        <w:r w:rsidRPr="00340914">
          <w:t>are applied for</w:t>
        </w:r>
        <w:r w:rsidRPr="00340914">
          <w:rPr>
            <w:rFonts w:hint="eastAsia"/>
            <w:lang w:eastAsia="zh-CN"/>
          </w:rPr>
          <w:t xml:space="preserve"> performance </w:t>
        </w:r>
        <w:r w:rsidRPr="00340914">
          <w:rPr>
            <w:lang w:eastAsia="zh-CN"/>
          </w:rPr>
          <w:t>verification</w:t>
        </w:r>
        <w:r w:rsidRPr="00340914">
          <w:rPr>
            <w:rFonts w:hint="eastAsia"/>
            <w:lang w:eastAsia="zh-CN"/>
          </w:rPr>
          <w:t xml:space="preserve"> in </w:t>
        </w:r>
        <w:r w:rsidRPr="00340914">
          <w:t>all frequency bands</w:t>
        </w:r>
        <w:r w:rsidRPr="00340914">
          <w:rPr>
            <w:rFonts w:eastAsia="?? ??"/>
          </w:rPr>
          <w:t>.</w:t>
        </w:r>
      </w:ins>
    </w:p>
    <w:p w14:paraId="61CAC00F" w14:textId="5E6C04E4" w:rsidR="00DF79D3" w:rsidRPr="00E64987" w:rsidRDefault="00DF79D3" w:rsidP="00DF79D3">
      <w:pPr>
        <w:pStyle w:val="NO"/>
        <w:rPr>
          <w:ins w:id="985" w:author="Yunchuan Yang/Communication Standard Research Lab /SRC-Beijing/Staff Engineer/Samsung Electronics" w:date="2020-03-04T00:28:00Z"/>
          <w:rFonts w:eastAsia="?? ??"/>
        </w:rPr>
      </w:pPr>
      <w:ins w:id="986" w:author="Yunchuan Yang/Communication Standard Research Lab /SRC-Beijing/Staff Engineer/Samsung Electronics" w:date="2020-03-04T00:28:00Z">
        <w:r w:rsidRPr="00E64987">
          <w:rPr>
            <w:rFonts w:eastAsia="?? ??"/>
          </w:rPr>
          <w:t>NOTE</w:t>
        </w:r>
        <w:r>
          <w:rPr>
            <w:rFonts w:eastAsia="?? ??"/>
          </w:rPr>
          <w:t xml:space="preserve"> </w:t>
        </w:r>
        <w:r w:rsidRPr="00E64987">
          <w:rPr>
            <w:rFonts w:eastAsia="?? ??"/>
          </w:rPr>
          <w:t>2:</w:t>
        </w:r>
        <w:r w:rsidRPr="00E64987">
          <w:rPr>
            <w:rFonts w:eastAsia="?? ??"/>
          </w:rPr>
          <w:tab/>
        </w:r>
        <w:r w:rsidRPr="00E64987">
          <w:t xml:space="preserve">Parameters for </w:t>
        </w:r>
        <w:r w:rsidRPr="00E64987">
          <w:rPr>
            <w:rFonts w:eastAsia="?? ??"/>
          </w:rPr>
          <w:t>scenario 1-LTE500a and scenario 3-LTE500a in table B.3-2</w:t>
        </w:r>
        <w:r w:rsidRPr="006058E9">
          <w:rPr>
            <w:rFonts w:eastAsia="?? ??"/>
          </w:rPr>
          <w:t xml:space="preserve"> including</w:t>
        </w:r>
      </w:ins>
      <w:ins w:id="987" w:author="Moderator" w:date="2020-03-05T00:43:00Z">
        <w:r w:rsidR="00215005">
          <w:rPr>
            <w:rFonts w:eastAsia="?? ??"/>
            <w:lang w:val="en-GB"/>
          </w:rPr>
          <w:t xml:space="preserve"> </w:t>
        </w:r>
        <w:proofErr w:type="spellStart"/>
        <w:r w:rsidR="00215005">
          <w:rPr>
            <w:rFonts w:eastAsia="?? ??"/>
            <w:lang w:val="en-GB"/>
          </w:rPr>
          <w:t>f</w:t>
        </w:r>
        <w:r w:rsidR="00215005" w:rsidRPr="00215005">
          <w:rPr>
            <w:rFonts w:eastAsia="?? ??"/>
            <w:vertAlign w:val="subscript"/>
            <w:lang w:val="en-GB"/>
          </w:rPr>
          <w:t>d</w:t>
        </w:r>
      </w:ins>
      <w:proofErr w:type="spellEnd"/>
      <w:ins w:id="988" w:author="Yunchuan Yang/Communication Standard Research Lab /SRC-Beijing/Staff Engineer/Samsung Electronics" w:date="2020-03-04T00:28:00Z">
        <w:r w:rsidRPr="006058E9">
          <w:rPr>
            <w:rFonts w:eastAsia="?? ??"/>
          </w:rPr>
          <w:t xml:space="preserve"> and Doppler shift trajectories presented on figures B.3-3 and B.3-4 were derived from Band1</w:t>
        </w:r>
        <w:r w:rsidRPr="006058E9">
          <w:rPr>
            <w:lang w:eastAsia="zh-CN"/>
          </w:rPr>
          <w:t xml:space="preserve"> and </w:t>
        </w:r>
        <w:r w:rsidRPr="006058E9">
          <w:t>are applied for</w:t>
        </w:r>
        <w:r w:rsidRPr="00E64987">
          <w:rPr>
            <w:lang w:eastAsia="zh-CN"/>
          </w:rPr>
          <w:t xml:space="preserve"> performance verification in </w:t>
        </w:r>
        <w:r w:rsidRPr="00E64987">
          <w:t>all frequency bands</w:t>
        </w:r>
        <w:r w:rsidRPr="00E64987">
          <w:rPr>
            <w:rFonts w:eastAsia="?? ??"/>
          </w:rPr>
          <w:t>.</w:t>
        </w:r>
      </w:ins>
    </w:p>
    <w:p w14:paraId="3A36DF5C" w14:textId="56A9A65B" w:rsidR="00DF79D3" w:rsidRPr="00340914" w:rsidRDefault="00DF79D3" w:rsidP="00DF79D3">
      <w:pPr>
        <w:pStyle w:val="NO"/>
        <w:rPr>
          <w:ins w:id="989" w:author="Yunchuan Yang/Communication Standard Research Lab /SRC-Beijing/Staff Engineer/Samsung Electronics" w:date="2020-03-04T00:28:00Z"/>
          <w:rFonts w:eastAsia="?? ??"/>
        </w:rPr>
      </w:pPr>
      <w:ins w:id="990" w:author="Yunchuan Yang/Communication Standard Research Lab /SRC-Beijing/Staff Engineer/Samsung Electronics" w:date="2020-03-04T00:28:00Z">
        <w:r w:rsidRPr="00E64987">
          <w:rPr>
            <w:rFonts w:eastAsia="?? ??"/>
          </w:rPr>
          <w:t>NOTE</w:t>
        </w:r>
        <w:r>
          <w:rPr>
            <w:rFonts w:eastAsia="?? ??"/>
          </w:rPr>
          <w:t xml:space="preserve"> </w:t>
        </w:r>
        <w:r w:rsidRPr="00E64987">
          <w:rPr>
            <w:rFonts w:eastAsia="?? ??"/>
          </w:rPr>
          <w:t>3:</w:t>
        </w:r>
        <w:r w:rsidRPr="00E64987">
          <w:rPr>
            <w:rFonts w:eastAsia="?? ??"/>
          </w:rPr>
          <w:tab/>
        </w:r>
        <w:r w:rsidRPr="00E64987">
          <w:t xml:space="preserve">Parameters for </w:t>
        </w:r>
        <w:r w:rsidRPr="00E64987">
          <w:rPr>
            <w:rFonts w:eastAsia="?? ??"/>
          </w:rPr>
          <w:t>scenario 1-LTE500b and scenario 3-LTE500b in table B.3-2</w:t>
        </w:r>
        <w:r w:rsidRPr="006058E9">
          <w:rPr>
            <w:rFonts w:eastAsia="?? ??"/>
          </w:rPr>
          <w:t xml:space="preserve"> including</w:t>
        </w:r>
      </w:ins>
      <w:ins w:id="991" w:author="Moderator" w:date="2020-03-05T00:44:00Z">
        <w:r w:rsidR="00215005">
          <w:rPr>
            <w:rFonts w:eastAsia="?? ??"/>
            <w:lang w:val="en-GB"/>
          </w:rPr>
          <w:t xml:space="preserve"> </w:t>
        </w:r>
        <w:proofErr w:type="spellStart"/>
        <w:r w:rsidR="00215005">
          <w:rPr>
            <w:rFonts w:eastAsia="?? ??"/>
            <w:lang w:val="en-GB"/>
          </w:rPr>
          <w:t>f</w:t>
        </w:r>
        <w:r w:rsidR="00215005" w:rsidRPr="00215005">
          <w:rPr>
            <w:rFonts w:eastAsia="?? ??"/>
            <w:vertAlign w:val="subscript"/>
            <w:lang w:val="en-GB"/>
          </w:rPr>
          <w:t>d</w:t>
        </w:r>
      </w:ins>
      <w:proofErr w:type="spellEnd"/>
      <w:ins w:id="992" w:author="Yunchuan Yang/Communication Standard Research Lab /SRC-Beijing/Staff Engineer/Samsung Electronics" w:date="2020-03-04T00:28:00Z">
        <w:r w:rsidRPr="006058E9">
          <w:rPr>
            <w:rFonts w:eastAsia="?? ??"/>
          </w:rPr>
          <w:t xml:space="preserve"> and Doppler shift trajectories presented on figures B.3-5 and B.3-6 were derived from Band3</w:t>
        </w:r>
        <w:r w:rsidRPr="006058E9">
          <w:rPr>
            <w:lang w:eastAsia="zh-CN"/>
          </w:rPr>
          <w:t xml:space="preserve"> and </w:t>
        </w:r>
        <w:r w:rsidRPr="006058E9">
          <w:t>are applied for</w:t>
        </w:r>
        <w:r w:rsidRPr="00E64987">
          <w:rPr>
            <w:lang w:eastAsia="zh-CN"/>
          </w:rPr>
          <w:t xml:space="preserve"> performance verification in </w:t>
        </w:r>
        <w:r w:rsidRPr="00E64987">
          <w:t>all frequency bands</w:t>
        </w:r>
        <w:r w:rsidRPr="00E64987">
          <w:rPr>
            <w:rFonts w:eastAsia="?? ??"/>
          </w:rPr>
          <w:t>.</w:t>
        </w:r>
      </w:ins>
    </w:p>
    <w:p w14:paraId="28C789FA" w14:textId="27B13AE9" w:rsidR="00DF79D3" w:rsidRPr="00215005" w:rsidRDefault="00DF79D3" w:rsidP="00612B43">
      <w:pPr>
        <w:ind w:left="1136"/>
        <w:rPr>
          <w:iCs/>
          <w:lang w:val="x-none" w:eastAsia="zh-CN"/>
        </w:rPr>
      </w:pPr>
    </w:p>
    <w:p w14:paraId="562CDD85" w14:textId="448C0B6D" w:rsidR="00612B43" w:rsidRPr="002B13F2" w:rsidRDefault="00612B43" w:rsidP="00215005">
      <w:pPr>
        <w:pStyle w:val="ListParagraph"/>
        <w:numPr>
          <w:ilvl w:val="0"/>
          <w:numId w:val="2"/>
        </w:numPr>
        <w:ind w:firstLineChars="0"/>
        <w:rPr>
          <w:rFonts w:eastAsia="SimSun"/>
          <w:szCs w:val="24"/>
          <w:lang w:eastAsia="zh-CN"/>
        </w:rPr>
      </w:pPr>
      <w:r w:rsidRPr="002B13F2">
        <w:rPr>
          <w:rFonts w:eastAsia="SimSun"/>
          <w:szCs w:val="24"/>
          <w:lang w:eastAsia="zh-CN"/>
        </w:rPr>
        <w:t>R4-2001802</w:t>
      </w:r>
      <w:r w:rsidRPr="002B13F2">
        <w:rPr>
          <w:rFonts w:eastAsia="SimSun"/>
          <w:szCs w:val="24"/>
          <w:lang w:eastAsia="zh-CN"/>
        </w:rPr>
        <w:tab/>
        <w:t>CR for TS 38.141-1:  Introduction of NR PUSCH performance requirements for HST (DoCoMo)</w:t>
      </w:r>
    </w:p>
    <w:p w14:paraId="06C549B9" w14:textId="77777777" w:rsidR="00612B43" w:rsidRPr="002B13F2" w:rsidRDefault="00612B43" w:rsidP="00612B43">
      <w:pPr>
        <w:ind w:left="1136"/>
        <w:rPr>
          <w:lang w:eastAsia="zh-CN"/>
        </w:rPr>
      </w:pPr>
      <w:r w:rsidRPr="002B13F2">
        <w:rPr>
          <w:lang w:eastAsia="zh-CN"/>
        </w:rPr>
        <w:t xml:space="preserve">Comments: </w:t>
      </w:r>
      <w:r w:rsidRPr="002B13F2">
        <w:rPr>
          <w:rFonts w:eastAsiaTheme="minorEastAsia"/>
          <w:i/>
          <w:color w:val="0070C0"/>
          <w:lang w:eastAsia="zh-CN"/>
        </w:rPr>
        <w:t>[Chronological order]</w:t>
      </w:r>
    </w:p>
    <w:p w14:paraId="039411BA" w14:textId="49A7F967" w:rsidR="00612B43" w:rsidRPr="002B13F2" w:rsidRDefault="00612B43" w:rsidP="00215005">
      <w:pPr>
        <w:pStyle w:val="ListParagraph"/>
        <w:numPr>
          <w:ilvl w:val="0"/>
          <w:numId w:val="2"/>
        </w:numPr>
        <w:overflowPunct/>
        <w:autoSpaceDE/>
        <w:autoSpaceDN/>
        <w:adjustRightInd/>
        <w:ind w:firstLineChars="0"/>
        <w:textAlignment w:val="auto"/>
        <w:rPr>
          <w:rFonts w:eastAsia="SimSun"/>
          <w:szCs w:val="24"/>
          <w:lang w:eastAsia="zh-CN"/>
        </w:rPr>
      </w:pPr>
      <w:r w:rsidRPr="002B13F2">
        <w:rPr>
          <w:rFonts w:eastAsia="SimSun"/>
          <w:szCs w:val="24"/>
          <w:lang w:eastAsia="zh-CN"/>
        </w:rPr>
        <w:t>R4-2001803</w:t>
      </w:r>
      <w:r w:rsidRPr="002B13F2">
        <w:rPr>
          <w:rFonts w:eastAsia="SimSun"/>
          <w:szCs w:val="24"/>
          <w:lang w:eastAsia="zh-CN"/>
        </w:rPr>
        <w:tab/>
        <w:t>CR for TS 38.141-1:  Introduction of NR PUSCH performance Annex including both FRC and channel model for HST (DoCoMo)</w:t>
      </w:r>
    </w:p>
    <w:p w14:paraId="6DF23618" w14:textId="27180EE7" w:rsidR="00876285" w:rsidRDefault="00876285" w:rsidP="00612B43">
      <w:pPr>
        <w:ind w:left="1136"/>
        <w:rPr>
          <w:ins w:id="993" w:author="Yunchuan Yang/Communication Standard Research Lab /SRC-Beijing/Staff Engineer/Samsung Electronics" w:date="2020-03-04T00:29:00Z"/>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6C5F81E1" w14:textId="2B5D6207" w:rsidR="00DF79D3" w:rsidRDefault="00DF79D3" w:rsidP="00612B43">
      <w:pPr>
        <w:ind w:left="1136"/>
        <w:rPr>
          <w:ins w:id="994" w:author="Yunchuan Yang/Communication Standard Research Lab /SRC-Beijing/Staff Engineer/Samsung Electronics" w:date="2020-03-04T00:28:00Z"/>
          <w:rFonts w:eastAsiaTheme="minorEastAsia"/>
          <w:i/>
          <w:color w:val="0070C0"/>
          <w:lang w:eastAsia="zh-CN"/>
        </w:rPr>
      </w:pPr>
      <w:ins w:id="995" w:author="Yunchuan Yang/Communication Standard Research Lab /SRC-Beijing/Staff Engineer/Samsung Electronics" w:date="2020-03-04T00:29:00Z">
        <w:r>
          <w:rPr>
            <w:rFonts w:eastAsiaTheme="minorEastAsia"/>
            <w:iCs/>
            <w:color w:val="0070C0"/>
            <w:lang w:eastAsia="zh-CN"/>
          </w:rPr>
          <w:t xml:space="preserve">Samsung: same comment with </w:t>
        </w:r>
        <w:r w:rsidRPr="002B13F2">
          <w:rPr>
            <w:szCs w:val="24"/>
            <w:lang w:eastAsia="zh-CN"/>
          </w:rPr>
          <w:t>R4-2001691</w:t>
        </w:r>
      </w:ins>
    </w:p>
    <w:p w14:paraId="66239314" w14:textId="6E24AA78" w:rsidR="00DF79D3" w:rsidRPr="002B13F2" w:rsidRDefault="00DF79D3" w:rsidP="00612B43">
      <w:pPr>
        <w:ind w:left="1136"/>
      </w:pPr>
    </w:p>
    <w:p w14:paraId="4C1D2E23" w14:textId="167FC6C4" w:rsidR="00876285" w:rsidRPr="002B13F2" w:rsidRDefault="00876285" w:rsidP="00DD19DE">
      <w:pPr>
        <w:rPr>
          <w:lang w:eastAsia="zh-CN"/>
        </w:rPr>
      </w:pPr>
    </w:p>
    <w:p w14:paraId="16574833" w14:textId="77777777" w:rsidR="00876285" w:rsidRPr="002B13F2" w:rsidRDefault="00876285" w:rsidP="00DD19DE">
      <w:pPr>
        <w:rPr>
          <w:lang w:eastAsia="zh-CN"/>
        </w:rPr>
      </w:pPr>
    </w:p>
    <w:p w14:paraId="7442964D" w14:textId="52A13B75" w:rsidR="00307E51" w:rsidRPr="002B13F2" w:rsidRDefault="00DD19DE" w:rsidP="00805BE8">
      <w:pPr>
        <w:pStyle w:val="Heading2"/>
        <w:rPr>
          <w:lang w:val="en-GB"/>
        </w:rPr>
      </w:pPr>
      <w:r w:rsidRPr="002B13F2">
        <w:rPr>
          <w:lang w:val="en-GB"/>
        </w:rPr>
        <w:lastRenderedPageBreak/>
        <w:t>Summary on 2nd round (if applicable)</w:t>
      </w:r>
    </w:p>
    <w:p w14:paraId="45CA9D9B" w14:textId="0008093C" w:rsidR="00962108" w:rsidRPr="002B13F2" w:rsidRDefault="00962108" w:rsidP="00962108">
      <w:pPr>
        <w:rPr>
          <w:i/>
          <w:color w:val="0070C0"/>
          <w:lang w:eastAsia="zh-CN"/>
        </w:rPr>
      </w:pPr>
      <w:r w:rsidRPr="002B13F2">
        <w:rPr>
          <w:i/>
          <w:color w:val="0070C0"/>
          <w:lang w:eastAsia="zh-CN"/>
        </w:rPr>
        <w:t>Moderator tries to summarize discussion status for 2</w:t>
      </w:r>
      <w:r w:rsidRPr="002B13F2">
        <w:rPr>
          <w:i/>
          <w:color w:val="0070C0"/>
          <w:vertAlign w:val="superscript"/>
          <w:lang w:eastAsia="zh-CN"/>
        </w:rPr>
        <w:t>nd</w:t>
      </w:r>
      <w:r w:rsidRPr="002B13F2">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2B13F2" w14:paraId="15F9E151" w14:textId="77777777" w:rsidTr="006343E0">
        <w:tc>
          <w:tcPr>
            <w:tcW w:w="1494" w:type="dxa"/>
          </w:tcPr>
          <w:p w14:paraId="7AEA4218" w14:textId="0B3E141A" w:rsidR="00962108" w:rsidRPr="002B13F2" w:rsidRDefault="00962108" w:rsidP="00504007">
            <w:pPr>
              <w:rPr>
                <w:rFonts w:eastAsiaTheme="minorEastAsia"/>
                <w:b/>
                <w:bCs/>
                <w:color w:val="0070C0"/>
                <w:lang w:eastAsia="zh-CN"/>
              </w:rPr>
            </w:pPr>
            <w:r w:rsidRPr="002B13F2">
              <w:rPr>
                <w:rFonts w:eastAsiaTheme="minorEastAsia"/>
                <w:b/>
                <w:bCs/>
                <w:color w:val="0070C0"/>
                <w:lang w:eastAsia="zh-CN"/>
              </w:rPr>
              <w:t>CR/TP/LS/WF number</w:t>
            </w:r>
          </w:p>
        </w:tc>
        <w:tc>
          <w:tcPr>
            <w:tcW w:w="8137" w:type="dxa"/>
          </w:tcPr>
          <w:p w14:paraId="07F67BD9" w14:textId="2B16DED4" w:rsidR="00962108" w:rsidRPr="002B13F2" w:rsidRDefault="00962108" w:rsidP="00B24CA0">
            <w:pPr>
              <w:rPr>
                <w:rFonts w:eastAsia="MS Mincho"/>
                <w:b/>
                <w:bCs/>
                <w:color w:val="0070C0"/>
                <w:lang w:eastAsia="zh-CN"/>
              </w:rPr>
            </w:pPr>
            <w:r w:rsidRPr="002B13F2">
              <w:rPr>
                <w:rFonts w:eastAsiaTheme="minorEastAsia"/>
                <w:b/>
                <w:bCs/>
                <w:color w:val="0070C0"/>
                <w:lang w:eastAsia="zh-CN"/>
              </w:rPr>
              <w:t>T-</w:t>
            </w:r>
            <w:proofErr w:type="gramStart"/>
            <w:r w:rsidRPr="002B13F2">
              <w:rPr>
                <w:rFonts w:eastAsiaTheme="minorEastAsia"/>
                <w:b/>
                <w:bCs/>
                <w:color w:val="0070C0"/>
                <w:lang w:eastAsia="zh-CN"/>
              </w:rPr>
              <w:t xml:space="preserve">doc </w:t>
            </w:r>
            <w:r w:rsidRPr="002B13F2">
              <w:rPr>
                <w:b/>
                <w:bCs/>
                <w:color w:val="0070C0"/>
                <w:lang w:eastAsia="zh-CN"/>
              </w:rPr>
              <w:t xml:space="preserve"> </w:t>
            </w:r>
            <w:r w:rsidRPr="002B13F2">
              <w:rPr>
                <w:rFonts w:eastAsiaTheme="minorEastAsia"/>
                <w:b/>
                <w:bCs/>
                <w:color w:val="0070C0"/>
                <w:lang w:eastAsia="zh-CN"/>
              </w:rPr>
              <w:t>Status</w:t>
            </w:r>
            <w:proofErr w:type="gramEnd"/>
            <w:r w:rsidRPr="002B13F2">
              <w:rPr>
                <w:rFonts w:eastAsiaTheme="minorEastAsia"/>
                <w:b/>
                <w:bCs/>
                <w:color w:val="0070C0"/>
                <w:lang w:eastAsia="zh-CN"/>
              </w:rPr>
              <w:t xml:space="preserve"> update </w:t>
            </w:r>
            <w:r w:rsidR="00B24CA0" w:rsidRPr="002B13F2">
              <w:rPr>
                <w:rFonts w:eastAsiaTheme="minorEastAsia"/>
                <w:b/>
                <w:bCs/>
                <w:color w:val="0070C0"/>
                <w:lang w:eastAsia="zh-CN"/>
              </w:rPr>
              <w:t>recommendation</w:t>
            </w:r>
            <w:r w:rsidRPr="002B13F2">
              <w:rPr>
                <w:rFonts w:eastAsiaTheme="minorEastAsia"/>
                <w:b/>
                <w:bCs/>
                <w:color w:val="0070C0"/>
                <w:lang w:eastAsia="zh-CN"/>
              </w:rPr>
              <w:t xml:space="preserve">  </w:t>
            </w:r>
          </w:p>
        </w:tc>
      </w:tr>
      <w:tr w:rsidR="00962108" w:rsidRPr="002B13F2" w14:paraId="268F56E6" w14:textId="77777777" w:rsidTr="006343E0">
        <w:tc>
          <w:tcPr>
            <w:tcW w:w="1494" w:type="dxa"/>
          </w:tcPr>
          <w:p w14:paraId="2E459DB8" w14:textId="77777777" w:rsidR="00962108" w:rsidRPr="002B13F2" w:rsidRDefault="00962108" w:rsidP="00504007">
            <w:pPr>
              <w:rPr>
                <w:rFonts w:eastAsiaTheme="minorEastAsia"/>
                <w:color w:val="0070C0"/>
                <w:lang w:eastAsia="zh-CN"/>
              </w:rPr>
            </w:pPr>
            <w:r w:rsidRPr="002B13F2">
              <w:rPr>
                <w:rFonts w:eastAsiaTheme="minorEastAsia"/>
                <w:color w:val="0070C0"/>
                <w:lang w:eastAsia="zh-CN"/>
              </w:rPr>
              <w:t>XXX</w:t>
            </w:r>
          </w:p>
        </w:tc>
        <w:tc>
          <w:tcPr>
            <w:tcW w:w="8137" w:type="dxa"/>
          </w:tcPr>
          <w:p w14:paraId="18704838" w14:textId="0EC107FF" w:rsidR="00B24CA0" w:rsidRPr="002B13F2" w:rsidRDefault="001A59CB" w:rsidP="00504007">
            <w:pPr>
              <w:rPr>
                <w:rFonts w:eastAsiaTheme="minorEastAsia"/>
                <w:color w:val="0070C0"/>
                <w:lang w:eastAsia="zh-CN"/>
              </w:rPr>
            </w:pPr>
            <w:r w:rsidRPr="002B13F2">
              <w:rPr>
                <w:rFonts w:eastAsiaTheme="minorEastAsia"/>
                <w:i/>
                <w:color w:val="0070C0"/>
                <w:lang w:eastAsia="zh-CN"/>
              </w:rPr>
              <w:t>Based on 2nd round of comments collection, moderator can recommend the next steps such as “agreeable”, “to be revised”</w:t>
            </w:r>
          </w:p>
        </w:tc>
      </w:tr>
      <w:tr w:rsidR="006343E0" w:rsidRPr="002B13F2" w14:paraId="4163ECC5" w14:textId="77777777" w:rsidTr="006343E0">
        <w:tc>
          <w:tcPr>
            <w:tcW w:w="1494" w:type="dxa"/>
          </w:tcPr>
          <w:p w14:paraId="77B47B28" w14:textId="3030FF78" w:rsidR="006343E0" w:rsidRPr="0088563D" w:rsidRDefault="0088563D" w:rsidP="0088563D">
            <w:pPr>
              <w:rPr>
                <w:lang w:eastAsia="zh-CN"/>
              </w:rPr>
            </w:pPr>
            <w:r w:rsidRPr="0088563D">
              <w:t>R4-2002415</w:t>
            </w:r>
          </w:p>
        </w:tc>
        <w:tc>
          <w:tcPr>
            <w:tcW w:w="8137" w:type="dxa"/>
          </w:tcPr>
          <w:p w14:paraId="61E5A125" w14:textId="1D89A4F9" w:rsidR="006343E0" w:rsidRPr="0088563D" w:rsidRDefault="0002316D" w:rsidP="0002316D">
            <w:pPr>
              <w:rPr>
                <w:lang w:eastAsia="zh-CN"/>
              </w:rPr>
            </w:pPr>
            <w:r>
              <w:t>Agreeable</w:t>
            </w:r>
            <w:r w:rsidR="006343E0" w:rsidRPr="0088563D">
              <w:br/>
            </w:r>
            <w:r>
              <w:t xml:space="preserve">Title: </w:t>
            </w:r>
            <w:proofErr w:type="spellStart"/>
            <w:r w:rsidR="006343E0" w:rsidRPr="0088563D">
              <w:t>Introducting</w:t>
            </w:r>
            <w:proofErr w:type="spellEnd"/>
            <w:r w:rsidR="006343E0" w:rsidRPr="0088563D">
              <w:t xml:space="preserve"> of conformance tests for 350km/h HST</w:t>
            </w:r>
          </w:p>
        </w:tc>
      </w:tr>
      <w:tr w:rsidR="006343E0" w:rsidRPr="002B13F2" w14:paraId="6DDDE88F" w14:textId="77777777" w:rsidTr="006343E0">
        <w:tc>
          <w:tcPr>
            <w:tcW w:w="1494" w:type="dxa"/>
          </w:tcPr>
          <w:p w14:paraId="54FCC365" w14:textId="0D87BBD4" w:rsidR="006343E0" w:rsidRPr="0088563D" w:rsidRDefault="0088563D" w:rsidP="0088563D">
            <w:pPr>
              <w:rPr>
                <w:lang w:eastAsia="zh-CN"/>
              </w:rPr>
            </w:pPr>
            <w:r w:rsidRPr="0088563D">
              <w:t>R4-200241</w:t>
            </w:r>
            <w:r>
              <w:t>6</w:t>
            </w:r>
          </w:p>
        </w:tc>
        <w:tc>
          <w:tcPr>
            <w:tcW w:w="8137" w:type="dxa"/>
          </w:tcPr>
          <w:p w14:paraId="7FE0CB23" w14:textId="7F0CE599" w:rsidR="006343E0" w:rsidRPr="0088563D" w:rsidRDefault="0002316D" w:rsidP="0002316D">
            <w:pPr>
              <w:rPr>
                <w:lang w:eastAsia="zh-CN"/>
              </w:rPr>
            </w:pPr>
            <w:r>
              <w:t>Agreeable</w:t>
            </w:r>
            <w:r w:rsidR="006343E0" w:rsidRPr="0088563D">
              <w:br/>
            </w:r>
            <w:r>
              <w:t xml:space="preserve">Title: </w:t>
            </w:r>
            <w:r w:rsidR="006343E0" w:rsidRPr="0088563D">
              <w:t>Introduction of HST 350km/h FRCs and channel model</w:t>
            </w:r>
          </w:p>
        </w:tc>
      </w:tr>
      <w:tr w:rsidR="006343E0" w:rsidRPr="002B13F2" w14:paraId="35C19D29" w14:textId="77777777" w:rsidTr="006343E0">
        <w:tc>
          <w:tcPr>
            <w:tcW w:w="1494" w:type="dxa"/>
          </w:tcPr>
          <w:p w14:paraId="5CA3F4F6" w14:textId="28294A1F" w:rsidR="006343E0" w:rsidRPr="0088563D" w:rsidRDefault="0002316D" w:rsidP="0002316D">
            <w:r w:rsidRPr="0002316D">
              <w:t>R4-2002406</w:t>
            </w:r>
          </w:p>
        </w:tc>
        <w:tc>
          <w:tcPr>
            <w:tcW w:w="8137" w:type="dxa"/>
          </w:tcPr>
          <w:p w14:paraId="18F979C8" w14:textId="648C2A2A" w:rsidR="006343E0" w:rsidRPr="0088563D" w:rsidRDefault="006343E0" w:rsidP="0002316D">
            <w:r w:rsidRPr="0088563D">
              <w:rPr>
                <w:lang w:eastAsia="zh-CN"/>
              </w:rPr>
              <w:t>Agreeable</w:t>
            </w:r>
            <w:r w:rsidRPr="0088563D">
              <w:rPr>
                <w:lang w:eastAsia="zh-CN"/>
              </w:rPr>
              <w:t>.</w:t>
            </w:r>
            <w:r w:rsidRPr="0088563D">
              <w:br/>
            </w:r>
            <w:r w:rsidR="0002316D">
              <w:t xml:space="preserve">Title: </w:t>
            </w:r>
            <w:r w:rsidRPr="0088563D">
              <w:t>CR for 38.104: HST PUSCH demodulation requirements introduction</w:t>
            </w:r>
            <w:r w:rsidR="0002316D">
              <w:br/>
              <w:t>It should be formally agreed in the next meeting, if the requirement specification (TS38.104) also needs to list the two options for the first DM-RS position = {</w:t>
            </w:r>
            <w:r w:rsidR="0002316D" w:rsidRPr="0002316D">
              <w:t>pos2 or pos3</w:t>
            </w:r>
            <w:r w:rsidR="0002316D">
              <w:t>}.</w:t>
            </w:r>
          </w:p>
        </w:tc>
      </w:tr>
      <w:tr w:rsidR="006343E0" w:rsidRPr="002B13F2" w14:paraId="7DE33F70" w14:textId="77777777" w:rsidTr="006343E0">
        <w:tc>
          <w:tcPr>
            <w:tcW w:w="1494" w:type="dxa"/>
          </w:tcPr>
          <w:p w14:paraId="61115684" w14:textId="658ED4DB" w:rsidR="006343E0" w:rsidRPr="0088563D" w:rsidRDefault="0002316D" w:rsidP="0002316D">
            <w:r w:rsidRPr="0002316D">
              <w:t>R4-200240</w:t>
            </w:r>
            <w:r>
              <w:t>7</w:t>
            </w:r>
          </w:p>
        </w:tc>
        <w:tc>
          <w:tcPr>
            <w:tcW w:w="8137" w:type="dxa"/>
          </w:tcPr>
          <w:p w14:paraId="7130F2E5" w14:textId="71274348" w:rsidR="006343E0" w:rsidRPr="0088563D" w:rsidRDefault="006343E0" w:rsidP="0002316D">
            <w:r w:rsidRPr="0088563D">
              <w:rPr>
                <w:lang w:eastAsia="zh-CN"/>
              </w:rPr>
              <w:t>Agreeable</w:t>
            </w:r>
            <w:r w:rsidRPr="0088563D">
              <w:rPr>
                <w:lang w:eastAsia="zh-CN"/>
              </w:rPr>
              <w:t>.</w:t>
            </w:r>
            <w:r w:rsidRPr="0088563D">
              <w:br/>
            </w:r>
            <w:r w:rsidR="0002316D">
              <w:t xml:space="preserve">Title: </w:t>
            </w:r>
            <w:r w:rsidRPr="0088563D">
              <w:t>CR for 38.104: HST PUSCH demodulation Annex including both FRC and channel model</w:t>
            </w:r>
          </w:p>
        </w:tc>
      </w:tr>
      <w:tr w:rsidR="006343E0" w:rsidRPr="002B13F2" w14:paraId="1B7D6208" w14:textId="77777777" w:rsidTr="006343E0">
        <w:tc>
          <w:tcPr>
            <w:tcW w:w="1494" w:type="dxa"/>
          </w:tcPr>
          <w:p w14:paraId="22A58149" w14:textId="0E4C0DC7" w:rsidR="006343E0" w:rsidRPr="0088563D" w:rsidRDefault="0088563D" w:rsidP="0088563D">
            <w:r w:rsidRPr="0088563D">
              <w:t>R4-2002408</w:t>
            </w:r>
          </w:p>
        </w:tc>
        <w:tc>
          <w:tcPr>
            <w:tcW w:w="8137" w:type="dxa"/>
          </w:tcPr>
          <w:p w14:paraId="425D972D" w14:textId="5E7AC6CD" w:rsidR="006343E0" w:rsidRPr="0088563D" w:rsidRDefault="0088563D" w:rsidP="0088563D">
            <w:r>
              <w:t>Agreeable.</w:t>
            </w:r>
            <w:r w:rsidR="006343E0" w:rsidRPr="0088563D">
              <w:br/>
            </w:r>
            <w:r>
              <w:t xml:space="preserve">Title </w:t>
            </w:r>
            <w:r w:rsidR="006343E0" w:rsidRPr="0088563D">
              <w:t>CR for TS 38.141-1:  Introduction of NR PUSCH performance requirements for HST</w:t>
            </w:r>
          </w:p>
        </w:tc>
      </w:tr>
      <w:tr w:rsidR="0088563D" w:rsidRPr="0088563D" w14:paraId="283CFEDE" w14:textId="77777777" w:rsidTr="006343E0">
        <w:tc>
          <w:tcPr>
            <w:tcW w:w="1494" w:type="dxa"/>
          </w:tcPr>
          <w:p w14:paraId="1EEA3D1B" w14:textId="699092A6" w:rsidR="0088563D" w:rsidRPr="0088563D" w:rsidRDefault="0088563D" w:rsidP="0088563D">
            <w:r>
              <w:t>R4-2002409</w:t>
            </w:r>
          </w:p>
        </w:tc>
        <w:tc>
          <w:tcPr>
            <w:tcW w:w="8137" w:type="dxa"/>
          </w:tcPr>
          <w:p w14:paraId="1B370163" w14:textId="22BFF6CA" w:rsidR="0088563D" w:rsidRPr="0088563D" w:rsidRDefault="0088563D" w:rsidP="0088563D">
            <w:r>
              <w:t>Withdraw and non-revised version R4-2001803 is agreeable.</w:t>
            </w:r>
            <w:r>
              <w:br/>
              <w:t>Title: CR for TS 38.141-1:  Introduction of NR PUSCH performance Annex including both FRC and channel model for HST</w:t>
            </w:r>
          </w:p>
        </w:tc>
      </w:tr>
    </w:tbl>
    <w:p w14:paraId="4F56E3EA" w14:textId="77777777" w:rsidR="00962108" w:rsidRPr="002B13F2" w:rsidRDefault="00962108" w:rsidP="00E10CC0"/>
    <w:p w14:paraId="71FE1DFC" w14:textId="1F0C700E" w:rsidR="00307E51" w:rsidRPr="002B13F2" w:rsidRDefault="00307E51" w:rsidP="00307E51">
      <w:pPr>
        <w:rPr>
          <w:lang w:eastAsia="zh-CN"/>
        </w:rPr>
      </w:pPr>
    </w:p>
    <w:p w14:paraId="258E5F92" w14:textId="06624208" w:rsidR="00A547AA" w:rsidRPr="002B13F2" w:rsidRDefault="00A547AA" w:rsidP="00A547AA">
      <w:pPr>
        <w:pStyle w:val="Heading1"/>
        <w:rPr>
          <w:lang w:val="en-GB" w:eastAsia="ja-JP"/>
        </w:rPr>
      </w:pPr>
      <w:r w:rsidRPr="002B13F2">
        <w:rPr>
          <w:lang w:val="en-GB" w:eastAsia="ja-JP"/>
        </w:rPr>
        <w:t xml:space="preserve">Topic #3: </w:t>
      </w:r>
      <w:r w:rsidR="00E10CC0" w:rsidRPr="002B13F2">
        <w:rPr>
          <w:lang w:val="en-GB" w:eastAsia="ja-JP"/>
        </w:rPr>
        <w:t>PRACH requirements (8.17.2.2.2)</w:t>
      </w:r>
    </w:p>
    <w:p w14:paraId="61F526B9" w14:textId="61A182DF" w:rsidR="00A547AA" w:rsidRPr="002B13F2" w:rsidRDefault="00A547AA" w:rsidP="00A547AA">
      <w:pPr>
        <w:rPr>
          <w:i/>
          <w:color w:val="0070C0"/>
          <w:lang w:eastAsia="zh-CN"/>
        </w:rPr>
      </w:pPr>
      <w:r w:rsidRPr="002B13F2">
        <w:rPr>
          <w:i/>
          <w:color w:val="0070C0"/>
          <w:lang w:eastAsia="zh-CN"/>
        </w:rPr>
        <w:t xml:space="preserve">Main technical topic overview. The structure can be done based on sub-agenda basis. </w:t>
      </w:r>
    </w:p>
    <w:p w14:paraId="2CE0D958" w14:textId="6411ACF6" w:rsidR="00E10CC0" w:rsidRPr="002B13F2" w:rsidRDefault="00E10CC0" w:rsidP="00E10CC0">
      <w:pPr>
        <w:rPr>
          <w:lang w:eastAsia="zh-CN"/>
        </w:rPr>
      </w:pPr>
      <w:r w:rsidRPr="002B13F2">
        <w:t>This section contains T-docs with corresponding proposals and observations submitted to the agenda item “</w:t>
      </w:r>
      <w:r w:rsidRPr="002B13F2">
        <w:rPr>
          <w:lang w:eastAsia="zh-CN"/>
        </w:rPr>
        <w:t>8.17.2.2.2</w:t>
      </w:r>
      <w:r w:rsidRPr="002B13F2">
        <w:t xml:space="preserve"> </w:t>
      </w:r>
      <w:bookmarkStart w:id="996" w:name="_Hlk33018955"/>
      <w:r w:rsidRPr="002B13F2">
        <w:rPr>
          <w:lang w:eastAsia="zh-CN"/>
        </w:rPr>
        <w:t>PRACH requirements</w:t>
      </w:r>
      <w:bookmarkEnd w:id="996"/>
      <w:r w:rsidRPr="002B13F2">
        <w:t xml:space="preserve">”, and </w:t>
      </w:r>
      <w:r w:rsidR="00077E35" w:rsidRPr="002B13F2">
        <w:t>PRACH</w:t>
      </w:r>
      <w:r w:rsidRPr="002B13F2">
        <w:t xml:space="preserve"> requirement relevant observations and proposals submitted to other agenda items.</w:t>
      </w:r>
    </w:p>
    <w:p w14:paraId="0C268BF7" w14:textId="77777777" w:rsidR="00E10CC0" w:rsidRPr="002B13F2" w:rsidRDefault="00E10CC0" w:rsidP="00E10CC0">
      <w:pPr>
        <w:rPr>
          <w:lang w:eastAsia="zh-CN"/>
        </w:rPr>
      </w:pPr>
    </w:p>
    <w:p w14:paraId="14DB7A60" w14:textId="77777777" w:rsidR="00A547AA" w:rsidRPr="002B13F2" w:rsidRDefault="00A547AA" w:rsidP="00A547AA">
      <w:pPr>
        <w:pStyle w:val="Heading2"/>
        <w:rPr>
          <w:lang w:val="en-GB"/>
        </w:rPr>
      </w:pPr>
      <w:r w:rsidRPr="002B13F2">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A547AA" w:rsidRPr="002B13F2" w14:paraId="7356B836" w14:textId="77777777" w:rsidTr="00945695">
        <w:trPr>
          <w:trHeight w:val="468"/>
        </w:trPr>
        <w:tc>
          <w:tcPr>
            <w:tcW w:w="1622" w:type="dxa"/>
            <w:vAlign w:val="center"/>
          </w:tcPr>
          <w:p w14:paraId="42F26F52" w14:textId="77777777" w:rsidR="00A547AA" w:rsidRPr="002B13F2" w:rsidRDefault="00A547AA" w:rsidP="00504007">
            <w:pPr>
              <w:spacing w:before="120"/>
              <w:rPr>
                <w:b/>
                <w:bCs/>
              </w:rPr>
            </w:pPr>
            <w:r w:rsidRPr="002B13F2">
              <w:rPr>
                <w:b/>
                <w:bCs/>
              </w:rPr>
              <w:t>T-doc number</w:t>
            </w:r>
          </w:p>
        </w:tc>
        <w:tc>
          <w:tcPr>
            <w:tcW w:w="1424" w:type="dxa"/>
            <w:vAlign w:val="center"/>
          </w:tcPr>
          <w:p w14:paraId="69A56A56" w14:textId="77777777" w:rsidR="00A547AA" w:rsidRPr="002B13F2" w:rsidRDefault="00A547AA" w:rsidP="00504007">
            <w:pPr>
              <w:spacing w:before="120"/>
              <w:rPr>
                <w:b/>
                <w:bCs/>
              </w:rPr>
            </w:pPr>
            <w:r w:rsidRPr="002B13F2">
              <w:rPr>
                <w:b/>
                <w:bCs/>
              </w:rPr>
              <w:t>Company</w:t>
            </w:r>
          </w:p>
        </w:tc>
        <w:tc>
          <w:tcPr>
            <w:tcW w:w="6585" w:type="dxa"/>
            <w:vAlign w:val="center"/>
          </w:tcPr>
          <w:p w14:paraId="09ED6560" w14:textId="77777777" w:rsidR="00A547AA" w:rsidRPr="002B13F2" w:rsidRDefault="00A547AA" w:rsidP="00504007">
            <w:pPr>
              <w:spacing w:before="120"/>
              <w:rPr>
                <w:b/>
                <w:bCs/>
              </w:rPr>
            </w:pPr>
            <w:r w:rsidRPr="002B13F2">
              <w:rPr>
                <w:b/>
                <w:bCs/>
              </w:rPr>
              <w:t>Proposals / Observations</w:t>
            </w:r>
          </w:p>
        </w:tc>
      </w:tr>
      <w:tr w:rsidR="00A547AA" w:rsidRPr="002B13F2" w14:paraId="17998FF8" w14:textId="77777777" w:rsidTr="00945695">
        <w:trPr>
          <w:trHeight w:val="468"/>
        </w:trPr>
        <w:tc>
          <w:tcPr>
            <w:tcW w:w="1622" w:type="dxa"/>
          </w:tcPr>
          <w:p w14:paraId="60E5F37D" w14:textId="77777777" w:rsidR="00A547AA" w:rsidRPr="002B13F2" w:rsidRDefault="00A547AA" w:rsidP="00945695">
            <w:pPr>
              <w:overflowPunct/>
              <w:autoSpaceDE/>
              <w:autoSpaceDN/>
              <w:adjustRightInd/>
              <w:textAlignment w:val="auto"/>
              <w:rPr>
                <w:i/>
                <w:color w:val="0070C0"/>
                <w:lang w:eastAsia="zh-CN"/>
              </w:rPr>
            </w:pPr>
            <w:r w:rsidRPr="002B13F2">
              <w:rPr>
                <w:i/>
                <w:color w:val="0070C0"/>
                <w:lang w:eastAsia="zh-CN"/>
              </w:rPr>
              <w:t>R4-20xxxxx</w:t>
            </w:r>
          </w:p>
        </w:tc>
        <w:tc>
          <w:tcPr>
            <w:tcW w:w="1424" w:type="dxa"/>
          </w:tcPr>
          <w:p w14:paraId="70BAF69F" w14:textId="77777777" w:rsidR="00A547AA" w:rsidRPr="002B13F2" w:rsidRDefault="00A547AA" w:rsidP="00945695">
            <w:pPr>
              <w:overflowPunct/>
              <w:autoSpaceDE/>
              <w:autoSpaceDN/>
              <w:adjustRightInd/>
              <w:textAlignment w:val="auto"/>
              <w:rPr>
                <w:i/>
                <w:color w:val="0070C0"/>
                <w:lang w:eastAsia="zh-CN"/>
              </w:rPr>
            </w:pPr>
            <w:r w:rsidRPr="002B13F2">
              <w:rPr>
                <w:i/>
                <w:color w:val="0070C0"/>
                <w:lang w:eastAsia="zh-CN"/>
              </w:rPr>
              <w:t>Company A</w:t>
            </w:r>
          </w:p>
        </w:tc>
        <w:tc>
          <w:tcPr>
            <w:tcW w:w="6585" w:type="dxa"/>
          </w:tcPr>
          <w:p w14:paraId="4F942766" w14:textId="77777777" w:rsidR="00A547AA" w:rsidRPr="002B13F2" w:rsidRDefault="00A547AA" w:rsidP="00945695">
            <w:pPr>
              <w:overflowPunct/>
              <w:autoSpaceDE/>
              <w:autoSpaceDN/>
              <w:adjustRightInd/>
              <w:textAlignment w:val="auto"/>
              <w:rPr>
                <w:i/>
                <w:color w:val="0070C0"/>
                <w:lang w:eastAsia="zh-CN"/>
              </w:rPr>
            </w:pPr>
            <w:r w:rsidRPr="002B13F2">
              <w:rPr>
                <w:i/>
                <w:color w:val="0070C0"/>
                <w:lang w:eastAsia="zh-CN"/>
              </w:rPr>
              <w:t>Proposal 1:</w:t>
            </w:r>
          </w:p>
          <w:p w14:paraId="01B854CB" w14:textId="77777777" w:rsidR="00A547AA" w:rsidRPr="002B13F2" w:rsidRDefault="00A547AA" w:rsidP="00945695">
            <w:pPr>
              <w:overflowPunct/>
              <w:autoSpaceDE/>
              <w:autoSpaceDN/>
              <w:adjustRightInd/>
              <w:textAlignment w:val="auto"/>
              <w:rPr>
                <w:i/>
                <w:color w:val="0070C0"/>
                <w:lang w:eastAsia="zh-CN"/>
              </w:rPr>
            </w:pPr>
            <w:r w:rsidRPr="002B13F2">
              <w:rPr>
                <w:i/>
                <w:color w:val="0070C0"/>
                <w:lang w:eastAsia="zh-CN"/>
              </w:rPr>
              <w:t>Observation 1:</w:t>
            </w:r>
          </w:p>
        </w:tc>
      </w:tr>
      <w:tr w:rsidR="00945695" w:rsidRPr="002B13F2" w14:paraId="0BD4CFB4" w14:textId="77777777" w:rsidTr="00945695">
        <w:trPr>
          <w:trHeight w:val="468"/>
        </w:trPr>
        <w:tc>
          <w:tcPr>
            <w:tcW w:w="1622" w:type="dxa"/>
          </w:tcPr>
          <w:p w14:paraId="568F9CB9" w14:textId="77777777" w:rsidR="00945695" w:rsidRPr="002B13F2" w:rsidRDefault="00945695" w:rsidP="0075141C">
            <w:pPr>
              <w:spacing w:before="120"/>
            </w:pPr>
            <w:r w:rsidRPr="002B13F2">
              <w:t>R4-2000307</w:t>
            </w:r>
          </w:p>
        </w:tc>
        <w:tc>
          <w:tcPr>
            <w:tcW w:w="1424" w:type="dxa"/>
          </w:tcPr>
          <w:p w14:paraId="5E7C3D65" w14:textId="77777777" w:rsidR="00945695" w:rsidRPr="002B13F2" w:rsidRDefault="00945695" w:rsidP="0075141C">
            <w:pPr>
              <w:spacing w:before="120"/>
            </w:pPr>
            <w:r w:rsidRPr="002B13F2">
              <w:t>Samsung</w:t>
            </w:r>
          </w:p>
        </w:tc>
        <w:tc>
          <w:tcPr>
            <w:tcW w:w="6585" w:type="dxa"/>
          </w:tcPr>
          <w:p w14:paraId="5F4C43E0" w14:textId="77777777" w:rsidR="00945695" w:rsidRPr="002B13F2" w:rsidRDefault="00945695" w:rsidP="0075141C">
            <w:pPr>
              <w:spacing w:before="120"/>
            </w:pPr>
            <w:r w:rsidRPr="002B13F2">
              <w:t>N/A</w:t>
            </w:r>
          </w:p>
        </w:tc>
      </w:tr>
      <w:tr w:rsidR="00945695" w:rsidRPr="002B13F2" w14:paraId="16A54CE5" w14:textId="77777777" w:rsidTr="00945695">
        <w:trPr>
          <w:trHeight w:val="468"/>
        </w:trPr>
        <w:tc>
          <w:tcPr>
            <w:tcW w:w="1622" w:type="dxa"/>
          </w:tcPr>
          <w:p w14:paraId="7E30F25F" w14:textId="77777777" w:rsidR="00945695" w:rsidRPr="002B13F2" w:rsidRDefault="00945695" w:rsidP="0075141C">
            <w:pPr>
              <w:spacing w:before="120"/>
            </w:pPr>
            <w:r w:rsidRPr="002B13F2">
              <w:t>R4-2000407</w:t>
            </w:r>
          </w:p>
        </w:tc>
        <w:tc>
          <w:tcPr>
            <w:tcW w:w="1424" w:type="dxa"/>
          </w:tcPr>
          <w:p w14:paraId="36CF1961" w14:textId="77777777" w:rsidR="00945695" w:rsidRPr="002B13F2" w:rsidRDefault="00945695" w:rsidP="0075141C">
            <w:pPr>
              <w:spacing w:before="120"/>
            </w:pPr>
            <w:r w:rsidRPr="002B13F2">
              <w:t>Ericsson</w:t>
            </w:r>
          </w:p>
        </w:tc>
        <w:tc>
          <w:tcPr>
            <w:tcW w:w="6585" w:type="dxa"/>
          </w:tcPr>
          <w:p w14:paraId="420D633F" w14:textId="77777777" w:rsidR="00945695" w:rsidRPr="002B13F2" w:rsidRDefault="00945695" w:rsidP="0075141C">
            <w:pPr>
              <w:spacing w:before="120"/>
            </w:pPr>
            <w:r w:rsidRPr="002B13F2">
              <w:t>N/A</w:t>
            </w:r>
          </w:p>
        </w:tc>
      </w:tr>
      <w:tr w:rsidR="00945695" w:rsidRPr="002B13F2" w14:paraId="7A8E279A" w14:textId="77777777" w:rsidTr="00945695">
        <w:trPr>
          <w:trHeight w:val="468"/>
        </w:trPr>
        <w:tc>
          <w:tcPr>
            <w:tcW w:w="1622" w:type="dxa"/>
          </w:tcPr>
          <w:p w14:paraId="5E839AF9" w14:textId="77777777" w:rsidR="00945695" w:rsidRPr="002B13F2" w:rsidRDefault="00945695" w:rsidP="0075141C">
            <w:pPr>
              <w:spacing w:before="120"/>
            </w:pPr>
            <w:r w:rsidRPr="002B13F2">
              <w:t>R4-2000408</w:t>
            </w:r>
          </w:p>
        </w:tc>
        <w:tc>
          <w:tcPr>
            <w:tcW w:w="1424" w:type="dxa"/>
          </w:tcPr>
          <w:p w14:paraId="79DD1B9E" w14:textId="77777777" w:rsidR="00945695" w:rsidRPr="002B13F2" w:rsidRDefault="00945695" w:rsidP="0075141C">
            <w:pPr>
              <w:spacing w:before="120"/>
            </w:pPr>
            <w:r w:rsidRPr="002B13F2">
              <w:t>Ericsson</w:t>
            </w:r>
          </w:p>
        </w:tc>
        <w:tc>
          <w:tcPr>
            <w:tcW w:w="6585" w:type="dxa"/>
          </w:tcPr>
          <w:p w14:paraId="32798272" w14:textId="77777777" w:rsidR="00945695" w:rsidRPr="002B13F2" w:rsidRDefault="00945695" w:rsidP="0075141C">
            <w:pPr>
              <w:spacing w:before="120"/>
            </w:pPr>
            <w:r w:rsidRPr="002B13F2">
              <w:t>N/A</w:t>
            </w:r>
          </w:p>
        </w:tc>
      </w:tr>
      <w:tr w:rsidR="00945695" w:rsidRPr="002B13F2" w14:paraId="2FCAA1A6" w14:textId="77777777" w:rsidTr="00945695">
        <w:trPr>
          <w:trHeight w:val="468"/>
        </w:trPr>
        <w:tc>
          <w:tcPr>
            <w:tcW w:w="1622" w:type="dxa"/>
          </w:tcPr>
          <w:p w14:paraId="3A923722" w14:textId="77777777" w:rsidR="00945695" w:rsidRPr="002B13F2" w:rsidRDefault="00945695" w:rsidP="0075141C">
            <w:pPr>
              <w:spacing w:before="120"/>
            </w:pPr>
            <w:r w:rsidRPr="002B13F2">
              <w:t>R4-2000611</w:t>
            </w:r>
          </w:p>
        </w:tc>
        <w:tc>
          <w:tcPr>
            <w:tcW w:w="1424" w:type="dxa"/>
          </w:tcPr>
          <w:p w14:paraId="1659D451" w14:textId="77777777" w:rsidR="00945695" w:rsidRPr="002B13F2" w:rsidRDefault="00945695" w:rsidP="0075141C">
            <w:pPr>
              <w:spacing w:before="120"/>
            </w:pPr>
            <w:r w:rsidRPr="002B13F2">
              <w:t>CATT</w:t>
            </w:r>
          </w:p>
        </w:tc>
        <w:tc>
          <w:tcPr>
            <w:tcW w:w="6585" w:type="dxa"/>
          </w:tcPr>
          <w:p w14:paraId="0F32ED6A" w14:textId="77777777" w:rsidR="00945695" w:rsidRPr="002B13F2" w:rsidRDefault="00945695" w:rsidP="0075141C">
            <w:pPr>
              <w:spacing w:before="120"/>
            </w:pPr>
            <w:r w:rsidRPr="002B13F2">
              <w:t>N/A</w:t>
            </w:r>
          </w:p>
        </w:tc>
      </w:tr>
      <w:tr w:rsidR="00945695" w:rsidRPr="002B13F2" w14:paraId="12DECEC1" w14:textId="77777777" w:rsidTr="00945695">
        <w:trPr>
          <w:trHeight w:val="468"/>
        </w:trPr>
        <w:tc>
          <w:tcPr>
            <w:tcW w:w="1622" w:type="dxa"/>
          </w:tcPr>
          <w:p w14:paraId="0BA8223E" w14:textId="77777777" w:rsidR="00945695" w:rsidRPr="002B13F2" w:rsidRDefault="00945695" w:rsidP="0075141C">
            <w:pPr>
              <w:spacing w:before="120"/>
            </w:pPr>
            <w:r w:rsidRPr="002B13F2">
              <w:t>R4-2000612</w:t>
            </w:r>
          </w:p>
        </w:tc>
        <w:tc>
          <w:tcPr>
            <w:tcW w:w="1424" w:type="dxa"/>
          </w:tcPr>
          <w:p w14:paraId="4C365C32" w14:textId="77777777" w:rsidR="00945695" w:rsidRPr="002B13F2" w:rsidRDefault="00945695" w:rsidP="0075141C">
            <w:pPr>
              <w:spacing w:before="120"/>
            </w:pPr>
            <w:r w:rsidRPr="002B13F2">
              <w:t>CATT</w:t>
            </w:r>
          </w:p>
        </w:tc>
        <w:tc>
          <w:tcPr>
            <w:tcW w:w="6585" w:type="dxa"/>
          </w:tcPr>
          <w:p w14:paraId="5C7BC26E" w14:textId="77777777" w:rsidR="00945695" w:rsidRPr="002B13F2" w:rsidRDefault="00945695" w:rsidP="0075141C">
            <w:pPr>
              <w:spacing w:before="120"/>
            </w:pPr>
            <w:r w:rsidRPr="002B13F2">
              <w:t>N/A</w:t>
            </w:r>
          </w:p>
        </w:tc>
      </w:tr>
      <w:tr w:rsidR="00945695" w:rsidRPr="002B13F2" w14:paraId="692BA8E5" w14:textId="77777777" w:rsidTr="00945695">
        <w:trPr>
          <w:trHeight w:val="468"/>
        </w:trPr>
        <w:tc>
          <w:tcPr>
            <w:tcW w:w="1622" w:type="dxa"/>
          </w:tcPr>
          <w:p w14:paraId="08AE7EF5" w14:textId="77777777" w:rsidR="00945695" w:rsidRPr="002B13F2" w:rsidRDefault="00945695" w:rsidP="0075141C">
            <w:pPr>
              <w:spacing w:before="120"/>
            </w:pPr>
            <w:r w:rsidRPr="002B13F2">
              <w:lastRenderedPageBreak/>
              <w:t>R4-2000809</w:t>
            </w:r>
          </w:p>
        </w:tc>
        <w:tc>
          <w:tcPr>
            <w:tcW w:w="1424" w:type="dxa"/>
          </w:tcPr>
          <w:p w14:paraId="2949435D" w14:textId="77777777" w:rsidR="00945695" w:rsidRPr="002B13F2" w:rsidRDefault="00945695" w:rsidP="0075141C">
            <w:pPr>
              <w:spacing w:before="120"/>
            </w:pPr>
            <w:r w:rsidRPr="002B13F2">
              <w:t xml:space="preserve">ZTE </w:t>
            </w:r>
            <w:proofErr w:type="spellStart"/>
            <w:r w:rsidRPr="002B13F2">
              <w:t>Wistron</w:t>
            </w:r>
            <w:proofErr w:type="spellEnd"/>
            <w:r w:rsidRPr="002B13F2">
              <w:t xml:space="preserve"> Telecom AB</w:t>
            </w:r>
          </w:p>
        </w:tc>
        <w:tc>
          <w:tcPr>
            <w:tcW w:w="6585" w:type="dxa"/>
          </w:tcPr>
          <w:p w14:paraId="7AAA0FC3" w14:textId="77777777" w:rsidR="00945695" w:rsidRPr="002B13F2" w:rsidRDefault="00945695" w:rsidP="0075141C">
            <w:pPr>
              <w:spacing w:before="120"/>
            </w:pPr>
            <w:r w:rsidRPr="002B13F2">
              <w:t>N/A</w:t>
            </w:r>
          </w:p>
        </w:tc>
      </w:tr>
      <w:tr w:rsidR="00945695" w:rsidRPr="002B13F2" w14:paraId="0AFD2B63" w14:textId="77777777" w:rsidTr="00945695">
        <w:trPr>
          <w:trHeight w:val="468"/>
        </w:trPr>
        <w:tc>
          <w:tcPr>
            <w:tcW w:w="1622" w:type="dxa"/>
          </w:tcPr>
          <w:p w14:paraId="4AFB392D" w14:textId="77777777" w:rsidR="00945695" w:rsidRPr="002B13F2" w:rsidRDefault="00945695" w:rsidP="0075141C">
            <w:pPr>
              <w:spacing w:before="120"/>
            </w:pPr>
            <w:r w:rsidRPr="002B13F2">
              <w:t>R4-2001471</w:t>
            </w:r>
          </w:p>
        </w:tc>
        <w:tc>
          <w:tcPr>
            <w:tcW w:w="1424" w:type="dxa"/>
          </w:tcPr>
          <w:p w14:paraId="22CD40FA" w14:textId="77777777" w:rsidR="00945695" w:rsidRPr="002B13F2" w:rsidRDefault="00945695" w:rsidP="0075141C">
            <w:pPr>
              <w:spacing w:before="120"/>
            </w:pPr>
            <w:r w:rsidRPr="002B13F2">
              <w:t xml:space="preserve">Huawei, </w:t>
            </w:r>
            <w:proofErr w:type="spellStart"/>
            <w:r w:rsidRPr="002B13F2">
              <w:t>HiSilicon</w:t>
            </w:r>
            <w:proofErr w:type="spellEnd"/>
          </w:p>
        </w:tc>
        <w:tc>
          <w:tcPr>
            <w:tcW w:w="6585" w:type="dxa"/>
          </w:tcPr>
          <w:p w14:paraId="37427131" w14:textId="77777777" w:rsidR="00945695" w:rsidRPr="002B13F2" w:rsidRDefault="00945695" w:rsidP="0075141C">
            <w:pPr>
              <w:spacing w:before="120"/>
            </w:pPr>
            <w:r w:rsidRPr="002B13F2">
              <w:t>N/A</w:t>
            </w:r>
          </w:p>
        </w:tc>
      </w:tr>
      <w:tr w:rsidR="00945695" w:rsidRPr="002B13F2" w14:paraId="5C5038C1" w14:textId="77777777" w:rsidTr="00945695">
        <w:trPr>
          <w:trHeight w:val="468"/>
        </w:trPr>
        <w:tc>
          <w:tcPr>
            <w:tcW w:w="1622" w:type="dxa"/>
          </w:tcPr>
          <w:p w14:paraId="2D762C7D" w14:textId="77777777" w:rsidR="00945695" w:rsidRPr="002B13F2" w:rsidRDefault="00945695" w:rsidP="0075141C">
            <w:pPr>
              <w:spacing w:before="120"/>
            </w:pPr>
            <w:r w:rsidRPr="002B13F2">
              <w:t>R4-2001472</w:t>
            </w:r>
          </w:p>
        </w:tc>
        <w:tc>
          <w:tcPr>
            <w:tcW w:w="1424" w:type="dxa"/>
          </w:tcPr>
          <w:p w14:paraId="299581BE" w14:textId="77777777" w:rsidR="00945695" w:rsidRPr="002B13F2" w:rsidRDefault="00945695" w:rsidP="0075141C">
            <w:pPr>
              <w:spacing w:before="120"/>
            </w:pPr>
            <w:r w:rsidRPr="002B13F2">
              <w:t xml:space="preserve">Huawei, </w:t>
            </w:r>
            <w:proofErr w:type="spellStart"/>
            <w:r w:rsidRPr="002B13F2">
              <w:t>HiSilicon</w:t>
            </w:r>
            <w:proofErr w:type="spellEnd"/>
          </w:p>
        </w:tc>
        <w:tc>
          <w:tcPr>
            <w:tcW w:w="6585" w:type="dxa"/>
          </w:tcPr>
          <w:p w14:paraId="679F10B1" w14:textId="77777777" w:rsidR="00945695" w:rsidRPr="002B13F2" w:rsidRDefault="00945695" w:rsidP="0075141C">
            <w:pPr>
              <w:spacing w:before="120"/>
            </w:pPr>
            <w:r w:rsidRPr="002B13F2">
              <w:t>N/A</w:t>
            </w:r>
          </w:p>
        </w:tc>
      </w:tr>
      <w:tr w:rsidR="00945695" w:rsidRPr="002B13F2" w14:paraId="31EAD786" w14:textId="77777777" w:rsidTr="00945695">
        <w:trPr>
          <w:trHeight w:val="468"/>
        </w:trPr>
        <w:tc>
          <w:tcPr>
            <w:tcW w:w="1622" w:type="dxa"/>
          </w:tcPr>
          <w:p w14:paraId="0C9E37E2" w14:textId="77777777" w:rsidR="00945695" w:rsidRPr="002B13F2" w:rsidRDefault="00945695" w:rsidP="0075141C">
            <w:pPr>
              <w:spacing w:before="120"/>
            </w:pPr>
            <w:r w:rsidRPr="002B13F2">
              <w:t>R4-2001688</w:t>
            </w:r>
          </w:p>
        </w:tc>
        <w:tc>
          <w:tcPr>
            <w:tcW w:w="1424" w:type="dxa"/>
          </w:tcPr>
          <w:p w14:paraId="2CD27E91" w14:textId="77777777" w:rsidR="00945695" w:rsidRPr="002B13F2" w:rsidRDefault="00945695" w:rsidP="0075141C">
            <w:pPr>
              <w:spacing w:before="120"/>
            </w:pPr>
            <w:r w:rsidRPr="002B13F2">
              <w:t>Nokia, Nokia Shanghai Bell</w:t>
            </w:r>
          </w:p>
        </w:tc>
        <w:tc>
          <w:tcPr>
            <w:tcW w:w="6585" w:type="dxa"/>
          </w:tcPr>
          <w:p w14:paraId="224E53A0" w14:textId="77777777" w:rsidR="00945695" w:rsidRPr="002B13F2" w:rsidRDefault="00945695" w:rsidP="0075141C">
            <w:pPr>
              <w:spacing w:before="120"/>
            </w:pPr>
            <w:r w:rsidRPr="002B13F2">
              <w:t>Proposal 1: RAN4 to include TDL-C-100 fading channel requirements with frequency offset of 400Hz for all agreed PRACH preamble formats.</w:t>
            </w:r>
          </w:p>
        </w:tc>
      </w:tr>
      <w:tr w:rsidR="00053036" w:rsidRPr="002B13F2" w14:paraId="0F398D8D" w14:textId="77777777" w:rsidTr="00945695">
        <w:trPr>
          <w:trHeight w:val="468"/>
        </w:trPr>
        <w:tc>
          <w:tcPr>
            <w:tcW w:w="1622" w:type="dxa"/>
          </w:tcPr>
          <w:p w14:paraId="28C85AE1" w14:textId="1674C115" w:rsidR="00053036" w:rsidRPr="002B13F2" w:rsidRDefault="00053036" w:rsidP="00053036">
            <w:pPr>
              <w:spacing w:before="120"/>
            </w:pPr>
            <w:r w:rsidRPr="002B13F2">
              <w:t>R4-2001473</w:t>
            </w:r>
          </w:p>
        </w:tc>
        <w:tc>
          <w:tcPr>
            <w:tcW w:w="1424" w:type="dxa"/>
          </w:tcPr>
          <w:p w14:paraId="29532888" w14:textId="068E4288" w:rsidR="00053036" w:rsidRPr="002B13F2" w:rsidRDefault="00053036" w:rsidP="00053036">
            <w:pPr>
              <w:spacing w:before="120"/>
            </w:pPr>
            <w:r w:rsidRPr="002B13F2">
              <w:t xml:space="preserve">Huawei, </w:t>
            </w:r>
            <w:proofErr w:type="spellStart"/>
            <w:r w:rsidRPr="002B13F2">
              <w:t>HiSilicon</w:t>
            </w:r>
            <w:proofErr w:type="spellEnd"/>
          </w:p>
        </w:tc>
        <w:tc>
          <w:tcPr>
            <w:tcW w:w="6585" w:type="dxa"/>
          </w:tcPr>
          <w:p w14:paraId="7646A51F" w14:textId="7CB82FC2" w:rsidR="00053036" w:rsidRPr="002B13F2" w:rsidRDefault="00053036" w:rsidP="00053036">
            <w:pPr>
              <w:spacing w:before="120"/>
            </w:pPr>
            <w:r w:rsidRPr="002B13F2">
              <w:t>[CR] CR for TS 38.104: Introduction of PRACH demodulation requirements for NR HST</w:t>
            </w:r>
          </w:p>
        </w:tc>
      </w:tr>
      <w:tr w:rsidR="00053036" w:rsidRPr="002B13F2" w14:paraId="454EDC51" w14:textId="77777777" w:rsidTr="00945695">
        <w:trPr>
          <w:trHeight w:val="468"/>
        </w:trPr>
        <w:tc>
          <w:tcPr>
            <w:tcW w:w="1622" w:type="dxa"/>
          </w:tcPr>
          <w:p w14:paraId="577DE9F0" w14:textId="182000E6" w:rsidR="00053036" w:rsidRPr="002B13F2" w:rsidRDefault="00053036" w:rsidP="00053036">
            <w:pPr>
              <w:spacing w:before="120"/>
            </w:pPr>
            <w:r w:rsidRPr="002B13F2">
              <w:t>R4-2001474</w:t>
            </w:r>
          </w:p>
        </w:tc>
        <w:tc>
          <w:tcPr>
            <w:tcW w:w="1424" w:type="dxa"/>
          </w:tcPr>
          <w:p w14:paraId="14848B4F" w14:textId="1A6F964B" w:rsidR="00053036" w:rsidRPr="002B13F2" w:rsidRDefault="00053036" w:rsidP="00053036">
            <w:pPr>
              <w:spacing w:before="120"/>
            </w:pPr>
            <w:r w:rsidRPr="002B13F2">
              <w:t xml:space="preserve">Huawei, </w:t>
            </w:r>
            <w:proofErr w:type="spellStart"/>
            <w:r w:rsidRPr="002B13F2">
              <w:t>HiSilicon</w:t>
            </w:r>
            <w:proofErr w:type="spellEnd"/>
          </w:p>
        </w:tc>
        <w:tc>
          <w:tcPr>
            <w:tcW w:w="6585" w:type="dxa"/>
          </w:tcPr>
          <w:p w14:paraId="3BE1177D" w14:textId="32681EFE" w:rsidR="00053036" w:rsidRPr="002B13F2" w:rsidRDefault="00053036" w:rsidP="00053036">
            <w:pPr>
              <w:spacing w:before="120"/>
            </w:pPr>
            <w:r w:rsidRPr="002B13F2">
              <w:t>[CR] CR for TS 38.141-1: Introduction of PRACH performance requirements for NR HST</w:t>
            </w:r>
          </w:p>
        </w:tc>
      </w:tr>
      <w:tr w:rsidR="00053036" w:rsidRPr="002B13F2" w14:paraId="3F778693" w14:textId="77777777" w:rsidTr="00945695">
        <w:trPr>
          <w:trHeight w:val="468"/>
        </w:trPr>
        <w:tc>
          <w:tcPr>
            <w:tcW w:w="1622" w:type="dxa"/>
          </w:tcPr>
          <w:p w14:paraId="3D534ABE" w14:textId="1ECF28DC" w:rsidR="00053036" w:rsidRPr="002B13F2" w:rsidRDefault="00053036" w:rsidP="00053036">
            <w:pPr>
              <w:spacing w:before="120"/>
            </w:pPr>
            <w:r w:rsidRPr="002B13F2">
              <w:t>R4-2001475</w:t>
            </w:r>
          </w:p>
        </w:tc>
        <w:tc>
          <w:tcPr>
            <w:tcW w:w="1424" w:type="dxa"/>
          </w:tcPr>
          <w:p w14:paraId="3F6724FA" w14:textId="796373F0" w:rsidR="00053036" w:rsidRPr="002B13F2" w:rsidRDefault="00053036" w:rsidP="00053036">
            <w:pPr>
              <w:spacing w:before="120"/>
            </w:pPr>
            <w:r w:rsidRPr="002B13F2">
              <w:t xml:space="preserve">Huawei, </w:t>
            </w:r>
            <w:proofErr w:type="spellStart"/>
            <w:r w:rsidRPr="002B13F2">
              <w:t>HiSilicon</w:t>
            </w:r>
            <w:proofErr w:type="spellEnd"/>
          </w:p>
        </w:tc>
        <w:tc>
          <w:tcPr>
            <w:tcW w:w="6585" w:type="dxa"/>
          </w:tcPr>
          <w:p w14:paraId="73026F5F" w14:textId="782DFC10" w:rsidR="00053036" w:rsidRPr="002B13F2" w:rsidRDefault="00053036" w:rsidP="00053036">
            <w:pPr>
              <w:spacing w:before="120"/>
            </w:pPr>
            <w:r w:rsidRPr="002B13F2">
              <w:t>[CR] CR for TS 38.141-2: Introduction of PRACH performance requirements for NR HST</w:t>
            </w:r>
          </w:p>
        </w:tc>
      </w:tr>
    </w:tbl>
    <w:p w14:paraId="73B882BB" w14:textId="087C36B3" w:rsidR="00077E35" w:rsidRPr="002B13F2" w:rsidRDefault="00077E35" w:rsidP="00A547AA"/>
    <w:p w14:paraId="204B20C2" w14:textId="77777777" w:rsidR="00077E35" w:rsidRPr="002B13F2" w:rsidRDefault="00077E35" w:rsidP="00A547AA"/>
    <w:p w14:paraId="7ACD92BA" w14:textId="77777777" w:rsidR="00A547AA" w:rsidRPr="002B13F2" w:rsidRDefault="00A547AA" w:rsidP="00A547AA">
      <w:pPr>
        <w:pStyle w:val="Heading2"/>
        <w:rPr>
          <w:lang w:val="en-GB"/>
        </w:rPr>
      </w:pPr>
      <w:r w:rsidRPr="002B13F2">
        <w:rPr>
          <w:lang w:val="en-GB"/>
        </w:rPr>
        <w:t>Open issues summary</w:t>
      </w:r>
    </w:p>
    <w:p w14:paraId="3B82E7FA" w14:textId="77777777" w:rsidR="00A547AA" w:rsidRPr="002B13F2" w:rsidRDefault="00A547AA" w:rsidP="00A547AA">
      <w:pPr>
        <w:rPr>
          <w:i/>
          <w:color w:val="0070C0"/>
          <w:lang w:eastAsia="zh-CN"/>
        </w:rPr>
      </w:pPr>
      <w:r w:rsidRPr="002B13F2">
        <w:rPr>
          <w:i/>
          <w:color w:val="0070C0"/>
        </w:rPr>
        <w:t>Before e-Meeting, moderators shall summarize list of open issues, candidate options and possible WF (if applicable) based on companies’ contributions.</w:t>
      </w:r>
    </w:p>
    <w:p w14:paraId="280A25C8" w14:textId="59D860DD" w:rsidR="00A547AA" w:rsidRPr="002B13F2" w:rsidRDefault="00A547AA" w:rsidP="00A547AA">
      <w:pPr>
        <w:pStyle w:val="Heading3"/>
        <w:rPr>
          <w:sz w:val="24"/>
          <w:szCs w:val="16"/>
          <w:lang w:val="en-GB"/>
        </w:rPr>
      </w:pPr>
      <w:r w:rsidRPr="002B13F2">
        <w:rPr>
          <w:sz w:val="24"/>
          <w:szCs w:val="16"/>
          <w:lang w:val="en-GB"/>
        </w:rPr>
        <w:t xml:space="preserve">Sub-topic </w:t>
      </w:r>
      <w:r w:rsidR="00865F02" w:rsidRPr="002B13F2">
        <w:rPr>
          <w:sz w:val="24"/>
          <w:szCs w:val="16"/>
          <w:lang w:val="en-GB"/>
        </w:rPr>
        <w:t>3</w:t>
      </w:r>
      <w:r w:rsidRPr="002B13F2">
        <w:rPr>
          <w:sz w:val="24"/>
          <w:szCs w:val="16"/>
          <w:lang w:val="en-GB"/>
        </w:rPr>
        <w:t>-1</w:t>
      </w:r>
      <w:r w:rsidR="00865F02" w:rsidRPr="002B13F2">
        <w:rPr>
          <w:sz w:val="24"/>
          <w:szCs w:val="16"/>
          <w:lang w:val="en-GB"/>
        </w:rPr>
        <w:t>: TDLC300-100 propagation condition</w:t>
      </w:r>
    </w:p>
    <w:p w14:paraId="285839D5" w14:textId="5D08D6D9" w:rsidR="00A547AA" w:rsidRPr="002B13F2" w:rsidRDefault="00A547AA" w:rsidP="00A547AA">
      <w:pPr>
        <w:rPr>
          <w:i/>
          <w:color w:val="0070C0"/>
          <w:lang w:eastAsia="zh-CN"/>
        </w:rPr>
      </w:pPr>
      <w:r w:rsidRPr="002B13F2">
        <w:rPr>
          <w:i/>
          <w:color w:val="0070C0"/>
          <w:lang w:eastAsia="zh-CN"/>
        </w:rPr>
        <w:t>Sub-topic description:</w:t>
      </w:r>
    </w:p>
    <w:p w14:paraId="3727377F" w14:textId="65CF0198" w:rsidR="00865F02" w:rsidRPr="002B13F2" w:rsidRDefault="00865F02" w:rsidP="00865F02">
      <w:pPr>
        <w:rPr>
          <w:lang w:eastAsia="zh-CN"/>
        </w:rPr>
      </w:pPr>
      <w:r w:rsidRPr="002B13F2">
        <w:rPr>
          <w:lang w:eastAsia="zh-CN"/>
        </w:rPr>
        <w:t>The results collection template lists the</w:t>
      </w:r>
      <w:r w:rsidR="00B2545F" w:rsidRPr="002B13F2">
        <w:rPr>
          <w:lang w:eastAsia="zh-CN"/>
        </w:rPr>
        <w:t xml:space="preserve"> TDLC300-100 propagation condition as FFS for sort PRACH formats. This topic is to clarify the status of the propagation condition.</w:t>
      </w:r>
    </w:p>
    <w:p w14:paraId="6EC28845" w14:textId="77777777" w:rsidR="00B2545F" w:rsidRPr="002B13F2" w:rsidRDefault="00B2545F" w:rsidP="00865F02">
      <w:pPr>
        <w:rPr>
          <w:lang w:eastAsia="zh-CN"/>
        </w:rPr>
      </w:pPr>
    </w:p>
    <w:p w14:paraId="5BAF617D" w14:textId="77777777" w:rsidR="00A547AA" w:rsidRPr="002B13F2" w:rsidRDefault="00A547AA" w:rsidP="00A547AA">
      <w:pPr>
        <w:rPr>
          <w:i/>
          <w:color w:val="0070C0"/>
          <w:lang w:eastAsia="zh-CN"/>
        </w:rPr>
      </w:pPr>
      <w:r w:rsidRPr="002B13F2">
        <w:rPr>
          <w:i/>
          <w:color w:val="0070C0"/>
          <w:lang w:eastAsia="zh-CN"/>
        </w:rPr>
        <w:t>Open issues and candidate options before e-meeting:</w:t>
      </w:r>
    </w:p>
    <w:p w14:paraId="723BF2B1" w14:textId="2E84D287" w:rsidR="00A547AA" w:rsidRPr="002B13F2" w:rsidRDefault="00A547AA" w:rsidP="00A547AA">
      <w:pPr>
        <w:rPr>
          <w:b/>
          <w:u w:val="single"/>
          <w:lang w:eastAsia="ko-KR"/>
        </w:rPr>
      </w:pPr>
      <w:r w:rsidRPr="002B13F2">
        <w:rPr>
          <w:b/>
          <w:u w:val="single"/>
          <w:lang w:eastAsia="ko-KR"/>
        </w:rPr>
        <w:t xml:space="preserve">Issue </w:t>
      </w:r>
      <w:r w:rsidR="00B2545F" w:rsidRPr="002B13F2">
        <w:rPr>
          <w:b/>
          <w:u w:val="single"/>
          <w:lang w:eastAsia="ko-KR"/>
        </w:rPr>
        <w:t>3-1-1</w:t>
      </w:r>
      <w:r w:rsidRPr="002B13F2">
        <w:rPr>
          <w:b/>
          <w:u w:val="single"/>
          <w:lang w:eastAsia="ko-KR"/>
        </w:rPr>
        <w:t xml:space="preserve">: </w:t>
      </w:r>
      <w:r w:rsidR="00B2545F" w:rsidRPr="002B13F2">
        <w:rPr>
          <w:b/>
          <w:u w:val="single"/>
          <w:lang w:eastAsia="ko-KR"/>
        </w:rPr>
        <w:t>Introduce requirements for TDLC300-100 propagation conditions for short preamble formats</w:t>
      </w:r>
    </w:p>
    <w:p w14:paraId="1DC96BF7" w14:textId="4F31B3F0" w:rsidR="00B2545F" w:rsidRPr="002B13F2" w:rsidRDefault="00B2545F"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Agreements in RAN4#92-bis (WF R4-1912729)</w:t>
      </w:r>
    </w:p>
    <w:p w14:paraId="497E9485" w14:textId="77777777" w:rsidR="00B2545F" w:rsidRPr="002B13F2" w:rsidRDefault="00B2545F" w:rsidP="00215005">
      <w:pPr>
        <w:numPr>
          <w:ilvl w:val="0"/>
          <w:numId w:val="2"/>
        </w:numPr>
        <w:spacing w:line="259" w:lineRule="auto"/>
        <w:ind w:left="1212"/>
      </w:pPr>
      <w:r w:rsidRPr="002B13F2">
        <w:t>Channel model</w:t>
      </w:r>
    </w:p>
    <w:p w14:paraId="1814942D" w14:textId="77777777" w:rsidR="00B2545F" w:rsidRPr="002B13F2" w:rsidRDefault="00B2545F" w:rsidP="00215005">
      <w:pPr>
        <w:numPr>
          <w:ilvl w:val="1"/>
          <w:numId w:val="2"/>
        </w:numPr>
        <w:spacing w:line="259" w:lineRule="auto"/>
        <w:ind w:left="1932"/>
      </w:pPr>
      <w:r w:rsidRPr="002B13F2">
        <w:t xml:space="preserve">AWGN </w:t>
      </w:r>
    </w:p>
    <w:p w14:paraId="40D0D99A" w14:textId="2BF4FB14" w:rsidR="00B2545F" w:rsidRPr="002B13F2" w:rsidRDefault="00B2545F" w:rsidP="00215005">
      <w:pPr>
        <w:numPr>
          <w:ilvl w:val="1"/>
          <w:numId w:val="2"/>
        </w:numPr>
        <w:spacing w:line="259" w:lineRule="auto"/>
        <w:ind w:left="1932"/>
      </w:pPr>
      <w:r w:rsidRPr="002B13F2">
        <w:t>TDL-C fading channel, Frequency offset is 400Hz</w:t>
      </w:r>
    </w:p>
    <w:p w14:paraId="00DA5AEE" w14:textId="388D3F7D" w:rsidR="00A547AA" w:rsidRPr="002B13F2" w:rsidRDefault="00A547AA"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Proposals</w:t>
      </w:r>
    </w:p>
    <w:p w14:paraId="53DEFBDB" w14:textId="7E8161F0" w:rsidR="00A547AA" w:rsidRPr="002B13F2" w:rsidRDefault="00A547AA"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00B2545F" w:rsidRPr="002B13F2">
        <w:t>1 (Nokia</w:t>
      </w:r>
      <w:proofErr w:type="gramStart"/>
      <w:r w:rsidR="00B2545F" w:rsidRPr="002B13F2">
        <w:t>, )</w:t>
      </w:r>
      <w:proofErr w:type="gramEnd"/>
      <w:r w:rsidR="00B2545F" w:rsidRPr="002B13F2">
        <w:t>: Include TDLC</w:t>
      </w:r>
      <w:r w:rsidR="00934A19" w:rsidRPr="002B13F2">
        <w:t>300</w:t>
      </w:r>
      <w:r w:rsidR="00B2545F" w:rsidRPr="002B13F2">
        <w:t xml:space="preserve">-100 fading channel </w:t>
      </w:r>
      <w:r w:rsidR="00934A19" w:rsidRPr="002B13F2">
        <w:t xml:space="preserve">with frequency off of 400Hz </w:t>
      </w:r>
      <w:r w:rsidR="00B2545F" w:rsidRPr="002B13F2">
        <w:t>requirements with frequency offset of 400Hz for all agreed PRACH preamble formats.</w:t>
      </w:r>
    </w:p>
    <w:p w14:paraId="2C70DE85" w14:textId="4497385C" w:rsidR="00A547AA" w:rsidRPr="002B13F2" w:rsidRDefault="00A547AA"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2</w:t>
      </w:r>
      <w:r w:rsidR="00B2545F" w:rsidRPr="002B13F2">
        <w:rPr>
          <w:rFonts w:eastAsia="SimSun"/>
          <w:szCs w:val="24"/>
          <w:lang w:eastAsia="zh-CN"/>
        </w:rPr>
        <w:t xml:space="preserve"> (</w:t>
      </w:r>
      <w:r w:rsidR="00E054A6" w:rsidRPr="002B13F2">
        <w:rPr>
          <w:rFonts w:eastAsia="SimSun"/>
          <w:szCs w:val="24"/>
          <w:lang w:eastAsia="zh-CN"/>
        </w:rPr>
        <w:t xml:space="preserve">Samsung, </w:t>
      </w:r>
      <w:r w:rsidR="006950FC" w:rsidRPr="002B13F2">
        <w:rPr>
          <w:rFonts w:eastAsia="SimSun"/>
          <w:szCs w:val="24"/>
          <w:lang w:eastAsia="zh-CN"/>
        </w:rPr>
        <w:t>ZTE, DoCoMo</w:t>
      </w:r>
      <w:r w:rsidR="00B2545F" w:rsidRPr="002B13F2">
        <w:rPr>
          <w:rFonts w:eastAsia="SimSun"/>
          <w:szCs w:val="24"/>
          <w:lang w:eastAsia="zh-CN"/>
        </w:rPr>
        <w:t>)</w:t>
      </w:r>
      <w:r w:rsidRPr="002B13F2">
        <w:rPr>
          <w:rFonts w:eastAsia="SimSun"/>
          <w:szCs w:val="24"/>
          <w:lang w:eastAsia="zh-CN"/>
        </w:rPr>
        <w:t xml:space="preserve">: </w:t>
      </w:r>
      <w:r w:rsidR="00B2545F" w:rsidRPr="002B13F2">
        <w:rPr>
          <w:rFonts w:eastAsia="SimSun"/>
          <w:szCs w:val="24"/>
          <w:lang w:eastAsia="zh-CN"/>
        </w:rPr>
        <w:t>Do not introduce TDLC</w:t>
      </w:r>
      <w:r w:rsidR="00934A19" w:rsidRPr="002B13F2">
        <w:rPr>
          <w:rFonts w:eastAsia="SimSun"/>
          <w:szCs w:val="24"/>
          <w:lang w:eastAsia="zh-CN"/>
        </w:rPr>
        <w:t>300</w:t>
      </w:r>
      <w:r w:rsidR="00B2545F" w:rsidRPr="002B13F2">
        <w:rPr>
          <w:rFonts w:eastAsia="SimSun"/>
          <w:szCs w:val="24"/>
          <w:lang w:eastAsia="zh-CN"/>
        </w:rPr>
        <w:t xml:space="preserve">-100 fading channel </w:t>
      </w:r>
      <w:r w:rsidR="00934A19" w:rsidRPr="002B13F2">
        <w:t xml:space="preserve">with frequency off of 400Hz </w:t>
      </w:r>
      <w:r w:rsidR="00B2545F" w:rsidRPr="002B13F2">
        <w:rPr>
          <w:rFonts w:eastAsia="SimSun"/>
          <w:szCs w:val="24"/>
          <w:lang w:eastAsia="zh-CN"/>
        </w:rPr>
        <w:t>requirements for short preamble formats.</w:t>
      </w:r>
      <w:r w:rsidR="00934A19" w:rsidRPr="002B13F2">
        <w:rPr>
          <w:rFonts w:eastAsia="SimSun"/>
          <w:szCs w:val="24"/>
          <w:lang w:eastAsia="zh-CN"/>
        </w:rPr>
        <w:t xml:space="preserve"> They are already defined in “normal mode” PRACH.</w:t>
      </w:r>
    </w:p>
    <w:p w14:paraId="01157115" w14:textId="77777777" w:rsidR="00A547AA" w:rsidRPr="002B13F2" w:rsidRDefault="00A547AA"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Recommended WF</w:t>
      </w:r>
    </w:p>
    <w:p w14:paraId="2E9FE129" w14:textId="785A0B25" w:rsidR="00A547AA" w:rsidRPr="002B13F2" w:rsidRDefault="001770EC"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Do not introduce TDLC300-100 fading channel </w:t>
      </w:r>
      <w:r w:rsidRPr="002B13F2">
        <w:t xml:space="preserve">with frequency off of 400Hz </w:t>
      </w:r>
      <w:r w:rsidRPr="002B13F2">
        <w:rPr>
          <w:rFonts w:eastAsia="SimSun"/>
          <w:szCs w:val="24"/>
          <w:lang w:eastAsia="zh-CN"/>
        </w:rPr>
        <w:t xml:space="preserve">requirements for short preamble formats, as they are already defined in “normal mode” PRACH. Remove the cases from the simulation result summary template. </w:t>
      </w:r>
    </w:p>
    <w:p w14:paraId="468DB404" w14:textId="77777777" w:rsidR="00A547AA" w:rsidRPr="002B13F2" w:rsidRDefault="00A547AA" w:rsidP="00B2545F">
      <w:pPr>
        <w:rPr>
          <w:lang w:eastAsia="zh-CN"/>
        </w:rPr>
      </w:pPr>
    </w:p>
    <w:p w14:paraId="10F359D7" w14:textId="77777777" w:rsidR="00A547AA" w:rsidRPr="002B13F2" w:rsidRDefault="00A547AA" w:rsidP="00A547AA">
      <w:pPr>
        <w:pStyle w:val="Heading2"/>
        <w:rPr>
          <w:lang w:val="en-GB"/>
        </w:rPr>
      </w:pPr>
      <w:r w:rsidRPr="002B13F2">
        <w:rPr>
          <w:lang w:val="en-GB"/>
        </w:rPr>
        <w:lastRenderedPageBreak/>
        <w:t xml:space="preserve">Companies views’ collection for 1st round </w:t>
      </w:r>
    </w:p>
    <w:p w14:paraId="62CA447A" w14:textId="77777777" w:rsidR="00A547AA" w:rsidRPr="002B13F2" w:rsidRDefault="00A547AA" w:rsidP="00A547AA">
      <w:pPr>
        <w:pStyle w:val="Heading3"/>
        <w:rPr>
          <w:sz w:val="24"/>
          <w:szCs w:val="16"/>
          <w:lang w:val="en-GB"/>
        </w:rPr>
      </w:pPr>
      <w:r w:rsidRPr="002B13F2">
        <w:rPr>
          <w:sz w:val="24"/>
          <w:szCs w:val="16"/>
          <w:lang w:val="en-GB"/>
        </w:rPr>
        <w:t xml:space="preserve">Open issues </w:t>
      </w:r>
    </w:p>
    <w:tbl>
      <w:tblPr>
        <w:tblStyle w:val="TableGrid"/>
        <w:tblW w:w="0" w:type="auto"/>
        <w:tblLook w:val="04A0" w:firstRow="1" w:lastRow="0" w:firstColumn="1" w:lastColumn="0" w:noHBand="0" w:noVBand="1"/>
      </w:tblPr>
      <w:tblGrid>
        <w:gridCol w:w="1236"/>
        <w:gridCol w:w="8395"/>
      </w:tblGrid>
      <w:tr w:rsidR="00A547AA" w:rsidRPr="002B13F2" w14:paraId="28E4310E" w14:textId="77777777" w:rsidTr="008F7642">
        <w:tc>
          <w:tcPr>
            <w:tcW w:w="1236" w:type="dxa"/>
          </w:tcPr>
          <w:p w14:paraId="04B1DF14" w14:textId="77777777" w:rsidR="00A547AA" w:rsidRPr="002B13F2" w:rsidRDefault="00A547AA" w:rsidP="00504007">
            <w:pPr>
              <w:rPr>
                <w:rFonts w:eastAsiaTheme="minorEastAsia"/>
                <w:b/>
                <w:bCs/>
                <w:color w:val="0070C0"/>
                <w:lang w:eastAsia="zh-CN"/>
              </w:rPr>
            </w:pPr>
            <w:r w:rsidRPr="002B13F2">
              <w:rPr>
                <w:rFonts w:eastAsiaTheme="minorEastAsia"/>
                <w:b/>
                <w:bCs/>
                <w:color w:val="0070C0"/>
                <w:lang w:eastAsia="zh-CN"/>
              </w:rPr>
              <w:t>Company</w:t>
            </w:r>
          </w:p>
        </w:tc>
        <w:tc>
          <w:tcPr>
            <w:tcW w:w="8395" w:type="dxa"/>
          </w:tcPr>
          <w:p w14:paraId="36C7C52D" w14:textId="77777777" w:rsidR="00A547AA" w:rsidRPr="002B13F2" w:rsidRDefault="00A547AA" w:rsidP="00504007">
            <w:pPr>
              <w:rPr>
                <w:rFonts w:eastAsiaTheme="minorEastAsia"/>
                <w:b/>
                <w:bCs/>
                <w:color w:val="0070C0"/>
                <w:lang w:eastAsia="zh-CN"/>
              </w:rPr>
            </w:pPr>
            <w:r w:rsidRPr="002B13F2">
              <w:rPr>
                <w:rFonts w:eastAsiaTheme="minorEastAsia"/>
                <w:b/>
                <w:bCs/>
                <w:color w:val="0070C0"/>
                <w:lang w:eastAsia="zh-CN"/>
              </w:rPr>
              <w:t>Comments</w:t>
            </w:r>
          </w:p>
        </w:tc>
      </w:tr>
      <w:tr w:rsidR="00A547AA" w:rsidRPr="002B13F2" w14:paraId="2D04DE27" w14:textId="77777777" w:rsidTr="008F7642">
        <w:tc>
          <w:tcPr>
            <w:tcW w:w="1236" w:type="dxa"/>
          </w:tcPr>
          <w:p w14:paraId="553ABA87" w14:textId="77777777" w:rsidR="00A547AA" w:rsidRPr="002B13F2" w:rsidRDefault="00A547AA" w:rsidP="00504007">
            <w:pPr>
              <w:rPr>
                <w:rFonts w:eastAsiaTheme="minorEastAsia"/>
                <w:color w:val="0070C0"/>
                <w:lang w:eastAsia="zh-CN"/>
              </w:rPr>
            </w:pPr>
            <w:r w:rsidRPr="002B13F2">
              <w:rPr>
                <w:rFonts w:eastAsiaTheme="minorEastAsia"/>
                <w:color w:val="0070C0"/>
                <w:lang w:eastAsia="zh-CN"/>
              </w:rPr>
              <w:t>XXX</w:t>
            </w:r>
          </w:p>
        </w:tc>
        <w:tc>
          <w:tcPr>
            <w:tcW w:w="8395" w:type="dxa"/>
          </w:tcPr>
          <w:p w14:paraId="4912C215" w14:textId="77777777" w:rsidR="00A547AA" w:rsidRPr="002B13F2" w:rsidRDefault="00A547AA" w:rsidP="00504007">
            <w:pPr>
              <w:rPr>
                <w:rFonts w:eastAsiaTheme="minorEastAsia"/>
                <w:color w:val="0070C0"/>
                <w:lang w:eastAsia="zh-CN"/>
              </w:rPr>
            </w:pPr>
            <w:proofErr w:type="gramStart"/>
            <w:r w:rsidRPr="002B13F2">
              <w:rPr>
                <w:rFonts w:eastAsiaTheme="minorEastAsia"/>
                <w:color w:val="0070C0"/>
                <w:lang w:eastAsia="zh-CN"/>
              </w:rPr>
              <w:t>Sub topic</w:t>
            </w:r>
            <w:proofErr w:type="gramEnd"/>
            <w:r w:rsidRPr="002B13F2">
              <w:rPr>
                <w:rFonts w:eastAsiaTheme="minorEastAsia"/>
                <w:color w:val="0070C0"/>
                <w:lang w:eastAsia="zh-CN"/>
              </w:rPr>
              <w:t xml:space="preserve"> 1-1: </w:t>
            </w:r>
          </w:p>
          <w:p w14:paraId="6FAC6ED3" w14:textId="77777777" w:rsidR="00A547AA" w:rsidRPr="002B13F2" w:rsidRDefault="00A547AA" w:rsidP="00504007">
            <w:pPr>
              <w:rPr>
                <w:rFonts w:eastAsiaTheme="minorEastAsia"/>
                <w:color w:val="0070C0"/>
                <w:lang w:eastAsia="zh-CN"/>
              </w:rPr>
            </w:pPr>
            <w:proofErr w:type="gramStart"/>
            <w:r w:rsidRPr="002B13F2">
              <w:rPr>
                <w:rFonts w:eastAsiaTheme="minorEastAsia"/>
                <w:color w:val="0070C0"/>
                <w:lang w:eastAsia="zh-CN"/>
              </w:rPr>
              <w:t>Sub topic</w:t>
            </w:r>
            <w:proofErr w:type="gramEnd"/>
            <w:r w:rsidRPr="002B13F2">
              <w:rPr>
                <w:rFonts w:eastAsiaTheme="minorEastAsia"/>
                <w:color w:val="0070C0"/>
                <w:lang w:eastAsia="zh-CN"/>
              </w:rPr>
              <w:t xml:space="preserve"> 1-2:</w:t>
            </w:r>
          </w:p>
          <w:p w14:paraId="452494A1" w14:textId="77777777" w:rsidR="00A547AA" w:rsidRPr="002B13F2" w:rsidRDefault="00A547AA" w:rsidP="00504007">
            <w:pPr>
              <w:rPr>
                <w:rFonts w:eastAsiaTheme="minorEastAsia"/>
                <w:color w:val="0070C0"/>
                <w:lang w:eastAsia="zh-CN"/>
              </w:rPr>
            </w:pPr>
            <w:r w:rsidRPr="002B13F2">
              <w:rPr>
                <w:rFonts w:eastAsiaTheme="minorEastAsia"/>
                <w:color w:val="0070C0"/>
                <w:lang w:eastAsia="zh-CN"/>
              </w:rPr>
              <w:t>….</w:t>
            </w:r>
          </w:p>
          <w:p w14:paraId="2766C79F" w14:textId="77777777" w:rsidR="00A547AA" w:rsidRPr="002B13F2" w:rsidRDefault="00A547AA" w:rsidP="00504007">
            <w:pPr>
              <w:rPr>
                <w:rFonts w:eastAsiaTheme="minorEastAsia"/>
                <w:color w:val="0070C0"/>
                <w:lang w:eastAsia="zh-CN"/>
              </w:rPr>
            </w:pPr>
            <w:r w:rsidRPr="002B13F2">
              <w:rPr>
                <w:rFonts w:eastAsiaTheme="minorEastAsia"/>
                <w:color w:val="0070C0"/>
                <w:lang w:eastAsia="zh-CN"/>
              </w:rPr>
              <w:t>Others:</w:t>
            </w:r>
          </w:p>
        </w:tc>
      </w:tr>
      <w:tr w:rsidR="0064030C" w:rsidRPr="002B13F2" w14:paraId="05E57840" w14:textId="77777777" w:rsidTr="008F7642">
        <w:tc>
          <w:tcPr>
            <w:tcW w:w="1236" w:type="dxa"/>
          </w:tcPr>
          <w:p w14:paraId="686765F5" w14:textId="277CE240" w:rsidR="0064030C" w:rsidRPr="002B13F2" w:rsidRDefault="00893887" w:rsidP="0064030C">
            <w:pPr>
              <w:rPr>
                <w:lang w:eastAsia="zh-CN"/>
              </w:rPr>
            </w:pPr>
            <w:r w:rsidRPr="002B13F2">
              <w:rPr>
                <w:lang w:eastAsia="zh-CN"/>
              </w:rPr>
              <w:t>Nokia, Nokia Shanghai Bell</w:t>
            </w:r>
          </w:p>
        </w:tc>
        <w:tc>
          <w:tcPr>
            <w:tcW w:w="8395" w:type="dxa"/>
          </w:tcPr>
          <w:p w14:paraId="61BF607D" w14:textId="572062A4" w:rsidR="0064030C" w:rsidRPr="002B13F2" w:rsidRDefault="0064030C" w:rsidP="0064030C">
            <w:pPr>
              <w:rPr>
                <w:lang w:eastAsia="zh-CN"/>
              </w:rPr>
            </w:pPr>
            <w:r w:rsidRPr="002B13F2">
              <w:rPr>
                <w:lang w:eastAsia="zh-CN"/>
              </w:rPr>
              <w:t>3-1-1: Agree with WF: Include TDL-C-100 fading channel requirements with frequency offset of 400Hz for all agreed PRACH preamble formats.</w:t>
            </w:r>
          </w:p>
        </w:tc>
      </w:tr>
      <w:tr w:rsidR="008F7642" w:rsidRPr="002B13F2" w14:paraId="05D3A408" w14:textId="77777777" w:rsidTr="008F7642">
        <w:tc>
          <w:tcPr>
            <w:tcW w:w="1236" w:type="dxa"/>
          </w:tcPr>
          <w:p w14:paraId="2DC3BE2C" w14:textId="39D82729" w:rsidR="008F7642" w:rsidRPr="002B13F2" w:rsidRDefault="008F7642" w:rsidP="00604715">
            <w:pPr>
              <w:rPr>
                <w:lang w:eastAsia="zh-CN"/>
              </w:rPr>
            </w:pPr>
            <w:r w:rsidRPr="002B13F2">
              <w:rPr>
                <w:lang w:eastAsia="zh-CN"/>
              </w:rPr>
              <w:t>Samsung</w:t>
            </w:r>
          </w:p>
        </w:tc>
        <w:tc>
          <w:tcPr>
            <w:tcW w:w="8395" w:type="dxa"/>
          </w:tcPr>
          <w:p w14:paraId="34631534" w14:textId="77777777" w:rsidR="008F7642" w:rsidRPr="002B13F2" w:rsidRDefault="008F7642" w:rsidP="00604715">
            <w:pPr>
              <w:rPr>
                <w:lang w:eastAsia="zh-CN"/>
              </w:rPr>
            </w:pPr>
            <w:proofErr w:type="gramStart"/>
            <w:r w:rsidRPr="002B13F2">
              <w:rPr>
                <w:lang w:eastAsia="zh-CN"/>
              </w:rPr>
              <w:t>Sub topic</w:t>
            </w:r>
            <w:proofErr w:type="gramEnd"/>
            <w:r w:rsidRPr="002B13F2">
              <w:rPr>
                <w:lang w:eastAsia="zh-CN"/>
              </w:rPr>
              <w:t xml:space="preserve"> 3-1: </w:t>
            </w:r>
          </w:p>
          <w:p w14:paraId="58314667" w14:textId="77777777" w:rsidR="008F7642" w:rsidRPr="002B13F2" w:rsidRDefault="008F7642" w:rsidP="00604715">
            <w:pPr>
              <w:rPr>
                <w:lang w:eastAsia="zh-CN"/>
              </w:rPr>
            </w:pPr>
            <w:r w:rsidRPr="002B13F2">
              <w:rPr>
                <w:lang w:eastAsia="zh-CN"/>
              </w:rPr>
              <w:t>Issue 3-1-1: Introduce requirements for TDLC300-100 propagation conditions for short preamble formats</w:t>
            </w:r>
          </w:p>
          <w:p w14:paraId="7566C770" w14:textId="77777777" w:rsidR="008F7642" w:rsidRPr="002B13F2" w:rsidRDefault="008F7642" w:rsidP="00604715">
            <w:pPr>
              <w:rPr>
                <w:lang w:eastAsia="zh-CN"/>
              </w:rPr>
            </w:pPr>
            <w:r w:rsidRPr="002B13F2">
              <w:rPr>
                <w:lang w:eastAsia="zh-CN"/>
              </w:rPr>
              <w:t>Prefer option</w:t>
            </w:r>
            <w:proofErr w:type="gramStart"/>
            <w:r w:rsidRPr="002B13F2">
              <w:rPr>
                <w:lang w:eastAsia="zh-CN"/>
              </w:rPr>
              <w:t>2 :</w:t>
            </w:r>
            <w:proofErr w:type="gramEnd"/>
            <w:r w:rsidRPr="002B13F2">
              <w:rPr>
                <w:lang w:eastAsia="zh-CN"/>
              </w:rPr>
              <w:t xml:space="preserve"> Do not introduce TDL-C-100 fading channel requirements for short preamble formats</w:t>
            </w:r>
          </w:p>
          <w:p w14:paraId="02FE14B8" w14:textId="58C0C5A4" w:rsidR="008F7642" w:rsidRPr="002B13F2" w:rsidRDefault="008F7642" w:rsidP="00604715">
            <w:pPr>
              <w:rPr>
                <w:lang w:eastAsia="zh-CN"/>
              </w:rPr>
            </w:pPr>
            <w:r w:rsidRPr="002B13F2">
              <w:rPr>
                <w:lang w:eastAsia="zh-CN"/>
              </w:rPr>
              <w:t xml:space="preserve">Follow the previous WF. For short format with TDL-C100 400Hz </w:t>
            </w:r>
            <w:r w:rsidR="006E4BD7" w:rsidRPr="002B13F2">
              <w:rPr>
                <w:lang w:eastAsia="zh-CN"/>
              </w:rPr>
              <w:t>requirement is</w:t>
            </w:r>
            <w:r w:rsidR="00786EA7" w:rsidRPr="002B13F2">
              <w:rPr>
                <w:lang w:eastAsia="zh-CN"/>
              </w:rPr>
              <w:t xml:space="preserve"> already defined with same preamble </w:t>
            </w:r>
            <w:r w:rsidRPr="002B13F2">
              <w:rPr>
                <w:lang w:eastAsia="zh-CN"/>
              </w:rPr>
              <w:t>test parameters.</w:t>
            </w:r>
          </w:p>
          <w:p w14:paraId="49636983" w14:textId="4642F164" w:rsidR="008F7642" w:rsidRPr="002B13F2" w:rsidRDefault="008F7642" w:rsidP="00604715">
            <w:pPr>
              <w:rPr>
                <w:lang w:eastAsia="zh-CN"/>
              </w:rPr>
            </w:pPr>
          </w:p>
        </w:tc>
      </w:tr>
      <w:tr w:rsidR="00413A32" w:rsidRPr="002B13F2" w14:paraId="1B3974C6" w14:textId="77777777" w:rsidTr="008F7642">
        <w:tc>
          <w:tcPr>
            <w:tcW w:w="1236" w:type="dxa"/>
          </w:tcPr>
          <w:p w14:paraId="793A63CD" w14:textId="06419252" w:rsidR="00413A32" w:rsidRPr="002B13F2" w:rsidRDefault="00413A32" w:rsidP="00604715">
            <w:pPr>
              <w:rPr>
                <w:lang w:eastAsia="zh-CN"/>
              </w:rPr>
            </w:pPr>
            <w:r w:rsidRPr="002B13F2">
              <w:rPr>
                <w:lang w:eastAsia="zh-CN"/>
              </w:rPr>
              <w:t>Huawei</w:t>
            </w:r>
          </w:p>
        </w:tc>
        <w:tc>
          <w:tcPr>
            <w:tcW w:w="8395" w:type="dxa"/>
          </w:tcPr>
          <w:p w14:paraId="50139B4B" w14:textId="363F5F78" w:rsidR="00413A32" w:rsidRPr="002B13F2" w:rsidRDefault="00413A32" w:rsidP="00413A32">
            <w:pPr>
              <w:rPr>
                <w:lang w:eastAsia="zh-CN"/>
              </w:rPr>
            </w:pPr>
            <w:r w:rsidRPr="002B13F2">
              <w:rPr>
                <w:lang w:eastAsia="zh-CN"/>
              </w:rPr>
              <w:t>We prefer Option 2. No need to introduce additional TDLC100-400 related performance requirements.</w:t>
            </w:r>
          </w:p>
        </w:tc>
      </w:tr>
      <w:tr w:rsidR="003E1328" w:rsidRPr="002B13F2" w14:paraId="21084E50" w14:textId="77777777" w:rsidTr="008F7642">
        <w:tc>
          <w:tcPr>
            <w:tcW w:w="1236" w:type="dxa"/>
          </w:tcPr>
          <w:p w14:paraId="26715892" w14:textId="57D43EE1" w:rsidR="003E1328" w:rsidRPr="002B13F2" w:rsidRDefault="003E1328" w:rsidP="003E1328">
            <w:pPr>
              <w:rPr>
                <w:lang w:eastAsia="zh-CN"/>
              </w:rPr>
            </w:pPr>
            <w:r w:rsidRPr="002B13F2">
              <w:rPr>
                <w:rFonts w:eastAsiaTheme="minorEastAsia"/>
                <w:lang w:eastAsia="zh-CN"/>
              </w:rPr>
              <w:t>CMCC</w:t>
            </w:r>
          </w:p>
        </w:tc>
        <w:tc>
          <w:tcPr>
            <w:tcW w:w="8395" w:type="dxa"/>
          </w:tcPr>
          <w:p w14:paraId="655FA34B" w14:textId="4D3AE33B" w:rsidR="003E1328" w:rsidRPr="002B13F2" w:rsidRDefault="003E1328" w:rsidP="003E1328">
            <w:pPr>
              <w:rPr>
                <w:rFonts w:eastAsiaTheme="minorEastAsia"/>
                <w:lang w:eastAsia="zh-CN"/>
              </w:rPr>
            </w:pPr>
            <w:r w:rsidRPr="002B13F2">
              <w:rPr>
                <w:rFonts w:eastAsiaTheme="minorEastAsia"/>
                <w:lang w:eastAsia="zh-CN"/>
              </w:rPr>
              <w:t xml:space="preserve">Issue 3-1-1: we have one question for clarification. Since the description of this issue is for short preamble format. We are wondering the issue on </w:t>
            </w:r>
            <w:r w:rsidRPr="002B13F2">
              <w:rPr>
                <w:lang w:eastAsia="zh-CN"/>
              </w:rPr>
              <w:t>TDLC300-100 only exists for shot preamble format? Or both long format and short format need to consider it?</w:t>
            </w:r>
          </w:p>
        </w:tc>
      </w:tr>
      <w:tr w:rsidR="004B679C" w:rsidRPr="002B13F2" w14:paraId="684433FF" w14:textId="77777777" w:rsidTr="008F7642">
        <w:tc>
          <w:tcPr>
            <w:tcW w:w="1236" w:type="dxa"/>
          </w:tcPr>
          <w:p w14:paraId="4BA65836" w14:textId="44AC20D6" w:rsidR="004B679C" w:rsidRPr="002B13F2" w:rsidRDefault="004B679C" w:rsidP="004B679C">
            <w:pPr>
              <w:rPr>
                <w:rFonts w:eastAsiaTheme="minorEastAsia"/>
                <w:lang w:eastAsia="zh-CN"/>
              </w:rPr>
            </w:pPr>
            <w:r w:rsidRPr="002B13F2">
              <w:rPr>
                <w:rFonts w:eastAsiaTheme="minorEastAsia"/>
                <w:lang w:eastAsia="zh-CN"/>
              </w:rPr>
              <w:t>ZTE</w:t>
            </w:r>
          </w:p>
        </w:tc>
        <w:tc>
          <w:tcPr>
            <w:tcW w:w="8395" w:type="dxa"/>
          </w:tcPr>
          <w:p w14:paraId="4792DD65" w14:textId="1A748C2F" w:rsidR="004B679C" w:rsidRPr="002B13F2" w:rsidRDefault="004B679C" w:rsidP="004B679C">
            <w:pPr>
              <w:rPr>
                <w:rFonts w:eastAsiaTheme="minorEastAsia"/>
                <w:lang w:eastAsia="zh-CN"/>
              </w:rPr>
            </w:pPr>
            <w:r w:rsidRPr="002B13F2">
              <w:rPr>
                <w:rFonts w:eastAsiaTheme="minorEastAsia"/>
                <w:lang w:eastAsia="zh-CN"/>
              </w:rPr>
              <w:t>We think it is not necessary.</w:t>
            </w:r>
          </w:p>
        </w:tc>
      </w:tr>
      <w:tr w:rsidR="00051FD4" w:rsidRPr="002B13F2" w14:paraId="575ECC55" w14:textId="77777777" w:rsidTr="008F7642">
        <w:tc>
          <w:tcPr>
            <w:tcW w:w="1236" w:type="dxa"/>
          </w:tcPr>
          <w:p w14:paraId="71BAA4F7" w14:textId="1C23F232" w:rsidR="00051FD4" w:rsidRPr="002B13F2" w:rsidRDefault="00051FD4" w:rsidP="003E1328">
            <w:pPr>
              <w:rPr>
                <w:lang w:eastAsia="ja-JP"/>
              </w:rPr>
            </w:pPr>
            <w:r w:rsidRPr="002B13F2">
              <w:rPr>
                <w:lang w:eastAsia="ja-JP"/>
              </w:rPr>
              <w:t>NTT DOCOMO</w:t>
            </w:r>
          </w:p>
        </w:tc>
        <w:tc>
          <w:tcPr>
            <w:tcW w:w="8395" w:type="dxa"/>
          </w:tcPr>
          <w:p w14:paraId="20577CE3" w14:textId="51CE0687" w:rsidR="00051FD4" w:rsidRPr="002B13F2" w:rsidRDefault="00051FD4" w:rsidP="003E1328">
            <w:pPr>
              <w:rPr>
                <w:rFonts w:eastAsiaTheme="minorEastAsia"/>
                <w:lang w:eastAsia="zh-CN"/>
              </w:rPr>
            </w:pPr>
            <w:r w:rsidRPr="002B13F2">
              <w:rPr>
                <w:rFonts w:eastAsiaTheme="minorEastAsia"/>
                <w:lang w:eastAsia="zh-CN"/>
              </w:rPr>
              <w:t>Issue 3-1-1: There are PRACH short formant requirements for TDLC300-100 with 400Hz frequency offset in the existing specification. In our understanding, the existing PRACH requirements will be applied for BSs that support HST.</w:t>
            </w:r>
          </w:p>
        </w:tc>
      </w:tr>
    </w:tbl>
    <w:p w14:paraId="2ECB4B45" w14:textId="77777777" w:rsidR="00A547AA" w:rsidRPr="002B13F2" w:rsidRDefault="00A547AA" w:rsidP="00A547AA">
      <w:pPr>
        <w:rPr>
          <w:color w:val="0070C0"/>
          <w:lang w:eastAsia="zh-CN"/>
        </w:rPr>
      </w:pPr>
      <w:r w:rsidRPr="002B13F2">
        <w:rPr>
          <w:color w:val="0070C0"/>
          <w:lang w:eastAsia="zh-CN"/>
        </w:rPr>
        <w:t xml:space="preserve"> </w:t>
      </w:r>
    </w:p>
    <w:p w14:paraId="48136C62" w14:textId="77777777" w:rsidR="00A547AA" w:rsidRPr="002B13F2" w:rsidRDefault="00A547AA" w:rsidP="00A547AA">
      <w:pPr>
        <w:pStyle w:val="Heading3"/>
        <w:rPr>
          <w:sz w:val="24"/>
          <w:szCs w:val="16"/>
          <w:lang w:val="en-GB"/>
        </w:rPr>
      </w:pPr>
      <w:r w:rsidRPr="002B13F2">
        <w:rPr>
          <w:sz w:val="24"/>
          <w:szCs w:val="16"/>
          <w:lang w:val="en-GB"/>
        </w:rPr>
        <w:t>CRs/TPs comments collection</w:t>
      </w:r>
    </w:p>
    <w:p w14:paraId="2C31CF08" w14:textId="77777777" w:rsidR="00A547AA" w:rsidRPr="002B13F2" w:rsidRDefault="00A547AA" w:rsidP="00A547AA">
      <w:pPr>
        <w:rPr>
          <w:i/>
          <w:color w:val="0070C0"/>
          <w:lang w:eastAsia="zh-CN"/>
        </w:rPr>
      </w:pPr>
      <w:r w:rsidRPr="002B13F2">
        <w:rPr>
          <w:i/>
          <w:color w:val="0070C0"/>
          <w:lang w:eastAsia="zh-CN"/>
        </w:rPr>
        <w:t xml:space="preserve">Major close-to-finalize WIs and Rel-15 maintenance, comments collections can be arranged for TPs and CRs. For Rel-16 on-going WIs, suggest </w:t>
      </w:r>
      <w:proofErr w:type="gramStart"/>
      <w:r w:rsidRPr="002B13F2">
        <w:rPr>
          <w:i/>
          <w:color w:val="0070C0"/>
          <w:lang w:eastAsia="zh-CN"/>
        </w:rPr>
        <w:t>to focus</w:t>
      </w:r>
      <w:proofErr w:type="gramEnd"/>
      <w:r w:rsidRPr="002B13F2">
        <w:rPr>
          <w:i/>
          <w:color w:val="0070C0"/>
          <w:lang w:eastAsia="zh-CN"/>
        </w:rPr>
        <w:t xml:space="preserve"> on open issues discussion on 1</w:t>
      </w:r>
      <w:r w:rsidRPr="002B13F2">
        <w:rPr>
          <w:i/>
          <w:color w:val="0070C0"/>
          <w:vertAlign w:val="superscript"/>
          <w:lang w:eastAsia="zh-CN"/>
        </w:rPr>
        <w:t>st</w:t>
      </w:r>
      <w:r w:rsidRPr="002B13F2">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A547AA" w:rsidRPr="002B13F2" w14:paraId="43B178C3" w14:textId="77777777" w:rsidTr="00232237">
        <w:tc>
          <w:tcPr>
            <w:tcW w:w="1232" w:type="dxa"/>
          </w:tcPr>
          <w:p w14:paraId="0DE0412C" w14:textId="77777777" w:rsidR="00A547AA" w:rsidRPr="002B13F2" w:rsidRDefault="00A547AA" w:rsidP="00504007">
            <w:pPr>
              <w:rPr>
                <w:rFonts w:eastAsiaTheme="minorEastAsia"/>
                <w:b/>
                <w:bCs/>
                <w:color w:val="0070C0"/>
                <w:lang w:eastAsia="zh-CN"/>
              </w:rPr>
            </w:pPr>
            <w:r w:rsidRPr="002B13F2">
              <w:rPr>
                <w:rFonts w:eastAsiaTheme="minorEastAsia"/>
                <w:b/>
                <w:bCs/>
                <w:color w:val="0070C0"/>
                <w:lang w:eastAsia="zh-CN"/>
              </w:rPr>
              <w:t>CR/TP number</w:t>
            </w:r>
          </w:p>
        </w:tc>
        <w:tc>
          <w:tcPr>
            <w:tcW w:w="8399" w:type="dxa"/>
          </w:tcPr>
          <w:p w14:paraId="6F30F199" w14:textId="77777777" w:rsidR="00A547AA" w:rsidRPr="002B13F2" w:rsidRDefault="00A547AA" w:rsidP="00504007">
            <w:pPr>
              <w:rPr>
                <w:rFonts w:eastAsiaTheme="minorEastAsia"/>
                <w:b/>
                <w:bCs/>
                <w:color w:val="0070C0"/>
                <w:lang w:eastAsia="zh-CN"/>
              </w:rPr>
            </w:pPr>
            <w:r w:rsidRPr="002B13F2">
              <w:rPr>
                <w:rFonts w:eastAsiaTheme="minorEastAsia"/>
                <w:b/>
                <w:bCs/>
                <w:color w:val="0070C0"/>
                <w:lang w:eastAsia="zh-CN"/>
              </w:rPr>
              <w:t>Comments collection</w:t>
            </w:r>
          </w:p>
        </w:tc>
      </w:tr>
      <w:tr w:rsidR="00A547AA" w:rsidRPr="002B13F2" w14:paraId="1730340E" w14:textId="77777777" w:rsidTr="00232237">
        <w:tc>
          <w:tcPr>
            <w:tcW w:w="1232" w:type="dxa"/>
            <w:vMerge w:val="restart"/>
          </w:tcPr>
          <w:p w14:paraId="0A72A630" w14:textId="77777777" w:rsidR="00A547AA" w:rsidRPr="002B13F2" w:rsidRDefault="00A547AA" w:rsidP="00504007">
            <w:pPr>
              <w:rPr>
                <w:rFonts w:eastAsiaTheme="minorEastAsia"/>
                <w:color w:val="0070C0"/>
                <w:lang w:eastAsia="zh-CN"/>
              </w:rPr>
            </w:pPr>
            <w:r w:rsidRPr="002B13F2">
              <w:rPr>
                <w:rFonts w:eastAsiaTheme="minorEastAsia"/>
                <w:color w:val="0070C0"/>
                <w:lang w:eastAsia="zh-CN"/>
              </w:rPr>
              <w:t>XXX</w:t>
            </w:r>
          </w:p>
        </w:tc>
        <w:tc>
          <w:tcPr>
            <w:tcW w:w="8399" w:type="dxa"/>
          </w:tcPr>
          <w:p w14:paraId="6B5E2EA4" w14:textId="77777777" w:rsidR="00A547AA" w:rsidRPr="002B13F2" w:rsidRDefault="00A547AA" w:rsidP="00504007">
            <w:pPr>
              <w:rPr>
                <w:rFonts w:eastAsiaTheme="minorEastAsia"/>
                <w:color w:val="0070C0"/>
                <w:lang w:eastAsia="zh-CN"/>
              </w:rPr>
            </w:pPr>
            <w:r w:rsidRPr="002B13F2">
              <w:rPr>
                <w:rFonts w:eastAsiaTheme="minorEastAsia"/>
                <w:color w:val="0070C0"/>
                <w:lang w:eastAsia="zh-CN"/>
              </w:rPr>
              <w:t>Company A</w:t>
            </w:r>
          </w:p>
        </w:tc>
      </w:tr>
      <w:tr w:rsidR="00A547AA" w:rsidRPr="002B13F2" w14:paraId="656E7B98" w14:textId="77777777" w:rsidTr="00232237">
        <w:tc>
          <w:tcPr>
            <w:tcW w:w="1232" w:type="dxa"/>
            <w:vMerge/>
          </w:tcPr>
          <w:p w14:paraId="2F49B4E9" w14:textId="77777777" w:rsidR="00A547AA" w:rsidRPr="002B13F2" w:rsidRDefault="00A547AA" w:rsidP="00504007">
            <w:pPr>
              <w:rPr>
                <w:rFonts w:eastAsiaTheme="minorEastAsia"/>
                <w:color w:val="0070C0"/>
                <w:lang w:eastAsia="zh-CN"/>
              </w:rPr>
            </w:pPr>
          </w:p>
        </w:tc>
        <w:tc>
          <w:tcPr>
            <w:tcW w:w="8399" w:type="dxa"/>
          </w:tcPr>
          <w:p w14:paraId="39AE0E7C" w14:textId="77777777" w:rsidR="00A547AA" w:rsidRPr="002B13F2" w:rsidRDefault="00A547AA" w:rsidP="00504007">
            <w:pPr>
              <w:rPr>
                <w:rFonts w:eastAsiaTheme="minorEastAsia"/>
                <w:color w:val="0070C0"/>
                <w:lang w:eastAsia="zh-CN"/>
              </w:rPr>
            </w:pPr>
            <w:r w:rsidRPr="002B13F2">
              <w:rPr>
                <w:rFonts w:eastAsiaTheme="minorEastAsia"/>
                <w:color w:val="0070C0"/>
                <w:lang w:eastAsia="zh-CN"/>
              </w:rPr>
              <w:t>Company B</w:t>
            </w:r>
          </w:p>
        </w:tc>
      </w:tr>
      <w:tr w:rsidR="00A547AA" w:rsidRPr="002B13F2" w14:paraId="3B4952E4" w14:textId="77777777" w:rsidTr="00232237">
        <w:tc>
          <w:tcPr>
            <w:tcW w:w="1232" w:type="dxa"/>
            <w:vMerge/>
          </w:tcPr>
          <w:p w14:paraId="5A885A2C" w14:textId="77777777" w:rsidR="00A547AA" w:rsidRPr="002B13F2" w:rsidRDefault="00A547AA" w:rsidP="00504007">
            <w:pPr>
              <w:rPr>
                <w:rFonts w:eastAsiaTheme="minorEastAsia"/>
                <w:color w:val="0070C0"/>
                <w:lang w:eastAsia="zh-CN"/>
              </w:rPr>
            </w:pPr>
          </w:p>
        </w:tc>
        <w:tc>
          <w:tcPr>
            <w:tcW w:w="8399" w:type="dxa"/>
          </w:tcPr>
          <w:p w14:paraId="3BF82FAA" w14:textId="77777777" w:rsidR="00A547AA" w:rsidRPr="002B13F2" w:rsidRDefault="00A547AA" w:rsidP="00504007">
            <w:pPr>
              <w:rPr>
                <w:rFonts w:eastAsiaTheme="minorEastAsia"/>
                <w:color w:val="0070C0"/>
                <w:lang w:eastAsia="zh-CN"/>
              </w:rPr>
            </w:pPr>
          </w:p>
        </w:tc>
      </w:tr>
      <w:tr w:rsidR="00232237" w:rsidRPr="002B13F2" w14:paraId="2F785F43" w14:textId="77777777" w:rsidTr="00232237">
        <w:tc>
          <w:tcPr>
            <w:tcW w:w="1232" w:type="dxa"/>
            <w:vMerge w:val="restart"/>
          </w:tcPr>
          <w:p w14:paraId="06FDCF45" w14:textId="0A0BA912" w:rsidR="00232237" w:rsidRPr="002B13F2" w:rsidRDefault="00232237" w:rsidP="00232237">
            <w:pPr>
              <w:rPr>
                <w:lang w:eastAsia="zh-CN"/>
              </w:rPr>
            </w:pPr>
            <w:r w:rsidRPr="002B13F2">
              <w:rPr>
                <w:lang w:eastAsia="zh-CN"/>
              </w:rPr>
              <w:t>R4-200147</w:t>
            </w:r>
            <w:r w:rsidR="00865F02" w:rsidRPr="002B13F2">
              <w:rPr>
                <w:lang w:eastAsia="zh-CN"/>
              </w:rPr>
              <w:t>3</w:t>
            </w:r>
          </w:p>
        </w:tc>
        <w:tc>
          <w:tcPr>
            <w:tcW w:w="8399" w:type="dxa"/>
          </w:tcPr>
          <w:p w14:paraId="72DD40DB" w14:textId="59B286F3" w:rsidR="00232237" w:rsidRPr="002B13F2" w:rsidRDefault="00750F59" w:rsidP="00232237">
            <w:pPr>
              <w:rPr>
                <w:lang w:eastAsia="zh-CN"/>
              </w:rPr>
            </w:pPr>
            <w:r w:rsidRPr="002B13F2">
              <w:rPr>
                <w:lang w:eastAsia="zh-CN"/>
              </w:rPr>
              <w:t>Nokia, Nokia Shanghai Bell:</w:t>
            </w:r>
          </w:p>
          <w:p w14:paraId="4018C81F" w14:textId="5477E66A" w:rsidR="00750F59" w:rsidRPr="002B13F2" w:rsidRDefault="00750F59" w:rsidP="00750F59">
            <w:pPr>
              <w:rPr>
                <w:lang w:eastAsia="zh-CN"/>
              </w:rPr>
            </w:pPr>
            <w:r w:rsidRPr="002B13F2">
              <w:rPr>
                <w:lang w:eastAsia="zh-CN"/>
              </w:rPr>
              <w:t>C1: Cover sheet: The reason for change implies that both 300 and 500kph are introduced, but only 350 is introduced.</w:t>
            </w:r>
          </w:p>
          <w:p w14:paraId="7DF172E7" w14:textId="37B10C1D" w:rsidR="00623D69" w:rsidRPr="002B13F2" w:rsidRDefault="00623D69" w:rsidP="00750F59">
            <w:pPr>
              <w:rPr>
                <w:lang w:eastAsia="zh-CN"/>
              </w:rPr>
            </w:pPr>
            <w:r w:rsidRPr="002B13F2">
              <w:rPr>
                <w:lang w:eastAsia="zh-CN"/>
              </w:rPr>
              <w:t xml:space="preserve">&gt;&gt;Huawei: The intention of this CR is to introduce requirements for 350km/h since requirements for 500km/h are still a little bit far from alignment, i.e., fading channel is undetermined. The description of 500km/h has been removed. </w:t>
            </w:r>
          </w:p>
          <w:p w14:paraId="1E2A8E14" w14:textId="1032FB4E" w:rsidR="006E7643" w:rsidRPr="002B13F2" w:rsidRDefault="006E7643" w:rsidP="006E7643">
            <w:pPr>
              <w:ind w:left="284"/>
              <w:rPr>
                <w:rFonts w:eastAsiaTheme="minorEastAsia"/>
                <w:lang w:eastAsia="zh-CN"/>
              </w:rPr>
            </w:pPr>
            <w:r w:rsidRPr="002B13F2">
              <w:rPr>
                <w:lang w:eastAsia="zh-CN"/>
              </w:rPr>
              <w:t>Nokia: OK.</w:t>
            </w:r>
          </w:p>
          <w:p w14:paraId="11C2254E" w14:textId="37F3B646" w:rsidR="00750F59" w:rsidRPr="002B13F2" w:rsidRDefault="00750F59" w:rsidP="00750F59">
            <w:pPr>
              <w:rPr>
                <w:lang w:eastAsia="zh-CN"/>
              </w:rPr>
            </w:pPr>
            <w:r w:rsidRPr="002B13F2">
              <w:rPr>
                <w:lang w:eastAsia="zh-CN"/>
              </w:rPr>
              <w:lastRenderedPageBreak/>
              <w:t>C2: We would prefer to align with the structure of the other HST requirement section, i.e., to have and new PRACH section "for high speed train".</w:t>
            </w:r>
          </w:p>
          <w:p w14:paraId="66BC9CC4" w14:textId="29D8C2AC" w:rsidR="00623D69" w:rsidRPr="002B13F2" w:rsidRDefault="00623D69" w:rsidP="00750F59">
            <w:pPr>
              <w:rPr>
                <w:lang w:eastAsia="zh-CN"/>
              </w:rPr>
            </w:pPr>
            <w:r w:rsidRPr="002B13F2">
              <w:rPr>
                <w:lang w:eastAsia="zh-CN"/>
              </w:rPr>
              <w:t xml:space="preserve">&gt;&gt;Huawei: Since NR BS has no HST part before, this CR reuse the template from section 8.4.2 in 36.104, in which the HST requirement had been added into the original section rather than having a new section </w:t>
            </w:r>
            <w:bookmarkStart w:id="997" w:name="OLE_LINK28"/>
            <w:r w:rsidRPr="002B13F2">
              <w:rPr>
                <w:lang w:eastAsia="zh-CN"/>
              </w:rPr>
              <w:t>"for high speed train"</w:t>
            </w:r>
            <w:bookmarkEnd w:id="997"/>
            <w:r w:rsidRPr="002B13F2">
              <w:rPr>
                <w:lang w:eastAsia="zh-CN"/>
              </w:rPr>
              <w:t>.</w:t>
            </w:r>
          </w:p>
          <w:p w14:paraId="7BB11034" w14:textId="0EDF8793" w:rsidR="00051FD4" w:rsidRPr="002B13F2" w:rsidRDefault="00051FD4" w:rsidP="00750F59">
            <w:pPr>
              <w:rPr>
                <w:lang w:eastAsia="zh-CN"/>
              </w:rPr>
            </w:pPr>
            <w:r w:rsidRPr="002B13F2">
              <w:rPr>
                <w:lang w:eastAsia="zh-CN"/>
              </w:rPr>
              <w:t>&gt;&gt; NTT DOCOMO: We prefer Huawei’s approach. BS vendor can declare supported PRACH formats and supported HST velocity independently</w:t>
            </w:r>
            <w:r w:rsidR="00FF5FA1" w:rsidRPr="002B13F2">
              <w:rPr>
                <w:lang w:eastAsia="zh-CN"/>
              </w:rPr>
              <w:t>, so we don’t need to separate sections.</w:t>
            </w:r>
          </w:p>
          <w:p w14:paraId="61D415D4" w14:textId="04D31D8F" w:rsidR="000E79B6" w:rsidRPr="002B13F2" w:rsidRDefault="006E7643" w:rsidP="006E7643">
            <w:pPr>
              <w:ind w:left="284"/>
              <w:rPr>
                <w:lang w:eastAsia="zh-CN"/>
              </w:rPr>
            </w:pPr>
            <w:r w:rsidRPr="002B13F2">
              <w:rPr>
                <w:lang w:eastAsia="zh-CN"/>
              </w:rPr>
              <w:t>Nokia (for both DCM and HW): We agree that LTE had done it this way. However, LTE was inconsistent between the different HST requirements/sections. We should take the opportunity in NR to fix this.</w:t>
            </w:r>
            <w:r w:rsidRPr="002B13F2">
              <w:rPr>
                <w:lang w:eastAsia="zh-CN"/>
              </w:rPr>
              <w:br/>
              <w:t xml:space="preserve">There are ongoing discussions on how to declare HST and PRACH support. It seems sensible to </w:t>
            </w:r>
            <w:r w:rsidR="00F91EBF" w:rsidRPr="002B13F2">
              <w:rPr>
                <w:lang w:eastAsia="zh-CN"/>
              </w:rPr>
              <w:t>align with the outcomes. Maybe Hu</w:t>
            </w:r>
            <w:r w:rsidR="000E79B6" w:rsidRPr="002B13F2">
              <w:rPr>
                <w:lang w:eastAsia="zh-CN"/>
              </w:rPr>
              <w:t>a</w:t>
            </w:r>
            <w:r w:rsidR="00F91EBF" w:rsidRPr="002B13F2">
              <w:rPr>
                <w:lang w:eastAsia="zh-CN"/>
              </w:rPr>
              <w:t xml:space="preserve">wei can send updated drafts of the CRs around before </w:t>
            </w:r>
            <w:r w:rsidR="000E79B6" w:rsidRPr="002B13F2">
              <w:rPr>
                <w:lang w:eastAsia="zh-CN"/>
              </w:rPr>
              <w:t>the second round. Though I don’t see the harm in directly going for separate sections.</w:t>
            </w:r>
            <w:r w:rsidR="006964E4" w:rsidRPr="002B13F2">
              <w:rPr>
                <w:lang w:eastAsia="zh-CN"/>
              </w:rPr>
              <w:br/>
              <w:t>Especially thinking about the future introduction of 500kph.</w:t>
            </w:r>
          </w:p>
          <w:p w14:paraId="601DE538" w14:textId="4F067BCD" w:rsidR="00750F59" w:rsidRPr="002B13F2" w:rsidRDefault="00750F59" w:rsidP="00750F59">
            <w:pPr>
              <w:rPr>
                <w:lang w:eastAsia="zh-CN"/>
              </w:rPr>
            </w:pPr>
            <w:r w:rsidRPr="002B13F2">
              <w:rPr>
                <w:lang w:eastAsia="zh-CN"/>
              </w:rPr>
              <w:t>C3: It is not explicitly mentioned that HST related PRACH requirements/tests are optional. The "only valid" text is ambiguous.</w:t>
            </w:r>
          </w:p>
          <w:p w14:paraId="5FB5BF26" w14:textId="72896829" w:rsidR="00623D69" w:rsidRPr="002B13F2" w:rsidRDefault="00623D69" w:rsidP="00750F59">
            <w:pPr>
              <w:rPr>
                <w:lang w:eastAsia="zh-CN"/>
              </w:rPr>
            </w:pPr>
            <w:r w:rsidRPr="002B13F2">
              <w:rPr>
                <w:lang w:eastAsia="zh-CN"/>
              </w:rPr>
              <w:t xml:space="preserve">&gt;&gt;Huawei: We suggest </w:t>
            </w:r>
            <w:proofErr w:type="gramStart"/>
            <w:r w:rsidRPr="002B13F2">
              <w:rPr>
                <w:lang w:eastAsia="zh-CN"/>
              </w:rPr>
              <w:t>to remove</w:t>
            </w:r>
            <w:proofErr w:type="gramEnd"/>
            <w:r w:rsidRPr="002B13F2">
              <w:rPr>
                <w:lang w:eastAsia="zh-CN"/>
              </w:rPr>
              <w:t xml:space="preserve"> the word "only"</w:t>
            </w:r>
          </w:p>
          <w:p w14:paraId="1C6DF0EC" w14:textId="108DF4E7" w:rsidR="006E7643" w:rsidRPr="002B13F2" w:rsidRDefault="006E7643" w:rsidP="006E7643">
            <w:pPr>
              <w:ind w:left="284"/>
              <w:rPr>
                <w:rFonts w:eastAsiaTheme="minorEastAsia"/>
                <w:lang w:eastAsia="zh-CN"/>
              </w:rPr>
            </w:pPr>
            <w:r w:rsidRPr="002B13F2">
              <w:rPr>
                <w:lang w:eastAsia="zh-CN"/>
              </w:rPr>
              <w:t>Nokia: We would prefer to take the same solution/sentence as in HST PUSCH and UL TA</w:t>
            </w:r>
            <w:r w:rsidR="007C4CC8" w:rsidRPr="002B13F2">
              <w:rPr>
                <w:lang w:eastAsia="zh-CN"/>
              </w:rPr>
              <w:t>, which explicitly declares the HST tests as optional.</w:t>
            </w:r>
          </w:p>
          <w:p w14:paraId="0A4AD993" w14:textId="2B837A34" w:rsidR="00750F59" w:rsidRPr="002B13F2" w:rsidRDefault="00750F59" w:rsidP="00750F59">
            <w:pPr>
              <w:rPr>
                <w:lang w:eastAsia="zh-CN"/>
              </w:rPr>
            </w:pPr>
            <w:r w:rsidRPr="002B13F2">
              <w:rPr>
                <w:lang w:eastAsia="zh-CN"/>
              </w:rPr>
              <w:t>C4: The terminology of “High speed Mode” is new to NR. It is neither used in RAN1, nor RAN2, nor any other RAN4 specification. Can we call just call it “restricted set”?</w:t>
            </w:r>
          </w:p>
          <w:p w14:paraId="353E2BF2" w14:textId="680C8ED5" w:rsidR="00623D69" w:rsidRPr="002B13F2" w:rsidRDefault="00623D69" w:rsidP="00750F59">
            <w:pPr>
              <w:rPr>
                <w:lang w:eastAsia="zh-CN"/>
              </w:rPr>
            </w:pPr>
            <w:r w:rsidRPr="002B13F2">
              <w:rPr>
                <w:lang w:eastAsia="zh-CN"/>
              </w:rPr>
              <w:t>&gt;&gt;Huawei: We reused the terminology of "High speed Mode" from section 8.4.2 in 36.104. If we agree to add HST part into section 8.4.2.2, then this terminology is useful for distinguishing from tables of Normal Mode. But if we finally agree to have a new section, i.e., 8.4.2.3, then we can remove the terminology of "High speed Mode" and call it "restricted set" instead.</w:t>
            </w:r>
          </w:p>
          <w:p w14:paraId="44D07777" w14:textId="324676A9" w:rsidR="000E79B6" w:rsidRPr="002B13F2" w:rsidRDefault="000E79B6" w:rsidP="000E79B6">
            <w:pPr>
              <w:ind w:left="284"/>
              <w:rPr>
                <w:rFonts w:eastAsiaTheme="minorEastAsia"/>
                <w:lang w:eastAsia="zh-CN"/>
              </w:rPr>
            </w:pPr>
            <w:r w:rsidRPr="002B13F2">
              <w:rPr>
                <w:lang w:eastAsia="zh-CN"/>
              </w:rPr>
              <w:t xml:space="preserve">Nokia: I was also not happy to find the terminology “normal mode” in our non-HST PRACH sections already. We should be careful in using LTE concepts in NR, especially if neither RAN1 nor RAN2 have used the terminology. NR is different from LTE and should support high speeds “out of the </w:t>
            </w:r>
            <w:proofErr w:type="gramStart"/>
            <w:r w:rsidRPr="002B13F2">
              <w:rPr>
                <w:lang w:eastAsia="zh-CN"/>
              </w:rPr>
              <w:t>box”…</w:t>
            </w:r>
            <w:proofErr w:type="gramEnd"/>
            <w:r w:rsidRPr="002B13F2">
              <w:rPr>
                <w:lang w:eastAsia="zh-CN"/>
              </w:rPr>
              <w:t xml:space="preserve"> well theoretically at least.</w:t>
            </w:r>
          </w:p>
          <w:p w14:paraId="5F277C77" w14:textId="515AB5E8" w:rsidR="00750F59" w:rsidRPr="002B13F2" w:rsidRDefault="00750F59" w:rsidP="00750F59">
            <w:pPr>
              <w:rPr>
                <w:lang w:eastAsia="zh-CN"/>
              </w:rPr>
            </w:pPr>
            <w:r w:rsidRPr="002B13F2">
              <w:rPr>
                <w:lang w:eastAsia="zh-CN"/>
              </w:rPr>
              <w:t xml:space="preserve">C5: </w:t>
            </w:r>
            <w:r w:rsidR="003327AD" w:rsidRPr="002B13F2">
              <w:rPr>
                <w:lang w:eastAsia="zh-CN"/>
              </w:rPr>
              <w:t>Some</w:t>
            </w:r>
            <w:r w:rsidRPr="002B13F2">
              <w:rPr>
                <w:lang w:eastAsia="zh-CN"/>
              </w:rPr>
              <w:t xml:space="preserve"> headings use </w:t>
            </w:r>
            <w:proofErr w:type="gramStart"/>
            <w:r w:rsidRPr="002B13F2">
              <w:rPr>
                <w:lang w:eastAsia="zh-CN"/>
              </w:rPr>
              <w:t>upper and lower case</w:t>
            </w:r>
            <w:proofErr w:type="gramEnd"/>
            <w:r w:rsidRPr="002B13F2">
              <w:rPr>
                <w:lang w:eastAsia="zh-CN"/>
              </w:rPr>
              <w:t xml:space="preserve"> letters inconsistently, e.g., “</w:t>
            </w:r>
            <w:r w:rsidR="003327AD" w:rsidRPr="002B13F2">
              <w:rPr>
                <w:lang w:eastAsia="zh-CN"/>
              </w:rPr>
              <w:t xml:space="preserve">PRACH missed detection requirements for </w:t>
            </w:r>
            <w:r w:rsidR="003327AD" w:rsidRPr="002B13F2">
              <w:rPr>
                <w:b/>
                <w:bCs/>
                <w:lang w:eastAsia="zh-CN"/>
              </w:rPr>
              <w:t>H</w:t>
            </w:r>
            <w:r w:rsidR="003327AD" w:rsidRPr="002B13F2">
              <w:rPr>
                <w:lang w:eastAsia="zh-CN"/>
              </w:rPr>
              <w:t xml:space="preserve">igh speed </w:t>
            </w:r>
            <w:r w:rsidR="003327AD" w:rsidRPr="002B13F2">
              <w:rPr>
                <w:b/>
                <w:bCs/>
                <w:lang w:eastAsia="zh-CN"/>
              </w:rPr>
              <w:t>M</w:t>
            </w:r>
            <w:r w:rsidR="003327AD" w:rsidRPr="002B13F2">
              <w:rPr>
                <w:lang w:eastAsia="zh-CN"/>
              </w:rPr>
              <w:t>ode restricted set type A, 1.25 kHz SCS</w:t>
            </w:r>
            <w:r w:rsidRPr="002B13F2">
              <w:rPr>
                <w:lang w:eastAsia="zh-CN"/>
              </w:rPr>
              <w:t>”.</w:t>
            </w:r>
          </w:p>
          <w:p w14:paraId="4C1B80EF" w14:textId="29D713D2" w:rsidR="00623D69" w:rsidRPr="002B13F2" w:rsidRDefault="00623D69" w:rsidP="00750F59">
            <w:pPr>
              <w:rPr>
                <w:rFonts w:eastAsiaTheme="minorEastAsia"/>
                <w:lang w:eastAsia="zh-CN"/>
              </w:rPr>
            </w:pPr>
            <w:r w:rsidRPr="002B13F2">
              <w:rPr>
                <w:lang w:eastAsia="zh-CN"/>
              </w:rPr>
              <w:t>&gt;&gt;Huawei: We will double check the wording.</w:t>
            </w:r>
          </w:p>
          <w:p w14:paraId="44ECB129" w14:textId="77777777" w:rsidR="00750F59" w:rsidRPr="002B13F2" w:rsidRDefault="00750F59" w:rsidP="00750F59">
            <w:pPr>
              <w:rPr>
                <w:lang w:eastAsia="zh-CN"/>
              </w:rPr>
            </w:pPr>
            <w:r w:rsidRPr="002B13F2">
              <w:rPr>
                <w:lang w:eastAsia="zh-CN"/>
              </w:rPr>
              <w:t xml:space="preserve">C6: Why is the msg1-FrequencyStart parameter missing for HST? This would still need to be defined for consistent testing in fading environments. </w:t>
            </w:r>
          </w:p>
          <w:p w14:paraId="47554D28" w14:textId="77777777" w:rsidR="00623D69" w:rsidRPr="002B13F2" w:rsidRDefault="00623D69" w:rsidP="00623D69">
            <w:pPr>
              <w:rPr>
                <w:lang w:eastAsia="zh-CN"/>
              </w:rPr>
            </w:pPr>
            <w:r w:rsidRPr="002B13F2">
              <w:rPr>
                <w:lang w:eastAsia="zh-CN"/>
              </w:rPr>
              <w:t xml:space="preserve">&gt;&gt;Huawei: The description for msg1-FrequencyStart parameter has been added. </w:t>
            </w:r>
          </w:p>
          <w:p w14:paraId="520546C2" w14:textId="2E7DDA83" w:rsidR="00623D69" w:rsidRPr="002B13F2" w:rsidRDefault="00623D69" w:rsidP="00623D69">
            <w:pPr>
              <w:rPr>
                <w:lang w:eastAsia="zh-CN"/>
              </w:rPr>
            </w:pPr>
            <w:r w:rsidRPr="002B13F2">
              <w:rPr>
                <w:lang w:eastAsia="zh-CN"/>
              </w:rPr>
              <w:t>&gt;&gt;Huawei: For all the comments, thanks a lot for Nokia’s careful review.</w:t>
            </w:r>
          </w:p>
        </w:tc>
      </w:tr>
      <w:tr w:rsidR="00232237" w:rsidRPr="002B13F2" w14:paraId="6085F490" w14:textId="77777777" w:rsidTr="00232237">
        <w:tc>
          <w:tcPr>
            <w:tcW w:w="1232" w:type="dxa"/>
            <w:vMerge/>
          </w:tcPr>
          <w:p w14:paraId="37EB5E90" w14:textId="77777777" w:rsidR="00232237" w:rsidRPr="002B13F2" w:rsidRDefault="00232237" w:rsidP="00232237">
            <w:pPr>
              <w:rPr>
                <w:lang w:eastAsia="zh-CN"/>
              </w:rPr>
            </w:pPr>
          </w:p>
        </w:tc>
        <w:tc>
          <w:tcPr>
            <w:tcW w:w="8399" w:type="dxa"/>
          </w:tcPr>
          <w:p w14:paraId="20501947" w14:textId="77777777" w:rsidR="00232237" w:rsidRPr="002B13F2" w:rsidRDefault="00100D25" w:rsidP="00232237">
            <w:pPr>
              <w:rPr>
                <w:lang w:eastAsia="zh-CN"/>
              </w:rPr>
            </w:pPr>
            <w:r w:rsidRPr="002B13F2">
              <w:rPr>
                <w:lang w:eastAsia="zh-CN"/>
              </w:rPr>
              <w:t>Ericsson: We suggest use separate section for different HST PRACH formats to suit for different BS declarations. Such as an BS supports 350km/h can choose the PRACH requirement according to its declarations.</w:t>
            </w:r>
          </w:p>
          <w:p w14:paraId="3BE6708A" w14:textId="77777777" w:rsidR="00623D69" w:rsidRPr="002B13F2" w:rsidRDefault="00623D69" w:rsidP="00623D69">
            <w:pPr>
              <w:rPr>
                <w:lang w:eastAsia="zh-CN"/>
              </w:rPr>
            </w:pPr>
            <w:r w:rsidRPr="002B13F2">
              <w:rPr>
                <w:lang w:eastAsia="zh-CN"/>
              </w:rPr>
              <w:t xml:space="preserve">&gt;&gt;Huawei: Since this CR intents to only bring requirements for 350km/h and format 0 is the only format that has been agreed to use, we think table 8.4.2.2.2-4 and 8.4.2.2-5 are clear enough. If requirements for 500km/h is also agreed to be introduced into this CR well then separate sections for different formats are very much needed. </w:t>
            </w:r>
          </w:p>
          <w:p w14:paraId="3B80A07C" w14:textId="77777777" w:rsidR="00B20F71" w:rsidRPr="002B13F2" w:rsidRDefault="00623D69" w:rsidP="00623D69">
            <w:pPr>
              <w:rPr>
                <w:lang w:eastAsia="zh-CN"/>
              </w:rPr>
            </w:pPr>
            <w:r w:rsidRPr="002B13F2">
              <w:rPr>
                <w:lang w:eastAsia="zh-CN"/>
              </w:rPr>
              <w:t>&gt;&gt;Huawei: For all the comments, thanks a lot for Ericsson’s careful review.</w:t>
            </w:r>
          </w:p>
          <w:p w14:paraId="2DE288E8" w14:textId="03F37A30" w:rsidR="00A51207" w:rsidRPr="002B13F2" w:rsidRDefault="00A51207" w:rsidP="00623D69">
            <w:pPr>
              <w:rPr>
                <w:lang w:eastAsia="zh-CN"/>
              </w:rPr>
            </w:pPr>
            <w:r w:rsidRPr="002B13F2">
              <w:rPr>
                <w:lang w:eastAsia="zh-CN"/>
              </w:rPr>
              <w:t>Ericsson: We think it would be more troubles when we want to introduce 500km/h. It would be better to set requirements separately.</w:t>
            </w:r>
          </w:p>
          <w:p w14:paraId="2EA3405B" w14:textId="2723DC2E" w:rsidR="00AF39FB" w:rsidRPr="002B13F2" w:rsidRDefault="00AF39FB" w:rsidP="00623D69">
            <w:pPr>
              <w:rPr>
                <w:lang w:eastAsia="zh-CN"/>
              </w:rPr>
            </w:pPr>
            <w:r w:rsidRPr="002B13F2">
              <w:rPr>
                <w:lang w:eastAsia="zh-CN"/>
              </w:rPr>
              <w:t>[Moderator remark: Following comment was added after 5pm PST deadline]</w:t>
            </w:r>
          </w:p>
          <w:p w14:paraId="45B2B780" w14:textId="3F563521" w:rsidR="00F64EB5" w:rsidRPr="002B13F2" w:rsidRDefault="00F64EB5" w:rsidP="00623D69">
            <w:pPr>
              <w:rPr>
                <w:lang w:eastAsia="zh-CN"/>
              </w:rPr>
            </w:pPr>
            <w:r w:rsidRPr="002B13F2">
              <w:rPr>
                <w:lang w:eastAsia="zh-CN"/>
              </w:rPr>
              <w:t>For revised CR, there might be some minor change</w:t>
            </w:r>
          </w:p>
          <w:p w14:paraId="7BD4B962" w14:textId="77777777" w:rsidR="00F64EB5" w:rsidRPr="002B13F2" w:rsidRDefault="00F64EB5" w:rsidP="00215005">
            <w:pPr>
              <w:pStyle w:val="ListParagraph"/>
              <w:numPr>
                <w:ilvl w:val="0"/>
                <w:numId w:val="19"/>
              </w:numPr>
              <w:overflowPunct/>
              <w:autoSpaceDE/>
              <w:autoSpaceDN/>
              <w:adjustRightInd/>
              <w:spacing w:after="0"/>
              <w:ind w:firstLineChars="0"/>
              <w:textAlignment w:val="auto"/>
              <w:rPr>
                <w:lang w:eastAsia="zh-CN"/>
              </w:rPr>
            </w:pPr>
            <w:r w:rsidRPr="002B13F2">
              <w:t>There are still “high speed mode” in the text part.</w:t>
            </w:r>
          </w:p>
          <w:p w14:paraId="1915D752" w14:textId="3712B119" w:rsidR="00F64EB5" w:rsidRPr="002B13F2" w:rsidRDefault="00F64EB5" w:rsidP="00215005">
            <w:pPr>
              <w:pStyle w:val="ListParagraph"/>
              <w:numPr>
                <w:ilvl w:val="0"/>
                <w:numId w:val="19"/>
              </w:numPr>
              <w:overflowPunct/>
              <w:autoSpaceDE/>
              <w:autoSpaceDN/>
              <w:adjustRightInd/>
              <w:spacing w:after="0"/>
              <w:ind w:firstLineChars="0"/>
              <w:textAlignment w:val="auto"/>
              <w:rPr>
                <w:lang w:eastAsia="zh-CN"/>
              </w:rPr>
            </w:pPr>
            <w:r w:rsidRPr="002B13F2">
              <w:t xml:space="preserve">Some </w:t>
            </w:r>
            <w:proofErr w:type="gramStart"/>
            <w:r w:rsidRPr="002B13F2">
              <w:t>upper case</w:t>
            </w:r>
            <w:proofErr w:type="gramEnd"/>
            <w:r w:rsidRPr="002B13F2">
              <w:t xml:space="preserve"> letters should be lower case letters, e.g., “for High speed train”, “and The test”</w:t>
            </w:r>
          </w:p>
          <w:p w14:paraId="5B979041" w14:textId="66AAE8D2" w:rsidR="00F64EB5" w:rsidRPr="002B13F2" w:rsidRDefault="00F64EB5" w:rsidP="00623D69">
            <w:pPr>
              <w:rPr>
                <w:lang w:eastAsia="zh-CN"/>
              </w:rPr>
            </w:pPr>
          </w:p>
        </w:tc>
      </w:tr>
      <w:tr w:rsidR="00232237" w:rsidRPr="002B13F2" w14:paraId="4B643459" w14:textId="77777777" w:rsidTr="00232237">
        <w:tc>
          <w:tcPr>
            <w:tcW w:w="1232" w:type="dxa"/>
            <w:vMerge/>
          </w:tcPr>
          <w:p w14:paraId="0E04282F" w14:textId="77777777" w:rsidR="00232237" w:rsidRPr="002B13F2" w:rsidRDefault="00232237" w:rsidP="00232237">
            <w:pPr>
              <w:rPr>
                <w:rFonts w:eastAsiaTheme="minorEastAsia"/>
                <w:color w:val="0070C0"/>
                <w:lang w:eastAsia="zh-CN"/>
              </w:rPr>
            </w:pPr>
          </w:p>
        </w:tc>
        <w:tc>
          <w:tcPr>
            <w:tcW w:w="8399" w:type="dxa"/>
          </w:tcPr>
          <w:p w14:paraId="50864DD1" w14:textId="51183C93" w:rsidR="00232237" w:rsidRPr="002B13F2" w:rsidRDefault="00232237" w:rsidP="00051FD4">
            <w:pPr>
              <w:rPr>
                <w:lang w:eastAsia="zh-CN"/>
              </w:rPr>
            </w:pPr>
          </w:p>
        </w:tc>
      </w:tr>
      <w:tr w:rsidR="00232237" w:rsidRPr="002B13F2" w14:paraId="134AF620" w14:textId="77777777" w:rsidTr="00232237">
        <w:tc>
          <w:tcPr>
            <w:tcW w:w="1232" w:type="dxa"/>
            <w:vMerge w:val="restart"/>
          </w:tcPr>
          <w:p w14:paraId="4A7EF5FF" w14:textId="2B7A7F30" w:rsidR="00232237" w:rsidRPr="002B13F2" w:rsidRDefault="00232237" w:rsidP="00232237">
            <w:pPr>
              <w:rPr>
                <w:lang w:eastAsia="zh-CN"/>
              </w:rPr>
            </w:pPr>
            <w:r w:rsidRPr="002B13F2">
              <w:rPr>
                <w:lang w:eastAsia="zh-CN"/>
              </w:rPr>
              <w:t>R4-2001474</w:t>
            </w:r>
          </w:p>
        </w:tc>
        <w:tc>
          <w:tcPr>
            <w:tcW w:w="8399" w:type="dxa"/>
          </w:tcPr>
          <w:p w14:paraId="5A8B7B15" w14:textId="77777777" w:rsidR="00A5540F" w:rsidRPr="002B13F2" w:rsidRDefault="00A5540F" w:rsidP="00A5540F">
            <w:pPr>
              <w:rPr>
                <w:lang w:eastAsia="zh-CN"/>
              </w:rPr>
            </w:pPr>
            <w:r w:rsidRPr="002B13F2">
              <w:rPr>
                <w:lang w:eastAsia="zh-CN"/>
              </w:rPr>
              <w:t>Nokia, Nokia Shanghai Bell:</w:t>
            </w:r>
          </w:p>
          <w:p w14:paraId="03B008B7" w14:textId="4F973B04" w:rsidR="00232237" w:rsidRPr="002B13F2" w:rsidRDefault="00A5540F" w:rsidP="00232237">
            <w:pPr>
              <w:rPr>
                <w:lang w:eastAsia="zh-CN"/>
              </w:rPr>
            </w:pPr>
            <w:r w:rsidRPr="002B13F2">
              <w:rPr>
                <w:lang w:eastAsia="zh-CN"/>
              </w:rPr>
              <w:t>Same comments as for R4-2001473.</w:t>
            </w:r>
          </w:p>
        </w:tc>
      </w:tr>
      <w:tr w:rsidR="00232237" w:rsidRPr="002B13F2" w14:paraId="4ED83B20" w14:textId="77777777" w:rsidTr="00232237">
        <w:tc>
          <w:tcPr>
            <w:tcW w:w="1232" w:type="dxa"/>
            <w:vMerge/>
          </w:tcPr>
          <w:p w14:paraId="3DD0F275" w14:textId="77777777" w:rsidR="00232237" w:rsidRPr="002B13F2" w:rsidRDefault="00232237" w:rsidP="00232237">
            <w:pPr>
              <w:rPr>
                <w:rFonts w:eastAsiaTheme="minorEastAsia"/>
                <w:color w:val="0070C0"/>
                <w:lang w:eastAsia="zh-CN"/>
              </w:rPr>
            </w:pPr>
          </w:p>
        </w:tc>
        <w:tc>
          <w:tcPr>
            <w:tcW w:w="8399" w:type="dxa"/>
          </w:tcPr>
          <w:p w14:paraId="47E7F543" w14:textId="7ACF041F" w:rsidR="00232237" w:rsidRPr="002B13F2" w:rsidRDefault="00100D25" w:rsidP="00232237">
            <w:pPr>
              <w:rPr>
                <w:lang w:eastAsia="zh-CN"/>
              </w:rPr>
            </w:pPr>
            <w:r w:rsidRPr="002B13F2">
              <w:rPr>
                <w:lang w:eastAsia="zh-CN"/>
              </w:rPr>
              <w:t>Ericsson: Same comments as R4-2001473.</w:t>
            </w:r>
          </w:p>
          <w:p w14:paraId="57273244" w14:textId="77777777" w:rsidR="00AB4181" w:rsidRPr="002B13F2" w:rsidRDefault="00AF39FB" w:rsidP="00232237">
            <w:pPr>
              <w:rPr>
                <w:lang w:eastAsia="zh-CN"/>
              </w:rPr>
            </w:pPr>
            <w:r w:rsidRPr="002B13F2">
              <w:rPr>
                <w:lang w:eastAsia="zh-CN"/>
              </w:rPr>
              <w:t xml:space="preserve">[Moderator remark: Following comment was added after 5pm PST deadline, also TS21.801 </w:t>
            </w:r>
            <w:r w:rsidRPr="002B13F2">
              <w:t>5.2.1C forbids re-use of voided elements.</w:t>
            </w:r>
            <w:r w:rsidRPr="002B13F2">
              <w:rPr>
                <w:lang w:eastAsia="zh-CN"/>
              </w:rPr>
              <w:t>]</w:t>
            </w:r>
          </w:p>
          <w:p w14:paraId="13F23B43" w14:textId="28516F4A" w:rsidR="00A34182" w:rsidRPr="002B13F2" w:rsidRDefault="00A34182" w:rsidP="00232237">
            <w:pPr>
              <w:rPr>
                <w:lang w:eastAsia="zh-CN"/>
              </w:rPr>
            </w:pPr>
            <w:r w:rsidRPr="002B13F2">
              <w:rPr>
                <w:rFonts w:eastAsia="Times New Roman"/>
              </w:rPr>
              <w:t>Why the table A.6-2 are left to be ‘void’? Can change table A.6-3 to A.6-2 in CR?</w:t>
            </w:r>
          </w:p>
        </w:tc>
      </w:tr>
      <w:tr w:rsidR="00232237" w:rsidRPr="002B13F2" w14:paraId="759C3A68" w14:textId="77777777" w:rsidTr="00232237">
        <w:tc>
          <w:tcPr>
            <w:tcW w:w="1232" w:type="dxa"/>
            <w:vMerge/>
          </w:tcPr>
          <w:p w14:paraId="586126E5" w14:textId="77777777" w:rsidR="00232237" w:rsidRPr="002B13F2" w:rsidRDefault="00232237" w:rsidP="00232237">
            <w:pPr>
              <w:rPr>
                <w:rFonts w:eastAsiaTheme="minorEastAsia"/>
                <w:color w:val="0070C0"/>
                <w:lang w:eastAsia="zh-CN"/>
              </w:rPr>
            </w:pPr>
          </w:p>
        </w:tc>
        <w:tc>
          <w:tcPr>
            <w:tcW w:w="8399" w:type="dxa"/>
          </w:tcPr>
          <w:p w14:paraId="221E0B17" w14:textId="1E9B9F31" w:rsidR="00232237" w:rsidRPr="002B13F2" w:rsidRDefault="00232237" w:rsidP="00232237">
            <w:pPr>
              <w:rPr>
                <w:lang w:eastAsia="zh-CN"/>
              </w:rPr>
            </w:pPr>
          </w:p>
        </w:tc>
      </w:tr>
      <w:tr w:rsidR="00232237" w:rsidRPr="002B13F2" w14:paraId="2C6F55E6" w14:textId="77777777" w:rsidTr="00232237">
        <w:tc>
          <w:tcPr>
            <w:tcW w:w="1232" w:type="dxa"/>
            <w:vMerge w:val="restart"/>
          </w:tcPr>
          <w:p w14:paraId="0579ABCF" w14:textId="1E3159AF" w:rsidR="00232237" w:rsidRPr="002B13F2" w:rsidRDefault="00232237" w:rsidP="00232237">
            <w:pPr>
              <w:rPr>
                <w:lang w:eastAsia="zh-CN"/>
              </w:rPr>
            </w:pPr>
            <w:r w:rsidRPr="002B13F2">
              <w:rPr>
                <w:lang w:eastAsia="zh-CN"/>
              </w:rPr>
              <w:t>R4-2001475</w:t>
            </w:r>
          </w:p>
        </w:tc>
        <w:tc>
          <w:tcPr>
            <w:tcW w:w="8399" w:type="dxa"/>
          </w:tcPr>
          <w:p w14:paraId="6B18E2C9" w14:textId="77777777" w:rsidR="00A5540F" w:rsidRPr="002B13F2" w:rsidRDefault="00A5540F" w:rsidP="00A5540F">
            <w:pPr>
              <w:rPr>
                <w:lang w:eastAsia="zh-CN"/>
              </w:rPr>
            </w:pPr>
            <w:r w:rsidRPr="002B13F2">
              <w:rPr>
                <w:lang w:eastAsia="zh-CN"/>
              </w:rPr>
              <w:t>Nokia, Nokia Shanghai Bell:</w:t>
            </w:r>
          </w:p>
          <w:p w14:paraId="27C0D9C6" w14:textId="34C1382D" w:rsidR="00232237" w:rsidRPr="002B13F2" w:rsidRDefault="00A5540F" w:rsidP="00A5540F">
            <w:pPr>
              <w:rPr>
                <w:lang w:eastAsia="zh-CN"/>
              </w:rPr>
            </w:pPr>
            <w:r w:rsidRPr="002B13F2">
              <w:rPr>
                <w:lang w:eastAsia="zh-CN"/>
              </w:rPr>
              <w:t>Same comments as for R4-2001473.</w:t>
            </w:r>
          </w:p>
        </w:tc>
      </w:tr>
      <w:tr w:rsidR="00232237" w:rsidRPr="002B13F2" w14:paraId="69428C44" w14:textId="77777777" w:rsidTr="00232237">
        <w:tc>
          <w:tcPr>
            <w:tcW w:w="1232" w:type="dxa"/>
            <w:vMerge/>
          </w:tcPr>
          <w:p w14:paraId="463F31A5" w14:textId="77777777" w:rsidR="00232237" w:rsidRPr="002B13F2" w:rsidRDefault="00232237" w:rsidP="00232237">
            <w:pPr>
              <w:rPr>
                <w:rFonts w:eastAsiaTheme="minorEastAsia"/>
                <w:color w:val="0070C0"/>
                <w:lang w:eastAsia="zh-CN"/>
              </w:rPr>
            </w:pPr>
          </w:p>
        </w:tc>
        <w:tc>
          <w:tcPr>
            <w:tcW w:w="8399" w:type="dxa"/>
          </w:tcPr>
          <w:p w14:paraId="781AB2F1" w14:textId="1762CC86" w:rsidR="00232237" w:rsidRPr="002B13F2" w:rsidRDefault="00100D25" w:rsidP="00232237">
            <w:pPr>
              <w:rPr>
                <w:lang w:eastAsia="zh-CN"/>
              </w:rPr>
            </w:pPr>
            <w:r w:rsidRPr="002B13F2">
              <w:rPr>
                <w:lang w:eastAsia="zh-CN"/>
              </w:rPr>
              <w:t>Ericsson: Same comments as R4-2001473.</w:t>
            </w:r>
          </w:p>
          <w:p w14:paraId="444CF65D" w14:textId="6953BBB6" w:rsidR="00AF39FB" w:rsidRPr="002B13F2" w:rsidRDefault="00AF39FB" w:rsidP="00232237">
            <w:pPr>
              <w:rPr>
                <w:lang w:eastAsia="zh-CN"/>
              </w:rPr>
            </w:pPr>
            <w:r w:rsidRPr="002B13F2">
              <w:rPr>
                <w:lang w:eastAsia="zh-CN"/>
              </w:rPr>
              <w:t>[Moderator remark: Following comment was added after 5pm PST deadline]</w:t>
            </w:r>
          </w:p>
          <w:p w14:paraId="01605FA9" w14:textId="7FDF285F" w:rsidR="00992CA2" w:rsidRPr="002B13F2" w:rsidRDefault="00992CA2" w:rsidP="00232237">
            <w:pPr>
              <w:rPr>
                <w:lang w:eastAsia="zh-CN"/>
              </w:rPr>
            </w:pPr>
            <w:r w:rsidRPr="002B13F2">
              <w:rPr>
                <w:rFonts w:eastAsia="Times New Roman"/>
              </w:rPr>
              <w:t>Why the table A.6-2 are left to be ‘void’? Can change table A.6-3 to A.6-2 in CR?</w:t>
            </w:r>
          </w:p>
        </w:tc>
      </w:tr>
      <w:tr w:rsidR="00232237" w:rsidRPr="002B13F2" w14:paraId="623EF7A8" w14:textId="77777777" w:rsidTr="00232237">
        <w:tc>
          <w:tcPr>
            <w:tcW w:w="1232" w:type="dxa"/>
            <w:vMerge/>
          </w:tcPr>
          <w:p w14:paraId="390BFD8C" w14:textId="77777777" w:rsidR="00232237" w:rsidRPr="002B13F2" w:rsidRDefault="00232237" w:rsidP="00232237">
            <w:pPr>
              <w:rPr>
                <w:rFonts w:eastAsiaTheme="minorEastAsia"/>
                <w:color w:val="0070C0"/>
                <w:lang w:eastAsia="zh-CN"/>
              </w:rPr>
            </w:pPr>
          </w:p>
        </w:tc>
        <w:tc>
          <w:tcPr>
            <w:tcW w:w="8399" w:type="dxa"/>
          </w:tcPr>
          <w:p w14:paraId="1C0AB7EE" w14:textId="71B57CB4" w:rsidR="00232237" w:rsidRPr="002B13F2" w:rsidRDefault="00232237" w:rsidP="00232237">
            <w:pPr>
              <w:rPr>
                <w:lang w:eastAsia="zh-CN"/>
              </w:rPr>
            </w:pPr>
          </w:p>
        </w:tc>
      </w:tr>
    </w:tbl>
    <w:p w14:paraId="5E3929F9" w14:textId="77777777" w:rsidR="00A547AA" w:rsidRPr="002B13F2" w:rsidRDefault="00A547AA" w:rsidP="00232237">
      <w:pPr>
        <w:rPr>
          <w:lang w:eastAsia="zh-CN"/>
        </w:rPr>
      </w:pPr>
    </w:p>
    <w:p w14:paraId="520C2806" w14:textId="77777777" w:rsidR="00A547AA" w:rsidRPr="002B13F2" w:rsidRDefault="00A547AA" w:rsidP="00A547AA">
      <w:pPr>
        <w:pStyle w:val="Heading2"/>
        <w:rPr>
          <w:lang w:val="en-GB"/>
        </w:rPr>
      </w:pPr>
      <w:r w:rsidRPr="002B13F2">
        <w:rPr>
          <w:lang w:val="en-GB"/>
        </w:rPr>
        <w:t xml:space="preserve">Summary for 1st round </w:t>
      </w:r>
    </w:p>
    <w:p w14:paraId="37683D9B" w14:textId="77777777" w:rsidR="00A547AA" w:rsidRPr="002B13F2" w:rsidRDefault="00A547AA" w:rsidP="00A547AA">
      <w:pPr>
        <w:pStyle w:val="Heading3"/>
        <w:rPr>
          <w:sz w:val="24"/>
          <w:szCs w:val="16"/>
          <w:lang w:val="en-GB"/>
        </w:rPr>
      </w:pPr>
      <w:r w:rsidRPr="002B13F2">
        <w:rPr>
          <w:sz w:val="24"/>
          <w:szCs w:val="16"/>
          <w:lang w:val="en-GB"/>
        </w:rPr>
        <w:t xml:space="preserve">Open issues </w:t>
      </w:r>
    </w:p>
    <w:p w14:paraId="35102B77" w14:textId="77777777" w:rsidR="00A547AA" w:rsidRPr="002B13F2" w:rsidRDefault="00A547AA" w:rsidP="00A547AA">
      <w:pPr>
        <w:rPr>
          <w:i/>
          <w:color w:val="0070C0"/>
          <w:lang w:eastAsia="zh-CN"/>
        </w:rPr>
      </w:pPr>
      <w:r w:rsidRPr="002B13F2">
        <w:rPr>
          <w:i/>
          <w:color w:val="0070C0"/>
          <w:lang w:eastAsia="zh-CN"/>
        </w:rPr>
        <w:t>Moderator tries to summarize discussion status for 1</w:t>
      </w:r>
      <w:r w:rsidRPr="002B13F2">
        <w:rPr>
          <w:i/>
          <w:color w:val="0070C0"/>
          <w:vertAlign w:val="superscript"/>
          <w:lang w:eastAsia="zh-CN"/>
        </w:rPr>
        <w:t>st</w:t>
      </w:r>
      <w:r w:rsidRPr="002B13F2">
        <w:rPr>
          <w:i/>
          <w:color w:val="0070C0"/>
          <w:lang w:eastAsia="zh-CN"/>
        </w:rPr>
        <w:t xml:space="preserve"> round, list all the identified open issues and tentative agreements or candidate options and suggestion for 2</w:t>
      </w:r>
      <w:r w:rsidRPr="002B13F2">
        <w:rPr>
          <w:i/>
          <w:color w:val="0070C0"/>
          <w:vertAlign w:val="superscript"/>
          <w:lang w:eastAsia="zh-CN"/>
        </w:rPr>
        <w:t>nd</w:t>
      </w:r>
      <w:r w:rsidRPr="002B13F2">
        <w:rPr>
          <w:i/>
          <w:color w:val="0070C0"/>
          <w:lang w:eastAsia="zh-CN"/>
        </w:rPr>
        <w:t xml:space="preserve"> round i.e. WF assignment.</w:t>
      </w:r>
    </w:p>
    <w:tbl>
      <w:tblPr>
        <w:tblStyle w:val="TableGrid"/>
        <w:tblW w:w="0" w:type="auto"/>
        <w:tblLook w:val="04A0" w:firstRow="1" w:lastRow="0" w:firstColumn="1" w:lastColumn="0" w:noHBand="0" w:noVBand="1"/>
      </w:tblPr>
      <w:tblGrid>
        <w:gridCol w:w="1413"/>
        <w:gridCol w:w="8218"/>
      </w:tblGrid>
      <w:tr w:rsidR="00A547AA" w:rsidRPr="002B13F2" w14:paraId="333C2D7E" w14:textId="77777777" w:rsidTr="003B13D1">
        <w:tc>
          <w:tcPr>
            <w:tcW w:w="1413" w:type="dxa"/>
          </w:tcPr>
          <w:p w14:paraId="48604AFF" w14:textId="77777777" w:rsidR="00A547AA" w:rsidRPr="002B13F2" w:rsidRDefault="00A547AA" w:rsidP="00504007">
            <w:pPr>
              <w:rPr>
                <w:rFonts w:eastAsiaTheme="minorEastAsia"/>
                <w:b/>
                <w:bCs/>
                <w:color w:val="0070C0"/>
                <w:lang w:eastAsia="zh-CN"/>
              </w:rPr>
            </w:pPr>
          </w:p>
        </w:tc>
        <w:tc>
          <w:tcPr>
            <w:tcW w:w="8218" w:type="dxa"/>
          </w:tcPr>
          <w:p w14:paraId="3129FF84" w14:textId="77777777" w:rsidR="00A547AA" w:rsidRPr="002B13F2" w:rsidRDefault="00A547AA" w:rsidP="00504007">
            <w:pPr>
              <w:rPr>
                <w:rFonts w:eastAsiaTheme="minorEastAsia"/>
                <w:b/>
                <w:bCs/>
                <w:color w:val="0070C0"/>
                <w:lang w:eastAsia="zh-CN"/>
              </w:rPr>
            </w:pPr>
            <w:r w:rsidRPr="002B13F2">
              <w:rPr>
                <w:rFonts w:eastAsiaTheme="minorEastAsia"/>
                <w:b/>
                <w:bCs/>
                <w:color w:val="0070C0"/>
                <w:lang w:eastAsia="zh-CN"/>
              </w:rPr>
              <w:t xml:space="preserve">Status summary </w:t>
            </w:r>
          </w:p>
        </w:tc>
      </w:tr>
      <w:tr w:rsidR="00A547AA" w:rsidRPr="002B13F2" w14:paraId="676B7108" w14:textId="77777777" w:rsidTr="003B13D1">
        <w:tc>
          <w:tcPr>
            <w:tcW w:w="1413" w:type="dxa"/>
          </w:tcPr>
          <w:p w14:paraId="26A9F9A4" w14:textId="77777777" w:rsidR="00A547AA" w:rsidRPr="002B13F2" w:rsidRDefault="00A547AA" w:rsidP="00504007">
            <w:pPr>
              <w:rPr>
                <w:rFonts w:eastAsiaTheme="minorEastAsia"/>
                <w:color w:val="0070C0"/>
                <w:lang w:eastAsia="zh-CN"/>
              </w:rPr>
            </w:pPr>
            <w:r w:rsidRPr="002B13F2">
              <w:rPr>
                <w:rFonts w:eastAsiaTheme="minorEastAsia"/>
                <w:b/>
                <w:bCs/>
                <w:color w:val="0070C0"/>
                <w:lang w:eastAsia="zh-CN"/>
              </w:rPr>
              <w:t>Sub-topic#1</w:t>
            </w:r>
          </w:p>
        </w:tc>
        <w:tc>
          <w:tcPr>
            <w:tcW w:w="8218" w:type="dxa"/>
          </w:tcPr>
          <w:p w14:paraId="61DACB43" w14:textId="77777777" w:rsidR="00A547AA" w:rsidRPr="002B13F2" w:rsidRDefault="00A547AA" w:rsidP="00504007">
            <w:pPr>
              <w:rPr>
                <w:rFonts w:eastAsiaTheme="minorEastAsia"/>
                <w:i/>
                <w:color w:val="0070C0"/>
                <w:lang w:eastAsia="zh-CN"/>
              </w:rPr>
            </w:pPr>
            <w:r w:rsidRPr="002B13F2">
              <w:rPr>
                <w:rFonts w:eastAsiaTheme="minorEastAsia"/>
                <w:i/>
                <w:color w:val="0070C0"/>
                <w:lang w:eastAsia="zh-CN"/>
              </w:rPr>
              <w:t>Tentative agreements:</w:t>
            </w:r>
          </w:p>
          <w:p w14:paraId="21B4BC82" w14:textId="77777777" w:rsidR="00A547AA" w:rsidRPr="002B13F2" w:rsidRDefault="00A547AA" w:rsidP="00504007">
            <w:pPr>
              <w:rPr>
                <w:rFonts w:eastAsiaTheme="minorEastAsia"/>
                <w:i/>
                <w:color w:val="0070C0"/>
                <w:lang w:eastAsia="zh-CN"/>
              </w:rPr>
            </w:pPr>
            <w:r w:rsidRPr="002B13F2">
              <w:rPr>
                <w:rFonts w:eastAsiaTheme="minorEastAsia"/>
                <w:i/>
                <w:color w:val="0070C0"/>
                <w:lang w:eastAsia="zh-CN"/>
              </w:rPr>
              <w:t>Candidate options:</w:t>
            </w:r>
          </w:p>
          <w:p w14:paraId="2DB081AC" w14:textId="77777777" w:rsidR="00A547AA" w:rsidRPr="002B13F2" w:rsidRDefault="00A547AA" w:rsidP="00504007">
            <w:pPr>
              <w:rPr>
                <w:rFonts w:eastAsiaTheme="minorEastAsia"/>
                <w:color w:val="0070C0"/>
                <w:lang w:eastAsia="zh-CN"/>
              </w:rPr>
            </w:pPr>
            <w:r w:rsidRPr="002B13F2">
              <w:rPr>
                <w:rFonts w:eastAsiaTheme="minorEastAsia"/>
                <w:i/>
                <w:color w:val="0070C0"/>
                <w:lang w:eastAsia="zh-CN"/>
              </w:rPr>
              <w:t>Recommendations for 2</w:t>
            </w:r>
            <w:r w:rsidRPr="002B13F2">
              <w:rPr>
                <w:rFonts w:eastAsiaTheme="minorEastAsia"/>
                <w:i/>
                <w:color w:val="0070C0"/>
                <w:vertAlign w:val="superscript"/>
                <w:lang w:eastAsia="zh-CN"/>
              </w:rPr>
              <w:t>nd</w:t>
            </w:r>
            <w:r w:rsidRPr="002B13F2">
              <w:rPr>
                <w:rFonts w:eastAsiaTheme="minorEastAsia"/>
                <w:i/>
                <w:color w:val="0070C0"/>
                <w:lang w:eastAsia="zh-CN"/>
              </w:rPr>
              <w:t xml:space="preserve"> round:</w:t>
            </w:r>
          </w:p>
        </w:tc>
      </w:tr>
      <w:tr w:rsidR="003B13D1" w:rsidRPr="002B13F2" w14:paraId="581B78FA" w14:textId="77777777" w:rsidTr="003B13D1">
        <w:tc>
          <w:tcPr>
            <w:tcW w:w="1413" w:type="dxa"/>
          </w:tcPr>
          <w:p w14:paraId="368EC0E0" w14:textId="0CA16F21" w:rsidR="003B13D1" w:rsidRPr="002B13F2" w:rsidRDefault="003B13D1" w:rsidP="003B13D1">
            <w:pPr>
              <w:rPr>
                <w:lang w:eastAsia="zh-CN"/>
              </w:rPr>
            </w:pPr>
            <w:r w:rsidRPr="002B13F2">
              <w:rPr>
                <w:lang w:eastAsia="zh-CN"/>
              </w:rPr>
              <w:t>Sub-topic 3-1</w:t>
            </w:r>
            <w:r w:rsidRPr="002B13F2">
              <w:rPr>
                <w:lang w:eastAsia="zh-CN"/>
              </w:rPr>
              <w:br/>
              <w:t>TDLC300-100 propagation condition</w:t>
            </w:r>
          </w:p>
        </w:tc>
        <w:tc>
          <w:tcPr>
            <w:tcW w:w="8218" w:type="dxa"/>
          </w:tcPr>
          <w:p w14:paraId="6B1EAECB" w14:textId="77777777" w:rsidR="003B13D1" w:rsidRPr="002B13F2" w:rsidRDefault="003B13D1" w:rsidP="003B13D1">
            <w:pPr>
              <w:rPr>
                <w:rFonts w:eastAsiaTheme="minorEastAsia"/>
                <w:i/>
                <w:color w:val="0070C0"/>
                <w:lang w:eastAsia="zh-CN"/>
              </w:rPr>
            </w:pPr>
            <w:r w:rsidRPr="002B13F2">
              <w:rPr>
                <w:rFonts w:eastAsiaTheme="minorEastAsia"/>
                <w:i/>
                <w:color w:val="0070C0"/>
                <w:lang w:eastAsia="zh-CN"/>
              </w:rPr>
              <w:t>Tentative agreements:</w:t>
            </w:r>
          </w:p>
          <w:p w14:paraId="132480C2" w14:textId="2715C6D3" w:rsidR="003B13D1" w:rsidRPr="002B13F2" w:rsidRDefault="003B13D1" w:rsidP="00215005">
            <w:pPr>
              <w:pStyle w:val="ListParagraph"/>
              <w:numPr>
                <w:ilvl w:val="0"/>
                <w:numId w:val="17"/>
              </w:numPr>
              <w:ind w:firstLineChars="0"/>
              <w:rPr>
                <w:rFonts w:eastAsia="Yu Mincho"/>
                <w:lang w:eastAsia="zh-CN"/>
              </w:rPr>
            </w:pPr>
            <w:r w:rsidRPr="002B13F2">
              <w:rPr>
                <w:rFonts w:eastAsia="Yu Mincho"/>
                <w:lang w:eastAsia="zh-CN"/>
              </w:rPr>
              <w:t>TDLC300-100 propagation conditions for short preamble formats</w:t>
            </w:r>
            <w:r w:rsidR="00A749E6" w:rsidRPr="002B13F2">
              <w:rPr>
                <w:rFonts w:eastAsia="Yu Mincho"/>
                <w:lang w:eastAsia="zh-CN"/>
              </w:rPr>
              <w:t xml:space="preserve"> and </w:t>
            </w:r>
            <w:r w:rsidR="00A749E6" w:rsidRPr="002B13F2">
              <w:rPr>
                <w:rFonts w:eastAsia="SimSun"/>
                <w:szCs w:val="24"/>
                <w:lang w:eastAsia="zh-CN"/>
              </w:rPr>
              <w:t>l</w:t>
            </w:r>
            <w:r w:rsidR="00A749E6" w:rsidRPr="002B13F2">
              <w:rPr>
                <w:rFonts w:eastAsia="Yu Mincho"/>
                <w:lang w:eastAsia="zh-CN"/>
              </w:rPr>
              <w:t>ong preamble formats</w:t>
            </w:r>
          </w:p>
          <w:p w14:paraId="7A6C523D" w14:textId="63AE3F56" w:rsidR="003B13D1" w:rsidRPr="002B13F2" w:rsidRDefault="003B13D1" w:rsidP="00215005">
            <w:pPr>
              <w:pStyle w:val="ListParagraph"/>
              <w:numPr>
                <w:ilvl w:val="1"/>
                <w:numId w:val="17"/>
              </w:numPr>
              <w:ind w:firstLineChars="0"/>
              <w:rPr>
                <w:rFonts w:eastAsia="SimSun"/>
                <w:szCs w:val="24"/>
                <w:lang w:eastAsia="zh-CN"/>
              </w:rPr>
            </w:pPr>
            <w:r w:rsidRPr="002B13F2">
              <w:rPr>
                <w:rFonts w:eastAsia="SimSun"/>
                <w:szCs w:val="24"/>
                <w:lang w:eastAsia="zh-CN"/>
              </w:rPr>
              <w:t>Do not introduce TDLC300-100 fading channel with frequency off</w:t>
            </w:r>
            <w:r w:rsidR="004D7929" w:rsidRPr="002B13F2">
              <w:rPr>
                <w:rFonts w:eastAsia="SimSun"/>
                <w:szCs w:val="24"/>
                <w:lang w:eastAsia="zh-CN"/>
              </w:rPr>
              <w:t>set</w:t>
            </w:r>
            <w:r w:rsidRPr="002B13F2">
              <w:rPr>
                <w:rFonts w:eastAsia="SimSun"/>
                <w:szCs w:val="24"/>
                <w:lang w:eastAsia="zh-CN"/>
              </w:rPr>
              <w:t xml:space="preserve"> of 400Hz requirements for short preamble formats</w:t>
            </w:r>
            <w:r w:rsidR="00A749E6" w:rsidRPr="002B13F2">
              <w:rPr>
                <w:rFonts w:eastAsia="SimSun"/>
                <w:szCs w:val="24"/>
                <w:lang w:eastAsia="zh-CN"/>
              </w:rPr>
              <w:t xml:space="preserve"> </w:t>
            </w:r>
            <w:r w:rsidR="00A749E6" w:rsidRPr="002B13F2">
              <w:rPr>
                <w:rFonts w:eastAsia="Yu Mincho"/>
                <w:lang w:eastAsia="zh-CN"/>
              </w:rPr>
              <w:t xml:space="preserve">and </w:t>
            </w:r>
            <w:r w:rsidR="00A749E6" w:rsidRPr="002B13F2">
              <w:rPr>
                <w:rFonts w:eastAsia="SimSun"/>
                <w:szCs w:val="24"/>
                <w:lang w:eastAsia="zh-CN"/>
              </w:rPr>
              <w:t>l</w:t>
            </w:r>
            <w:r w:rsidR="00A749E6" w:rsidRPr="002B13F2">
              <w:rPr>
                <w:rFonts w:eastAsia="Yu Mincho"/>
                <w:lang w:eastAsia="zh-CN"/>
              </w:rPr>
              <w:t>ong preamble formats</w:t>
            </w:r>
            <w:r w:rsidRPr="002B13F2">
              <w:rPr>
                <w:rFonts w:eastAsia="SimSun"/>
                <w:szCs w:val="24"/>
                <w:lang w:eastAsia="zh-CN"/>
              </w:rPr>
              <w:t>, as they are already defined in “normal mode” PRACH. Remove the cases from the simulation result summary template.</w:t>
            </w:r>
          </w:p>
          <w:p w14:paraId="7950E616" w14:textId="77777777" w:rsidR="003B13D1" w:rsidRPr="002B13F2" w:rsidRDefault="003B13D1" w:rsidP="003B13D1">
            <w:pPr>
              <w:rPr>
                <w:lang w:eastAsia="zh-CN"/>
              </w:rPr>
            </w:pPr>
            <w:r w:rsidRPr="002B13F2">
              <w:rPr>
                <w:rFonts w:eastAsiaTheme="minorEastAsia"/>
                <w:i/>
                <w:color w:val="0070C0"/>
                <w:lang w:eastAsia="zh-CN"/>
              </w:rPr>
              <w:t>Recommendations for 2</w:t>
            </w:r>
            <w:r w:rsidRPr="002B13F2">
              <w:rPr>
                <w:rFonts w:eastAsiaTheme="minorEastAsia"/>
                <w:i/>
                <w:color w:val="0070C0"/>
                <w:vertAlign w:val="superscript"/>
                <w:lang w:eastAsia="zh-CN"/>
              </w:rPr>
              <w:t>nd</w:t>
            </w:r>
            <w:r w:rsidRPr="002B13F2">
              <w:rPr>
                <w:rFonts w:eastAsiaTheme="minorEastAsia"/>
                <w:i/>
                <w:color w:val="0070C0"/>
                <w:lang w:eastAsia="zh-CN"/>
              </w:rPr>
              <w:t xml:space="preserve"> round:</w:t>
            </w:r>
          </w:p>
          <w:p w14:paraId="1D8A2789" w14:textId="1AB2CE23" w:rsidR="003B13D1" w:rsidRPr="002B13F2" w:rsidRDefault="003B13D1" w:rsidP="003B13D1">
            <w:pPr>
              <w:rPr>
                <w:lang w:eastAsia="zh-CN"/>
              </w:rPr>
            </w:pPr>
            <w:r w:rsidRPr="002B13F2">
              <w:rPr>
                <w:lang w:eastAsia="zh-CN"/>
              </w:rPr>
              <w:t>Regard tentative agreements as stable.</w:t>
            </w:r>
          </w:p>
        </w:tc>
      </w:tr>
    </w:tbl>
    <w:p w14:paraId="1FDC4009" w14:textId="77777777" w:rsidR="00A547AA" w:rsidRPr="002B13F2" w:rsidRDefault="00A547AA" w:rsidP="008A78E6">
      <w:pPr>
        <w:rPr>
          <w:lang w:eastAsia="zh-CN"/>
        </w:rPr>
      </w:pPr>
    </w:p>
    <w:p w14:paraId="5F9163F9" w14:textId="77777777" w:rsidR="00A547AA" w:rsidRPr="002B13F2" w:rsidRDefault="00A547AA" w:rsidP="00A547AA">
      <w:pPr>
        <w:rPr>
          <w:i/>
          <w:color w:val="0070C0"/>
          <w:lang w:eastAsia="zh-CN"/>
        </w:rPr>
      </w:pPr>
      <w:r w:rsidRPr="002B13F2">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A547AA" w:rsidRPr="002B13F2" w14:paraId="5FE34AE6" w14:textId="77777777" w:rsidTr="00504007">
        <w:trPr>
          <w:trHeight w:val="744"/>
        </w:trPr>
        <w:tc>
          <w:tcPr>
            <w:tcW w:w="1395" w:type="dxa"/>
          </w:tcPr>
          <w:p w14:paraId="67B524F7" w14:textId="77777777" w:rsidR="00A547AA" w:rsidRPr="002B13F2" w:rsidRDefault="00A547AA" w:rsidP="00504007">
            <w:pPr>
              <w:rPr>
                <w:rFonts w:eastAsiaTheme="minorEastAsia"/>
                <w:b/>
                <w:bCs/>
                <w:color w:val="0070C0"/>
                <w:lang w:eastAsia="zh-CN"/>
              </w:rPr>
            </w:pPr>
          </w:p>
        </w:tc>
        <w:tc>
          <w:tcPr>
            <w:tcW w:w="4554" w:type="dxa"/>
          </w:tcPr>
          <w:p w14:paraId="2B580BF2" w14:textId="77777777" w:rsidR="00A547AA" w:rsidRPr="002B13F2" w:rsidRDefault="00A547AA" w:rsidP="00504007">
            <w:pPr>
              <w:rPr>
                <w:rFonts w:eastAsiaTheme="minorEastAsia"/>
                <w:b/>
                <w:bCs/>
                <w:color w:val="0070C0"/>
                <w:lang w:eastAsia="zh-CN"/>
              </w:rPr>
            </w:pPr>
            <w:r w:rsidRPr="002B13F2">
              <w:rPr>
                <w:rFonts w:eastAsiaTheme="minorEastAsia"/>
                <w:b/>
                <w:bCs/>
                <w:color w:val="0070C0"/>
                <w:lang w:eastAsia="zh-CN"/>
              </w:rPr>
              <w:t xml:space="preserve">WF/LS t-doc Title </w:t>
            </w:r>
          </w:p>
        </w:tc>
        <w:tc>
          <w:tcPr>
            <w:tcW w:w="2932" w:type="dxa"/>
          </w:tcPr>
          <w:p w14:paraId="6BCF1230" w14:textId="77777777" w:rsidR="00A547AA" w:rsidRPr="002B13F2" w:rsidRDefault="00A547AA" w:rsidP="00504007">
            <w:pPr>
              <w:rPr>
                <w:rFonts w:eastAsiaTheme="minorEastAsia"/>
                <w:b/>
                <w:bCs/>
                <w:color w:val="0070C0"/>
                <w:lang w:eastAsia="zh-CN"/>
              </w:rPr>
            </w:pPr>
            <w:r w:rsidRPr="002B13F2">
              <w:rPr>
                <w:rFonts w:eastAsiaTheme="minorEastAsia"/>
                <w:b/>
                <w:bCs/>
                <w:color w:val="0070C0"/>
                <w:lang w:eastAsia="zh-CN"/>
              </w:rPr>
              <w:t>Assigned Company,</w:t>
            </w:r>
          </w:p>
          <w:p w14:paraId="01F99C06" w14:textId="77777777" w:rsidR="00A547AA" w:rsidRPr="002B13F2" w:rsidRDefault="00A547AA" w:rsidP="00504007">
            <w:pPr>
              <w:rPr>
                <w:rFonts w:eastAsiaTheme="minorEastAsia"/>
                <w:b/>
                <w:bCs/>
                <w:color w:val="0070C0"/>
                <w:lang w:eastAsia="zh-CN"/>
              </w:rPr>
            </w:pPr>
            <w:r w:rsidRPr="002B13F2">
              <w:rPr>
                <w:rFonts w:eastAsiaTheme="minorEastAsia"/>
                <w:b/>
                <w:bCs/>
                <w:color w:val="0070C0"/>
                <w:lang w:eastAsia="zh-CN"/>
              </w:rPr>
              <w:t>WF or LS lead</w:t>
            </w:r>
          </w:p>
        </w:tc>
      </w:tr>
      <w:tr w:rsidR="00A547AA" w:rsidRPr="002B13F2" w14:paraId="5C7426BE" w14:textId="77777777" w:rsidTr="00504007">
        <w:trPr>
          <w:trHeight w:val="358"/>
        </w:trPr>
        <w:tc>
          <w:tcPr>
            <w:tcW w:w="1395" w:type="dxa"/>
          </w:tcPr>
          <w:p w14:paraId="2DBD46A7" w14:textId="77777777" w:rsidR="00A547AA" w:rsidRPr="002B13F2" w:rsidRDefault="00A547AA" w:rsidP="00504007">
            <w:pPr>
              <w:rPr>
                <w:rFonts w:eastAsiaTheme="minorEastAsia"/>
                <w:color w:val="0070C0"/>
                <w:lang w:eastAsia="zh-CN"/>
              </w:rPr>
            </w:pPr>
            <w:r w:rsidRPr="002B13F2">
              <w:rPr>
                <w:rFonts w:eastAsiaTheme="minorEastAsia"/>
                <w:color w:val="0070C0"/>
                <w:lang w:eastAsia="zh-CN"/>
              </w:rPr>
              <w:t>#1</w:t>
            </w:r>
          </w:p>
        </w:tc>
        <w:tc>
          <w:tcPr>
            <w:tcW w:w="4554" w:type="dxa"/>
          </w:tcPr>
          <w:p w14:paraId="514C5121" w14:textId="77777777" w:rsidR="00A547AA" w:rsidRPr="002B13F2" w:rsidRDefault="00A547AA" w:rsidP="00504007">
            <w:pPr>
              <w:rPr>
                <w:rFonts w:eastAsiaTheme="minorEastAsia"/>
                <w:color w:val="0070C0"/>
                <w:lang w:eastAsia="zh-CN"/>
              </w:rPr>
            </w:pPr>
          </w:p>
        </w:tc>
        <w:tc>
          <w:tcPr>
            <w:tcW w:w="2932" w:type="dxa"/>
          </w:tcPr>
          <w:p w14:paraId="77D13E5E" w14:textId="77777777" w:rsidR="00A547AA" w:rsidRPr="002B13F2" w:rsidRDefault="00A547AA" w:rsidP="00504007">
            <w:pPr>
              <w:spacing w:after="0"/>
              <w:rPr>
                <w:rFonts w:eastAsiaTheme="minorEastAsia"/>
                <w:color w:val="0070C0"/>
                <w:lang w:eastAsia="zh-CN"/>
              </w:rPr>
            </w:pPr>
          </w:p>
          <w:p w14:paraId="3152A51E" w14:textId="77777777" w:rsidR="00A547AA" w:rsidRPr="002B13F2" w:rsidRDefault="00A547AA" w:rsidP="00504007">
            <w:pPr>
              <w:spacing w:after="0"/>
              <w:rPr>
                <w:rFonts w:eastAsiaTheme="minorEastAsia"/>
                <w:color w:val="0070C0"/>
                <w:lang w:eastAsia="zh-CN"/>
              </w:rPr>
            </w:pPr>
          </w:p>
          <w:p w14:paraId="4A954B3C" w14:textId="77777777" w:rsidR="00A547AA" w:rsidRPr="002B13F2" w:rsidRDefault="00A547AA" w:rsidP="00504007">
            <w:pPr>
              <w:rPr>
                <w:rFonts w:eastAsiaTheme="minorEastAsia"/>
                <w:color w:val="0070C0"/>
                <w:lang w:eastAsia="zh-CN"/>
              </w:rPr>
            </w:pPr>
          </w:p>
        </w:tc>
      </w:tr>
    </w:tbl>
    <w:p w14:paraId="6EFF4114" w14:textId="77777777" w:rsidR="00A547AA" w:rsidRPr="002B13F2" w:rsidRDefault="00A547AA" w:rsidP="008A78E6">
      <w:pPr>
        <w:rPr>
          <w:lang w:eastAsia="zh-CN"/>
        </w:rPr>
      </w:pPr>
    </w:p>
    <w:p w14:paraId="51709859" w14:textId="77777777" w:rsidR="00A547AA" w:rsidRPr="002B13F2" w:rsidRDefault="00A547AA" w:rsidP="00A547AA">
      <w:pPr>
        <w:pStyle w:val="Heading3"/>
        <w:rPr>
          <w:sz w:val="24"/>
          <w:szCs w:val="16"/>
          <w:lang w:val="en-GB"/>
        </w:rPr>
      </w:pPr>
      <w:r w:rsidRPr="002B13F2">
        <w:rPr>
          <w:sz w:val="24"/>
          <w:szCs w:val="16"/>
          <w:lang w:val="en-GB"/>
        </w:rPr>
        <w:lastRenderedPageBreak/>
        <w:t>CRs/TPs</w:t>
      </w:r>
    </w:p>
    <w:p w14:paraId="67916060" w14:textId="77777777" w:rsidR="00A547AA" w:rsidRPr="002B13F2" w:rsidRDefault="00A547AA" w:rsidP="00A547AA">
      <w:pPr>
        <w:rPr>
          <w:i/>
          <w:color w:val="0070C0"/>
        </w:rPr>
      </w:pPr>
      <w:r w:rsidRPr="002B13F2">
        <w:rPr>
          <w:i/>
          <w:color w:val="0070C0"/>
          <w:lang w:eastAsia="zh-CN"/>
        </w:rPr>
        <w:t>Moderator tries to summarize discussion status for 1</w:t>
      </w:r>
      <w:r w:rsidRPr="002B13F2">
        <w:rPr>
          <w:i/>
          <w:color w:val="0070C0"/>
          <w:vertAlign w:val="superscript"/>
          <w:lang w:eastAsia="zh-CN"/>
        </w:rPr>
        <w:t>st</w:t>
      </w:r>
      <w:r w:rsidRPr="002B13F2">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2"/>
        <w:gridCol w:w="8399"/>
      </w:tblGrid>
      <w:tr w:rsidR="00A547AA" w:rsidRPr="002B13F2" w14:paraId="0AAA0F60" w14:textId="77777777" w:rsidTr="00504007">
        <w:tc>
          <w:tcPr>
            <w:tcW w:w="1242" w:type="dxa"/>
          </w:tcPr>
          <w:p w14:paraId="4F2B3F1B" w14:textId="77777777" w:rsidR="00A547AA" w:rsidRPr="002B13F2" w:rsidRDefault="00A547AA" w:rsidP="00504007">
            <w:pPr>
              <w:rPr>
                <w:rFonts w:eastAsiaTheme="minorEastAsia"/>
                <w:b/>
                <w:bCs/>
                <w:color w:val="0070C0"/>
                <w:lang w:eastAsia="zh-CN"/>
              </w:rPr>
            </w:pPr>
            <w:r w:rsidRPr="002B13F2">
              <w:rPr>
                <w:rFonts w:eastAsiaTheme="minorEastAsia"/>
                <w:b/>
                <w:bCs/>
                <w:color w:val="0070C0"/>
                <w:lang w:eastAsia="zh-CN"/>
              </w:rPr>
              <w:t>CR/TP number</w:t>
            </w:r>
          </w:p>
        </w:tc>
        <w:tc>
          <w:tcPr>
            <w:tcW w:w="8615" w:type="dxa"/>
          </w:tcPr>
          <w:p w14:paraId="4920CECB" w14:textId="77777777" w:rsidR="00A547AA" w:rsidRPr="002B13F2" w:rsidRDefault="00A547AA" w:rsidP="00504007">
            <w:pPr>
              <w:rPr>
                <w:rFonts w:eastAsia="MS Mincho"/>
                <w:b/>
                <w:bCs/>
                <w:color w:val="0070C0"/>
                <w:lang w:eastAsia="zh-CN"/>
              </w:rPr>
            </w:pPr>
            <w:r w:rsidRPr="002B13F2">
              <w:rPr>
                <w:b/>
                <w:bCs/>
                <w:color w:val="0070C0"/>
                <w:lang w:eastAsia="zh-CN"/>
              </w:rPr>
              <w:t xml:space="preserve">CRs/TPs </w:t>
            </w:r>
            <w:r w:rsidRPr="002B13F2">
              <w:rPr>
                <w:rFonts w:eastAsiaTheme="minorEastAsia"/>
                <w:b/>
                <w:bCs/>
                <w:color w:val="0070C0"/>
                <w:lang w:eastAsia="zh-CN"/>
              </w:rPr>
              <w:t xml:space="preserve">Status update recommendation  </w:t>
            </w:r>
          </w:p>
        </w:tc>
      </w:tr>
      <w:tr w:rsidR="00A547AA" w:rsidRPr="002B13F2" w14:paraId="1C17E47B" w14:textId="77777777" w:rsidTr="00504007">
        <w:tc>
          <w:tcPr>
            <w:tcW w:w="1242" w:type="dxa"/>
          </w:tcPr>
          <w:p w14:paraId="391C903F" w14:textId="77777777" w:rsidR="00A547AA" w:rsidRPr="002B13F2" w:rsidRDefault="00A547AA" w:rsidP="00504007">
            <w:pPr>
              <w:rPr>
                <w:rFonts w:eastAsiaTheme="minorEastAsia"/>
                <w:color w:val="0070C0"/>
                <w:lang w:eastAsia="zh-CN"/>
              </w:rPr>
            </w:pPr>
            <w:r w:rsidRPr="002B13F2">
              <w:rPr>
                <w:rFonts w:eastAsiaTheme="minorEastAsia"/>
                <w:color w:val="0070C0"/>
                <w:lang w:eastAsia="zh-CN"/>
              </w:rPr>
              <w:t>XXX</w:t>
            </w:r>
          </w:p>
        </w:tc>
        <w:tc>
          <w:tcPr>
            <w:tcW w:w="8615" w:type="dxa"/>
          </w:tcPr>
          <w:p w14:paraId="17D68779" w14:textId="77777777" w:rsidR="00A547AA" w:rsidRPr="002B13F2" w:rsidRDefault="00A547AA" w:rsidP="00504007">
            <w:pPr>
              <w:rPr>
                <w:rFonts w:eastAsiaTheme="minorEastAsia"/>
                <w:color w:val="0070C0"/>
                <w:lang w:eastAsia="zh-CN"/>
              </w:rPr>
            </w:pPr>
            <w:r w:rsidRPr="002B13F2">
              <w:rPr>
                <w:rFonts w:eastAsiaTheme="minorEastAsia"/>
                <w:i/>
                <w:color w:val="0070C0"/>
                <w:lang w:eastAsia="zh-CN"/>
              </w:rPr>
              <w:t>Based on 1</w:t>
            </w:r>
            <w:r w:rsidRPr="002B13F2">
              <w:rPr>
                <w:rFonts w:eastAsiaTheme="minorEastAsia"/>
                <w:i/>
                <w:color w:val="0070C0"/>
                <w:vertAlign w:val="superscript"/>
                <w:lang w:eastAsia="zh-CN"/>
              </w:rPr>
              <w:t>st</w:t>
            </w:r>
            <w:r w:rsidRPr="002B13F2">
              <w:rPr>
                <w:rFonts w:eastAsiaTheme="minorEastAsia"/>
                <w:i/>
                <w:color w:val="0070C0"/>
                <w:lang w:eastAsia="zh-CN"/>
              </w:rPr>
              <w:t xml:space="preserve"> round of comments collection, moderator can recommend the next steps such as “agreeable”, “to be revised”</w:t>
            </w:r>
          </w:p>
        </w:tc>
      </w:tr>
      <w:tr w:rsidR="00D223CC" w:rsidRPr="002B13F2" w14:paraId="71967F91" w14:textId="77777777" w:rsidTr="00504007">
        <w:tc>
          <w:tcPr>
            <w:tcW w:w="1242" w:type="dxa"/>
          </w:tcPr>
          <w:p w14:paraId="2960220D" w14:textId="42669CCC" w:rsidR="00D223CC" w:rsidRPr="002B13F2" w:rsidRDefault="00D223CC" w:rsidP="00D223CC">
            <w:pPr>
              <w:rPr>
                <w:lang w:eastAsia="zh-CN"/>
              </w:rPr>
            </w:pPr>
            <w:r w:rsidRPr="002B13F2">
              <w:rPr>
                <w:lang w:eastAsia="zh-CN"/>
              </w:rPr>
              <w:t>R4-2001473</w:t>
            </w:r>
          </w:p>
        </w:tc>
        <w:tc>
          <w:tcPr>
            <w:tcW w:w="8615" w:type="dxa"/>
          </w:tcPr>
          <w:p w14:paraId="68070D4F" w14:textId="510C46F1" w:rsidR="00D223CC" w:rsidRPr="002B13F2" w:rsidRDefault="00D223CC" w:rsidP="00D223CC">
            <w:pPr>
              <w:rPr>
                <w:lang w:eastAsia="zh-CN"/>
              </w:rPr>
            </w:pPr>
            <w:r w:rsidRPr="002B13F2">
              <w:rPr>
                <w:lang w:eastAsia="zh-CN"/>
              </w:rPr>
              <w:t>To be revised</w:t>
            </w:r>
          </w:p>
        </w:tc>
      </w:tr>
      <w:tr w:rsidR="00D223CC" w:rsidRPr="002B13F2" w14:paraId="6659D841" w14:textId="77777777" w:rsidTr="00504007">
        <w:tc>
          <w:tcPr>
            <w:tcW w:w="1242" w:type="dxa"/>
          </w:tcPr>
          <w:p w14:paraId="4EF336E8" w14:textId="589E9904" w:rsidR="00D223CC" w:rsidRPr="002B13F2" w:rsidRDefault="00D223CC" w:rsidP="00D223CC">
            <w:pPr>
              <w:rPr>
                <w:lang w:eastAsia="zh-CN"/>
              </w:rPr>
            </w:pPr>
            <w:r w:rsidRPr="002B13F2">
              <w:rPr>
                <w:lang w:eastAsia="zh-CN"/>
              </w:rPr>
              <w:t>R4-2001474</w:t>
            </w:r>
          </w:p>
        </w:tc>
        <w:tc>
          <w:tcPr>
            <w:tcW w:w="8615" w:type="dxa"/>
          </w:tcPr>
          <w:p w14:paraId="638E54D8" w14:textId="21DDE02A" w:rsidR="00D223CC" w:rsidRPr="002B13F2" w:rsidRDefault="00D223CC" w:rsidP="00D223CC">
            <w:pPr>
              <w:rPr>
                <w:lang w:eastAsia="zh-CN"/>
              </w:rPr>
            </w:pPr>
            <w:r w:rsidRPr="002B13F2">
              <w:rPr>
                <w:lang w:eastAsia="zh-CN"/>
              </w:rPr>
              <w:t>To be revised</w:t>
            </w:r>
          </w:p>
        </w:tc>
      </w:tr>
      <w:tr w:rsidR="00D223CC" w:rsidRPr="002B13F2" w14:paraId="0E6ACA3F" w14:textId="77777777" w:rsidTr="00504007">
        <w:tc>
          <w:tcPr>
            <w:tcW w:w="1242" w:type="dxa"/>
          </w:tcPr>
          <w:p w14:paraId="28597CC7" w14:textId="1D33C75A" w:rsidR="00D223CC" w:rsidRPr="002B13F2" w:rsidRDefault="00D223CC" w:rsidP="00D223CC">
            <w:pPr>
              <w:rPr>
                <w:lang w:eastAsia="zh-CN"/>
              </w:rPr>
            </w:pPr>
            <w:r w:rsidRPr="002B13F2">
              <w:rPr>
                <w:lang w:eastAsia="zh-CN"/>
              </w:rPr>
              <w:t>R4-2001475</w:t>
            </w:r>
          </w:p>
        </w:tc>
        <w:tc>
          <w:tcPr>
            <w:tcW w:w="8615" w:type="dxa"/>
          </w:tcPr>
          <w:p w14:paraId="0C14A0D5" w14:textId="7EEA37B7" w:rsidR="00D223CC" w:rsidRPr="002B13F2" w:rsidRDefault="00D223CC" w:rsidP="00D223CC">
            <w:pPr>
              <w:rPr>
                <w:lang w:eastAsia="zh-CN"/>
              </w:rPr>
            </w:pPr>
            <w:r w:rsidRPr="002B13F2">
              <w:rPr>
                <w:lang w:eastAsia="zh-CN"/>
              </w:rPr>
              <w:t>To be revised</w:t>
            </w:r>
          </w:p>
        </w:tc>
      </w:tr>
    </w:tbl>
    <w:p w14:paraId="5BA50D03" w14:textId="77777777" w:rsidR="00A547AA" w:rsidRPr="002B13F2" w:rsidRDefault="00A547AA" w:rsidP="008A78E6">
      <w:pPr>
        <w:rPr>
          <w:lang w:eastAsia="zh-CN"/>
        </w:rPr>
      </w:pPr>
    </w:p>
    <w:p w14:paraId="65F10D1F" w14:textId="77777777" w:rsidR="00A547AA" w:rsidRPr="002B13F2" w:rsidRDefault="00A547AA" w:rsidP="00A547AA">
      <w:pPr>
        <w:pStyle w:val="Heading2"/>
        <w:rPr>
          <w:lang w:val="en-GB"/>
        </w:rPr>
      </w:pPr>
      <w:r w:rsidRPr="002B13F2">
        <w:rPr>
          <w:lang w:val="en-GB"/>
        </w:rPr>
        <w:t>Discussion on 2nd round (if applicable)</w:t>
      </w:r>
    </w:p>
    <w:p w14:paraId="6B9140B7" w14:textId="3071CA6E" w:rsidR="00A547AA" w:rsidRPr="002B13F2" w:rsidRDefault="00A547AA" w:rsidP="00A547AA">
      <w:pPr>
        <w:rPr>
          <w:lang w:eastAsia="zh-CN"/>
        </w:rPr>
      </w:pPr>
    </w:p>
    <w:p w14:paraId="186FA020" w14:textId="3B90C3C4" w:rsidR="00EE4057" w:rsidRPr="002B13F2" w:rsidRDefault="00EE4057" w:rsidP="00A547AA">
      <w:pPr>
        <w:rPr>
          <w:lang w:eastAsia="zh-CN"/>
        </w:rPr>
      </w:pPr>
      <w:r w:rsidRPr="002B13F2">
        <w:rPr>
          <w:lang w:eastAsia="zh-CN"/>
        </w:rPr>
        <w:t xml:space="preserve">[Moderator comment: No candidate options. </w:t>
      </w:r>
      <w:r w:rsidRPr="002B13F2">
        <w:rPr>
          <w:lang w:eastAsia="zh-CN"/>
        </w:rPr>
        <w:br/>
        <w:t>Please check that the tentative agreement is still acceptable. The observation was extended to short and long preambles</w:t>
      </w:r>
      <w:r w:rsidR="00DE43D9" w:rsidRPr="002B13F2">
        <w:rPr>
          <w:lang w:eastAsia="zh-CN"/>
        </w:rPr>
        <w:t>.</w:t>
      </w:r>
      <w:r w:rsidRPr="002B13F2">
        <w:rPr>
          <w:lang w:eastAsia="zh-CN"/>
        </w:rPr>
        <w:t>]</w:t>
      </w:r>
    </w:p>
    <w:p w14:paraId="04468063" w14:textId="223FB245" w:rsidR="00EE4057" w:rsidRPr="002B13F2" w:rsidRDefault="00EE4057" w:rsidP="00A547AA">
      <w:pPr>
        <w:rPr>
          <w:lang w:eastAsia="zh-CN"/>
        </w:rPr>
      </w:pPr>
    </w:p>
    <w:p w14:paraId="00A6D3F1" w14:textId="1B1D73FC" w:rsidR="00515DCC" w:rsidRPr="002B13F2" w:rsidRDefault="00515DCC" w:rsidP="00A547AA">
      <w:pPr>
        <w:rPr>
          <w:lang w:eastAsia="zh-CN"/>
        </w:rPr>
      </w:pPr>
    </w:p>
    <w:p w14:paraId="537EA8D8" w14:textId="7842175A" w:rsidR="00515DCC" w:rsidRPr="002B13F2" w:rsidRDefault="00515DCC" w:rsidP="00515DCC">
      <w:pPr>
        <w:rPr>
          <w:b/>
          <w:bCs/>
          <w:szCs w:val="24"/>
          <w:u w:val="single"/>
          <w:lang w:eastAsia="zh-CN"/>
        </w:rPr>
      </w:pPr>
      <w:r w:rsidRPr="002B13F2">
        <w:rPr>
          <w:b/>
          <w:bCs/>
          <w:szCs w:val="24"/>
          <w:u w:val="single"/>
          <w:lang w:eastAsia="zh-CN"/>
        </w:rPr>
        <w:t>Issue 3.5.1 CRs</w:t>
      </w:r>
    </w:p>
    <w:p w14:paraId="3D20592F" w14:textId="2C3E158B" w:rsidR="00515DCC" w:rsidRPr="002B13F2" w:rsidRDefault="00515DCC" w:rsidP="00215005">
      <w:pPr>
        <w:pStyle w:val="ListParagraph"/>
        <w:numPr>
          <w:ilvl w:val="0"/>
          <w:numId w:val="2"/>
        </w:numPr>
        <w:ind w:firstLineChars="0"/>
        <w:rPr>
          <w:rFonts w:eastAsia="SimSun"/>
          <w:szCs w:val="24"/>
          <w:lang w:eastAsia="zh-CN"/>
        </w:rPr>
      </w:pPr>
      <w:r w:rsidRPr="002B13F2">
        <w:rPr>
          <w:rFonts w:eastAsia="SimSun"/>
          <w:szCs w:val="24"/>
          <w:lang w:eastAsia="zh-CN"/>
        </w:rPr>
        <w:t>R4-2001473, CR for TS 38.104: Introduction of PRACH demodulation requirements for NR HST (Huawei)</w:t>
      </w:r>
    </w:p>
    <w:p w14:paraId="2E71255B" w14:textId="53DE34E1" w:rsidR="002D6D69" w:rsidRDefault="002D6D69" w:rsidP="00515DCC">
      <w:pPr>
        <w:ind w:left="1136"/>
        <w:rPr>
          <w:ins w:id="998" w:author="Moderator" w:date="2020-03-03T21:59:00Z"/>
          <w:lang w:eastAsia="zh-CN"/>
        </w:rPr>
      </w:pPr>
      <w:ins w:id="999" w:author="Moderator" w:date="2020-03-03T21:59:00Z">
        <w:r>
          <w:rPr>
            <w:lang w:eastAsia="zh-CN"/>
          </w:rPr>
          <w:t xml:space="preserve">Proposed WF: Capture </w:t>
        </w:r>
      </w:ins>
      <w:ins w:id="1000" w:author="Moderator" w:date="2020-03-03T22:00:00Z">
        <w:r>
          <w:rPr>
            <w:lang w:eastAsia="zh-CN"/>
          </w:rPr>
          <w:t>the proposed WF from issue 1.5.2</w:t>
        </w:r>
      </w:ins>
      <w:ins w:id="1001" w:author="Moderator" w:date="2020-03-04T10:24:00Z">
        <w:r w:rsidR="00454124">
          <w:rPr>
            <w:lang w:eastAsia="zh-CN"/>
          </w:rPr>
          <w:t xml:space="preserve"> and </w:t>
        </w:r>
      </w:ins>
      <w:ins w:id="1002" w:author="Moderator" w:date="2020-03-04T10:25:00Z">
        <w:r w:rsidR="00454124">
          <w:rPr>
            <w:lang w:eastAsia="zh-CN"/>
          </w:rPr>
          <w:t>please check if latest specification was used</w:t>
        </w:r>
      </w:ins>
      <w:ins w:id="1003" w:author="Moderator" w:date="2020-03-03T22:00:00Z">
        <w:r>
          <w:rPr>
            <w:lang w:eastAsia="zh-CN"/>
          </w:rPr>
          <w:t>.</w:t>
        </w:r>
      </w:ins>
      <w:ins w:id="1004" w:author="Moderator" w:date="2020-03-04T10:25:00Z">
        <w:r w:rsidR="00454124">
          <w:rPr>
            <w:lang w:eastAsia="zh-CN"/>
          </w:rPr>
          <w:t xml:space="preserve"> Samsung pointed out that [] in normal mode were already removed in latest version</w:t>
        </w:r>
      </w:ins>
      <w:ins w:id="1005" w:author="Moderator" w:date="2020-03-04T10:26:00Z">
        <w:r w:rsidR="00454124">
          <w:rPr>
            <w:lang w:eastAsia="zh-CN"/>
          </w:rPr>
          <w:t>.</w:t>
        </w:r>
      </w:ins>
    </w:p>
    <w:p w14:paraId="7AF61264" w14:textId="77777777" w:rsidR="002D6D69" w:rsidRDefault="002D6D69" w:rsidP="00515DCC">
      <w:pPr>
        <w:ind w:left="1136"/>
        <w:rPr>
          <w:ins w:id="1006" w:author="Moderator" w:date="2020-03-03T21:59:00Z"/>
          <w:lang w:eastAsia="zh-CN"/>
        </w:rPr>
      </w:pPr>
    </w:p>
    <w:p w14:paraId="1D0A3D70" w14:textId="45B2E488" w:rsidR="00515DCC" w:rsidRDefault="00515DCC" w:rsidP="00515DCC">
      <w:pPr>
        <w:ind w:left="1136"/>
        <w:rPr>
          <w:ins w:id="1007" w:author="Mueller, Axel (Nokia - FR/Paris-Saclay)" w:date="2020-03-02T17:52:00Z"/>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38F23D61" w14:textId="33762EB6" w:rsidR="00C75F91" w:rsidRDefault="00C75F91" w:rsidP="00C75F91">
      <w:pPr>
        <w:ind w:left="1136"/>
        <w:rPr>
          <w:ins w:id="1008" w:author="NTT DOCOMO" w:date="2020-03-03T09:59:00Z"/>
          <w:rFonts w:eastAsiaTheme="minorEastAsia"/>
          <w:iCs/>
          <w:color w:val="0070C0"/>
          <w:lang w:eastAsia="zh-CN"/>
        </w:rPr>
      </w:pPr>
      <w:ins w:id="1009" w:author="Mueller, Axel (Nokia - FR/Paris-Saclay)" w:date="2020-03-02T17:52:00Z">
        <w:r>
          <w:rPr>
            <w:rFonts w:eastAsiaTheme="minorEastAsia"/>
            <w:iCs/>
            <w:color w:val="0070C0"/>
            <w:lang w:eastAsia="zh-CN"/>
          </w:rPr>
          <w:t>Nokia: Thank</w:t>
        </w:r>
      </w:ins>
      <w:ins w:id="1010" w:author="Mueller, Axel (Nokia - FR/Paris-Saclay)" w:date="2020-03-02T17:56:00Z">
        <w:r w:rsidR="00454433">
          <w:rPr>
            <w:rFonts w:eastAsiaTheme="minorEastAsia"/>
            <w:iCs/>
            <w:color w:val="0070C0"/>
            <w:lang w:eastAsia="zh-CN"/>
          </w:rPr>
          <w:t xml:space="preserve"> you</w:t>
        </w:r>
      </w:ins>
      <w:ins w:id="1011" w:author="Mueller, Axel (Nokia - FR/Paris-Saclay)" w:date="2020-03-02T17:52:00Z">
        <w:r>
          <w:rPr>
            <w:rFonts w:eastAsiaTheme="minorEastAsia"/>
            <w:iCs/>
            <w:color w:val="0070C0"/>
            <w:lang w:eastAsia="zh-CN"/>
          </w:rPr>
          <w:t xml:space="preserve"> for the updates shared on the reflector. All of Nokia’s comments (except </w:t>
        </w:r>
      </w:ins>
      <w:ins w:id="1012" w:author="Mueller, Axel (Nokia - FR/Paris-Saclay)" w:date="2020-03-02T17:53:00Z">
        <w:r>
          <w:rPr>
            <w:rFonts w:eastAsiaTheme="minorEastAsia"/>
            <w:iCs/>
            <w:color w:val="0070C0"/>
            <w:lang w:eastAsia="zh-CN"/>
          </w:rPr>
          <w:t>one) have been addressed.</w:t>
        </w:r>
        <w:r>
          <w:rPr>
            <w:rFonts w:eastAsiaTheme="minorEastAsia"/>
            <w:iCs/>
            <w:color w:val="0070C0"/>
            <w:lang w:eastAsia="zh-CN"/>
          </w:rPr>
          <w:br/>
          <w:t>We still think that PRACH should be organised as PUSCH and have a separate HST section.</w:t>
        </w:r>
        <w:r>
          <w:rPr>
            <w:rFonts w:eastAsiaTheme="minorEastAsia"/>
            <w:iCs/>
            <w:color w:val="0070C0"/>
            <w:lang w:eastAsia="zh-CN"/>
          </w:rPr>
          <w:br/>
          <w:t xml:space="preserve">The current </w:t>
        </w:r>
      </w:ins>
      <w:ins w:id="1013" w:author="Mueller, Axel (Nokia - FR/Paris-Saclay)" w:date="2020-03-02T17:54:00Z">
        <w:r>
          <w:rPr>
            <w:rFonts w:eastAsiaTheme="minorEastAsia"/>
            <w:iCs/>
            <w:color w:val="0070C0"/>
            <w:lang w:eastAsia="zh-CN"/>
          </w:rPr>
          <w:t>specification state is as follows:</w:t>
        </w:r>
        <w:r>
          <w:rPr>
            <w:rFonts w:eastAsiaTheme="minorEastAsia"/>
            <w:iCs/>
            <w:color w:val="0070C0"/>
            <w:lang w:eastAsia="zh-CN"/>
          </w:rPr>
          <w:br/>
        </w:r>
        <w:r>
          <w:rPr>
            <w:rFonts w:eastAsiaTheme="minorEastAsia"/>
            <w:iCs/>
            <w:color w:val="0070C0"/>
            <w:lang w:eastAsia="zh-CN"/>
          </w:rPr>
          <w:tab/>
          <w:t xml:space="preserve">x. </w:t>
        </w:r>
        <w:r w:rsidRPr="00C75F91">
          <w:rPr>
            <w:rFonts w:eastAsiaTheme="minorEastAsia"/>
            <w:iCs/>
            <w:color w:val="0070C0"/>
            <w:lang w:eastAsia="zh-CN"/>
          </w:rPr>
          <w:t>PUSCH non-HST</w:t>
        </w:r>
        <w:r>
          <w:rPr>
            <w:rFonts w:eastAsiaTheme="minorEastAsia"/>
            <w:iCs/>
            <w:color w:val="0070C0"/>
            <w:lang w:eastAsia="zh-CN"/>
          </w:rPr>
          <w:br/>
        </w:r>
        <w:r>
          <w:rPr>
            <w:rFonts w:eastAsiaTheme="minorEastAsia"/>
            <w:iCs/>
            <w:color w:val="0070C0"/>
            <w:lang w:eastAsia="zh-CN"/>
          </w:rPr>
          <w:tab/>
          <w:t xml:space="preserve">x. </w:t>
        </w:r>
        <w:r w:rsidRPr="00C75F91">
          <w:rPr>
            <w:rFonts w:eastAsiaTheme="minorEastAsia"/>
            <w:iCs/>
            <w:color w:val="0070C0"/>
            <w:lang w:eastAsia="zh-CN"/>
          </w:rPr>
          <w:t>PUSCH HST (with only 350kph inside</w:t>
        </w:r>
        <w:r>
          <w:rPr>
            <w:rFonts w:eastAsiaTheme="minorEastAsia"/>
            <w:iCs/>
            <w:color w:val="0070C0"/>
            <w:lang w:eastAsia="zh-CN"/>
          </w:rPr>
          <w:t xml:space="preserve"> for now</w:t>
        </w:r>
        <w:r w:rsidRPr="00C75F91">
          <w:rPr>
            <w:rFonts w:eastAsiaTheme="minorEastAsia"/>
            <w:iCs/>
            <w:color w:val="0070C0"/>
            <w:lang w:eastAsia="zh-CN"/>
          </w:rPr>
          <w:t>)</w:t>
        </w:r>
        <w:r>
          <w:rPr>
            <w:rFonts w:eastAsiaTheme="minorEastAsia"/>
            <w:iCs/>
            <w:color w:val="0070C0"/>
            <w:lang w:eastAsia="zh-CN"/>
          </w:rPr>
          <w:br/>
        </w:r>
        <w:r>
          <w:rPr>
            <w:rFonts w:eastAsiaTheme="minorEastAsia"/>
            <w:iCs/>
            <w:color w:val="0070C0"/>
            <w:lang w:eastAsia="zh-CN"/>
          </w:rPr>
          <w:tab/>
          <w:t xml:space="preserve">x. </w:t>
        </w:r>
        <w:r w:rsidRPr="00C75F91">
          <w:rPr>
            <w:rFonts w:eastAsiaTheme="minorEastAsia"/>
            <w:iCs/>
            <w:color w:val="0070C0"/>
            <w:lang w:eastAsia="zh-CN"/>
          </w:rPr>
          <w:t>PRACH non-HST/HST</w:t>
        </w:r>
        <w:r>
          <w:rPr>
            <w:rFonts w:eastAsiaTheme="minorEastAsia"/>
            <w:iCs/>
            <w:color w:val="0070C0"/>
            <w:lang w:eastAsia="zh-CN"/>
          </w:rPr>
          <w:br/>
          <w:t>However</w:t>
        </w:r>
      </w:ins>
      <w:ins w:id="1014" w:author="Mueller, Axel (Nokia - FR/Paris-Saclay)" w:date="2020-03-02T17:55:00Z">
        <w:r>
          <w:rPr>
            <w:rFonts w:eastAsiaTheme="minorEastAsia"/>
            <w:iCs/>
            <w:color w:val="0070C0"/>
            <w:lang w:eastAsia="zh-CN"/>
          </w:rPr>
          <w:t>, we will only insist on this split, if other companies have the same request.</w:t>
        </w:r>
        <w:r>
          <w:rPr>
            <w:rFonts w:eastAsiaTheme="minorEastAsia"/>
            <w:iCs/>
            <w:color w:val="0070C0"/>
            <w:lang w:eastAsia="zh-CN"/>
          </w:rPr>
          <w:br/>
          <w:t>Can companies with the same request please comment?</w:t>
        </w:r>
      </w:ins>
    </w:p>
    <w:p w14:paraId="00B9509C" w14:textId="66D04AA7" w:rsidR="00AD0CB2" w:rsidRDefault="001639DB" w:rsidP="00C75F91">
      <w:pPr>
        <w:ind w:left="1136"/>
        <w:rPr>
          <w:ins w:id="1015" w:author="NTT DOCOMO" w:date="2020-03-03T10:00:00Z"/>
          <w:rFonts w:eastAsiaTheme="minorEastAsia"/>
          <w:iCs/>
          <w:color w:val="0070C0"/>
          <w:lang w:eastAsia="zh-CN"/>
        </w:rPr>
      </w:pPr>
      <w:ins w:id="1016" w:author="NTT DOCOMO" w:date="2020-03-03T10:25:00Z">
        <w:r>
          <w:rPr>
            <w:rFonts w:eastAsiaTheme="minorEastAsia"/>
            <w:iCs/>
            <w:color w:val="0070C0"/>
            <w:lang w:eastAsia="zh-CN"/>
          </w:rPr>
          <w:t>NTT DOCOMO</w:t>
        </w:r>
      </w:ins>
      <w:ins w:id="1017" w:author="NTT DOCOMO" w:date="2020-03-03T09:59:00Z">
        <w:r w:rsidR="005D6CD4">
          <w:rPr>
            <w:rFonts w:eastAsiaTheme="minorEastAsia"/>
            <w:iCs/>
            <w:color w:val="0070C0"/>
            <w:lang w:eastAsia="zh-CN"/>
          </w:rPr>
          <w:t xml:space="preserve">: </w:t>
        </w:r>
      </w:ins>
      <w:ins w:id="1018" w:author="NTT DOCOMO" w:date="2020-03-03T10:24:00Z">
        <w:r>
          <w:rPr>
            <w:rFonts w:eastAsiaTheme="minorEastAsia"/>
            <w:iCs/>
            <w:color w:val="0070C0"/>
            <w:lang w:eastAsia="zh-CN"/>
          </w:rPr>
          <w:t xml:space="preserve">As commented in </w:t>
        </w:r>
        <w:r w:rsidRPr="002B13F2">
          <w:rPr>
            <w:b/>
            <w:bCs/>
            <w:szCs w:val="24"/>
            <w:u w:val="single"/>
            <w:lang w:eastAsia="zh-CN"/>
          </w:rPr>
          <w:t>Issue 1.5.2</w:t>
        </w:r>
        <w:r>
          <w:rPr>
            <w:b/>
            <w:bCs/>
            <w:szCs w:val="24"/>
            <w:u w:val="single"/>
            <w:lang w:eastAsia="zh-CN"/>
          </w:rPr>
          <w:t xml:space="preserve">, </w:t>
        </w:r>
      </w:ins>
      <w:ins w:id="1019" w:author="NTT DOCOMO" w:date="2020-03-03T10:04:00Z">
        <w:r>
          <w:rPr>
            <w:rFonts w:eastAsiaTheme="minorEastAsia"/>
            <w:iCs/>
            <w:color w:val="0070C0"/>
            <w:lang w:eastAsia="zh-CN"/>
          </w:rPr>
          <w:t>w</w:t>
        </w:r>
        <w:r w:rsidR="005D6CD4">
          <w:rPr>
            <w:rFonts w:eastAsiaTheme="minorEastAsia"/>
            <w:iCs/>
            <w:color w:val="0070C0"/>
            <w:lang w:eastAsia="zh-CN"/>
          </w:rPr>
          <w:t xml:space="preserve">e agree with </w:t>
        </w:r>
      </w:ins>
      <w:ins w:id="1020" w:author="NTT DOCOMO" w:date="2020-03-03T10:05:00Z">
        <w:r w:rsidR="005D6CD4">
          <w:rPr>
            <w:rFonts w:eastAsiaTheme="minorEastAsia"/>
            <w:iCs/>
            <w:color w:val="0070C0"/>
            <w:lang w:eastAsia="zh-CN"/>
          </w:rPr>
          <w:t xml:space="preserve">the </w:t>
        </w:r>
      </w:ins>
      <w:ins w:id="1021" w:author="NTT DOCOMO" w:date="2020-03-03T10:04:00Z">
        <w:r w:rsidR="005D6CD4">
          <w:rPr>
            <w:rFonts w:eastAsiaTheme="minorEastAsia"/>
            <w:iCs/>
            <w:color w:val="0070C0"/>
            <w:lang w:eastAsia="zh-CN"/>
          </w:rPr>
          <w:t>current structure</w:t>
        </w:r>
      </w:ins>
      <w:ins w:id="1022" w:author="NTT DOCOMO" w:date="2020-03-03T10:23:00Z">
        <w:r>
          <w:rPr>
            <w:b/>
            <w:bCs/>
            <w:szCs w:val="24"/>
            <w:u w:val="single"/>
            <w:lang w:eastAsia="zh-CN"/>
          </w:rPr>
          <w:t>.</w:t>
        </w:r>
      </w:ins>
    </w:p>
    <w:p w14:paraId="03018922" w14:textId="7D764784" w:rsidR="005D6CD4" w:rsidDel="005D6CD4" w:rsidRDefault="00AD0CB2" w:rsidP="00C75F91">
      <w:pPr>
        <w:ind w:left="1136"/>
        <w:rPr>
          <w:del w:id="1023" w:author="NTT DOCOMO" w:date="2020-03-03T10:00:00Z"/>
          <w:rFonts w:eastAsiaTheme="minorEastAsia"/>
          <w:iCs/>
          <w:color w:val="0070C0"/>
          <w:lang w:eastAsia="zh-CN"/>
        </w:rPr>
      </w:pPr>
      <w:ins w:id="1024" w:author="NTT DOCOMO" w:date="2020-03-03T10:14:00Z">
        <w:r>
          <w:rPr>
            <w:rFonts w:eastAsiaTheme="minorEastAsia"/>
            <w:iCs/>
            <w:color w:val="0070C0"/>
            <w:lang w:eastAsia="zh-CN"/>
          </w:rPr>
          <w:t>A</w:t>
        </w:r>
      </w:ins>
      <w:ins w:id="1025" w:author="NTT DOCOMO" w:date="2020-03-03T10:07:00Z">
        <w:r>
          <w:rPr>
            <w:rFonts w:eastAsiaTheme="minorEastAsia"/>
            <w:iCs/>
            <w:color w:val="0070C0"/>
            <w:lang w:eastAsia="zh-CN"/>
          </w:rPr>
          <w:t xml:space="preserve">nother comment is that </w:t>
        </w:r>
      </w:ins>
      <w:ins w:id="1026" w:author="NTT DOCOMO" w:date="2020-03-03T10:00:00Z">
        <w:r>
          <w:rPr>
            <w:rFonts w:eastAsiaTheme="minorEastAsia"/>
            <w:iCs/>
            <w:color w:val="0070C0"/>
            <w:lang w:eastAsia="zh-CN"/>
          </w:rPr>
          <w:t>f</w:t>
        </w:r>
        <w:r w:rsidR="005D6CD4">
          <w:rPr>
            <w:rFonts w:eastAsiaTheme="minorEastAsia"/>
            <w:iCs/>
            <w:color w:val="0070C0"/>
            <w:lang w:eastAsia="zh-CN"/>
          </w:rPr>
          <w:t xml:space="preserve">or long format, it is possible to introduce </w:t>
        </w:r>
      </w:ins>
      <w:ins w:id="1027" w:author="NTT DOCOMO" w:date="2020-03-03T10:01:00Z">
        <w:r w:rsidR="005D6CD4">
          <w:rPr>
            <w:rFonts w:eastAsiaTheme="minorEastAsia"/>
            <w:iCs/>
            <w:color w:val="0070C0"/>
            <w:lang w:eastAsia="zh-CN"/>
          </w:rPr>
          <w:t xml:space="preserve">the requirements for other </w:t>
        </w:r>
      </w:ins>
      <w:ins w:id="1028" w:author="NTT DOCOMO" w:date="2020-03-03T10:00:00Z">
        <w:r w:rsidR="005D6CD4">
          <w:rPr>
            <w:rFonts w:eastAsiaTheme="minorEastAsia"/>
            <w:iCs/>
            <w:color w:val="0070C0"/>
            <w:lang w:eastAsia="zh-CN"/>
          </w:rPr>
          <w:t>format</w:t>
        </w:r>
      </w:ins>
      <w:ins w:id="1029" w:author="NTT DOCOMO" w:date="2020-03-03T10:01:00Z">
        <w:r w:rsidR="005D6CD4">
          <w:rPr>
            <w:rFonts w:eastAsiaTheme="minorEastAsia"/>
            <w:iCs/>
            <w:color w:val="0070C0"/>
            <w:lang w:eastAsia="zh-CN"/>
          </w:rPr>
          <w:t>s (i.e., format 1/2/3)</w:t>
        </w:r>
      </w:ins>
      <w:ins w:id="1030" w:author="NTT DOCOMO" w:date="2020-03-03T10:02:00Z">
        <w:r w:rsidR="005D6CD4">
          <w:rPr>
            <w:rFonts w:eastAsiaTheme="minorEastAsia"/>
            <w:iCs/>
            <w:color w:val="0070C0"/>
            <w:lang w:eastAsia="zh-CN"/>
          </w:rPr>
          <w:t xml:space="preserve">, so we prefer </w:t>
        </w:r>
      </w:ins>
      <w:ins w:id="1031" w:author="NTT DOCOMO" w:date="2020-03-03T10:04:00Z">
        <w:r w:rsidR="005D6CD4">
          <w:rPr>
            <w:rFonts w:eastAsiaTheme="minorEastAsia"/>
            <w:iCs/>
            <w:color w:val="0070C0"/>
            <w:lang w:eastAsia="zh-CN"/>
          </w:rPr>
          <w:t xml:space="preserve">to </w:t>
        </w:r>
      </w:ins>
      <w:ins w:id="1032" w:author="NTT DOCOMO" w:date="2020-03-03T10:02:00Z">
        <w:r w:rsidR="005D6CD4">
          <w:rPr>
            <w:rFonts w:eastAsiaTheme="minorEastAsia"/>
            <w:iCs/>
            <w:color w:val="0070C0"/>
            <w:lang w:eastAsia="zh-CN"/>
          </w:rPr>
          <w:t>add “Burst format</w:t>
        </w:r>
      </w:ins>
      <w:ins w:id="1033" w:author="NTT DOCOMO" w:date="2020-03-03T10:03:00Z">
        <w:r w:rsidR="005D6CD4">
          <w:rPr>
            <w:rFonts w:eastAsiaTheme="minorEastAsia"/>
            <w:iCs/>
            <w:color w:val="0070C0"/>
            <w:lang w:eastAsia="zh-CN"/>
          </w:rPr>
          <w:t xml:space="preserve"> 0</w:t>
        </w:r>
      </w:ins>
      <w:ins w:id="1034" w:author="NTT DOCOMO" w:date="2020-03-03T10:02:00Z">
        <w:r w:rsidR="005D6CD4">
          <w:rPr>
            <w:rFonts w:eastAsiaTheme="minorEastAsia"/>
            <w:iCs/>
            <w:color w:val="0070C0"/>
            <w:lang w:eastAsia="zh-CN"/>
          </w:rPr>
          <w:t>”</w:t>
        </w:r>
      </w:ins>
      <w:ins w:id="1035" w:author="NTT DOCOMO" w:date="2020-03-03T10:04:00Z">
        <w:r w:rsidR="005D6CD4">
          <w:rPr>
            <w:rFonts w:eastAsiaTheme="minorEastAsia"/>
            <w:iCs/>
            <w:color w:val="0070C0"/>
            <w:lang w:eastAsia="zh-CN"/>
          </w:rPr>
          <w:t xml:space="preserve"> column </w:t>
        </w:r>
      </w:ins>
      <w:ins w:id="1036" w:author="NTT DOCOMO" w:date="2020-03-03T10:02:00Z">
        <w:r w:rsidR="005D6CD4">
          <w:rPr>
            <w:rFonts w:eastAsiaTheme="minorEastAsia"/>
            <w:iCs/>
            <w:color w:val="0070C0"/>
            <w:lang w:eastAsia="zh-CN"/>
          </w:rPr>
          <w:t>as below:</w:t>
        </w:r>
      </w:ins>
    </w:p>
    <w:tbl>
      <w:tblPr>
        <w:tblW w:w="9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5"/>
        <w:gridCol w:w="1671"/>
        <w:gridCol w:w="3068"/>
        <w:gridCol w:w="1881"/>
        <w:gridCol w:w="1601"/>
      </w:tblGrid>
      <w:tr w:rsidR="005D6CD4" w:rsidRPr="00370701" w14:paraId="019CD515" w14:textId="77777777" w:rsidTr="005D6CD4">
        <w:trPr>
          <w:trHeight w:val="218"/>
          <w:jc w:val="center"/>
          <w:ins w:id="1037" w:author="NTT DOCOMO" w:date="2020-03-03T10:02:00Z"/>
        </w:trPr>
        <w:tc>
          <w:tcPr>
            <w:tcW w:w="1675" w:type="dxa"/>
            <w:vMerge w:val="restart"/>
          </w:tcPr>
          <w:p w14:paraId="287FA565" w14:textId="77777777" w:rsidR="005D6CD4" w:rsidRPr="00016615" w:rsidRDefault="005D6CD4" w:rsidP="00052289">
            <w:pPr>
              <w:pStyle w:val="TAH"/>
              <w:rPr>
                <w:ins w:id="1038" w:author="NTT DOCOMO" w:date="2020-03-03T10:02:00Z"/>
                <w:rFonts w:cs="Arial"/>
              </w:rPr>
            </w:pPr>
            <w:ins w:id="1039" w:author="NTT DOCOMO" w:date="2020-03-03T10:02:00Z">
              <w:r w:rsidRPr="00D206FE">
                <w:rPr>
                  <w:rFonts w:cs="Arial"/>
                </w:rPr>
                <w:t xml:space="preserve">Number of </w:t>
              </w:r>
              <w:r w:rsidRPr="00D206FE">
                <w:rPr>
                  <w:rFonts w:cs="Arial"/>
                  <w:lang w:eastAsia="zh-CN"/>
                </w:rPr>
                <w:t>T</w:t>
              </w:r>
              <w:r w:rsidRPr="00016615">
                <w:rPr>
                  <w:rFonts w:cs="Arial"/>
                </w:rPr>
                <w:t>X antennas</w:t>
              </w:r>
            </w:ins>
          </w:p>
        </w:tc>
        <w:tc>
          <w:tcPr>
            <w:tcW w:w="1671" w:type="dxa"/>
            <w:vMerge w:val="restart"/>
          </w:tcPr>
          <w:p w14:paraId="43F8D674" w14:textId="77777777" w:rsidR="005D6CD4" w:rsidRPr="00D206FE" w:rsidRDefault="005D6CD4" w:rsidP="00052289">
            <w:pPr>
              <w:pStyle w:val="TAH"/>
              <w:rPr>
                <w:ins w:id="1040" w:author="NTT DOCOMO" w:date="2020-03-03T10:02:00Z"/>
                <w:rFonts w:cs="Arial"/>
              </w:rPr>
            </w:pPr>
            <w:ins w:id="1041" w:author="NTT DOCOMO" w:date="2020-03-03T10:02:00Z">
              <w:r w:rsidRPr="00D206FE">
                <w:rPr>
                  <w:rFonts w:cs="Arial"/>
                </w:rPr>
                <w:t>Number of RX antennas</w:t>
              </w:r>
            </w:ins>
          </w:p>
        </w:tc>
        <w:tc>
          <w:tcPr>
            <w:tcW w:w="3068" w:type="dxa"/>
            <w:vMerge w:val="restart"/>
          </w:tcPr>
          <w:p w14:paraId="3C47F3E9" w14:textId="77777777" w:rsidR="005D6CD4" w:rsidRPr="00D206FE" w:rsidRDefault="005D6CD4" w:rsidP="00052289">
            <w:pPr>
              <w:pStyle w:val="TAH"/>
              <w:rPr>
                <w:ins w:id="1042" w:author="NTT DOCOMO" w:date="2020-03-03T10:02:00Z"/>
                <w:rFonts w:cs="Arial"/>
              </w:rPr>
            </w:pPr>
            <w:ins w:id="1043" w:author="NTT DOCOMO" w:date="2020-03-03T10:02:00Z">
              <w:r w:rsidRPr="00D206FE">
                <w:rPr>
                  <w:rFonts w:cs="Arial"/>
                </w:rPr>
                <w:t xml:space="preserve">Propagation conditions </w:t>
              </w:r>
              <w:r w:rsidRPr="00D206FE">
                <w:rPr>
                  <w:rFonts w:cs="Arial"/>
                  <w:lang w:eastAsia="zh-CN"/>
                </w:rPr>
                <w:t>and correlation matrix</w:t>
              </w:r>
              <w:r w:rsidRPr="00D206FE">
                <w:rPr>
                  <w:rFonts w:cs="Arial"/>
                </w:rPr>
                <w:t xml:space="preserve"> (Annex </w:t>
              </w:r>
              <w:r w:rsidRPr="00D206FE">
                <w:rPr>
                  <w:rFonts w:cs="Arial"/>
                  <w:lang w:eastAsia="zh-CN"/>
                </w:rPr>
                <w:t>G</w:t>
              </w:r>
              <w:r w:rsidRPr="00D206FE">
                <w:rPr>
                  <w:rFonts w:cs="Arial"/>
                </w:rPr>
                <w:t>)</w:t>
              </w:r>
            </w:ins>
          </w:p>
        </w:tc>
        <w:tc>
          <w:tcPr>
            <w:tcW w:w="1881" w:type="dxa"/>
            <w:vMerge w:val="restart"/>
          </w:tcPr>
          <w:p w14:paraId="2F650E55" w14:textId="77777777" w:rsidR="005D6CD4" w:rsidRPr="00D206FE" w:rsidRDefault="005D6CD4" w:rsidP="00052289">
            <w:pPr>
              <w:pStyle w:val="TAH"/>
              <w:rPr>
                <w:ins w:id="1044" w:author="NTT DOCOMO" w:date="2020-03-03T10:02:00Z"/>
                <w:rFonts w:cs="Arial"/>
              </w:rPr>
            </w:pPr>
            <w:ins w:id="1045" w:author="NTT DOCOMO" w:date="2020-03-03T10:02:00Z">
              <w:r w:rsidRPr="00D206FE">
                <w:rPr>
                  <w:rFonts w:cs="Arial"/>
                </w:rPr>
                <w:t>Frequency offset</w:t>
              </w:r>
            </w:ins>
          </w:p>
        </w:tc>
        <w:tc>
          <w:tcPr>
            <w:tcW w:w="1601" w:type="dxa"/>
          </w:tcPr>
          <w:p w14:paraId="52E3A0CE" w14:textId="77777777" w:rsidR="005D6CD4" w:rsidRPr="00D206FE" w:rsidRDefault="005D6CD4" w:rsidP="00052289">
            <w:pPr>
              <w:pStyle w:val="TAH"/>
              <w:rPr>
                <w:ins w:id="1046" w:author="NTT DOCOMO" w:date="2020-03-03T10:02:00Z"/>
                <w:rFonts w:cs="Arial"/>
              </w:rPr>
            </w:pPr>
            <w:ins w:id="1047" w:author="NTT DOCOMO" w:date="2020-03-03T10:02:00Z">
              <w:r w:rsidRPr="00D206FE">
                <w:rPr>
                  <w:rFonts w:cs="Arial"/>
                </w:rPr>
                <w:t>SNR (dB)</w:t>
              </w:r>
            </w:ins>
          </w:p>
        </w:tc>
      </w:tr>
      <w:tr w:rsidR="005D6CD4" w:rsidRPr="00370701" w14:paraId="39562DEE" w14:textId="77777777" w:rsidTr="00052289">
        <w:trPr>
          <w:trHeight w:val="217"/>
          <w:jc w:val="center"/>
          <w:ins w:id="1048" w:author="NTT DOCOMO" w:date="2020-03-03T10:02:00Z"/>
        </w:trPr>
        <w:tc>
          <w:tcPr>
            <w:tcW w:w="1675" w:type="dxa"/>
            <w:vMerge/>
          </w:tcPr>
          <w:p w14:paraId="7CC29556" w14:textId="77777777" w:rsidR="005D6CD4" w:rsidRPr="00D206FE" w:rsidRDefault="005D6CD4" w:rsidP="00052289">
            <w:pPr>
              <w:pStyle w:val="TAH"/>
              <w:rPr>
                <w:ins w:id="1049" w:author="NTT DOCOMO" w:date="2020-03-03T10:02:00Z"/>
                <w:rFonts w:cs="Arial"/>
              </w:rPr>
            </w:pPr>
          </w:p>
        </w:tc>
        <w:tc>
          <w:tcPr>
            <w:tcW w:w="1671" w:type="dxa"/>
            <w:vMerge/>
          </w:tcPr>
          <w:p w14:paraId="4FE7FEC0" w14:textId="77777777" w:rsidR="005D6CD4" w:rsidRPr="00D206FE" w:rsidRDefault="005D6CD4" w:rsidP="00052289">
            <w:pPr>
              <w:pStyle w:val="TAH"/>
              <w:rPr>
                <w:ins w:id="1050" w:author="NTT DOCOMO" w:date="2020-03-03T10:02:00Z"/>
                <w:rFonts w:cs="Arial"/>
              </w:rPr>
            </w:pPr>
          </w:p>
        </w:tc>
        <w:tc>
          <w:tcPr>
            <w:tcW w:w="3068" w:type="dxa"/>
            <w:vMerge/>
          </w:tcPr>
          <w:p w14:paraId="1224E4FE" w14:textId="77777777" w:rsidR="005D6CD4" w:rsidRPr="00D206FE" w:rsidRDefault="005D6CD4" w:rsidP="00052289">
            <w:pPr>
              <w:pStyle w:val="TAH"/>
              <w:rPr>
                <w:ins w:id="1051" w:author="NTT DOCOMO" w:date="2020-03-03T10:02:00Z"/>
                <w:rFonts w:cs="Arial"/>
              </w:rPr>
            </w:pPr>
          </w:p>
        </w:tc>
        <w:tc>
          <w:tcPr>
            <w:tcW w:w="1881" w:type="dxa"/>
            <w:vMerge/>
          </w:tcPr>
          <w:p w14:paraId="2C71A490" w14:textId="77777777" w:rsidR="005D6CD4" w:rsidRPr="00D206FE" w:rsidRDefault="005D6CD4" w:rsidP="00052289">
            <w:pPr>
              <w:pStyle w:val="TAH"/>
              <w:rPr>
                <w:ins w:id="1052" w:author="NTT DOCOMO" w:date="2020-03-03T10:02:00Z"/>
                <w:rFonts w:cs="Arial"/>
              </w:rPr>
            </w:pPr>
          </w:p>
        </w:tc>
        <w:tc>
          <w:tcPr>
            <w:tcW w:w="1601" w:type="dxa"/>
          </w:tcPr>
          <w:p w14:paraId="1EC2FC4F" w14:textId="77B92916" w:rsidR="005D6CD4" w:rsidRPr="00D206FE" w:rsidRDefault="005D6CD4" w:rsidP="00052289">
            <w:pPr>
              <w:pStyle w:val="TAH"/>
              <w:rPr>
                <w:ins w:id="1053" w:author="NTT DOCOMO" w:date="2020-03-03T10:02:00Z"/>
                <w:rFonts w:cs="Arial"/>
              </w:rPr>
            </w:pPr>
            <w:ins w:id="1054" w:author="NTT DOCOMO" w:date="2020-03-03T10:03:00Z">
              <w:r w:rsidRPr="00907AB1">
                <w:rPr>
                  <w:rFonts w:cs="Arial"/>
                  <w:highlight w:val="yellow"/>
                </w:rPr>
                <w:t xml:space="preserve">Burst format </w:t>
              </w:r>
              <w:r w:rsidRPr="00907AB1">
                <w:rPr>
                  <w:rFonts w:cs="Arial"/>
                  <w:highlight w:val="yellow"/>
                  <w:lang w:eastAsia="ja-JP"/>
                </w:rPr>
                <w:t>0</w:t>
              </w:r>
            </w:ins>
          </w:p>
        </w:tc>
      </w:tr>
      <w:tr w:rsidR="005D6CD4" w:rsidRPr="00370701" w14:paraId="1D6808F9" w14:textId="77777777" w:rsidTr="00052289">
        <w:trPr>
          <w:trHeight w:val="202"/>
          <w:jc w:val="center"/>
          <w:ins w:id="1055" w:author="NTT DOCOMO" w:date="2020-03-03T10:02:00Z"/>
        </w:trPr>
        <w:tc>
          <w:tcPr>
            <w:tcW w:w="1675" w:type="dxa"/>
            <w:vMerge w:val="restart"/>
          </w:tcPr>
          <w:p w14:paraId="78A73CB9" w14:textId="77777777" w:rsidR="005D6CD4" w:rsidRPr="00D122F5" w:rsidRDefault="005D6CD4" w:rsidP="00052289">
            <w:pPr>
              <w:pStyle w:val="TAH"/>
              <w:rPr>
                <w:ins w:id="1056" w:author="NTT DOCOMO" w:date="2020-03-03T10:02:00Z"/>
                <w:rFonts w:cs="Arial"/>
                <w:b w:val="0"/>
                <w:lang w:eastAsia="zh-CN"/>
              </w:rPr>
            </w:pPr>
            <w:ins w:id="1057" w:author="NTT DOCOMO" w:date="2020-03-03T10:02:00Z">
              <w:r w:rsidRPr="00D122F5">
                <w:rPr>
                  <w:rFonts w:cs="Arial"/>
                  <w:b w:val="0"/>
                  <w:lang w:eastAsia="zh-CN"/>
                </w:rPr>
                <w:t>1</w:t>
              </w:r>
            </w:ins>
          </w:p>
        </w:tc>
        <w:tc>
          <w:tcPr>
            <w:tcW w:w="1671" w:type="dxa"/>
            <w:vMerge w:val="restart"/>
          </w:tcPr>
          <w:p w14:paraId="42D18AF5" w14:textId="77777777" w:rsidR="005D6CD4" w:rsidRPr="00D206FE" w:rsidRDefault="005D6CD4" w:rsidP="00052289">
            <w:pPr>
              <w:pStyle w:val="TAC"/>
              <w:rPr>
                <w:ins w:id="1058" w:author="NTT DOCOMO" w:date="2020-03-03T10:02:00Z"/>
                <w:rFonts w:cs="Arial"/>
                <w:lang w:eastAsia="zh-CN"/>
              </w:rPr>
            </w:pPr>
            <w:ins w:id="1059" w:author="NTT DOCOMO" w:date="2020-03-03T10:02:00Z">
              <w:r w:rsidRPr="00D206FE">
                <w:rPr>
                  <w:rFonts w:cs="Arial" w:hint="eastAsia"/>
                  <w:lang w:eastAsia="zh-CN"/>
                </w:rPr>
                <w:t>2</w:t>
              </w:r>
            </w:ins>
          </w:p>
        </w:tc>
        <w:tc>
          <w:tcPr>
            <w:tcW w:w="3068" w:type="dxa"/>
          </w:tcPr>
          <w:p w14:paraId="7BCCA0DB" w14:textId="77777777" w:rsidR="005D6CD4" w:rsidRPr="00016615" w:rsidRDefault="005D6CD4" w:rsidP="00052289">
            <w:pPr>
              <w:pStyle w:val="TAC"/>
              <w:rPr>
                <w:ins w:id="1060" w:author="NTT DOCOMO" w:date="2020-03-03T10:02:00Z"/>
                <w:rFonts w:cs="Arial"/>
                <w:lang w:eastAsia="zh-CN"/>
              </w:rPr>
            </w:pPr>
            <w:ins w:id="1061" w:author="NTT DOCOMO" w:date="2020-03-03T10:02:00Z">
              <w:r w:rsidRPr="00016615">
                <w:rPr>
                  <w:rFonts w:cs="Arial"/>
                  <w:lang w:eastAsia="zh-CN"/>
                </w:rPr>
                <w:t>TDLC300-100 Low</w:t>
              </w:r>
            </w:ins>
          </w:p>
        </w:tc>
        <w:tc>
          <w:tcPr>
            <w:tcW w:w="1881" w:type="dxa"/>
          </w:tcPr>
          <w:p w14:paraId="7443F92D" w14:textId="77777777" w:rsidR="005D6CD4" w:rsidRPr="00D206FE" w:rsidRDefault="005D6CD4" w:rsidP="00052289">
            <w:pPr>
              <w:pStyle w:val="TAC"/>
              <w:rPr>
                <w:ins w:id="1062" w:author="NTT DOCOMO" w:date="2020-03-03T10:02:00Z"/>
                <w:rFonts w:cs="Arial"/>
                <w:lang w:eastAsia="zh-CN"/>
              </w:rPr>
            </w:pPr>
            <w:ins w:id="1063" w:author="NTT DOCOMO" w:date="2020-03-03T10:02:00Z">
              <w:r w:rsidRPr="00D206FE">
                <w:rPr>
                  <w:rFonts w:cs="Arial"/>
                  <w:lang w:eastAsia="zh-CN"/>
                </w:rPr>
                <w:t xml:space="preserve">400 </w:t>
              </w:r>
              <w:r w:rsidRPr="00D206FE">
                <w:rPr>
                  <w:rFonts w:cs="Arial"/>
                </w:rPr>
                <w:t>Hz</w:t>
              </w:r>
              <w:r w:rsidRPr="00D206FE" w:rsidDel="001B2AD9">
                <w:rPr>
                  <w:rFonts w:cs="Arial"/>
                  <w:lang w:eastAsia="zh-CN"/>
                </w:rPr>
                <w:t xml:space="preserve"> </w:t>
              </w:r>
            </w:ins>
          </w:p>
        </w:tc>
        <w:tc>
          <w:tcPr>
            <w:tcW w:w="1601" w:type="dxa"/>
          </w:tcPr>
          <w:p w14:paraId="6EBB2ADB" w14:textId="77777777" w:rsidR="005D6CD4" w:rsidRPr="00D206FE" w:rsidRDefault="005D6CD4" w:rsidP="00052289">
            <w:pPr>
              <w:pStyle w:val="TAC"/>
              <w:rPr>
                <w:ins w:id="1064" w:author="NTT DOCOMO" w:date="2020-03-03T10:02:00Z"/>
                <w:rFonts w:cs="Arial"/>
                <w:lang w:eastAsia="ja-JP"/>
              </w:rPr>
            </w:pPr>
            <w:ins w:id="1065" w:author="NTT DOCOMO" w:date="2020-03-03T10:02:00Z">
              <w:r w:rsidRPr="00D206FE">
                <w:rPr>
                  <w:rFonts w:cs="Arial"/>
                  <w:lang w:eastAsia="ja-JP"/>
                </w:rPr>
                <w:t>TBD</w:t>
              </w:r>
            </w:ins>
          </w:p>
        </w:tc>
      </w:tr>
      <w:tr w:rsidR="005D6CD4" w:rsidRPr="00370701" w14:paraId="50149307" w14:textId="77777777" w:rsidTr="00052289">
        <w:trPr>
          <w:trHeight w:val="213"/>
          <w:jc w:val="center"/>
          <w:ins w:id="1066" w:author="NTT DOCOMO" w:date="2020-03-03T10:02:00Z"/>
        </w:trPr>
        <w:tc>
          <w:tcPr>
            <w:tcW w:w="1675" w:type="dxa"/>
            <w:vMerge/>
          </w:tcPr>
          <w:p w14:paraId="3B2D0436" w14:textId="77777777" w:rsidR="005D6CD4" w:rsidRPr="00D206FE" w:rsidRDefault="005D6CD4" w:rsidP="00052289">
            <w:pPr>
              <w:pStyle w:val="TAC"/>
              <w:rPr>
                <w:ins w:id="1067" w:author="NTT DOCOMO" w:date="2020-03-03T10:02:00Z"/>
                <w:rFonts w:cs="Arial"/>
              </w:rPr>
            </w:pPr>
          </w:p>
        </w:tc>
        <w:tc>
          <w:tcPr>
            <w:tcW w:w="1671" w:type="dxa"/>
            <w:vMerge/>
          </w:tcPr>
          <w:p w14:paraId="49075798" w14:textId="77777777" w:rsidR="005D6CD4" w:rsidRPr="00D206FE" w:rsidRDefault="005D6CD4" w:rsidP="00052289">
            <w:pPr>
              <w:pStyle w:val="TAC"/>
              <w:rPr>
                <w:ins w:id="1068" w:author="NTT DOCOMO" w:date="2020-03-03T10:02:00Z"/>
                <w:rFonts w:cs="Arial"/>
              </w:rPr>
            </w:pPr>
          </w:p>
        </w:tc>
        <w:tc>
          <w:tcPr>
            <w:tcW w:w="3068" w:type="dxa"/>
          </w:tcPr>
          <w:p w14:paraId="39B8431A" w14:textId="77777777" w:rsidR="005D6CD4" w:rsidRPr="00D206FE" w:rsidRDefault="005D6CD4" w:rsidP="00052289">
            <w:pPr>
              <w:pStyle w:val="TAC"/>
              <w:rPr>
                <w:ins w:id="1069" w:author="NTT DOCOMO" w:date="2020-03-03T10:02:00Z"/>
                <w:rFonts w:cs="Arial"/>
                <w:lang w:eastAsia="zh-CN"/>
              </w:rPr>
            </w:pPr>
            <w:ins w:id="1070" w:author="NTT DOCOMO" w:date="2020-03-03T10:02:00Z">
              <w:r w:rsidRPr="00D206FE">
                <w:rPr>
                  <w:rFonts w:cs="Arial"/>
                  <w:lang w:eastAsia="zh-CN"/>
                </w:rPr>
                <w:t>AWGN</w:t>
              </w:r>
            </w:ins>
          </w:p>
        </w:tc>
        <w:tc>
          <w:tcPr>
            <w:tcW w:w="1881" w:type="dxa"/>
          </w:tcPr>
          <w:p w14:paraId="6CF310F6" w14:textId="77777777" w:rsidR="005D6CD4" w:rsidRPr="00D206FE" w:rsidRDefault="005D6CD4" w:rsidP="00052289">
            <w:pPr>
              <w:pStyle w:val="TAC"/>
              <w:rPr>
                <w:ins w:id="1071" w:author="NTT DOCOMO" w:date="2020-03-03T10:02:00Z"/>
                <w:rFonts w:cs="Arial"/>
                <w:lang w:eastAsia="ja-JP"/>
              </w:rPr>
            </w:pPr>
            <w:ins w:id="1072" w:author="NTT DOCOMO" w:date="2020-03-03T10:02:00Z">
              <w:r w:rsidRPr="00D206FE">
                <w:rPr>
                  <w:rFonts w:cs="Arial"/>
                  <w:lang w:eastAsia="ja-JP"/>
                </w:rPr>
                <w:t>625 Hz</w:t>
              </w:r>
            </w:ins>
          </w:p>
        </w:tc>
        <w:tc>
          <w:tcPr>
            <w:tcW w:w="1601" w:type="dxa"/>
          </w:tcPr>
          <w:p w14:paraId="43DEA960" w14:textId="77777777" w:rsidR="005D6CD4" w:rsidRPr="00D206FE" w:rsidRDefault="005D6CD4" w:rsidP="00052289">
            <w:pPr>
              <w:pStyle w:val="TAC"/>
              <w:rPr>
                <w:ins w:id="1073" w:author="NTT DOCOMO" w:date="2020-03-03T10:02:00Z"/>
                <w:rFonts w:cs="Arial"/>
                <w:lang w:eastAsia="ja-JP"/>
              </w:rPr>
            </w:pPr>
            <w:ins w:id="1074" w:author="NTT DOCOMO" w:date="2020-03-03T10:02:00Z">
              <w:r w:rsidRPr="00D206FE">
                <w:rPr>
                  <w:rFonts w:cs="Arial"/>
                  <w:lang w:eastAsia="ja-JP"/>
                </w:rPr>
                <w:t>TBD</w:t>
              </w:r>
            </w:ins>
          </w:p>
        </w:tc>
      </w:tr>
      <w:tr w:rsidR="005D6CD4" w:rsidRPr="00370701" w14:paraId="5D6B64FE" w14:textId="77777777" w:rsidTr="00052289">
        <w:trPr>
          <w:trHeight w:val="225"/>
          <w:jc w:val="center"/>
          <w:ins w:id="1075" w:author="NTT DOCOMO" w:date="2020-03-03T10:02:00Z"/>
        </w:trPr>
        <w:tc>
          <w:tcPr>
            <w:tcW w:w="1675" w:type="dxa"/>
            <w:vMerge/>
          </w:tcPr>
          <w:p w14:paraId="40595480" w14:textId="77777777" w:rsidR="005D6CD4" w:rsidRPr="00D206FE" w:rsidRDefault="005D6CD4" w:rsidP="00052289">
            <w:pPr>
              <w:pStyle w:val="TAC"/>
              <w:rPr>
                <w:ins w:id="1076" w:author="NTT DOCOMO" w:date="2020-03-03T10:02:00Z"/>
                <w:rFonts w:cs="Arial"/>
              </w:rPr>
            </w:pPr>
          </w:p>
        </w:tc>
        <w:tc>
          <w:tcPr>
            <w:tcW w:w="1671" w:type="dxa"/>
            <w:vMerge/>
          </w:tcPr>
          <w:p w14:paraId="3E0B8DFD" w14:textId="77777777" w:rsidR="005D6CD4" w:rsidRPr="00D206FE" w:rsidRDefault="005D6CD4" w:rsidP="00052289">
            <w:pPr>
              <w:pStyle w:val="TAC"/>
              <w:rPr>
                <w:ins w:id="1077" w:author="NTT DOCOMO" w:date="2020-03-03T10:02:00Z"/>
                <w:rFonts w:cs="Arial"/>
              </w:rPr>
            </w:pPr>
          </w:p>
        </w:tc>
        <w:tc>
          <w:tcPr>
            <w:tcW w:w="3068" w:type="dxa"/>
          </w:tcPr>
          <w:p w14:paraId="5C52F46E" w14:textId="77777777" w:rsidR="005D6CD4" w:rsidRPr="00D206FE" w:rsidRDefault="005D6CD4" w:rsidP="00052289">
            <w:pPr>
              <w:pStyle w:val="TAC"/>
              <w:rPr>
                <w:ins w:id="1078" w:author="NTT DOCOMO" w:date="2020-03-03T10:02:00Z"/>
                <w:rFonts w:cs="Arial"/>
                <w:lang w:eastAsia="zh-CN"/>
              </w:rPr>
            </w:pPr>
            <w:ins w:id="1079" w:author="NTT DOCOMO" w:date="2020-03-03T10:02:00Z">
              <w:r w:rsidRPr="00D206FE">
                <w:rPr>
                  <w:rFonts w:cs="Arial"/>
                  <w:lang w:eastAsia="zh-CN"/>
                </w:rPr>
                <w:t>AWGN</w:t>
              </w:r>
            </w:ins>
          </w:p>
        </w:tc>
        <w:tc>
          <w:tcPr>
            <w:tcW w:w="1881" w:type="dxa"/>
          </w:tcPr>
          <w:p w14:paraId="757811C6" w14:textId="77777777" w:rsidR="005D6CD4" w:rsidRPr="00D206FE" w:rsidRDefault="005D6CD4" w:rsidP="00052289">
            <w:pPr>
              <w:pStyle w:val="TAC"/>
              <w:rPr>
                <w:ins w:id="1080" w:author="NTT DOCOMO" w:date="2020-03-03T10:02:00Z"/>
                <w:rFonts w:cs="Arial"/>
                <w:lang w:eastAsia="ja-JP"/>
              </w:rPr>
            </w:pPr>
            <w:ins w:id="1081" w:author="NTT DOCOMO" w:date="2020-03-03T10:02:00Z">
              <w:r w:rsidRPr="00D206FE">
                <w:rPr>
                  <w:rFonts w:cs="Arial"/>
                  <w:lang w:eastAsia="ja-JP"/>
                </w:rPr>
                <w:t>1340 Hz</w:t>
              </w:r>
            </w:ins>
          </w:p>
        </w:tc>
        <w:tc>
          <w:tcPr>
            <w:tcW w:w="1601" w:type="dxa"/>
          </w:tcPr>
          <w:p w14:paraId="1A4ED5C3" w14:textId="77777777" w:rsidR="005D6CD4" w:rsidRPr="00D206FE" w:rsidRDefault="005D6CD4" w:rsidP="00052289">
            <w:pPr>
              <w:pStyle w:val="TAC"/>
              <w:rPr>
                <w:ins w:id="1082" w:author="NTT DOCOMO" w:date="2020-03-03T10:02:00Z"/>
                <w:rFonts w:cs="Arial"/>
                <w:lang w:eastAsia="ja-JP"/>
              </w:rPr>
            </w:pPr>
            <w:ins w:id="1083" w:author="NTT DOCOMO" w:date="2020-03-03T10:02:00Z">
              <w:r w:rsidRPr="00D206FE">
                <w:rPr>
                  <w:rFonts w:cs="Arial"/>
                  <w:lang w:eastAsia="ja-JP"/>
                </w:rPr>
                <w:t>TBD</w:t>
              </w:r>
            </w:ins>
          </w:p>
        </w:tc>
      </w:tr>
      <w:tr w:rsidR="005D6CD4" w:rsidRPr="00370701" w14:paraId="221DE62B" w14:textId="77777777" w:rsidTr="00052289">
        <w:trPr>
          <w:trHeight w:val="213"/>
          <w:jc w:val="center"/>
          <w:ins w:id="1084" w:author="NTT DOCOMO" w:date="2020-03-03T10:02:00Z"/>
        </w:trPr>
        <w:tc>
          <w:tcPr>
            <w:tcW w:w="1675" w:type="dxa"/>
            <w:vMerge/>
          </w:tcPr>
          <w:p w14:paraId="7C0E453A" w14:textId="77777777" w:rsidR="005D6CD4" w:rsidRPr="00D206FE" w:rsidRDefault="005D6CD4" w:rsidP="00052289">
            <w:pPr>
              <w:pStyle w:val="TAC"/>
              <w:rPr>
                <w:ins w:id="1085" w:author="NTT DOCOMO" w:date="2020-03-03T10:02:00Z"/>
                <w:rFonts w:cs="Arial"/>
              </w:rPr>
            </w:pPr>
          </w:p>
        </w:tc>
        <w:tc>
          <w:tcPr>
            <w:tcW w:w="1671" w:type="dxa"/>
            <w:vMerge w:val="restart"/>
          </w:tcPr>
          <w:p w14:paraId="4A82C3EC" w14:textId="77777777" w:rsidR="005D6CD4" w:rsidRPr="00D122F5" w:rsidRDefault="005D6CD4" w:rsidP="00052289">
            <w:pPr>
              <w:pStyle w:val="TAH"/>
              <w:rPr>
                <w:ins w:id="1086" w:author="NTT DOCOMO" w:date="2020-03-03T10:02:00Z"/>
                <w:rFonts w:cs="Arial"/>
                <w:b w:val="0"/>
                <w:lang w:eastAsia="zh-CN"/>
              </w:rPr>
            </w:pPr>
            <w:ins w:id="1087" w:author="NTT DOCOMO" w:date="2020-03-03T10:02:00Z">
              <w:r w:rsidRPr="00D122F5">
                <w:rPr>
                  <w:rFonts w:cs="Arial"/>
                  <w:b w:val="0"/>
                  <w:lang w:eastAsia="zh-CN"/>
                </w:rPr>
                <w:t>4</w:t>
              </w:r>
            </w:ins>
          </w:p>
        </w:tc>
        <w:tc>
          <w:tcPr>
            <w:tcW w:w="3068" w:type="dxa"/>
          </w:tcPr>
          <w:p w14:paraId="15A30656" w14:textId="77777777" w:rsidR="005D6CD4" w:rsidRPr="00D206FE" w:rsidRDefault="005D6CD4" w:rsidP="00052289">
            <w:pPr>
              <w:pStyle w:val="TAC"/>
              <w:rPr>
                <w:ins w:id="1088" w:author="NTT DOCOMO" w:date="2020-03-03T10:02:00Z"/>
                <w:rFonts w:cs="Arial"/>
                <w:lang w:eastAsia="zh-CN"/>
              </w:rPr>
            </w:pPr>
            <w:ins w:id="1089" w:author="NTT DOCOMO" w:date="2020-03-03T10:02:00Z">
              <w:r w:rsidRPr="00D206FE">
                <w:rPr>
                  <w:rFonts w:cs="Arial"/>
                  <w:lang w:eastAsia="zh-CN"/>
                </w:rPr>
                <w:t>TDLC300-100 Low</w:t>
              </w:r>
            </w:ins>
          </w:p>
        </w:tc>
        <w:tc>
          <w:tcPr>
            <w:tcW w:w="1881" w:type="dxa"/>
          </w:tcPr>
          <w:p w14:paraId="2A36BD4D" w14:textId="77777777" w:rsidR="005D6CD4" w:rsidRPr="00D206FE" w:rsidRDefault="005D6CD4" w:rsidP="00052289">
            <w:pPr>
              <w:pStyle w:val="TAC"/>
              <w:rPr>
                <w:ins w:id="1090" w:author="NTT DOCOMO" w:date="2020-03-03T10:02:00Z"/>
                <w:rFonts w:cs="Arial"/>
                <w:lang w:eastAsia="zh-CN"/>
              </w:rPr>
            </w:pPr>
            <w:ins w:id="1091" w:author="NTT DOCOMO" w:date="2020-03-03T10:02:00Z">
              <w:r w:rsidRPr="00016615">
                <w:rPr>
                  <w:rFonts w:cs="Arial"/>
                  <w:lang w:eastAsia="zh-CN"/>
                </w:rPr>
                <w:t xml:space="preserve">400 </w:t>
              </w:r>
              <w:r w:rsidRPr="00016615">
                <w:rPr>
                  <w:rFonts w:cs="Arial"/>
                </w:rPr>
                <w:t>Hz</w:t>
              </w:r>
              <w:r w:rsidRPr="00D206FE" w:rsidDel="001B2AD9">
                <w:rPr>
                  <w:rFonts w:cs="Arial"/>
                  <w:lang w:eastAsia="zh-CN"/>
                </w:rPr>
                <w:t xml:space="preserve"> </w:t>
              </w:r>
            </w:ins>
          </w:p>
        </w:tc>
        <w:tc>
          <w:tcPr>
            <w:tcW w:w="1601" w:type="dxa"/>
          </w:tcPr>
          <w:p w14:paraId="11090552" w14:textId="77777777" w:rsidR="005D6CD4" w:rsidRPr="00D206FE" w:rsidRDefault="005D6CD4" w:rsidP="00052289">
            <w:pPr>
              <w:pStyle w:val="TAC"/>
              <w:rPr>
                <w:ins w:id="1092" w:author="NTT DOCOMO" w:date="2020-03-03T10:02:00Z"/>
                <w:rFonts w:cs="Arial"/>
                <w:lang w:eastAsia="ja-JP"/>
              </w:rPr>
            </w:pPr>
            <w:ins w:id="1093" w:author="NTT DOCOMO" w:date="2020-03-03T10:02:00Z">
              <w:r w:rsidRPr="00D206FE">
                <w:rPr>
                  <w:rFonts w:cs="Arial"/>
                  <w:lang w:eastAsia="ja-JP"/>
                </w:rPr>
                <w:t>TBD</w:t>
              </w:r>
            </w:ins>
          </w:p>
        </w:tc>
      </w:tr>
      <w:tr w:rsidR="005D6CD4" w:rsidRPr="00370701" w14:paraId="7082DE28" w14:textId="77777777" w:rsidTr="00052289">
        <w:trPr>
          <w:trHeight w:val="213"/>
          <w:jc w:val="center"/>
          <w:ins w:id="1094" w:author="NTT DOCOMO" w:date="2020-03-03T10:02:00Z"/>
        </w:trPr>
        <w:tc>
          <w:tcPr>
            <w:tcW w:w="1675" w:type="dxa"/>
            <w:vMerge/>
          </w:tcPr>
          <w:p w14:paraId="7013CF1E" w14:textId="77777777" w:rsidR="005D6CD4" w:rsidRPr="00D206FE" w:rsidRDefault="005D6CD4" w:rsidP="00052289">
            <w:pPr>
              <w:pStyle w:val="TAC"/>
              <w:rPr>
                <w:ins w:id="1095" w:author="NTT DOCOMO" w:date="2020-03-03T10:02:00Z"/>
                <w:rFonts w:cs="Arial"/>
              </w:rPr>
            </w:pPr>
          </w:p>
        </w:tc>
        <w:tc>
          <w:tcPr>
            <w:tcW w:w="1671" w:type="dxa"/>
            <w:vMerge/>
          </w:tcPr>
          <w:p w14:paraId="42FDA763" w14:textId="77777777" w:rsidR="005D6CD4" w:rsidRPr="00D206FE" w:rsidRDefault="005D6CD4" w:rsidP="00052289">
            <w:pPr>
              <w:pStyle w:val="TAC"/>
              <w:rPr>
                <w:ins w:id="1096" w:author="NTT DOCOMO" w:date="2020-03-03T10:02:00Z"/>
                <w:rFonts w:cs="Arial"/>
              </w:rPr>
            </w:pPr>
          </w:p>
        </w:tc>
        <w:tc>
          <w:tcPr>
            <w:tcW w:w="3068" w:type="dxa"/>
          </w:tcPr>
          <w:p w14:paraId="180B539D" w14:textId="77777777" w:rsidR="005D6CD4" w:rsidRPr="00D206FE" w:rsidRDefault="005D6CD4" w:rsidP="00052289">
            <w:pPr>
              <w:pStyle w:val="TAC"/>
              <w:rPr>
                <w:ins w:id="1097" w:author="NTT DOCOMO" w:date="2020-03-03T10:02:00Z"/>
                <w:rFonts w:cs="Arial"/>
                <w:lang w:eastAsia="zh-CN"/>
              </w:rPr>
            </w:pPr>
            <w:ins w:id="1098" w:author="NTT DOCOMO" w:date="2020-03-03T10:02:00Z">
              <w:r w:rsidRPr="00D206FE">
                <w:rPr>
                  <w:rFonts w:cs="Arial"/>
                  <w:lang w:eastAsia="zh-CN"/>
                </w:rPr>
                <w:t>AWGN</w:t>
              </w:r>
            </w:ins>
          </w:p>
        </w:tc>
        <w:tc>
          <w:tcPr>
            <w:tcW w:w="1881" w:type="dxa"/>
          </w:tcPr>
          <w:p w14:paraId="05936EED" w14:textId="77777777" w:rsidR="005D6CD4" w:rsidRPr="00D206FE" w:rsidRDefault="005D6CD4" w:rsidP="00052289">
            <w:pPr>
              <w:pStyle w:val="TAC"/>
              <w:rPr>
                <w:ins w:id="1099" w:author="NTT DOCOMO" w:date="2020-03-03T10:02:00Z"/>
                <w:rFonts w:cs="Arial"/>
                <w:lang w:eastAsia="zh-CN"/>
              </w:rPr>
            </w:pPr>
            <w:ins w:id="1100" w:author="NTT DOCOMO" w:date="2020-03-03T10:02:00Z">
              <w:r w:rsidRPr="00D206FE">
                <w:rPr>
                  <w:rFonts w:cs="Arial"/>
                  <w:lang w:eastAsia="ja-JP"/>
                </w:rPr>
                <w:t>625 Hz</w:t>
              </w:r>
            </w:ins>
          </w:p>
        </w:tc>
        <w:tc>
          <w:tcPr>
            <w:tcW w:w="1601" w:type="dxa"/>
          </w:tcPr>
          <w:p w14:paraId="0413391E" w14:textId="77777777" w:rsidR="005D6CD4" w:rsidRPr="00D206FE" w:rsidRDefault="005D6CD4" w:rsidP="00052289">
            <w:pPr>
              <w:pStyle w:val="TAC"/>
              <w:rPr>
                <w:ins w:id="1101" w:author="NTT DOCOMO" w:date="2020-03-03T10:02:00Z"/>
                <w:rFonts w:cs="Arial"/>
                <w:lang w:eastAsia="ja-JP"/>
              </w:rPr>
            </w:pPr>
            <w:ins w:id="1102" w:author="NTT DOCOMO" w:date="2020-03-03T10:02:00Z">
              <w:r w:rsidRPr="00D206FE">
                <w:rPr>
                  <w:rFonts w:cs="Arial"/>
                  <w:lang w:eastAsia="ja-JP"/>
                </w:rPr>
                <w:t>TBD</w:t>
              </w:r>
            </w:ins>
          </w:p>
        </w:tc>
      </w:tr>
      <w:tr w:rsidR="005D6CD4" w:rsidRPr="00370701" w14:paraId="1D2504DE" w14:textId="77777777" w:rsidTr="00052289">
        <w:trPr>
          <w:trHeight w:val="213"/>
          <w:jc w:val="center"/>
          <w:ins w:id="1103" w:author="NTT DOCOMO" w:date="2020-03-03T10:02:00Z"/>
        </w:trPr>
        <w:tc>
          <w:tcPr>
            <w:tcW w:w="1675" w:type="dxa"/>
            <w:vMerge/>
          </w:tcPr>
          <w:p w14:paraId="67918F74" w14:textId="77777777" w:rsidR="005D6CD4" w:rsidRPr="00D206FE" w:rsidRDefault="005D6CD4" w:rsidP="00052289">
            <w:pPr>
              <w:pStyle w:val="TAC"/>
              <w:rPr>
                <w:ins w:id="1104" w:author="NTT DOCOMO" w:date="2020-03-03T10:02:00Z"/>
                <w:rFonts w:cs="Arial"/>
              </w:rPr>
            </w:pPr>
          </w:p>
        </w:tc>
        <w:tc>
          <w:tcPr>
            <w:tcW w:w="1671" w:type="dxa"/>
            <w:vMerge/>
          </w:tcPr>
          <w:p w14:paraId="563936C5" w14:textId="77777777" w:rsidR="005D6CD4" w:rsidRPr="00D206FE" w:rsidRDefault="005D6CD4" w:rsidP="00052289">
            <w:pPr>
              <w:pStyle w:val="TAC"/>
              <w:rPr>
                <w:ins w:id="1105" w:author="NTT DOCOMO" w:date="2020-03-03T10:02:00Z"/>
                <w:rFonts w:cs="Arial"/>
              </w:rPr>
            </w:pPr>
          </w:p>
        </w:tc>
        <w:tc>
          <w:tcPr>
            <w:tcW w:w="3068" w:type="dxa"/>
          </w:tcPr>
          <w:p w14:paraId="6BF71767" w14:textId="77777777" w:rsidR="005D6CD4" w:rsidRPr="00D206FE" w:rsidRDefault="005D6CD4" w:rsidP="00052289">
            <w:pPr>
              <w:pStyle w:val="TAC"/>
              <w:rPr>
                <w:ins w:id="1106" w:author="NTT DOCOMO" w:date="2020-03-03T10:02:00Z"/>
                <w:rFonts w:cs="Arial"/>
                <w:lang w:eastAsia="zh-CN"/>
              </w:rPr>
            </w:pPr>
            <w:ins w:id="1107" w:author="NTT DOCOMO" w:date="2020-03-03T10:02:00Z">
              <w:r w:rsidRPr="00D206FE">
                <w:rPr>
                  <w:rFonts w:cs="Arial"/>
                  <w:lang w:eastAsia="zh-CN"/>
                </w:rPr>
                <w:t>AWGN</w:t>
              </w:r>
            </w:ins>
          </w:p>
        </w:tc>
        <w:tc>
          <w:tcPr>
            <w:tcW w:w="1881" w:type="dxa"/>
          </w:tcPr>
          <w:p w14:paraId="0149C395" w14:textId="77777777" w:rsidR="005D6CD4" w:rsidRPr="00D206FE" w:rsidRDefault="005D6CD4" w:rsidP="00052289">
            <w:pPr>
              <w:pStyle w:val="TAC"/>
              <w:rPr>
                <w:ins w:id="1108" w:author="NTT DOCOMO" w:date="2020-03-03T10:02:00Z"/>
                <w:rFonts w:cs="Arial"/>
                <w:lang w:eastAsia="zh-CN"/>
              </w:rPr>
            </w:pPr>
            <w:ins w:id="1109" w:author="NTT DOCOMO" w:date="2020-03-03T10:02:00Z">
              <w:r w:rsidRPr="00D206FE">
                <w:rPr>
                  <w:rFonts w:cs="Arial"/>
                  <w:lang w:eastAsia="ja-JP"/>
                </w:rPr>
                <w:t>1340 Hz</w:t>
              </w:r>
            </w:ins>
          </w:p>
        </w:tc>
        <w:tc>
          <w:tcPr>
            <w:tcW w:w="1601" w:type="dxa"/>
          </w:tcPr>
          <w:p w14:paraId="05E0D3AB" w14:textId="77777777" w:rsidR="005D6CD4" w:rsidRPr="00D206FE" w:rsidRDefault="005D6CD4" w:rsidP="00052289">
            <w:pPr>
              <w:pStyle w:val="TAC"/>
              <w:rPr>
                <w:ins w:id="1110" w:author="NTT DOCOMO" w:date="2020-03-03T10:02:00Z"/>
                <w:rFonts w:cs="Arial"/>
                <w:lang w:eastAsia="ja-JP"/>
              </w:rPr>
            </w:pPr>
            <w:ins w:id="1111" w:author="NTT DOCOMO" w:date="2020-03-03T10:02:00Z">
              <w:r w:rsidRPr="00D206FE">
                <w:rPr>
                  <w:rFonts w:cs="Arial"/>
                  <w:lang w:eastAsia="ja-JP"/>
                </w:rPr>
                <w:t>TBD</w:t>
              </w:r>
            </w:ins>
          </w:p>
        </w:tc>
      </w:tr>
      <w:tr w:rsidR="005D6CD4" w:rsidRPr="00370701" w14:paraId="3499D6C3" w14:textId="77777777" w:rsidTr="00052289">
        <w:trPr>
          <w:trHeight w:val="213"/>
          <w:jc w:val="center"/>
          <w:ins w:id="1112" w:author="NTT DOCOMO" w:date="2020-03-03T10:02:00Z"/>
        </w:trPr>
        <w:tc>
          <w:tcPr>
            <w:tcW w:w="1675" w:type="dxa"/>
            <w:vMerge/>
          </w:tcPr>
          <w:p w14:paraId="30386B09" w14:textId="77777777" w:rsidR="005D6CD4" w:rsidRPr="00D206FE" w:rsidRDefault="005D6CD4" w:rsidP="00052289">
            <w:pPr>
              <w:pStyle w:val="TAC"/>
              <w:rPr>
                <w:ins w:id="1113" w:author="NTT DOCOMO" w:date="2020-03-03T10:02:00Z"/>
                <w:rFonts w:cs="Arial"/>
              </w:rPr>
            </w:pPr>
          </w:p>
        </w:tc>
        <w:tc>
          <w:tcPr>
            <w:tcW w:w="1671" w:type="dxa"/>
            <w:vMerge w:val="restart"/>
          </w:tcPr>
          <w:p w14:paraId="7F6EFD2A" w14:textId="77777777" w:rsidR="005D6CD4" w:rsidRPr="00D206FE" w:rsidRDefault="005D6CD4" w:rsidP="00052289">
            <w:pPr>
              <w:pStyle w:val="TAC"/>
              <w:rPr>
                <w:ins w:id="1114" w:author="NTT DOCOMO" w:date="2020-03-03T10:02:00Z"/>
                <w:rFonts w:cs="Arial"/>
                <w:lang w:eastAsia="zh-CN"/>
              </w:rPr>
            </w:pPr>
            <w:ins w:id="1115" w:author="NTT DOCOMO" w:date="2020-03-03T10:02:00Z">
              <w:r w:rsidRPr="00D206FE">
                <w:rPr>
                  <w:rFonts w:cs="Arial"/>
                  <w:lang w:eastAsia="zh-CN"/>
                </w:rPr>
                <w:t>8</w:t>
              </w:r>
            </w:ins>
          </w:p>
        </w:tc>
        <w:tc>
          <w:tcPr>
            <w:tcW w:w="3068" w:type="dxa"/>
          </w:tcPr>
          <w:p w14:paraId="5FF321FD" w14:textId="77777777" w:rsidR="005D6CD4" w:rsidRPr="00D206FE" w:rsidRDefault="005D6CD4" w:rsidP="00052289">
            <w:pPr>
              <w:pStyle w:val="TAC"/>
              <w:rPr>
                <w:ins w:id="1116" w:author="NTT DOCOMO" w:date="2020-03-03T10:02:00Z"/>
                <w:rFonts w:cs="Arial"/>
                <w:lang w:eastAsia="zh-CN"/>
              </w:rPr>
            </w:pPr>
            <w:ins w:id="1117" w:author="NTT DOCOMO" w:date="2020-03-03T10:02:00Z">
              <w:r w:rsidRPr="00D206FE">
                <w:rPr>
                  <w:rFonts w:cs="Arial"/>
                  <w:lang w:eastAsia="zh-CN"/>
                </w:rPr>
                <w:t>TDLC300-100 Low</w:t>
              </w:r>
            </w:ins>
          </w:p>
        </w:tc>
        <w:tc>
          <w:tcPr>
            <w:tcW w:w="1881" w:type="dxa"/>
          </w:tcPr>
          <w:p w14:paraId="0D6BD489" w14:textId="77777777" w:rsidR="005D6CD4" w:rsidRPr="00D206FE" w:rsidRDefault="005D6CD4" w:rsidP="00052289">
            <w:pPr>
              <w:pStyle w:val="TAC"/>
              <w:rPr>
                <w:ins w:id="1118" w:author="NTT DOCOMO" w:date="2020-03-03T10:02:00Z"/>
                <w:rFonts w:cs="Arial"/>
                <w:lang w:eastAsia="zh-CN"/>
              </w:rPr>
            </w:pPr>
            <w:ins w:id="1119" w:author="NTT DOCOMO" w:date="2020-03-03T10:02:00Z">
              <w:r w:rsidRPr="00D206FE">
                <w:rPr>
                  <w:rFonts w:cs="Arial"/>
                  <w:lang w:eastAsia="zh-CN"/>
                </w:rPr>
                <w:t xml:space="preserve">400 </w:t>
              </w:r>
              <w:r w:rsidRPr="00D206FE">
                <w:rPr>
                  <w:rFonts w:cs="Arial"/>
                </w:rPr>
                <w:t>Hz</w:t>
              </w:r>
              <w:r w:rsidRPr="00D206FE" w:rsidDel="001B2AD9">
                <w:rPr>
                  <w:rFonts w:cs="Arial"/>
                  <w:lang w:eastAsia="zh-CN"/>
                </w:rPr>
                <w:t xml:space="preserve"> </w:t>
              </w:r>
            </w:ins>
          </w:p>
        </w:tc>
        <w:tc>
          <w:tcPr>
            <w:tcW w:w="1601" w:type="dxa"/>
          </w:tcPr>
          <w:p w14:paraId="7CC53547" w14:textId="77777777" w:rsidR="005D6CD4" w:rsidRPr="00D206FE" w:rsidRDefault="005D6CD4" w:rsidP="00052289">
            <w:pPr>
              <w:pStyle w:val="TAC"/>
              <w:rPr>
                <w:ins w:id="1120" w:author="NTT DOCOMO" w:date="2020-03-03T10:02:00Z"/>
                <w:rFonts w:cs="Arial"/>
                <w:lang w:eastAsia="ja-JP"/>
              </w:rPr>
            </w:pPr>
            <w:ins w:id="1121" w:author="NTT DOCOMO" w:date="2020-03-03T10:02:00Z">
              <w:r w:rsidRPr="00D206FE">
                <w:rPr>
                  <w:rFonts w:cs="Arial"/>
                  <w:lang w:eastAsia="ja-JP"/>
                </w:rPr>
                <w:t>TBD</w:t>
              </w:r>
            </w:ins>
          </w:p>
        </w:tc>
      </w:tr>
      <w:tr w:rsidR="005D6CD4" w:rsidRPr="00370701" w14:paraId="74643AB4" w14:textId="77777777" w:rsidTr="00052289">
        <w:trPr>
          <w:trHeight w:val="225"/>
          <w:jc w:val="center"/>
          <w:ins w:id="1122" w:author="NTT DOCOMO" w:date="2020-03-03T10:02:00Z"/>
        </w:trPr>
        <w:tc>
          <w:tcPr>
            <w:tcW w:w="1675" w:type="dxa"/>
            <w:vMerge/>
          </w:tcPr>
          <w:p w14:paraId="0CD0B4F5" w14:textId="77777777" w:rsidR="005D6CD4" w:rsidRPr="00D206FE" w:rsidRDefault="005D6CD4" w:rsidP="00052289">
            <w:pPr>
              <w:pStyle w:val="TAC"/>
              <w:rPr>
                <w:ins w:id="1123" w:author="NTT DOCOMO" w:date="2020-03-03T10:02:00Z"/>
                <w:rFonts w:cs="Arial"/>
              </w:rPr>
            </w:pPr>
          </w:p>
        </w:tc>
        <w:tc>
          <w:tcPr>
            <w:tcW w:w="1671" w:type="dxa"/>
            <w:vMerge/>
          </w:tcPr>
          <w:p w14:paraId="3DBAE4BC" w14:textId="77777777" w:rsidR="005D6CD4" w:rsidRPr="00D206FE" w:rsidRDefault="005D6CD4" w:rsidP="00052289">
            <w:pPr>
              <w:pStyle w:val="TAC"/>
              <w:rPr>
                <w:ins w:id="1124" w:author="NTT DOCOMO" w:date="2020-03-03T10:02:00Z"/>
                <w:rFonts w:cs="Arial"/>
              </w:rPr>
            </w:pPr>
          </w:p>
        </w:tc>
        <w:tc>
          <w:tcPr>
            <w:tcW w:w="3068" w:type="dxa"/>
          </w:tcPr>
          <w:p w14:paraId="45E5CFF2" w14:textId="77777777" w:rsidR="005D6CD4" w:rsidRPr="00D206FE" w:rsidRDefault="005D6CD4" w:rsidP="00052289">
            <w:pPr>
              <w:pStyle w:val="TAC"/>
              <w:rPr>
                <w:ins w:id="1125" w:author="NTT DOCOMO" w:date="2020-03-03T10:02:00Z"/>
                <w:rFonts w:cs="Arial"/>
                <w:lang w:eastAsia="zh-CN"/>
              </w:rPr>
            </w:pPr>
            <w:ins w:id="1126" w:author="NTT DOCOMO" w:date="2020-03-03T10:02:00Z">
              <w:r w:rsidRPr="00D206FE">
                <w:rPr>
                  <w:rFonts w:cs="Arial"/>
                  <w:lang w:eastAsia="zh-CN"/>
                </w:rPr>
                <w:t>AWGN</w:t>
              </w:r>
            </w:ins>
          </w:p>
        </w:tc>
        <w:tc>
          <w:tcPr>
            <w:tcW w:w="1881" w:type="dxa"/>
          </w:tcPr>
          <w:p w14:paraId="1C6753FA" w14:textId="77777777" w:rsidR="005D6CD4" w:rsidRPr="00D206FE" w:rsidRDefault="005D6CD4" w:rsidP="00052289">
            <w:pPr>
              <w:pStyle w:val="TAC"/>
              <w:rPr>
                <w:ins w:id="1127" w:author="NTT DOCOMO" w:date="2020-03-03T10:02:00Z"/>
                <w:rFonts w:cs="Arial"/>
                <w:lang w:eastAsia="zh-CN"/>
              </w:rPr>
            </w:pPr>
            <w:ins w:id="1128" w:author="NTT DOCOMO" w:date="2020-03-03T10:02:00Z">
              <w:r w:rsidRPr="00D206FE">
                <w:rPr>
                  <w:rFonts w:cs="Arial"/>
                  <w:lang w:eastAsia="ja-JP"/>
                </w:rPr>
                <w:t>625 Hz</w:t>
              </w:r>
            </w:ins>
          </w:p>
        </w:tc>
        <w:tc>
          <w:tcPr>
            <w:tcW w:w="1601" w:type="dxa"/>
          </w:tcPr>
          <w:p w14:paraId="430D6839" w14:textId="77777777" w:rsidR="005D6CD4" w:rsidRPr="00D206FE" w:rsidRDefault="005D6CD4" w:rsidP="00052289">
            <w:pPr>
              <w:pStyle w:val="TAC"/>
              <w:rPr>
                <w:ins w:id="1129" w:author="NTT DOCOMO" w:date="2020-03-03T10:02:00Z"/>
                <w:rFonts w:cs="Arial"/>
                <w:lang w:eastAsia="ja-JP"/>
              </w:rPr>
            </w:pPr>
            <w:ins w:id="1130" w:author="NTT DOCOMO" w:date="2020-03-03T10:02:00Z">
              <w:r w:rsidRPr="00D206FE">
                <w:rPr>
                  <w:rFonts w:cs="Arial"/>
                  <w:lang w:eastAsia="ja-JP"/>
                </w:rPr>
                <w:t>TBD</w:t>
              </w:r>
            </w:ins>
          </w:p>
        </w:tc>
      </w:tr>
      <w:tr w:rsidR="005D6CD4" w:rsidRPr="00370701" w14:paraId="077BD67C" w14:textId="77777777" w:rsidTr="00052289">
        <w:trPr>
          <w:trHeight w:val="213"/>
          <w:jc w:val="center"/>
          <w:ins w:id="1131" w:author="NTT DOCOMO" w:date="2020-03-03T10:02:00Z"/>
        </w:trPr>
        <w:tc>
          <w:tcPr>
            <w:tcW w:w="1675" w:type="dxa"/>
            <w:vMerge/>
          </w:tcPr>
          <w:p w14:paraId="442D1017" w14:textId="77777777" w:rsidR="005D6CD4" w:rsidRPr="00D206FE" w:rsidRDefault="005D6CD4" w:rsidP="00052289">
            <w:pPr>
              <w:pStyle w:val="TAC"/>
              <w:rPr>
                <w:ins w:id="1132" w:author="NTT DOCOMO" w:date="2020-03-03T10:02:00Z"/>
                <w:rFonts w:cs="Arial"/>
              </w:rPr>
            </w:pPr>
          </w:p>
        </w:tc>
        <w:tc>
          <w:tcPr>
            <w:tcW w:w="1671" w:type="dxa"/>
            <w:vMerge/>
          </w:tcPr>
          <w:p w14:paraId="0FCF1036" w14:textId="77777777" w:rsidR="005D6CD4" w:rsidRPr="00D206FE" w:rsidRDefault="005D6CD4" w:rsidP="00052289">
            <w:pPr>
              <w:pStyle w:val="TAC"/>
              <w:rPr>
                <w:ins w:id="1133" w:author="NTT DOCOMO" w:date="2020-03-03T10:02:00Z"/>
                <w:rFonts w:cs="Arial"/>
              </w:rPr>
            </w:pPr>
          </w:p>
        </w:tc>
        <w:tc>
          <w:tcPr>
            <w:tcW w:w="3068" w:type="dxa"/>
          </w:tcPr>
          <w:p w14:paraId="15AD9088" w14:textId="77777777" w:rsidR="005D6CD4" w:rsidRPr="00D206FE" w:rsidRDefault="005D6CD4" w:rsidP="00052289">
            <w:pPr>
              <w:pStyle w:val="TAC"/>
              <w:rPr>
                <w:ins w:id="1134" w:author="NTT DOCOMO" w:date="2020-03-03T10:02:00Z"/>
                <w:rFonts w:cs="Arial"/>
                <w:lang w:eastAsia="zh-CN"/>
              </w:rPr>
            </w:pPr>
            <w:ins w:id="1135" w:author="NTT DOCOMO" w:date="2020-03-03T10:02:00Z">
              <w:r w:rsidRPr="00D206FE">
                <w:rPr>
                  <w:rFonts w:cs="Arial"/>
                  <w:lang w:eastAsia="zh-CN"/>
                </w:rPr>
                <w:t>AWGN</w:t>
              </w:r>
            </w:ins>
          </w:p>
        </w:tc>
        <w:tc>
          <w:tcPr>
            <w:tcW w:w="1881" w:type="dxa"/>
          </w:tcPr>
          <w:p w14:paraId="3E8E6BA0" w14:textId="77777777" w:rsidR="005D6CD4" w:rsidRPr="00D206FE" w:rsidRDefault="005D6CD4" w:rsidP="00052289">
            <w:pPr>
              <w:pStyle w:val="TAC"/>
              <w:rPr>
                <w:ins w:id="1136" w:author="NTT DOCOMO" w:date="2020-03-03T10:02:00Z"/>
                <w:rFonts w:cs="Arial"/>
                <w:lang w:eastAsia="zh-CN"/>
              </w:rPr>
            </w:pPr>
            <w:ins w:id="1137" w:author="NTT DOCOMO" w:date="2020-03-03T10:02:00Z">
              <w:r w:rsidRPr="00D206FE">
                <w:rPr>
                  <w:rFonts w:cs="Arial"/>
                  <w:lang w:eastAsia="ja-JP"/>
                </w:rPr>
                <w:t>1340 Hz</w:t>
              </w:r>
            </w:ins>
          </w:p>
        </w:tc>
        <w:tc>
          <w:tcPr>
            <w:tcW w:w="1601" w:type="dxa"/>
          </w:tcPr>
          <w:p w14:paraId="78C3B822" w14:textId="77777777" w:rsidR="005D6CD4" w:rsidRPr="00D206FE" w:rsidRDefault="005D6CD4" w:rsidP="00052289">
            <w:pPr>
              <w:pStyle w:val="TAC"/>
              <w:rPr>
                <w:ins w:id="1138" w:author="NTT DOCOMO" w:date="2020-03-03T10:02:00Z"/>
                <w:rFonts w:cs="Arial"/>
                <w:lang w:eastAsia="ja-JP"/>
              </w:rPr>
            </w:pPr>
            <w:ins w:id="1139" w:author="NTT DOCOMO" w:date="2020-03-03T10:02:00Z">
              <w:r w:rsidRPr="00D206FE">
                <w:rPr>
                  <w:rFonts w:cs="Arial"/>
                  <w:lang w:eastAsia="ja-JP"/>
                </w:rPr>
                <w:t>TBD</w:t>
              </w:r>
            </w:ins>
          </w:p>
        </w:tc>
      </w:tr>
    </w:tbl>
    <w:p w14:paraId="4214DCD6" w14:textId="1D7F3E3D" w:rsidR="005D6CD4" w:rsidRDefault="005D6CD4" w:rsidP="00C75F91">
      <w:pPr>
        <w:ind w:left="1136"/>
        <w:rPr>
          <w:ins w:id="1140" w:author="Nicholas Pu" w:date="2020-03-03T15:16:00Z"/>
          <w:iCs/>
        </w:rPr>
      </w:pPr>
    </w:p>
    <w:p w14:paraId="358375B0" w14:textId="0C913A85" w:rsidR="004B70BB" w:rsidRDefault="004B70BB" w:rsidP="00C75F91">
      <w:pPr>
        <w:ind w:left="1136"/>
        <w:rPr>
          <w:ins w:id="1141" w:author="Nicholas Pu" w:date="2020-03-03T15:16:00Z"/>
          <w:iCs/>
        </w:rPr>
      </w:pPr>
      <w:ins w:id="1142" w:author="Nicholas Pu" w:date="2020-03-03T15:16:00Z">
        <w:r>
          <w:rPr>
            <w:iCs/>
          </w:rPr>
          <w:t xml:space="preserve">Ericsson: We think </w:t>
        </w:r>
      </w:ins>
      <w:ins w:id="1143" w:author="Nicholas Pu" w:date="2020-03-03T15:17:00Z">
        <w:r>
          <w:rPr>
            <w:iCs/>
          </w:rPr>
          <w:t xml:space="preserve">HST should be distanced from the non-HST section at least. </w:t>
        </w:r>
      </w:ins>
      <w:proofErr w:type="gramStart"/>
      <w:ins w:id="1144" w:author="Nicholas Pu" w:date="2020-03-03T15:18:00Z">
        <w:r>
          <w:rPr>
            <w:iCs/>
          </w:rPr>
          <w:t>So</w:t>
        </w:r>
        <w:proofErr w:type="gramEnd"/>
        <w:r>
          <w:rPr>
            <w:iCs/>
          </w:rPr>
          <w:t xml:space="preserve"> it’d be better that PRACH have the same structure as PUSCH</w:t>
        </w:r>
      </w:ins>
      <w:ins w:id="1145" w:author="Nicholas Pu" w:date="2020-03-03T15:20:00Z">
        <w:r>
          <w:rPr>
            <w:iCs/>
          </w:rPr>
          <w:t xml:space="preserve"> to use a separate section for </w:t>
        </w:r>
      </w:ins>
      <w:ins w:id="1146" w:author="Nicholas Pu" w:date="2020-03-03T15:21:00Z">
        <w:r>
          <w:rPr>
            <w:iCs/>
          </w:rPr>
          <w:t xml:space="preserve">HST PRACH. </w:t>
        </w:r>
      </w:ins>
      <w:proofErr w:type="gramStart"/>
      <w:ins w:id="1147" w:author="Nicholas Pu" w:date="2020-03-03T15:22:00Z">
        <w:r>
          <w:rPr>
            <w:iCs/>
          </w:rPr>
          <w:t xml:space="preserve">Regarding  </w:t>
        </w:r>
      </w:ins>
      <w:ins w:id="1148" w:author="Nicholas Pu" w:date="2020-03-03T15:21:00Z">
        <w:r>
          <w:rPr>
            <w:iCs/>
          </w:rPr>
          <w:lastRenderedPageBreak/>
          <w:t>DoCoMo</w:t>
        </w:r>
      </w:ins>
      <w:ins w:id="1149" w:author="Nicholas Pu" w:date="2020-03-03T15:22:00Z">
        <w:r>
          <w:rPr>
            <w:iCs/>
          </w:rPr>
          <w:t>’s</w:t>
        </w:r>
        <w:proofErr w:type="gramEnd"/>
        <w:r>
          <w:rPr>
            <w:iCs/>
          </w:rPr>
          <w:t xml:space="preserve"> additional</w:t>
        </w:r>
      </w:ins>
      <w:ins w:id="1150" w:author="Nicholas Pu" w:date="2020-03-03T15:21:00Z">
        <w:r>
          <w:rPr>
            <w:iCs/>
          </w:rPr>
          <w:t xml:space="preserve"> comment</w:t>
        </w:r>
      </w:ins>
      <w:ins w:id="1151" w:author="Nicholas Pu" w:date="2020-03-03T15:22:00Z">
        <w:r>
          <w:rPr>
            <w:iCs/>
          </w:rPr>
          <w:t xml:space="preserve"> that</w:t>
        </w:r>
      </w:ins>
      <w:ins w:id="1152" w:author="Nicholas Pu" w:date="2020-03-03T15:21:00Z">
        <w:r>
          <w:rPr>
            <w:iCs/>
          </w:rPr>
          <w:t xml:space="preserve"> more </w:t>
        </w:r>
      </w:ins>
      <w:ins w:id="1153" w:author="Nicholas Pu" w:date="2020-03-03T15:23:00Z">
        <w:r>
          <w:rPr>
            <w:iCs/>
          </w:rPr>
          <w:t xml:space="preserve">format might be introduced in the future, separate section is also a better choice </w:t>
        </w:r>
      </w:ins>
      <w:ins w:id="1154" w:author="Nicholas Pu" w:date="2020-03-03T15:24:00Z">
        <w:r>
          <w:rPr>
            <w:iCs/>
          </w:rPr>
          <w:t>for</w:t>
        </w:r>
      </w:ins>
      <w:ins w:id="1155" w:author="Nicholas Pu" w:date="2020-03-03T15:23:00Z">
        <w:r>
          <w:rPr>
            <w:iCs/>
          </w:rPr>
          <w:t xml:space="preserve"> maintain</w:t>
        </w:r>
      </w:ins>
      <w:ins w:id="1156" w:author="Nicholas Pu" w:date="2020-03-03T15:24:00Z">
        <w:r>
          <w:rPr>
            <w:iCs/>
          </w:rPr>
          <w:t>ing and application.</w:t>
        </w:r>
      </w:ins>
      <w:ins w:id="1157" w:author="Nicholas Pu" w:date="2020-03-03T15:21:00Z">
        <w:r>
          <w:rPr>
            <w:iCs/>
          </w:rPr>
          <w:t xml:space="preserve"> </w:t>
        </w:r>
      </w:ins>
    </w:p>
    <w:p w14:paraId="245CF712" w14:textId="77777777" w:rsidR="004B70BB" w:rsidRDefault="004B70BB" w:rsidP="00C75F91">
      <w:pPr>
        <w:ind w:left="1136"/>
        <w:rPr>
          <w:ins w:id="1158" w:author="Yunchuan Yang/Communication Standard Research Lab /SRC-Beijing/Staff Engineer/Samsung Electronics" w:date="2020-03-03T08:40:00Z"/>
          <w:iCs/>
        </w:rPr>
      </w:pPr>
    </w:p>
    <w:p w14:paraId="71F4AC24" w14:textId="77777777" w:rsidR="006E42B8" w:rsidRDefault="006E42B8" w:rsidP="006E42B8">
      <w:pPr>
        <w:ind w:left="1136"/>
        <w:rPr>
          <w:ins w:id="1159" w:author="Yunchuan Yang/Communication Standard Research Lab /SRC-Beijing/Staff Engineer/Samsung Electronics" w:date="2020-03-03T08:40:00Z"/>
          <w:rFonts w:eastAsiaTheme="minorEastAsia"/>
          <w:iCs/>
          <w:color w:val="0070C0"/>
          <w:lang w:eastAsia="zh-CN"/>
        </w:rPr>
      </w:pPr>
      <w:ins w:id="1160" w:author="Yunchuan Yang/Communication Standard Research Lab /SRC-Beijing/Staff Engineer/Samsung Electronics" w:date="2020-03-03T08:40:00Z">
        <w:r>
          <w:rPr>
            <w:rFonts w:eastAsiaTheme="minorEastAsia"/>
            <w:iCs/>
            <w:color w:val="0070C0"/>
            <w:lang w:eastAsia="zh-CN"/>
          </w:rPr>
          <w:t>Samsung: follow LTE approach, create new table with High speed mode with restricted type A and type B for long format, insert new row for requirement of short format.</w:t>
        </w:r>
      </w:ins>
    </w:p>
    <w:p w14:paraId="527CD48B" w14:textId="77777777" w:rsidR="006E42B8" w:rsidRDefault="006E42B8" w:rsidP="006E42B8">
      <w:pPr>
        <w:ind w:left="1136"/>
        <w:rPr>
          <w:ins w:id="1161" w:author="Yunchuan Yang/Communication Standard Research Lab /SRC-Beijing/Staff Engineer/Samsung Electronics" w:date="2020-03-03T08:40:00Z"/>
          <w:rFonts w:eastAsiaTheme="minorEastAsia"/>
          <w:iCs/>
          <w:color w:val="0070C0"/>
          <w:lang w:eastAsia="zh-CN"/>
        </w:rPr>
      </w:pPr>
      <w:ins w:id="1162" w:author="Yunchuan Yang/Communication Standard Research Lab /SRC-Beijing/Staff Engineer/Samsung Electronics" w:date="2020-03-03T08:40:00Z">
        <w:r w:rsidRPr="00C75F91">
          <w:rPr>
            <w:rFonts w:eastAsiaTheme="minorEastAsia"/>
            <w:iCs/>
            <w:color w:val="0070C0"/>
            <w:lang w:eastAsia="zh-CN"/>
          </w:rPr>
          <w:t>PUSCH HST (with only 350kph inside</w:t>
        </w:r>
        <w:r>
          <w:rPr>
            <w:rFonts w:eastAsiaTheme="minorEastAsia"/>
            <w:iCs/>
            <w:color w:val="0070C0"/>
            <w:lang w:eastAsia="zh-CN"/>
          </w:rPr>
          <w:t xml:space="preserve"> for now</w:t>
        </w:r>
        <w:r w:rsidRPr="00C75F91">
          <w:rPr>
            <w:rFonts w:eastAsiaTheme="minorEastAsia"/>
            <w:iCs/>
            <w:color w:val="0070C0"/>
            <w:lang w:eastAsia="zh-CN"/>
          </w:rPr>
          <w:t>)</w:t>
        </w:r>
        <w:r>
          <w:rPr>
            <w:rFonts w:eastAsiaTheme="minorEastAsia"/>
            <w:iCs/>
            <w:color w:val="0070C0"/>
            <w:lang w:eastAsia="zh-CN"/>
          </w:rPr>
          <w:t>-</w:t>
        </w:r>
        <w:proofErr w:type="gramStart"/>
        <w:r>
          <w:rPr>
            <w:rFonts w:eastAsiaTheme="minorEastAsia"/>
            <w:iCs/>
            <w:color w:val="0070C0"/>
            <w:lang w:eastAsia="zh-CN"/>
          </w:rPr>
          <w:t>&gt;  both</w:t>
        </w:r>
        <w:proofErr w:type="gramEnd"/>
        <w:r>
          <w:rPr>
            <w:rFonts w:eastAsiaTheme="minorEastAsia"/>
            <w:iCs/>
            <w:color w:val="0070C0"/>
            <w:lang w:eastAsia="zh-CN"/>
          </w:rPr>
          <w:t xml:space="preserve"> 350 and 500 should be included with same section,</w:t>
        </w:r>
      </w:ins>
    </w:p>
    <w:p w14:paraId="19F2AEE4" w14:textId="77777777" w:rsidR="006E42B8" w:rsidRDefault="006E42B8" w:rsidP="006E42B8">
      <w:pPr>
        <w:ind w:left="1136"/>
        <w:rPr>
          <w:ins w:id="1163" w:author="Yunchuan Yang/Communication Standard Research Lab /SRC-Beijing/Staff Engineer/Samsung Electronics" w:date="2020-03-03T08:40:00Z"/>
          <w:rFonts w:eastAsiaTheme="minorEastAsia"/>
          <w:iCs/>
          <w:color w:val="0070C0"/>
          <w:lang w:eastAsia="zh-CN"/>
        </w:rPr>
      </w:pPr>
      <w:ins w:id="1164" w:author="Yunchuan Yang/Communication Standard Research Lab /SRC-Beijing/Staff Engineer/Samsung Electronics" w:date="2020-03-03T08:40:00Z">
        <w:r w:rsidRPr="00215005">
          <w:rPr>
            <w:rFonts w:eastAsiaTheme="minorEastAsia"/>
            <w:iCs/>
            <w:color w:val="0070C0"/>
            <w:highlight w:val="yellow"/>
            <w:lang w:eastAsia="zh-CN"/>
          </w:rPr>
          <w:t>Additionally, please Huawei use the latest spec for CR, since [] in normal mode is agreed to remove in the last meeting.</w:t>
        </w:r>
      </w:ins>
    </w:p>
    <w:p w14:paraId="0E2C24DE" w14:textId="77777777" w:rsidR="006E42B8" w:rsidRDefault="006E42B8" w:rsidP="006E42B8">
      <w:pPr>
        <w:ind w:left="1136"/>
        <w:rPr>
          <w:ins w:id="1165" w:author="Yunchuan Yang/Communication Standard Research Lab /SRC-Beijing/Staff Engineer/Samsung Electronics" w:date="2020-03-03T08:40:00Z"/>
          <w:rFonts w:eastAsiaTheme="minorEastAsia"/>
          <w:iCs/>
          <w:color w:val="0070C0"/>
          <w:lang w:eastAsia="zh-CN"/>
        </w:rPr>
      </w:pPr>
      <w:ins w:id="1166" w:author="Yunchuan Yang/Communication Standard Research Lab /SRC-Beijing/Staff Engineer/Samsung Electronics" w:date="2020-03-03T08:40:00Z">
        <w:r>
          <w:rPr>
            <w:rFonts w:eastAsiaTheme="minorEastAsia"/>
            <w:iCs/>
            <w:color w:val="0070C0"/>
            <w:lang w:eastAsia="zh-CN"/>
          </w:rPr>
          <w:t xml:space="preserve">As for table title, we suggest </w:t>
        </w:r>
        <w:proofErr w:type="gramStart"/>
        <w:r>
          <w:rPr>
            <w:rFonts w:eastAsiaTheme="minorEastAsia"/>
            <w:iCs/>
            <w:color w:val="0070C0"/>
            <w:lang w:eastAsia="zh-CN"/>
          </w:rPr>
          <w:t>to keep</w:t>
        </w:r>
        <w:proofErr w:type="gramEnd"/>
        <w:r>
          <w:rPr>
            <w:rFonts w:eastAsiaTheme="minorEastAsia"/>
            <w:iCs/>
            <w:color w:val="0070C0"/>
            <w:lang w:eastAsia="zh-CN"/>
          </w:rPr>
          <w:t xml:space="preserve"> with </w:t>
        </w:r>
        <w:r w:rsidRPr="00A05FD7">
          <w:rPr>
            <w:rFonts w:eastAsiaTheme="minorEastAsia"/>
            <w:iCs/>
            <w:color w:val="0070C0"/>
            <w:lang w:eastAsia="zh-CN"/>
          </w:rPr>
          <w:t xml:space="preserve">terminology </w:t>
        </w:r>
        <w:r>
          <w:rPr>
            <w:rFonts w:eastAsiaTheme="minorEastAsia"/>
            <w:iCs/>
            <w:color w:val="0070C0"/>
            <w:lang w:eastAsia="zh-CN"/>
          </w:rPr>
          <w:t xml:space="preserve">with </w:t>
        </w:r>
        <w:r w:rsidRPr="0005487B">
          <w:rPr>
            <w:rFonts w:eastAsiaTheme="minorEastAsia"/>
            <w:iCs/>
            <w:color w:val="0070C0"/>
            <w:highlight w:val="yellow"/>
            <w:lang w:eastAsia="zh-CN"/>
          </w:rPr>
          <w:t>high speed mode</w:t>
        </w:r>
        <w:r>
          <w:rPr>
            <w:rFonts w:eastAsiaTheme="minorEastAsia"/>
            <w:iCs/>
            <w:color w:val="0070C0"/>
            <w:lang w:eastAsia="zh-CN"/>
          </w:rPr>
          <w:t xml:space="preserve">, which is follow LTE, not the new </w:t>
        </w:r>
        <w:r w:rsidRPr="00A05FD7">
          <w:rPr>
            <w:rFonts w:eastAsiaTheme="minorEastAsia"/>
            <w:iCs/>
            <w:color w:val="0070C0"/>
            <w:lang w:eastAsia="zh-CN"/>
          </w:rPr>
          <w:t>terminology</w:t>
        </w:r>
        <w:r>
          <w:rPr>
            <w:rFonts w:eastAsiaTheme="minorEastAsia"/>
            <w:iCs/>
            <w:color w:val="0070C0"/>
            <w:lang w:eastAsia="zh-CN"/>
          </w:rPr>
          <w:t>. Meanwhile, the motivation is to differentiate with Normal Mode as follows.</w:t>
        </w:r>
      </w:ins>
    </w:p>
    <w:p w14:paraId="4E8F096D" w14:textId="77777777" w:rsidR="006E42B8" w:rsidRPr="00215005" w:rsidRDefault="006E42B8" w:rsidP="006E42B8">
      <w:pPr>
        <w:pStyle w:val="TH"/>
        <w:rPr>
          <w:ins w:id="1167" w:author="Yunchuan Yang/Communication Standard Research Lab /SRC-Beijing/Staff Engineer/Samsung Electronics" w:date="2020-03-03T08:40:00Z"/>
          <w:highlight w:val="yellow"/>
        </w:rPr>
      </w:pPr>
      <w:ins w:id="1168" w:author="Yunchuan Yang/Communication Standard Research Lab /SRC-Beijing/Staff Engineer/Samsung Electronics" w:date="2020-03-03T08:40:00Z">
        <w:r w:rsidRPr="00215005">
          <w:rPr>
            <w:highlight w:val="yellow"/>
          </w:rPr>
          <w:t>Table 8.4.2.1-1 PRACH missed detection requirements for Normal Mode</w:t>
        </w:r>
      </w:ins>
    </w:p>
    <w:p w14:paraId="60697DF3" w14:textId="77777777" w:rsidR="006E42B8" w:rsidRPr="00215005" w:rsidRDefault="006E42B8" w:rsidP="006E42B8">
      <w:pPr>
        <w:pStyle w:val="TH"/>
        <w:rPr>
          <w:ins w:id="1169" w:author="Yunchuan Yang/Communication Standard Research Lab /SRC-Beijing/Staff Engineer/Samsung Electronics" w:date="2020-03-03T08:40:00Z"/>
          <w:highlight w:val="yellow"/>
        </w:rPr>
      </w:pPr>
      <w:ins w:id="1170" w:author="Yunchuan Yang/Communication Standard Research Lab /SRC-Beijing/Staff Engineer/Samsung Electronics" w:date="2020-03-03T08:40:00Z">
        <w:r w:rsidRPr="00215005">
          <w:rPr>
            <w:highlight w:val="yellow"/>
          </w:rPr>
          <w:t>Table 8.4.2.1-2 PRACH missed detection requirements for High speed Mode</w:t>
        </w:r>
        <w:r w:rsidRPr="00215005">
          <w:rPr>
            <w:highlight w:val="yellow"/>
            <w:lang w:eastAsia="zh-CN"/>
          </w:rPr>
          <w:t xml:space="preserve"> </w:t>
        </w:r>
        <w:r w:rsidRPr="00215005">
          <w:rPr>
            <w:highlight w:val="yellow"/>
            <w:lang w:val="en-US"/>
          </w:rPr>
          <w:t>restricted set type A</w:t>
        </w:r>
      </w:ins>
    </w:p>
    <w:p w14:paraId="4A11CDEF" w14:textId="77777777" w:rsidR="006E42B8" w:rsidRPr="00340914" w:rsidRDefault="006E42B8" w:rsidP="006E42B8">
      <w:pPr>
        <w:pStyle w:val="TH"/>
        <w:rPr>
          <w:ins w:id="1171" w:author="Yunchuan Yang/Communication Standard Research Lab /SRC-Beijing/Staff Engineer/Samsung Electronics" w:date="2020-03-03T08:40:00Z"/>
        </w:rPr>
      </w:pPr>
      <w:ins w:id="1172" w:author="Yunchuan Yang/Communication Standard Research Lab /SRC-Beijing/Staff Engineer/Samsung Electronics" w:date="2020-03-03T08:40:00Z">
        <w:r w:rsidRPr="00215005">
          <w:rPr>
            <w:highlight w:val="yellow"/>
          </w:rPr>
          <w:t>Table 8.4.2.1-5 PRACH missed detection requirements for High speed Mode restricted set type B</w:t>
        </w:r>
      </w:ins>
    </w:p>
    <w:p w14:paraId="281630ED" w14:textId="77777777" w:rsidR="006E42B8" w:rsidRPr="0005487B" w:rsidRDefault="006E42B8" w:rsidP="006E42B8">
      <w:pPr>
        <w:pStyle w:val="TH"/>
        <w:rPr>
          <w:ins w:id="1173" w:author="Yunchuan Yang/Communication Standard Research Lab /SRC-Beijing/Staff Engineer/Samsung Electronics" w:date="2020-03-03T08:40:00Z"/>
        </w:rPr>
      </w:pPr>
    </w:p>
    <w:p w14:paraId="765FCB89" w14:textId="77777777" w:rsidR="006E42B8" w:rsidRPr="0005487B" w:rsidRDefault="006E42B8" w:rsidP="006E42B8">
      <w:pPr>
        <w:ind w:left="1136"/>
        <w:rPr>
          <w:ins w:id="1174" w:author="Yunchuan Yang/Communication Standard Research Lab /SRC-Beijing/Staff Engineer/Samsung Electronics" w:date="2020-03-03T08:40:00Z"/>
          <w:rFonts w:eastAsiaTheme="minorEastAsia"/>
          <w:iCs/>
          <w:color w:val="0070C0"/>
          <w:lang w:val="x-none" w:eastAsia="zh-CN"/>
        </w:rPr>
      </w:pPr>
      <w:ins w:id="1175" w:author="Yunchuan Yang/Communication Standard Research Lab /SRC-Beijing/Staff Engineer/Samsung Electronics" w:date="2020-03-03T08:40:00Z">
        <w:r>
          <w:rPr>
            <w:rFonts w:eastAsiaTheme="minorEastAsia" w:hint="eastAsia"/>
            <w:iCs/>
            <w:color w:val="0070C0"/>
            <w:lang w:val="x-none" w:eastAsia="zh-CN"/>
          </w:rPr>
          <w:t>T</w:t>
        </w:r>
        <w:r>
          <w:rPr>
            <w:rFonts w:eastAsiaTheme="minorEastAsia"/>
            <w:iCs/>
            <w:color w:val="0070C0"/>
            <w:lang w:val="x-none" w:eastAsia="zh-CN"/>
          </w:rPr>
          <w:t>he spec should be written with readable for both LTE and NR.</w:t>
        </w:r>
      </w:ins>
    </w:p>
    <w:p w14:paraId="40705A0C" w14:textId="77777777" w:rsidR="007E7672" w:rsidRDefault="007E7672" w:rsidP="007E7672">
      <w:pPr>
        <w:ind w:left="1136"/>
        <w:rPr>
          <w:iCs/>
        </w:rPr>
      </w:pPr>
    </w:p>
    <w:p w14:paraId="036F9E4E" w14:textId="12A0DDF9" w:rsidR="007E7672" w:rsidRDefault="007E7672" w:rsidP="007E7672">
      <w:pPr>
        <w:ind w:left="1136"/>
        <w:rPr>
          <w:ins w:id="1176" w:author="Nicholas Pu" w:date="2020-03-03T15:16:00Z"/>
          <w:iCs/>
        </w:rPr>
      </w:pPr>
      <w:ins w:id="1177" w:author="Aijun CAO" w:date="2020-03-03T11:11:00Z">
        <w:r>
          <w:rPr>
            <w:iCs/>
          </w:rPr>
          <w:t>ZTE: We prefer to separate HST and non-HST even for PRACH.</w:t>
        </w:r>
      </w:ins>
    </w:p>
    <w:p w14:paraId="4A2F19AF" w14:textId="77777777" w:rsidR="006E42B8" w:rsidRPr="007E7672" w:rsidRDefault="006E42B8" w:rsidP="00C75F91">
      <w:pPr>
        <w:ind w:left="1136"/>
        <w:rPr>
          <w:ins w:id="1178" w:author="Yunchuan Yang/Communication Standard Research Lab /SRC-Beijing/Staff Engineer/Samsung Electronics" w:date="2020-03-03T08:40:00Z"/>
          <w:iCs/>
          <w:lang w:val="x-none"/>
        </w:rPr>
      </w:pPr>
    </w:p>
    <w:p w14:paraId="06F2FB17" w14:textId="77777777" w:rsidR="00EB1BF9" w:rsidRPr="002B13F2" w:rsidRDefault="00EB1BF9" w:rsidP="00EB1BF9">
      <w:pPr>
        <w:ind w:left="1136"/>
        <w:rPr>
          <w:ins w:id="1179" w:author="jingjing chen" w:date="2020-03-04T09:25:00Z"/>
        </w:rPr>
      </w:pPr>
      <w:ins w:id="1180" w:author="jingjing chen" w:date="2020-03-04T09:25:00Z">
        <w:r>
          <w:rPr>
            <w:rFonts w:eastAsiaTheme="minorEastAsia" w:hint="eastAsia"/>
            <w:i/>
            <w:color w:val="0070C0"/>
            <w:lang w:eastAsia="zh-CN"/>
          </w:rPr>
          <w:t>C</w:t>
        </w:r>
        <w:r>
          <w:rPr>
            <w:rFonts w:eastAsiaTheme="minorEastAsia"/>
            <w:i/>
            <w:color w:val="0070C0"/>
            <w:lang w:eastAsia="zh-CN"/>
          </w:rPr>
          <w:t xml:space="preserve">MCC: </w:t>
        </w:r>
        <w:r w:rsidRPr="002D7A45">
          <w:rPr>
            <w:rFonts w:eastAsiaTheme="minorEastAsia"/>
            <w:i/>
            <w:color w:val="0070C0"/>
            <w:lang w:eastAsia="zh-CN"/>
          </w:rPr>
          <w:t xml:space="preserve">For the wording "The performance requirements for high speed train (table 8.4.2.2-4 and 8.4.2.2-5) are optional" in </w:t>
        </w:r>
        <w:r>
          <w:rPr>
            <w:rFonts w:eastAsiaTheme="minorEastAsia"/>
            <w:i/>
            <w:color w:val="0070C0"/>
            <w:lang w:eastAsia="zh-CN"/>
          </w:rPr>
          <w:t xml:space="preserve">the revised </w:t>
        </w:r>
        <w:r w:rsidRPr="002D7A45">
          <w:rPr>
            <w:rFonts w:eastAsiaTheme="minorEastAsia"/>
            <w:i/>
            <w:color w:val="0070C0"/>
            <w:lang w:eastAsia="zh-CN"/>
          </w:rPr>
          <w:t>CR</w:t>
        </w:r>
        <w:r>
          <w:rPr>
            <w:rFonts w:eastAsiaTheme="minorEastAsia"/>
            <w:i/>
            <w:color w:val="0070C0"/>
            <w:lang w:eastAsia="zh-CN"/>
          </w:rPr>
          <w:t xml:space="preserve"> shared by HW</w:t>
        </w:r>
        <w:r w:rsidRPr="002D7A45">
          <w:rPr>
            <w:rFonts w:eastAsiaTheme="minorEastAsia"/>
            <w:i/>
            <w:color w:val="0070C0"/>
            <w:lang w:eastAsia="zh-CN"/>
          </w:rPr>
          <w:t>, we prefer to remove it. The applicability rule of performance requirements for high speed condition can be specified in 38.141 in the section of applicability rule</w:t>
        </w:r>
        <w:r>
          <w:rPr>
            <w:rFonts w:eastAsiaTheme="minorEastAsia"/>
            <w:i/>
            <w:color w:val="0070C0"/>
            <w:lang w:eastAsia="zh-CN"/>
          </w:rPr>
          <w:t>, similar way as in Rel-15</w:t>
        </w:r>
        <w:r w:rsidRPr="002D7A45">
          <w:rPr>
            <w:rFonts w:eastAsiaTheme="minorEastAsia"/>
            <w:i/>
            <w:color w:val="0070C0"/>
            <w:lang w:eastAsia="zh-CN"/>
          </w:rPr>
          <w:t>.</w:t>
        </w:r>
      </w:ins>
    </w:p>
    <w:p w14:paraId="0BF931B5" w14:textId="2063F8A2" w:rsidR="006E42B8" w:rsidRPr="00EB1BF9" w:rsidRDefault="00454124" w:rsidP="00454124">
      <w:pPr>
        <w:ind w:left="1420"/>
        <w:rPr>
          <w:ins w:id="1181" w:author="NTT DOCOMO" w:date="2020-03-03T10:02:00Z"/>
          <w:iCs/>
        </w:rPr>
      </w:pPr>
      <w:ins w:id="1182" w:author="Moderator" w:date="2020-03-04T10:26:00Z">
        <w:r>
          <w:rPr>
            <w:iCs/>
          </w:rPr>
          <w:t xml:space="preserve">Moderator: In round 1 all </w:t>
        </w:r>
      </w:ins>
      <w:ins w:id="1183" w:author="Moderator" w:date="2020-03-04T10:28:00Z">
        <w:r>
          <w:rPr>
            <w:iCs/>
          </w:rPr>
          <w:t xml:space="preserve">CR </w:t>
        </w:r>
      </w:ins>
      <w:ins w:id="1184" w:author="Moderator" w:date="2020-03-04T10:26:00Z">
        <w:r>
          <w:rPr>
            <w:iCs/>
          </w:rPr>
          <w:t xml:space="preserve">commenting companies </w:t>
        </w:r>
      </w:ins>
      <w:ins w:id="1185" w:author="Moderator" w:date="2020-03-04T10:28:00Z">
        <w:r>
          <w:rPr>
            <w:iCs/>
          </w:rPr>
          <w:t xml:space="preserve">seem to have </w:t>
        </w:r>
      </w:ins>
      <w:ins w:id="1186" w:author="Moderator" w:date="2020-03-04T10:26:00Z">
        <w:r>
          <w:rPr>
            <w:iCs/>
          </w:rPr>
          <w:t>agreed o</w:t>
        </w:r>
      </w:ins>
      <w:ins w:id="1187" w:author="Moderator" w:date="2020-03-04T10:28:00Z">
        <w:r>
          <w:rPr>
            <w:iCs/>
          </w:rPr>
          <w:t>n having this statement. It copies the statements from PUSCH and UL TA.</w:t>
        </w:r>
      </w:ins>
      <w:ins w:id="1188" w:author="Moderator" w:date="2020-03-04T10:29:00Z">
        <w:r>
          <w:rPr>
            <w:iCs/>
          </w:rPr>
          <w:t xml:space="preserve"> Do you sustain objection?</w:t>
        </w:r>
      </w:ins>
    </w:p>
    <w:p w14:paraId="2CE3B19A" w14:textId="09441C03" w:rsidR="00515DCC" w:rsidRPr="002B13F2" w:rsidRDefault="00515DCC" w:rsidP="00215005">
      <w:pPr>
        <w:pStyle w:val="ListParagraph"/>
        <w:numPr>
          <w:ilvl w:val="0"/>
          <w:numId w:val="2"/>
        </w:numPr>
        <w:overflowPunct/>
        <w:autoSpaceDE/>
        <w:autoSpaceDN/>
        <w:adjustRightInd/>
        <w:ind w:firstLineChars="0"/>
        <w:textAlignment w:val="auto"/>
        <w:rPr>
          <w:rFonts w:eastAsia="SimSun"/>
          <w:szCs w:val="24"/>
          <w:lang w:eastAsia="zh-CN"/>
        </w:rPr>
      </w:pPr>
      <w:r w:rsidRPr="002B13F2">
        <w:rPr>
          <w:rFonts w:eastAsia="SimSun"/>
          <w:szCs w:val="24"/>
          <w:lang w:eastAsia="zh-CN"/>
        </w:rPr>
        <w:t>R4-2001474, CR for TS 38.141-1: Introduction of PRACH performance requirements for NR HST (Huawei)</w:t>
      </w:r>
    </w:p>
    <w:p w14:paraId="25B28804" w14:textId="1890E00A" w:rsidR="002D6D69" w:rsidRDefault="002D6D69" w:rsidP="00515DCC">
      <w:pPr>
        <w:ind w:left="1136"/>
        <w:rPr>
          <w:ins w:id="1189" w:author="Moderator" w:date="2020-03-03T22:02:00Z"/>
          <w:lang w:eastAsia="zh-CN"/>
        </w:rPr>
      </w:pPr>
      <w:ins w:id="1190" w:author="Moderator" w:date="2020-03-03T22:02:00Z">
        <w:r w:rsidRPr="002D6D69">
          <w:rPr>
            <w:lang w:eastAsia="zh-CN"/>
          </w:rPr>
          <w:t xml:space="preserve">Proposed WF: </w:t>
        </w:r>
      </w:ins>
      <w:ins w:id="1191" w:author="Moderator" w:date="2020-03-04T10:27:00Z">
        <w:r w:rsidR="00454124">
          <w:rPr>
            <w:lang w:eastAsia="zh-CN"/>
          </w:rPr>
          <w:t>As above</w:t>
        </w:r>
      </w:ins>
      <w:ins w:id="1192" w:author="Moderator" w:date="2020-03-03T22:02:00Z">
        <w:r w:rsidRPr="002D6D69">
          <w:rPr>
            <w:lang w:eastAsia="zh-CN"/>
          </w:rPr>
          <w:t>.</w:t>
        </w:r>
      </w:ins>
    </w:p>
    <w:p w14:paraId="30F8CC78" w14:textId="77777777" w:rsidR="002D6D69" w:rsidRDefault="002D6D69" w:rsidP="00515DCC">
      <w:pPr>
        <w:ind w:left="1136"/>
        <w:rPr>
          <w:ins w:id="1193" w:author="Moderator" w:date="2020-03-03T22:01:00Z"/>
          <w:lang w:eastAsia="zh-CN"/>
        </w:rPr>
      </w:pPr>
    </w:p>
    <w:p w14:paraId="36213876" w14:textId="18E85FDE" w:rsidR="00515DCC" w:rsidRDefault="00515DCC" w:rsidP="00515DCC">
      <w:pPr>
        <w:ind w:left="1136"/>
        <w:rPr>
          <w:ins w:id="1194" w:author="Mueller, Axel (Nokia - FR/Paris-Saclay)" w:date="2020-03-02T17:55:00Z"/>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255F4993" w14:textId="01470FE6" w:rsidR="00497D27" w:rsidRDefault="00497D27" w:rsidP="00515DCC">
      <w:pPr>
        <w:ind w:left="1136"/>
        <w:rPr>
          <w:ins w:id="1195" w:author="NTT DOCOMO" w:date="2020-03-03T10:24:00Z"/>
          <w:rFonts w:eastAsiaTheme="minorEastAsia"/>
          <w:iCs/>
          <w:color w:val="0070C0"/>
          <w:lang w:eastAsia="zh-CN"/>
        </w:rPr>
      </w:pPr>
      <w:ins w:id="1196" w:author="Mueller, Axel (Nokia - FR/Paris-Saclay)" w:date="2020-03-02T17:55:00Z">
        <w:r>
          <w:rPr>
            <w:rFonts w:eastAsiaTheme="minorEastAsia"/>
            <w:iCs/>
            <w:color w:val="0070C0"/>
            <w:lang w:eastAsia="zh-CN"/>
          </w:rPr>
          <w:t>Nokia: Idem.</w:t>
        </w:r>
      </w:ins>
    </w:p>
    <w:p w14:paraId="1E399FC2" w14:textId="163914AE" w:rsidR="001639DB" w:rsidRDefault="001639DB" w:rsidP="00515DCC">
      <w:pPr>
        <w:ind w:left="1136"/>
        <w:rPr>
          <w:ins w:id="1197" w:author="Nicholas Pu" w:date="2020-03-03T15:25:00Z"/>
          <w:rFonts w:eastAsiaTheme="minorEastAsia"/>
          <w:iCs/>
          <w:color w:val="0070C0"/>
          <w:lang w:eastAsia="zh-CN"/>
        </w:rPr>
      </w:pPr>
      <w:ins w:id="1198" w:author="NTT DOCOMO" w:date="2020-03-03T10:24:00Z">
        <w:r>
          <w:rPr>
            <w:rFonts w:eastAsiaTheme="minorEastAsia"/>
            <w:iCs/>
            <w:color w:val="0070C0"/>
            <w:lang w:eastAsia="zh-CN"/>
          </w:rPr>
          <w:t>NTT DOCOMO: Same comment.</w:t>
        </w:r>
      </w:ins>
    </w:p>
    <w:p w14:paraId="26DB078B" w14:textId="607681A7" w:rsidR="004B70BB" w:rsidRDefault="004B70BB" w:rsidP="00515DCC">
      <w:pPr>
        <w:ind w:left="1136"/>
        <w:rPr>
          <w:ins w:id="1199" w:author="Yunchuan Yang/Communication Standard Research Lab /SRC-Beijing/Staff Engineer/Samsung Electronics" w:date="2020-03-03T08:40:00Z"/>
          <w:szCs w:val="24"/>
          <w:lang w:eastAsia="zh-CN"/>
        </w:rPr>
      </w:pPr>
      <w:ins w:id="1200" w:author="Nicholas Pu" w:date="2020-03-03T15:25:00Z">
        <w:r>
          <w:rPr>
            <w:rFonts w:eastAsiaTheme="minorEastAsia"/>
            <w:iCs/>
            <w:lang w:eastAsia="zh-CN"/>
          </w:rPr>
          <w:t xml:space="preserve">Ericsson: Same comments as </w:t>
        </w:r>
        <w:r w:rsidRPr="002B13F2">
          <w:rPr>
            <w:szCs w:val="24"/>
            <w:lang w:eastAsia="zh-CN"/>
          </w:rPr>
          <w:t>R4-2001473</w:t>
        </w:r>
        <w:r>
          <w:rPr>
            <w:szCs w:val="24"/>
            <w:lang w:eastAsia="zh-CN"/>
          </w:rPr>
          <w:t>.</w:t>
        </w:r>
      </w:ins>
    </w:p>
    <w:p w14:paraId="0F5A31F7" w14:textId="4A40CA64" w:rsidR="006E42B8" w:rsidRDefault="006E42B8">
      <w:pPr>
        <w:ind w:left="1136"/>
        <w:rPr>
          <w:rFonts w:eastAsiaTheme="minorEastAsia"/>
          <w:iCs/>
          <w:color w:val="0070C0"/>
          <w:lang w:eastAsia="zh-CN"/>
        </w:rPr>
      </w:pPr>
      <w:ins w:id="1201" w:author="Yunchuan Yang/Communication Standard Research Lab /SRC-Beijing/Staff Engineer/Samsung Electronics" w:date="2020-03-03T08:40:00Z">
        <w:r>
          <w:rPr>
            <w:rFonts w:eastAsiaTheme="minorEastAsia"/>
            <w:iCs/>
            <w:color w:val="0070C0"/>
            <w:lang w:eastAsia="zh-CN"/>
          </w:rPr>
          <w:t>Samsung: Same comment</w:t>
        </w:r>
      </w:ins>
    </w:p>
    <w:p w14:paraId="704A8064" w14:textId="77777777" w:rsidR="007E7672" w:rsidRPr="00497D27" w:rsidRDefault="007E7672" w:rsidP="007E7672">
      <w:pPr>
        <w:ind w:left="1136"/>
        <w:rPr>
          <w:iCs/>
          <w:lang w:eastAsia="zh-CN"/>
        </w:rPr>
      </w:pPr>
      <w:ins w:id="1202" w:author="Aijun CAO" w:date="2020-03-03T11:11:00Z">
        <w:r>
          <w:rPr>
            <w:rFonts w:eastAsiaTheme="minorEastAsia"/>
            <w:iCs/>
            <w:lang w:eastAsia="zh-CN"/>
          </w:rPr>
          <w:t>ZTE: Same comment.</w:t>
        </w:r>
      </w:ins>
    </w:p>
    <w:p w14:paraId="32A147C1" w14:textId="77777777" w:rsidR="007E7672" w:rsidRPr="00497D27" w:rsidRDefault="007E7672">
      <w:pPr>
        <w:ind w:left="1136"/>
        <w:rPr>
          <w:iCs/>
          <w:lang w:eastAsia="zh-CN"/>
        </w:rPr>
      </w:pPr>
    </w:p>
    <w:p w14:paraId="01BCB6D8" w14:textId="66A29200" w:rsidR="00515DCC" w:rsidRPr="002B13F2" w:rsidRDefault="00515DCC" w:rsidP="00215005">
      <w:pPr>
        <w:pStyle w:val="ListParagraph"/>
        <w:numPr>
          <w:ilvl w:val="0"/>
          <w:numId w:val="2"/>
        </w:numPr>
        <w:overflowPunct/>
        <w:autoSpaceDE/>
        <w:autoSpaceDN/>
        <w:adjustRightInd/>
        <w:ind w:firstLineChars="0"/>
        <w:textAlignment w:val="auto"/>
        <w:rPr>
          <w:rFonts w:eastAsia="SimSun"/>
          <w:szCs w:val="24"/>
          <w:lang w:eastAsia="zh-CN"/>
        </w:rPr>
      </w:pPr>
      <w:r w:rsidRPr="002B13F2">
        <w:rPr>
          <w:lang w:eastAsia="zh-CN"/>
        </w:rPr>
        <w:t>R4-2001475, CR for TS 38.141-2: Introduction of PRACH performance requirements for NR HST (Huawei)</w:t>
      </w:r>
    </w:p>
    <w:p w14:paraId="5A739414" w14:textId="50EC4B5A" w:rsidR="002D6D69" w:rsidRDefault="002D6D69" w:rsidP="00515DCC">
      <w:pPr>
        <w:ind w:left="1136"/>
        <w:rPr>
          <w:ins w:id="1203" w:author="Moderator" w:date="2020-03-03T22:02:00Z"/>
          <w:lang w:eastAsia="zh-CN"/>
        </w:rPr>
      </w:pPr>
      <w:ins w:id="1204" w:author="Moderator" w:date="2020-03-03T22:02:00Z">
        <w:r w:rsidRPr="002D6D69">
          <w:rPr>
            <w:lang w:eastAsia="zh-CN"/>
          </w:rPr>
          <w:t xml:space="preserve">Proposed WF: </w:t>
        </w:r>
      </w:ins>
      <w:ins w:id="1205" w:author="Moderator" w:date="2020-03-04T10:27:00Z">
        <w:r w:rsidR="00454124">
          <w:rPr>
            <w:lang w:eastAsia="zh-CN"/>
          </w:rPr>
          <w:t>As above</w:t>
        </w:r>
      </w:ins>
      <w:ins w:id="1206" w:author="Moderator" w:date="2020-03-03T22:02:00Z">
        <w:r w:rsidRPr="002D6D69">
          <w:rPr>
            <w:lang w:eastAsia="zh-CN"/>
          </w:rPr>
          <w:t>.</w:t>
        </w:r>
      </w:ins>
    </w:p>
    <w:p w14:paraId="1175EAAE" w14:textId="77777777" w:rsidR="002D6D69" w:rsidRDefault="002D6D69" w:rsidP="00515DCC">
      <w:pPr>
        <w:ind w:left="1136"/>
        <w:rPr>
          <w:ins w:id="1207" w:author="Moderator" w:date="2020-03-03T22:02:00Z"/>
          <w:lang w:eastAsia="zh-CN"/>
        </w:rPr>
      </w:pPr>
    </w:p>
    <w:p w14:paraId="3FBF3C75" w14:textId="1F04AD37" w:rsidR="00515DCC" w:rsidRDefault="00515DCC" w:rsidP="00515DCC">
      <w:pPr>
        <w:ind w:left="1136"/>
        <w:rPr>
          <w:ins w:id="1208" w:author="Mueller, Axel (Nokia - FR/Paris-Saclay)" w:date="2020-03-02T17:55:00Z"/>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285B9E2E" w14:textId="69C0A36D" w:rsidR="00497D27" w:rsidRDefault="00497D27" w:rsidP="00515DCC">
      <w:pPr>
        <w:ind w:left="1136"/>
        <w:rPr>
          <w:ins w:id="1209" w:author="NTT DOCOMO" w:date="2020-03-03T10:25:00Z"/>
          <w:rFonts w:eastAsiaTheme="minorEastAsia"/>
          <w:iCs/>
          <w:color w:val="0070C0"/>
          <w:lang w:eastAsia="zh-CN"/>
        </w:rPr>
      </w:pPr>
      <w:ins w:id="1210" w:author="Mueller, Axel (Nokia - FR/Paris-Saclay)" w:date="2020-03-02T17:56:00Z">
        <w:r>
          <w:rPr>
            <w:rFonts w:eastAsiaTheme="minorEastAsia"/>
            <w:iCs/>
            <w:color w:val="0070C0"/>
            <w:lang w:eastAsia="zh-CN"/>
          </w:rPr>
          <w:t>Nokia: Idem.</w:t>
        </w:r>
      </w:ins>
    </w:p>
    <w:p w14:paraId="2B399AF8" w14:textId="3A7EC04E" w:rsidR="001639DB" w:rsidRDefault="001639DB" w:rsidP="001639DB">
      <w:pPr>
        <w:ind w:left="1136"/>
        <w:rPr>
          <w:ins w:id="1211" w:author="Nicholas Pu" w:date="2020-03-03T15:25:00Z"/>
          <w:rFonts w:eastAsiaTheme="minorEastAsia"/>
          <w:iCs/>
          <w:color w:val="0070C0"/>
          <w:lang w:eastAsia="zh-CN"/>
        </w:rPr>
      </w:pPr>
      <w:ins w:id="1212" w:author="NTT DOCOMO" w:date="2020-03-03T10:25:00Z">
        <w:r>
          <w:rPr>
            <w:rFonts w:eastAsiaTheme="minorEastAsia"/>
            <w:iCs/>
            <w:color w:val="0070C0"/>
            <w:lang w:eastAsia="zh-CN"/>
          </w:rPr>
          <w:t>NTT DOCOMO: Same comment.</w:t>
        </w:r>
      </w:ins>
    </w:p>
    <w:p w14:paraId="2BA44ED2" w14:textId="7C273065" w:rsidR="004B70BB" w:rsidRDefault="004B70BB" w:rsidP="001639DB">
      <w:pPr>
        <w:ind w:left="1136"/>
        <w:rPr>
          <w:ins w:id="1213" w:author="Yunchuan Yang/Communication Standard Research Lab /SRC-Beijing/Staff Engineer/Samsung Electronics" w:date="2020-03-03T08:40:00Z"/>
          <w:szCs w:val="24"/>
          <w:lang w:eastAsia="zh-CN"/>
        </w:rPr>
      </w:pPr>
      <w:ins w:id="1214" w:author="Nicholas Pu" w:date="2020-03-03T15:25:00Z">
        <w:r>
          <w:rPr>
            <w:rFonts w:eastAsiaTheme="minorEastAsia"/>
            <w:iCs/>
            <w:lang w:eastAsia="zh-CN"/>
          </w:rPr>
          <w:t xml:space="preserve">Ericsson: Same comments as </w:t>
        </w:r>
        <w:r w:rsidRPr="002B13F2">
          <w:rPr>
            <w:szCs w:val="24"/>
            <w:lang w:eastAsia="zh-CN"/>
          </w:rPr>
          <w:t>R4-2001473</w:t>
        </w:r>
        <w:r>
          <w:rPr>
            <w:szCs w:val="24"/>
            <w:lang w:eastAsia="zh-CN"/>
          </w:rPr>
          <w:t>.</w:t>
        </w:r>
      </w:ins>
    </w:p>
    <w:p w14:paraId="323A1F98" w14:textId="77777777" w:rsidR="006E42B8" w:rsidRPr="00497D27" w:rsidRDefault="006E42B8" w:rsidP="006E42B8">
      <w:pPr>
        <w:ind w:left="1136"/>
        <w:rPr>
          <w:ins w:id="1215" w:author="Yunchuan Yang/Communication Standard Research Lab /SRC-Beijing/Staff Engineer/Samsung Electronics" w:date="2020-03-03T08:40:00Z"/>
          <w:iCs/>
          <w:lang w:eastAsia="zh-CN"/>
        </w:rPr>
      </w:pPr>
      <w:ins w:id="1216" w:author="Yunchuan Yang/Communication Standard Research Lab /SRC-Beijing/Staff Engineer/Samsung Electronics" w:date="2020-03-03T08:40:00Z">
        <w:r>
          <w:rPr>
            <w:rFonts w:eastAsiaTheme="minorEastAsia"/>
            <w:iCs/>
            <w:color w:val="0070C0"/>
            <w:lang w:eastAsia="zh-CN"/>
          </w:rPr>
          <w:lastRenderedPageBreak/>
          <w:t>Samsung: Same comment</w:t>
        </w:r>
      </w:ins>
    </w:p>
    <w:p w14:paraId="0ED8E79D" w14:textId="234B0FA4" w:rsidR="006E42B8" w:rsidRPr="004B70BB" w:rsidRDefault="007E7672" w:rsidP="001639DB">
      <w:pPr>
        <w:ind w:left="1136"/>
        <w:rPr>
          <w:ins w:id="1217" w:author="NTT DOCOMO" w:date="2020-03-03T10:25:00Z"/>
          <w:iCs/>
          <w:lang w:eastAsia="zh-CN"/>
        </w:rPr>
      </w:pPr>
      <w:ins w:id="1218" w:author="Aijun CAO" w:date="2020-03-03T11:12:00Z">
        <w:r>
          <w:rPr>
            <w:rFonts w:eastAsiaTheme="minorEastAsia"/>
            <w:iCs/>
            <w:lang w:eastAsia="zh-CN"/>
          </w:rPr>
          <w:t>ZTE: Same comment.</w:t>
        </w:r>
      </w:ins>
    </w:p>
    <w:p w14:paraId="1E4A80BD" w14:textId="77777777" w:rsidR="001639DB" w:rsidRPr="00497D27" w:rsidRDefault="001639DB" w:rsidP="00515DCC">
      <w:pPr>
        <w:ind w:left="1136"/>
        <w:rPr>
          <w:iCs/>
          <w:lang w:eastAsia="zh-CN"/>
        </w:rPr>
      </w:pPr>
    </w:p>
    <w:p w14:paraId="53F73D33" w14:textId="1A86E2FD" w:rsidR="00515DCC" w:rsidRPr="002B13F2" w:rsidRDefault="00515DCC" w:rsidP="00A547AA">
      <w:pPr>
        <w:rPr>
          <w:lang w:eastAsia="zh-CN"/>
        </w:rPr>
      </w:pPr>
    </w:p>
    <w:p w14:paraId="12888005" w14:textId="77777777" w:rsidR="00EE4057" w:rsidRPr="002B13F2" w:rsidRDefault="00EE4057" w:rsidP="00A547AA">
      <w:pPr>
        <w:rPr>
          <w:lang w:eastAsia="zh-CN"/>
        </w:rPr>
      </w:pPr>
    </w:p>
    <w:p w14:paraId="3E6CA03F" w14:textId="77777777" w:rsidR="00A547AA" w:rsidRPr="002B13F2" w:rsidRDefault="00A547AA" w:rsidP="00A547AA">
      <w:pPr>
        <w:pStyle w:val="Heading2"/>
        <w:rPr>
          <w:lang w:val="en-GB"/>
        </w:rPr>
      </w:pPr>
      <w:r w:rsidRPr="002B13F2">
        <w:rPr>
          <w:lang w:val="en-GB"/>
        </w:rPr>
        <w:t>Summary on 2nd round (if applicable)</w:t>
      </w:r>
    </w:p>
    <w:p w14:paraId="684C5CC9" w14:textId="77777777" w:rsidR="00A547AA" w:rsidRPr="002B13F2" w:rsidRDefault="00A547AA" w:rsidP="00A547AA">
      <w:pPr>
        <w:rPr>
          <w:i/>
          <w:color w:val="0070C0"/>
          <w:lang w:eastAsia="zh-CN"/>
        </w:rPr>
      </w:pPr>
      <w:r w:rsidRPr="002B13F2">
        <w:rPr>
          <w:i/>
          <w:color w:val="0070C0"/>
          <w:lang w:eastAsia="zh-CN"/>
        </w:rPr>
        <w:t>Moderator tries to summarize discussion status for 2</w:t>
      </w:r>
      <w:r w:rsidRPr="002B13F2">
        <w:rPr>
          <w:i/>
          <w:color w:val="0070C0"/>
          <w:vertAlign w:val="superscript"/>
          <w:lang w:eastAsia="zh-CN"/>
        </w:rPr>
        <w:t>nd</w:t>
      </w:r>
      <w:r w:rsidRPr="002B13F2">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A547AA" w:rsidRPr="002B13F2" w14:paraId="5CE85B84" w14:textId="77777777" w:rsidTr="0008081D">
        <w:tc>
          <w:tcPr>
            <w:tcW w:w="1494" w:type="dxa"/>
          </w:tcPr>
          <w:p w14:paraId="54908B4C" w14:textId="77777777" w:rsidR="00A547AA" w:rsidRPr="002B13F2" w:rsidRDefault="00A547AA" w:rsidP="00504007">
            <w:pPr>
              <w:rPr>
                <w:rFonts w:eastAsiaTheme="minorEastAsia"/>
                <w:b/>
                <w:bCs/>
                <w:color w:val="0070C0"/>
                <w:lang w:eastAsia="zh-CN"/>
              </w:rPr>
            </w:pPr>
            <w:r w:rsidRPr="002B13F2">
              <w:rPr>
                <w:rFonts w:eastAsiaTheme="minorEastAsia"/>
                <w:b/>
                <w:bCs/>
                <w:color w:val="0070C0"/>
                <w:lang w:eastAsia="zh-CN"/>
              </w:rPr>
              <w:t>CR/TP/LS/WF number</w:t>
            </w:r>
          </w:p>
        </w:tc>
        <w:tc>
          <w:tcPr>
            <w:tcW w:w="8137" w:type="dxa"/>
          </w:tcPr>
          <w:p w14:paraId="483CBB40" w14:textId="77777777" w:rsidR="00A547AA" w:rsidRPr="002B13F2" w:rsidRDefault="00A547AA" w:rsidP="00504007">
            <w:pPr>
              <w:rPr>
                <w:rFonts w:eastAsia="MS Mincho"/>
                <w:b/>
                <w:bCs/>
                <w:color w:val="0070C0"/>
                <w:lang w:eastAsia="zh-CN"/>
              </w:rPr>
            </w:pPr>
            <w:r w:rsidRPr="002B13F2">
              <w:rPr>
                <w:rFonts w:eastAsiaTheme="minorEastAsia"/>
                <w:b/>
                <w:bCs/>
                <w:color w:val="0070C0"/>
                <w:lang w:eastAsia="zh-CN"/>
              </w:rPr>
              <w:t>T-</w:t>
            </w:r>
            <w:proofErr w:type="gramStart"/>
            <w:r w:rsidRPr="002B13F2">
              <w:rPr>
                <w:rFonts w:eastAsiaTheme="minorEastAsia"/>
                <w:b/>
                <w:bCs/>
                <w:color w:val="0070C0"/>
                <w:lang w:eastAsia="zh-CN"/>
              </w:rPr>
              <w:t xml:space="preserve">doc </w:t>
            </w:r>
            <w:r w:rsidRPr="002B13F2">
              <w:rPr>
                <w:b/>
                <w:bCs/>
                <w:color w:val="0070C0"/>
                <w:lang w:eastAsia="zh-CN"/>
              </w:rPr>
              <w:t xml:space="preserve"> </w:t>
            </w:r>
            <w:r w:rsidRPr="002B13F2">
              <w:rPr>
                <w:rFonts w:eastAsiaTheme="minorEastAsia"/>
                <w:b/>
                <w:bCs/>
                <w:color w:val="0070C0"/>
                <w:lang w:eastAsia="zh-CN"/>
              </w:rPr>
              <w:t>Status</w:t>
            </w:r>
            <w:proofErr w:type="gramEnd"/>
            <w:r w:rsidRPr="002B13F2">
              <w:rPr>
                <w:rFonts w:eastAsiaTheme="minorEastAsia"/>
                <w:b/>
                <w:bCs/>
                <w:color w:val="0070C0"/>
                <w:lang w:eastAsia="zh-CN"/>
              </w:rPr>
              <w:t xml:space="preserve"> update recommendation  </w:t>
            </w:r>
          </w:p>
        </w:tc>
      </w:tr>
      <w:tr w:rsidR="00A547AA" w:rsidRPr="002B13F2" w14:paraId="2F8EF7AF" w14:textId="77777777" w:rsidTr="0008081D">
        <w:tc>
          <w:tcPr>
            <w:tcW w:w="1494" w:type="dxa"/>
          </w:tcPr>
          <w:p w14:paraId="590BCBEA" w14:textId="77777777" w:rsidR="00A547AA" w:rsidRPr="002B13F2" w:rsidRDefault="00A547AA" w:rsidP="00504007">
            <w:pPr>
              <w:rPr>
                <w:rFonts w:eastAsiaTheme="minorEastAsia"/>
                <w:color w:val="0070C0"/>
                <w:lang w:eastAsia="zh-CN"/>
              </w:rPr>
            </w:pPr>
            <w:r w:rsidRPr="002B13F2">
              <w:rPr>
                <w:rFonts w:eastAsiaTheme="minorEastAsia"/>
                <w:color w:val="0070C0"/>
                <w:lang w:eastAsia="zh-CN"/>
              </w:rPr>
              <w:t>XXX</w:t>
            </w:r>
          </w:p>
        </w:tc>
        <w:tc>
          <w:tcPr>
            <w:tcW w:w="8137" w:type="dxa"/>
          </w:tcPr>
          <w:p w14:paraId="349ABE9A" w14:textId="77777777" w:rsidR="00A547AA" w:rsidRPr="002B13F2" w:rsidRDefault="00A547AA" w:rsidP="00504007">
            <w:pPr>
              <w:rPr>
                <w:rFonts w:eastAsiaTheme="minorEastAsia"/>
                <w:color w:val="0070C0"/>
                <w:lang w:eastAsia="zh-CN"/>
              </w:rPr>
            </w:pPr>
            <w:r w:rsidRPr="002B13F2">
              <w:rPr>
                <w:rFonts w:eastAsiaTheme="minorEastAsia"/>
                <w:i/>
                <w:color w:val="0070C0"/>
                <w:lang w:eastAsia="zh-CN"/>
              </w:rPr>
              <w:t>Based on 2nd round of comments collection, moderator can recommend the next steps such as “agreeable”, “to be revised”</w:t>
            </w:r>
          </w:p>
        </w:tc>
      </w:tr>
      <w:tr w:rsidR="0008081D" w:rsidRPr="002B13F2" w14:paraId="77DD12DE" w14:textId="77777777" w:rsidTr="0008081D">
        <w:tc>
          <w:tcPr>
            <w:tcW w:w="1494" w:type="dxa"/>
          </w:tcPr>
          <w:p w14:paraId="1173B79B" w14:textId="312BA13C" w:rsidR="0008081D" w:rsidRPr="00F53CBC" w:rsidRDefault="0008081D" w:rsidP="0008081D">
            <w:pPr>
              <w:rPr>
                <w:color w:val="FF0000"/>
                <w:lang w:eastAsia="zh-CN"/>
              </w:rPr>
            </w:pPr>
            <w:r w:rsidRPr="00F53CBC">
              <w:rPr>
                <w:color w:val="FF0000"/>
                <w:lang w:eastAsia="zh-CN"/>
              </w:rPr>
              <w:t>R4-2002410</w:t>
            </w:r>
          </w:p>
        </w:tc>
        <w:tc>
          <w:tcPr>
            <w:tcW w:w="8137" w:type="dxa"/>
          </w:tcPr>
          <w:p w14:paraId="1F576C29" w14:textId="1C7744A2" w:rsidR="0008081D" w:rsidRPr="00F53CBC" w:rsidRDefault="00F53CBC" w:rsidP="0008081D">
            <w:pPr>
              <w:rPr>
                <w:color w:val="FF0000"/>
                <w:lang w:eastAsia="zh-CN"/>
              </w:rPr>
            </w:pPr>
            <w:r w:rsidRPr="00F53CBC">
              <w:rPr>
                <w:color w:val="FF0000"/>
                <w:lang w:eastAsia="zh-CN"/>
              </w:rPr>
              <w:t>Not available. Mark as “not pursued”.</w:t>
            </w:r>
            <w:r w:rsidRPr="00F53CBC">
              <w:rPr>
                <w:color w:val="FF0000"/>
              </w:rPr>
              <w:br/>
              <w:t xml:space="preserve">Title: </w:t>
            </w:r>
            <w:r w:rsidR="0008081D" w:rsidRPr="00F53CBC">
              <w:rPr>
                <w:color w:val="FF0000"/>
              </w:rPr>
              <w:t>CR for TS 38.104: Introduction of PRACH demodulation requirements for NR HST</w:t>
            </w:r>
          </w:p>
        </w:tc>
      </w:tr>
      <w:tr w:rsidR="0008081D" w:rsidRPr="002B13F2" w14:paraId="7471651E" w14:textId="77777777" w:rsidTr="0008081D">
        <w:tc>
          <w:tcPr>
            <w:tcW w:w="1494" w:type="dxa"/>
          </w:tcPr>
          <w:p w14:paraId="61C55537" w14:textId="5A459C51" w:rsidR="0008081D" w:rsidRPr="00F53CBC" w:rsidRDefault="0008081D" w:rsidP="0008081D">
            <w:pPr>
              <w:rPr>
                <w:color w:val="FF0000"/>
                <w:lang w:eastAsia="zh-CN"/>
              </w:rPr>
            </w:pPr>
            <w:r w:rsidRPr="00F53CBC">
              <w:rPr>
                <w:color w:val="FF0000"/>
                <w:lang w:eastAsia="zh-CN"/>
              </w:rPr>
              <w:t>R4-200241</w:t>
            </w:r>
            <w:r w:rsidRPr="00F53CBC">
              <w:rPr>
                <w:color w:val="FF0000"/>
                <w:lang w:eastAsia="zh-CN"/>
              </w:rPr>
              <w:t>1</w:t>
            </w:r>
          </w:p>
        </w:tc>
        <w:tc>
          <w:tcPr>
            <w:tcW w:w="8137" w:type="dxa"/>
          </w:tcPr>
          <w:p w14:paraId="6A630987" w14:textId="12401025" w:rsidR="0008081D" w:rsidRPr="00F53CBC" w:rsidRDefault="00F53CBC" w:rsidP="0008081D">
            <w:pPr>
              <w:rPr>
                <w:color w:val="FF0000"/>
                <w:lang w:eastAsia="zh-CN"/>
              </w:rPr>
            </w:pPr>
            <w:r w:rsidRPr="00F53CBC">
              <w:rPr>
                <w:color w:val="FF0000"/>
                <w:lang w:eastAsia="zh-CN"/>
              </w:rPr>
              <w:t>Not available. Mark as “not pursued”.</w:t>
            </w:r>
            <w:r w:rsidRPr="00F53CBC">
              <w:rPr>
                <w:color w:val="FF0000"/>
              </w:rPr>
              <w:br/>
              <w:t xml:space="preserve">Title: </w:t>
            </w:r>
            <w:r w:rsidR="0008081D" w:rsidRPr="00F53CBC">
              <w:rPr>
                <w:color w:val="FF0000"/>
              </w:rPr>
              <w:t>CR for TS 38.141-1: Introduction of PRACH performance requirements for NR HST</w:t>
            </w:r>
          </w:p>
        </w:tc>
      </w:tr>
      <w:tr w:rsidR="0008081D" w:rsidRPr="002B13F2" w14:paraId="4DD55732" w14:textId="77777777" w:rsidTr="0008081D">
        <w:tc>
          <w:tcPr>
            <w:tcW w:w="1494" w:type="dxa"/>
          </w:tcPr>
          <w:p w14:paraId="46998B6E" w14:textId="21D1287D" w:rsidR="0008081D" w:rsidRPr="00F53CBC" w:rsidRDefault="0008081D" w:rsidP="0008081D">
            <w:pPr>
              <w:rPr>
                <w:color w:val="FF0000"/>
                <w:lang w:eastAsia="zh-CN"/>
              </w:rPr>
            </w:pPr>
            <w:r w:rsidRPr="00F53CBC">
              <w:rPr>
                <w:color w:val="FF0000"/>
                <w:lang w:eastAsia="zh-CN"/>
              </w:rPr>
              <w:t>R4-200241</w:t>
            </w:r>
            <w:r w:rsidRPr="00F53CBC">
              <w:rPr>
                <w:color w:val="FF0000"/>
                <w:lang w:eastAsia="zh-CN"/>
              </w:rPr>
              <w:t>2</w:t>
            </w:r>
          </w:p>
        </w:tc>
        <w:tc>
          <w:tcPr>
            <w:tcW w:w="8137" w:type="dxa"/>
          </w:tcPr>
          <w:p w14:paraId="0B86CF8F" w14:textId="64FCA1D2" w:rsidR="0008081D" w:rsidRPr="00F53CBC" w:rsidRDefault="00F53CBC" w:rsidP="0008081D">
            <w:pPr>
              <w:rPr>
                <w:color w:val="FF0000"/>
                <w:lang w:eastAsia="zh-CN"/>
              </w:rPr>
            </w:pPr>
            <w:r w:rsidRPr="00F53CBC">
              <w:rPr>
                <w:color w:val="FF0000"/>
                <w:lang w:eastAsia="zh-CN"/>
              </w:rPr>
              <w:t>Not available. Mark as “not pursued”.</w:t>
            </w:r>
            <w:r w:rsidRPr="00F53CBC">
              <w:rPr>
                <w:color w:val="FF0000"/>
              </w:rPr>
              <w:br/>
              <w:t xml:space="preserve">Title: </w:t>
            </w:r>
            <w:r w:rsidR="0008081D" w:rsidRPr="00F53CBC">
              <w:rPr>
                <w:color w:val="FF0000"/>
              </w:rPr>
              <w:t>CR for TS 38.141-2: Introduction of PRACH performance requirements for NR HST</w:t>
            </w:r>
          </w:p>
        </w:tc>
      </w:tr>
    </w:tbl>
    <w:p w14:paraId="1AC0B0F8" w14:textId="77777777" w:rsidR="00A547AA" w:rsidRPr="002B13F2" w:rsidRDefault="00A547AA" w:rsidP="00A547AA"/>
    <w:p w14:paraId="458B4749" w14:textId="237D9B73" w:rsidR="00307E51" w:rsidRPr="002B13F2" w:rsidRDefault="00307E51" w:rsidP="00307E51">
      <w:pPr>
        <w:rPr>
          <w:lang w:eastAsia="zh-CN"/>
        </w:rPr>
      </w:pPr>
    </w:p>
    <w:p w14:paraId="24C15CC0" w14:textId="291000A7" w:rsidR="008C3A98" w:rsidRPr="002B13F2" w:rsidRDefault="008C3A98" w:rsidP="00307E51">
      <w:pPr>
        <w:rPr>
          <w:lang w:eastAsia="zh-CN"/>
        </w:rPr>
      </w:pPr>
    </w:p>
    <w:p w14:paraId="3EEE1000" w14:textId="54BA687D" w:rsidR="008C3A98" w:rsidRPr="002B13F2" w:rsidRDefault="008C3A98" w:rsidP="008C3A98">
      <w:pPr>
        <w:pStyle w:val="Heading1"/>
        <w:rPr>
          <w:lang w:val="en-GB" w:eastAsia="ja-JP"/>
        </w:rPr>
      </w:pPr>
      <w:r w:rsidRPr="002B13F2">
        <w:rPr>
          <w:lang w:val="en-GB" w:eastAsia="ja-JP"/>
        </w:rPr>
        <w:t xml:space="preserve">Topic #4: </w:t>
      </w:r>
      <w:bookmarkStart w:id="1219" w:name="_Hlk33020437"/>
      <w:r w:rsidR="00C1414D" w:rsidRPr="002B13F2">
        <w:rPr>
          <w:lang w:val="en-GB" w:eastAsia="ja-JP"/>
        </w:rPr>
        <w:t xml:space="preserve">UL timing adjustment </w:t>
      </w:r>
      <w:bookmarkEnd w:id="1219"/>
      <w:r w:rsidR="00C1414D" w:rsidRPr="002B13F2">
        <w:rPr>
          <w:lang w:val="en-GB" w:eastAsia="ja-JP"/>
        </w:rPr>
        <w:t>requirements (8.17.2.2.3)</w:t>
      </w:r>
    </w:p>
    <w:p w14:paraId="4DE89AEE" w14:textId="55DBF684" w:rsidR="008C3A98" w:rsidRPr="002B13F2" w:rsidRDefault="008C3A98" w:rsidP="008C3A98">
      <w:pPr>
        <w:rPr>
          <w:i/>
          <w:color w:val="0070C0"/>
          <w:lang w:eastAsia="zh-CN"/>
        </w:rPr>
      </w:pPr>
      <w:r w:rsidRPr="002B13F2">
        <w:rPr>
          <w:i/>
          <w:color w:val="0070C0"/>
          <w:lang w:eastAsia="zh-CN"/>
        </w:rPr>
        <w:t xml:space="preserve">Main technical topic overview. The structure can be done based on sub-agenda basis. </w:t>
      </w:r>
    </w:p>
    <w:p w14:paraId="25D0A556" w14:textId="0693A264" w:rsidR="00C1414D" w:rsidRPr="002B13F2" w:rsidRDefault="00C1414D" w:rsidP="00C1414D">
      <w:pPr>
        <w:rPr>
          <w:lang w:eastAsia="zh-CN"/>
        </w:rPr>
      </w:pPr>
      <w:r w:rsidRPr="002B13F2">
        <w:t>This section contains T-docs with corresponding proposals and observations submitted to the agenda item “</w:t>
      </w:r>
      <w:r w:rsidRPr="002B13F2">
        <w:rPr>
          <w:lang w:eastAsia="zh-CN"/>
        </w:rPr>
        <w:t>8.17.2.2.3</w:t>
      </w:r>
      <w:r w:rsidRPr="002B13F2">
        <w:t xml:space="preserve"> </w:t>
      </w:r>
      <w:r w:rsidRPr="002B13F2">
        <w:rPr>
          <w:lang w:eastAsia="zh-CN"/>
        </w:rPr>
        <w:t>UL timing adjustment requirements</w:t>
      </w:r>
      <w:r w:rsidRPr="002B13F2">
        <w:t>”, as well as, UL timing adjustment requirement relevant observations and proposals submitted to other agenda items.</w:t>
      </w:r>
    </w:p>
    <w:p w14:paraId="50638A6A" w14:textId="1F628273" w:rsidR="00C1414D" w:rsidRPr="002B13F2" w:rsidRDefault="00C1414D" w:rsidP="00C1414D">
      <w:pPr>
        <w:rPr>
          <w:lang w:eastAsia="zh-CN"/>
        </w:rPr>
      </w:pPr>
    </w:p>
    <w:p w14:paraId="6F8C6883" w14:textId="77777777" w:rsidR="008C3A98" w:rsidRPr="002B13F2" w:rsidRDefault="008C3A98" w:rsidP="008C3A98">
      <w:pPr>
        <w:pStyle w:val="Heading2"/>
        <w:rPr>
          <w:lang w:val="en-GB"/>
        </w:rPr>
      </w:pPr>
      <w:r w:rsidRPr="002B13F2">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8C3A98" w:rsidRPr="002B13F2" w14:paraId="76AEC651" w14:textId="77777777" w:rsidTr="00E437A2">
        <w:trPr>
          <w:trHeight w:val="468"/>
        </w:trPr>
        <w:tc>
          <w:tcPr>
            <w:tcW w:w="1622" w:type="dxa"/>
            <w:vAlign w:val="center"/>
          </w:tcPr>
          <w:p w14:paraId="78925170" w14:textId="77777777" w:rsidR="008C3A98" w:rsidRPr="002B13F2" w:rsidRDefault="008C3A98" w:rsidP="00504007">
            <w:pPr>
              <w:spacing w:before="120"/>
              <w:rPr>
                <w:b/>
                <w:bCs/>
              </w:rPr>
            </w:pPr>
            <w:r w:rsidRPr="002B13F2">
              <w:rPr>
                <w:b/>
                <w:bCs/>
              </w:rPr>
              <w:t>T-doc number</w:t>
            </w:r>
          </w:p>
        </w:tc>
        <w:tc>
          <w:tcPr>
            <w:tcW w:w="1424" w:type="dxa"/>
            <w:vAlign w:val="center"/>
          </w:tcPr>
          <w:p w14:paraId="204B2C9A" w14:textId="77777777" w:rsidR="008C3A98" w:rsidRPr="002B13F2" w:rsidRDefault="008C3A98" w:rsidP="00504007">
            <w:pPr>
              <w:spacing w:before="120"/>
              <w:rPr>
                <w:b/>
                <w:bCs/>
              </w:rPr>
            </w:pPr>
            <w:r w:rsidRPr="002B13F2">
              <w:rPr>
                <w:b/>
                <w:bCs/>
              </w:rPr>
              <w:t>Company</w:t>
            </w:r>
          </w:p>
        </w:tc>
        <w:tc>
          <w:tcPr>
            <w:tcW w:w="6585" w:type="dxa"/>
            <w:vAlign w:val="center"/>
          </w:tcPr>
          <w:p w14:paraId="7EFACD9C" w14:textId="77777777" w:rsidR="008C3A98" w:rsidRPr="002B13F2" w:rsidRDefault="008C3A98" w:rsidP="00504007">
            <w:pPr>
              <w:spacing w:before="120"/>
              <w:rPr>
                <w:b/>
                <w:bCs/>
              </w:rPr>
            </w:pPr>
            <w:r w:rsidRPr="002B13F2">
              <w:rPr>
                <w:b/>
                <w:bCs/>
              </w:rPr>
              <w:t>Proposals / Observations</w:t>
            </w:r>
          </w:p>
        </w:tc>
      </w:tr>
      <w:tr w:rsidR="008C3A98" w:rsidRPr="002B13F2" w14:paraId="5BC7F1BD" w14:textId="77777777" w:rsidTr="00E437A2">
        <w:trPr>
          <w:trHeight w:val="468"/>
        </w:trPr>
        <w:tc>
          <w:tcPr>
            <w:tcW w:w="1622" w:type="dxa"/>
          </w:tcPr>
          <w:p w14:paraId="29FAF9F4" w14:textId="77777777" w:rsidR="008C3A98" w:rsidRPr="002B13F2" w:rsidRDefault="008C3A98" w:rsidP="00E437A2">
            <w:pPr>
              <w:overflowPunct/>
              <w:autoSpaceDE/>
              <w:autoSpaceDN/>
              <w:adjustRightInd/>
              <w:textAlignment w:val="auto"/>
              <w:rPr>
                <w:i/>
                <w:color w:val="0070C0"/>
                <w:lang w:eastAsia="zh-CN"/>
              </w:rPr>
            </w:pPr>
            <w:r w:rsidRPr="002B13F2">
              <w:rPr>
                <w:i/>
                <w:color w:val="0070C0"/>
                <w:lang w:eastAsia="zh-CN"/>
              </w:rPr>
              <w:t>R4-20xxxxx</w:t>
            </w:r>
          </w:p>
        </w:tc>
        <w:tc>
          <w:tcPr>
            <w:tcW w:w="1424" w:type="dxa"/>
          </w:tcPr>
          <w:p w14:paraId="1C53C81B" w14:textId="77777777" w:rsidR="008C3A98" w:rsidRPr="002B13F2" w:rsidRDefault="008C3A98" w:rsidP="00E437A2">
            <w:pPr>
              <w:overflowPunct/>
              <w:autoSpaceDE/>
              <w:autoSpaceDN/>
              <w:adjustRightInd/>
              <w:textAlignment w:val="auto"/>
              <w:rPr>
                <w:i/>
                <w:color w:val="0070C0"/>
                <w:lang w:eastAsia="zh-CN"/>
              </w:rPr>
            </w:pPr>
            <w:r w:rsidRPr="002B13F2">
              <w:rPr>
                <w:i/>
                <w:color w:val="0070C0"/>
                <w:lang w:eastAsia="zh-CN"/>
              </w:rPr>
              <w:t>Company A</w:t>
            </w:r>
          </w:p>
        </w:tc>
        <w:tc>
          <w:tcPr>
            <w:tcW w:w="6585" w:type="dxa"/>
          </w:tcPr>
          <w:p w14:paraId="55306BB4" w14:textId="77777777" w:rsidR="008C3A98" w:rsidRPr="002B13F2" w:rsidRDefault="008C3A98" w:rsidP="00E437A2">
            <w:pPr>
              <w:overflowPunct/>
              <w:autoSpaceDE/>
              <w:autoSpaceDN/>
              <w:adjustRightInd/>
              <w:textAlignment w:val="auto"/>
              <w:rPr>
                <w:i/>
                <w:color w:val="0070C0"/>
                <w:lang w:eastAsia="zh-CN"/>
              </w:rPr>
            </w:pPr>
            <w:r w:rsidRPr="002B13F2">
              <w:rPr>
                <w:i/>
                <w:color w:val="0070C0"/>
                <w:lang w:eastAsia="zh-CN"/>
              </w:rPr>
              <w:t>Proposal 1:</w:t>
            </w:r>
          </w:p>
          <w:p w14:paraId="3DA0C590" w14:textId="77777777" w:rsidR="008C3A98" w:rsidRPr="002B13F2" w:rsidRDefault="008C3A98" w:rsidP="00E437A2">
            <w:pPr>
              <w:overflowPunct/>
              <w:autoSpaceDE/>
              <w:autoSpaceDN/>
              <w:adjustRightInd/>
              <w:textAlignment w:val="auto"/>
              <w:rPr>
                <w:i/>
                <w:color w:val="0070C0"/>
                <w:lang w:eastAsia="zh-CN"/>
              </w:rPr>
            </w:pPr>
            <w:r w:rsidRPr="002B13F2">
              <w:rPr>
                <w:i/>
                <w:color w:val="0070C0"/>
                <w:lang w:eastAsia="zh-CN"/>
              </w:rPr>
              <w:t>Observation 1:</w:t>
            </w:r>
          </w:p>
        </w:tc>
      </w:tr>
      <w:tr w:rsidR="00E437A2" w:rsidRPr="002B13F2" w14:paraId="240F7F00" w14:textId="77777777" w:rsidTr="00E437A2">
        <w:trPr>
          <w:trHeight w:val="468"/>
        </w:trPr>
        <w:tc>
          <w:tcPr>
            <w:tcW w:w="1622" w:type="dxa"/>
          </w:tcPr>
          <w:p w14:paraId="3C09F0F6" w14:textId="77777777" w:rsidR="00E437A2" w:rsidRPr="002B13F2" w:rsidRDefault="00E437A2" w:rsidP="0075141C">
            <w:pPr>
              <w:spacing w:before="120"/>
            </w:pPr>
            <w:r w:rsidRPr="002B13F2">
              <w:t>R4-2000308</w:t>
            </w:r>
          </w:p>
        </w:tc>
        <w:tc>
          <w:tcPr>
            <w:tcW w:w="1424" w:type="dxa"/>
          </w:tcPr>
          <w:p w14:paraId="646DDD9D" w14:textId="77777777" w:rsidR="00E437A2" w:rsidRPr="002B13F2" w:rsidRDefault="00E437A2" w:rsidP="0075141C">
            <w:pPr>
              <w:spacing w:before="120"/>
            </w:pPr>
            <w:r w:rsidRPr="002B13F2">
              <w:t>Samsung</w:t>
            </w:r>
          </w:p>
        </w:tc>
        <w:tc>
          <w:tcPr>
            <w:tcW w:w="6585" w:type="dxa"/>
          </w:tcPr>
          <w:p w14:paraId="65DBBE7A" w14:textId="77777777" w:rsidR="00E437A2" w:rsidRPr="002B13F2" w:rsidRDefault="00E437A2" w:rsidP="0075141C">
            <w:pPr>
              <w:spacing w:before="120"/>
              <w:rPr>
                <w:u w:val="single"/>
              </w:rPr>
            </w:pPr>
            <w:r w:rsidRPr="002B13F2">
              <w:rPr>
                <w:u w:val="single"/>
              </w:rPr>
              <w:t>SRS configuration</w:t>
            </w:r>
          </w:p>
          <w:p w14:paraId="3A27447C" w14:textId="77777777" w:rsidR="00E437A2" w:rsidRPr="002B13F2" w:rsidRDefault="00E437A2" w:rsidP="0075141C">
            <w:pPr>
              <w:spacing w:before="120"/>
            </w:pPr>
            <w:r w:rsidRPr="002B13F2">
              <w:t>Proposal 1:  SRS bandwidth configuration is proposed as</w:t>
            </w:r>
            <w:r w:rsidRPr="002B13F2">
              <w:br/>
              <w:t>C_SRS = 11, B_SRS =0, for 40RB</w:t>
            </w:r>
            <w:r w:rsidRPr="002B13F2">
              <w:br/>
              <w:t>C_SRS = 21, B_SRS =0, for 80RB</w:t>
            </w:r>
          </w:p>
          <w:p w14:paraId="0F7B0DAF" w14:textId="77777777" w:rsidR="00E437A2" w:rsidRPr="002B13F2" w:rsidRDefault="00E437A2" w:rsidP="0075141C">
            <w:pPr>
              <w:spacing w:before="120"/>
            </w:pPr>
            <w:r w:rsidRPr="002B13F2">
              <w:t>Proposal 2:  SRS transmission comb is proposed as</w:t>
            </w:r>
            <w:r w:rsidRPr="002B13F2">
              <w:br/>
              <w:t>K_TC: 2</w:t>
            </w:r>
          </w:p>
          <w:p w14:paraId="7EC8B4BB" w14:textId="77777777" w:rsidR="00E437A2" w:rsidRPr="002B13F2" w:rsidRDefault="00E437A2" w:rsidP="0075141C">
            <w:pPr>
              <w:spacing w:before="120"/>
            </w:pPr>
            <w:r w:rsidRPr="002B13F2">
              <w:t>Proposal 3:  SRS transmission periodicity is proposed as</w:t>
            </w:r>
            <w:r w:rsidRPr="002B13F2">
              <w:br/>
              <w:t>T</w:t>
            </w:r>
            <w:r w:rsidRPr="002B13F2">
              <w:rPr>
                <w:vertAlign w:val="subscript"/>
              </w:rPr>
              <w:t>SRS</w:t>
            </w:r>
            <w:r w:rsidRPr="002B13F2">
              <w:t xml:space="preserve"> =10.</w:t>
            </w:r>
          </w:p>
          <w:p w14:paraId="74CA790B" w14:textId="77777777" w:rsidR="00E437A2" w:rsidRPr="002B13F2" w:rsidRDefault="00E437A2" w:rsidP="0075141C">
            <w:pPr>
              <w:spacing w:before="120"/>
              <w:rPr>
                <w:u w:val="single"/>
              </w:rPr>
            </w:pPr>
            <w:r w:rsidRPr="002B13F2">
              <w:rPr>
                <w:u w:val="single"/>
              </w:rPr>
              <w:lastRenderedPageBreak/>
              <w:t>SRS slot configuration</w:t>
            </w:r>
          </w:p>
          <w:p w14:paraId="169298CE" w14:textId="77777777" w:rsidR="00E437A2" w:rsidRPr="002B13F2" w:rsidRDefault="00E437A2" w:rsidP="0075141C">
            <w:pPr>
              <w:spacing w:before="120"/>
            </w:pPr>
            <w:r w:rsidRPr="002B13F2">
              <w:t>Proposal 4:  Keep the same SRS parameters specified in 38.104/141-1/141-2 for requirements and testing.</w:t>
            </w:r>
          </w:p>
          <w:p w14:paraId="10FCC96A" w14:textId="77777777" w:rsidR="00E437A2" w:rsidRPr="002B13F2" w:rsidRDefault="00E437A2" w:rsidP="0075141C">
            <w:pPr>
              <w:spacing w:before="120"/>
              <w:rPr>
                <w:u w:val="single"/>
              </w:rPr>
            </w:pPr>
            <w:bookmarkStart w:id="1220" w:name="_Hlk32930657"/>
            <w:r w:rsidRPr="002B13F2">
              <w:rPr>
                <w:u w:val="single"/>
              </w:rPr>
              <w:t>Moving propagation conditions</w:t>
            </w:r>
          </w:p>
          <w:bookmarkEnd w:id="1220"/>
          <w:p w14:paraId="4CC7B249" w14:textId="77777777" w:rsidR="00E437A2" w:rsidRPr="002B13F2" w:rsidRDefault="00E437A2" w:rsidP="0075141C">
            <w:pPr>
              <w:spacing w:before="120"/>
            </w:pPr>
            <w:r w:rsidRPr="002B13F2">
              <w:t>Proposal 5:  The timing difference between moving UE and stationary UE should be scaled with</w:t>
            </w:r>
            <w:r w:rsidRPr="002B13F2">
              <w:br/>
              <w:t xml:space="preserve">15KHz SCS:   </w:t>
            </w:r>
            <w:proofErr w:type="spellStart"/>
            <w:r w:rsidRPr="002B13F2">
              <w:t>Δτ</w:t>
            </w:r>
            <w:proofErr w:type="spellEnd"/>
            <w:r w:rsidRPr="002B13F2">
              <w:t xml:space="preserve"> - (T</w:t>
            </w:r>
            <w:r w:rsidRPr="002B13F2">
              <w:rPr>
                <w:vertAlign w:val="subscript"/>
              </w:rPr>
              <w:t>A</w:t>
            </w:r>
            <w:r w:rsidRPr="002B13F2">
              <w:t xml:space="preserve"> -</w:t>
            </w:r>
            <w:proofErr w:type="gramStart"/>
            <w:r w:rsidRPr="002B13F2">
              <w:t>31)x</w:t>
            </w:r>
            <w:proofErr w:type="gramEnd"/>
            <w:r w:rsidRPr="002B13F2">
              <w:t>16*64T</w:t>
            </w:r>
            <w:r w:rsidRPr="002B13F2">
              <w:rPr>
                <w:vertAlign w:val="subscript"/>
              </w:rPr>
              <w:t>c</w:t>
            </w:r>
            <w:r w:rsidRPr="002B13F2">
              <w:br/>
              <w:t xml:space="preserve">30KHz SCS:   </w:t>
            </w:r>
            <w:proofErr w:type="spellStart"/>
            <w:r w:rsidRPr="002B13F2">
              <w:t>Δτ</w:t>
            </w:r>
            <w:proofErr w:type="spellEnd"/>
            <w:r w:rsidRPr="002B13F2">
              <w:t xml:space="preserve"> - (T</w:t>
            </w:r>
            <w:r w:rsidRPr="002B13F2">
              <w:rPr>
                <w:vertAlign w:val="subscript"/>
              </w:rPr>
              <w:t>A</w:t>
            </w:r>
            <w:r w:rsidRPr="002B13F2">
              <w:t xml:space="preserve"> -31)x16*32T</w:t>
            </w:r>
            <w:r w:rsidRPr="002B13F2">
              <w:rPr>
                <w:vertAlign w:val="subscript"/>
              </w:rPr>
              <w:t>c</w:t>
            </w:r>
          </w:p>
        </w:tc>
      </w:tr>
      <w:tr w:rsidR="00E437A2" w:rsidRPr="002B13F2" w14:paraId="3144046F" w14:textId="77777777" w:rsidTr="00E437A2">
        <w:trPr>
          <w:trHeight w:val="468"/>
        </w:trPr>
        <w:tc>
          <w:tcPr>
            <w:tcW w:w="1622" w:type="dxa"/>
          </w:tcPr>
          <w:p w14:paraId="0187ECBC" w14:textId="77777777" w:rsidR="00E437A2" w:rsidRPr="002B13F2" w:rsidRDefault="00E437A2" w:rsidP="0075141C">
            <w:pPr>
              <w:spacing w:before="120"/>
            </w:pPr>
            <w:r w:rsidRPr="002B13F2">
              <w:lastRenderedPageBreak/>
              <w:t>R4-2000406</w:t>
            </w:r>
          </w:p>
        </w:tc>
        <w:tc>
          <w:tcPr>
            <w:tcW w:w="1424" w:type="dxa"/>
          </w:tcPr>
          <w:p w14:paraId="56919195" w14:textId="77777777" w:rsidR="00E437A2" w:rsidRPr="002B13F2" w:rsidRDefault="00E437A2" w:rsidP="0075141C">
            <w:pPr>
              <w:spacing w:before="120"/>
            </w:pPr>
            <w:r w:rsidRPr="002B13F2">
              <w:t>Ericsson</w:t>
            </w:r>
          </w:p>
        </w:tc>
        <w:tc>
          <w:tcPr>
            <w:tcW w:w="6585" w:type="dxa"/>
          </w:tcPr>
          <w:p w14:paraId="298ADE31" w14:textId="77777777" w:rsidR="00E437A2" w:rsidRPr="002B13F2" w:rsidRDefault="00E437A2" w:rsidP="0075141C">
            <w:pPr>
              <w:spacing w:before="120"/>
            </w:pPr>
            <w:r w:rsidRPr="002B13F2">
              <w:t>Observation 1: Under scenario Y, comparable performance can be achieved with both PUSCH mapping type A and mapping type B.</w:t>
            </w:r>
          </w:p>
          <w:p w14:paraId="4F7AD3AB" w14:textId="77777777" w:rsidR="00E437A2" w:rsidRPr="002B13F2" w:rsidRDefault="00E437A2" w:rsidP="0075141C">
            <w:pPr>
              <w:spacing w:before="120"/>
            </w:pPr>
            <w:r w:rsidRPr="002B13F2">
              <w:t>Observation 2: It is unclear why PUSCH mapping type B was introduced for UL timing adjustment under HST condition while PUSCH mapping type B has not be considered for HST PUSCH demodulation performance. With PUSCH mapping type B, (1+1+1) DM-RS symbols and 14 OFDM symbols may be suitable for UL timing adjustment where UE is travelling at 500 km/h. However, it should be noted that with the same PUSCH mapping type B configuration, it would not be able to achieve satisfactory demodulation performance with a basic receiver, as the maximum unambiguous sampling frequency = 1400 Hz and 2800 Hz for SCS = 15 kHz and SCS = 30 kHz, respectively.</w:t>
            </w:r>
          </w:p>
          <w:p w14:paraId="3617271B" w14:textId="77777777" w:rsidR="00E437A2" w:rsidRPr="002B13F2" w:rsidRDefault="00E437A2" w:rsidP="0075141C">
            <w:pPr>
              <w:spacing w:before="120"/>
            </w:pPr>
            <w:r w:rsidRPr="002B13F2">
              <w:t>Proposal 1: Remove PUSCH mapping type B assumptions and requirements for UL timing adjustment to align them to PUSCH HST demodulation requirements.</w:t>
            </w:r>
          </w:p>
        </w:tc>
      </w:tr>
      <w:tr w:rsidR="00E437A2" w:rsidRPr="002B13F2" w14:paraId="7AEF8F12" w14:textId="77777777" w:rsidTr="00E437A2">
        <w:trPr>
          <w:trHeight w:val="468"/>
        </w:trPr>
        <w:tc>
          <w:tcPr>
            <w:tcW w:w="1622" w:type="dxa"/>
          </w:tcPr>
          <w:p w14:paraId="196AF70F" w14:textId="77777777" w:rsidR="00E437A2" w:rsidRPr="002B13F2" w:rsidRDefault="00E437A2" w:rsidP="0075141C">
            <w:pPr>
              <w:spacing w:before="120"/>
            </w:pPr>
            <w:r w:rsidRPr="002B13F2">
              <w:t>R4-2000808</w:t>
            </w:r>
          </w:p>
        </w:tc>
        <w:tc>
          <w:tcPr>
            <w:tcW w:w="1424" w:type="dxa"/>
          </w:tcPr>
          <w:p w14:paraId="3794C108" w14:textId="77777777" w:rsidR="00E437A2" w:rsidRPr="002B13F2" w:rsidRDefault="00E437A2" w:rsidP="0075141C">
            <w:pPr>
              <w:spacing w:before="120"/>
            </w:pPr>
            <w:r w:rsidRPr="002B13F2">
              <w:t xml:space="preserve">ZTE </w:t>
            </w:r>
            <w:proofErr w:type="spellStart"/>
            <w:r w:rsidRPr="002B13F2">
              <w:t>Wistron</w:t>
            </w:r>
            <w:proofErr w:type="spellEnd"/>
            <w:r w:rsidRPr="002B13F2">
              <w:t xml:space="preserve"> Telecom AB</w:t>
            </w:r>
          </w:p>
        </w:tc>
        <w:tc>
          <w:tcPr>
            <w:tcW w:w="6585" w:type="dxa"/>
          </w:tcPr>
          <w:p w14:paraId="60BE2DCA" w14:textId="77777777" w:rsidR="00E437A2" w:rsidRPr="002B13F2" w:rsidRDefault="00E437A2" w:rsidP="0075141C">
            <w:pPr>
              <w:spacing w:before="120"/>
            </w:pPr>
            <w:r w:rsidRPr="002B13F2">
              <w:t>N/A</w:t>
            </w:r>
          </w:p>
        </w:tc>
      </w:tr>
      <w:tr w:rsidR="00E437A2" w:rsidRPr="002B13F2" w14:paraId="58C6CFD3" w14:textId="77777777" w:rsidTr="00E437A2">
        <w:trPr>
          <w:trHeight w:val="468"/>
        </w:trPr>
        <w:tc>
          <w:tcPr>
            <w:tcW w:w="1622" w:type="dxa"/>
          </w:tcPr>
          <w:p w14:paraId="5350ACEF" w14:textId="77777777" w:rsidR="00E437A2" w:rsidRPr="002B13F2" w:rsidRDefault="00E437A2" w:rsidP="0075141C">
            <w:pPr>
              <w:spacing w:before="120"/>
            </w:pPr>
            <w:r w:rsidRPr="002B13F2">
              <w:t>R4-2001460</w:t>
            </w:r>
          </w:p>
        </w:tc>
        <w:tc>
          <w:tcPr>
            <w:tcW w:w="1424" w:type="dxa"/>
          </w:tcPr>
          <w:p w14:paraId="59072F5B" w14:textId="77777777" w:rsidR="00E437A2" w:rsidRPr="002B13F2" w:rsidRDefault="00E437A2" w:rsidP="0075141C">
            <w:pPr>
              <w:spacing w:before="120"/>
            </w:pPr>
            <w:r w:rsidRPr="002B13F2">
              <w:t xml:space="preserve">Huawei, </w:t>
            </w:r>
            <w:proofErr w:type="spellStart"/>
            <w:r w:rsidRPr="002B13F2">
              <w:t>HiSilicon</w:t>
            </w:r>
            <w:proofErr w:type="spellEnd"/>
          </w:p>
        </w:tc>
        <w:tc>
          <w:tcPr>
            <w:tcW w:w="6585" w:type="dxa"/>
          </w:tcPr>
          <w:p w14:paraId="03B08A6F" w14:textId="77777777" w:rsidR="00E437A2" w:rsidRPr="002B13F2" w:rsidRDefault="00E437A2" w:rsidP="0075141C">
            <w:pPr>
              <w:spacing w:before="120"/>
              <w:rPr>
                <w:u w:val="single"/>
              </w:rPr>
            </w:pPr>
            <w:r w:rsidRPr="002B13F2">
              <w:rPr>
                <w:u w:val="single"/>
              </w:rPr>
              <w:t>SRS transmission</w:t>
            </w:r>
          </w:p>
          <w:p w14:paraId="26BB65AB" w14:textId="77777777" w:rsidR="00E437A2" w:rsidRPr="002B13F2" w:rsidRDefault="00E437A2" w:rsidP="0075141C">
            <w:pPr>
              <w:spacing w:before="120"/>
            </w:pPr>
            <w:r w:rsidRPr="002B13F2">
              <w:t>Observation 1: There is inconsistence in TS 36.104 and TS 36.141 for SRS configuration, and TS 36.141 needs to be corrected.</w:t>
            </w:r>
          </w:p>
          <w:p w14:paraId="7E382470" w14:textId="77777777" w:rsidR="00E437A2" w:rsidRPr="002B13F2" w:rsidRDefault="00E437A2" w:rsidP="0075141C">
            <w:pPr>
              <w:spacing w:before="120"/>
            </w:pPr>
            <w:r w:rsidRPr="002B13F2">
              <w:t>Observation 2: Adjustment of TA value is not frequently, transmitting SRS signal one slot per radio frame is sufficient in current model.</w:t>
            </w:r>
          </w:p>
          <w:p w14:paraId="4ADADC4A" w14:textId="77777777" w:rsidR="00E437A2" w:rsidRPr="002B13F2" w:rsidRDefault="00E437A2" w:rsidP="0075141C">
            <w:pPr>
              <w:spacing w:before="120"/>
            </w:pPr>
            <w:r w:rsidRPr="002B13F2">
              <w:t>Proposal 1: Transmit SRS (optional) for uplink timing advance requirement in:</w:t>
            </w:r>
          </w:p>
          <w:p w14:paraId="4941E99C" w14:textId="77777777" w:rsidR="00E437A2" w:rsidRPr="002B13F2" w:rsidRDefault="00E437A2" w:rsidP="00591B21">
            <w:pPr>
              <w:pStyle w:val="StyleNoSpacingLeft127cmAfter9pt"/>
              <w:spacing w:after="0"/>
            </w:pPr>
            <w:r w:rsidRPr="002B13F2">
              <w:t>–</w:t>
            </w:r>
            <w:r w:rsidRPr="002B13F2">
              <w:tab/>
              <w:t xml:space="preserve">FDD </w:t>
            </w:r>
          </w:p>
          <w:p w14:paraId="00ABE0A4" w14:textId="77777777" w:rsidR="00E437A2" w:rsidRPr="002B13F2" w:rsidRDefault="00E437A2" w:rsidP="00591B21">
            <w:pPr>
              <w:pStyle w:val="NoSpacing"/>
              <w:spacing w:after="0"/>
              <w:ind w:left="1440"/>
            </w:pPr>
            <w:r w:rsidRPr="002B13F2">
              <w:t>•</w:t>
            </w:r>
            <w:r w:rsidRPr="002B13F2">
              <w:tab/>
              <w:t>Slot #1 in radio frames</w:t>
            </w:r>
          </w:p>
          <w:p w14:paraId="5CD59452" w14:textId="77777777" w:rsidR="00E437A2" w:rsidRPr="002B13F2" w:rsidRDefault="00E437A2" w:rsidP="00591B21">
            <w:pPr>
              <w:pStyle w:val="StyleNoSpacingLeft127cmAfter9pt"/>
              <w:spacing w:after="0"/>
            </w:pPr>
            <w:r w:rsidRPr="002B13F2">
              <w:t>–</w:t>
            </w:r>
            <w:r w:rsidRPr="002B13F2">
              <w:tab/>
              <w:t>TDD</w:t>
            </w:r>
          </w:p>
          <w:p w14:paraId="08A7F618" w14:textId="77777777" w:rsidR="00E437A2" w:rsidRPr="002B13F2" w:rsidRDefault="00E437A2" w:rsidP="00591B21">
            <w:pPr>
              <w:pStyle w:val="NoSpacing"/>
              <w:spacing w:after="0"/>
              <w:ind w:left="1440"/>
            </w:pPr>
            <w:r w:rsidRPr="002B13F2">
              <w:t>•</w:t>
            </w:r>
            <w:r w:rsidRPr="002B13F2">
              <w:tab/>
              <w:t>The last symbol in the special slot</w:t>
            </w:r>
          </w:p>
          <w:p w14:paraId="2E98AFAA" w14:textId="77777777" w:rsidR="00E437A2" w:rsidRPr="002B13F2" w:rsidRDefault="00E437A2" w:rsidP="00591B21">
            <w:pPr>
              <w:pStyle w:val="NoSpacing"/>
              <w:spacing w:after="0"/>
              <w:ind w:left="2160"/>
            </w:pPr>
            <w:r w:rsidRPr="002B13F2">
              <w:t>–</w:t>
            </w:r>
            <w:r w:rsidRPr="002B13F2">
              <w:tab/>
              <w:t>15kHz SCS: last symbol in slot #3 in radio frames</w:t>
            </w:r>
          </w:p>
          <w:p w14:paraId="3297E865" w14:textId="77777777" w:rsidR="00E437A2" w:rsidRPr="002B13F2" w:rsidRDefault="00E437A2" w:rsidP="00591B21">
            <w:pPr>
              <w:pStyle w:val="NoSpacing"/>
              <w:spacing w:after="0"/>
              <w:ind w:left="2160"/>
            </w:pPr>
            <w:r w:rsidRPr="002B13F2">
              <w:t>–</w:t>
            </w:r>
            <w:r w:rsidRPr="002B13F2">
              <w:tab/>
              <w:t>30kHz SCS: last symbol in slot #7 in radio frames</w:t>
            </w:r>
          </w:p>
          <w:p w14:paraId="08BB4A27" w14:textId="77777777" w:rsidR="00E437A2" w:rsidRPr="002B13F2" w:rsidRDefault="00E437A2" w:rsidP="0075141C">
            <w:pPr>
              <w:spacing w:before="120"/>
              <w:rPr>
                <w:u w:val="single"/>
              </w:rPr>
            </w:pPr>
            <w:r w:rsidRPr="002B13F2">
              <w:rPr>
                <w:u w:val="single"/>
              </w:rPr>
              <w:t>Other parameters</w:t>
            </w:r>
          </w:p>
          <w:p w14:paraId="14187D62" w14:textId="77777777" w:rsidR="00E437A2" w:rsidRPr="002B13F2" w:rsidRDefault="00E437A2" w:rsidP="0075141C">
            <w:pPr>
              <w:spacing w:before="120"/>
            </w:pPr>
            <w:r w:rsidRPr="002B13F2">
              <w:t>Proposal 2: Adopt parameters in Table 2.2-1 for UL timing adjustment.</w:t>
            </w:r>
          </w:p>
          <w:p w14:paraId="0A8EC975" w14:textId="77777777" w:rsidR="00E437A2" w:rsidRPr="002B13F2" w:rsidRDefault="00E437A2" w:rsidP="00591B21">
            <w:pPr>
              <w:pStyle w:val="NoSpacing"/>
              <w:spacing w:after="0"/>
              <w:ind w:left="568"/>
            </w:pPr>
            <w:r w:rsidRPr="002B13F2">
              <w:t>Table 2.2-1 Parameters needed to be determined</w:t>
            </w:r>
          </w:p>
          <w:p w14:paraId="22D35177" w14:textId="77777777" w:rsidR="00E437A2" w:rsidRPr="002B13F2" w:rsidRDefault="00E437A2" w:rsidP="00591B21">
            <w:pPr>
              <w:pStyle w:val="NoSpacing"/>
              <w:spacing w:after="0"/>
              <w:ind w:left="852"/>
            </w:pPr>
            <w:r w:rsidRPr="002B13F2">
              <w:t>Parameter</w:t>
            </w:r>
            <w:r w:rsidRPr="002B13F2">
              <w:tab/>
              <w:t>Value</w:t>
            </w:r>
          </w:p>
          <w:p w14:paraId="1FE91268" w14:textId="77777777" w:rsidR="00E437A2" w:rsidRPr="002B13F2" w:rsidRDefault="00E437A2" w:rsidP="00591B21">
            <w:pPr>
              <w:pStyle w:val="NoSpacing"/>
              <w:spacing w:after="0"/>
              <w:ind w:left="852"/>
            </w:pPr>
            <w:r w:rsidRPr="002B13F2">
              <w:t>DMRS type</w:t>
            </w:r>
            <w:r w:rsidRPr="002B13F2">
              <w:tab/>
              <w:t>type1</w:t>
            </w:r>
          </w:p>
          <w:p w14:paraId="4B73E0E5" w14:textId="77777777" w:rsidR="00E437A2" w:rsidRPr="002B13F2" w:rsidRDefault="00E437A2" w:rsidP="00591B21">
            <w:pPr>
              <w:pStyle w:val="NoSpacing"/>
              <w:spacing w:after="0"/>
              <w:ind w:left="852"/>
            </w:pPr>
            <w:r w:rsidRPr="002B13F2">
              <w:t>symbols length</w:t>
            </w:r>
            <w:r w:rsidRPr="002B13F2">
              <w:tab/>
              <w:t>14 for both PUSCH type A and B</w:t>
            </w:r>
          </w:p>
          <w:p w14:paraId="3787851D" w14:textId="77777777" w:rsidR="00E437A2" w:rsidRPr="002B13F2" w:rsidRDefault="00E437A2" w:rsidP="00591B21">
            <w:pPr>
              <w:pStyle w:val="NoSpacing"/>
              <w:spacing w:after="0"/>
              <w:ind w:left="852"/>
            </w:pPr>
            <w:r w:rsidRPr="002B13F2">
              <w:t>start symbol index</w:t>
            </w:r>
            <w:r w:rsidRPr="002B13F2">
              <w:tab/>
              <w:t>0 for both PUSCH type A and B</w:t>
            </w:r>
          </w:p>
          <w:p w14:paraId="650A6DCB" w14:textId="77777777" w:rsidR="00E437A2" w:rsidRPr="002B13F2" w:rsidRDefault="00E437A2" w:rsidP="00591B21">
            <w:pPr>
              <w:pStyle w:val="NoSpacing"/>
              <w:spacing w:after="0"/>
              <w:ind w:left="852"/>
            </w:pPr>
            <w:r w:rsidRPr="002B13F2">
              <w:t>resource allocation type</w:t>
            </w:r>
            <w:r w:rsidRPr="002B13F2">
              <w:tab/>
              <w:t>type 1</w:t>
            </w:r>
          </w:p>
          <w:p w14:paraId="5C22F0CB" w14:textId="77777777" w:rsidR="00E437A2" w:rsidRPr="002B13F2" w:rsidRDefault="00E437A2" w:rsidP="00591B21">
            <w:pPr>
              <w:pStyle w:val="NoSpacing"/>
              <w:spacing w:after="0"/>
              <w:ind w:left="852"/>
            </w:pPr>
            <w:r w:rsidRPr="002B13F2">
              <w:t>SRS bandwidth configuration</w:t>
            </w:r>
            <w:r w:rsidRPr="002B13F2">
              <w:tab/>
              <w:t>BSRS=0, CSRS=11 for 40RBs</w:t>
            </w:r>
          </w:p>
          <w:p w14:paraId="437C72BD" w14:textId="77777777" w:rsidR="00E437A2" w:rsidRPr="002B13F2" w:rsidRDefault="00E437A2" w:rsidP="00591B21">
            <w:pPr>
              <w:pStyle w:val="NoSpacing"/>
              <w:spacing w:after="0"/>
              <w:ind w:left="852"/>
            </w:pPr>
            <w:r w:rsidRPr="002B13F2">
              <w:t>BSRS=0, CSRS=21 for 80RBs</w:t>
            </w:r>
          </w:p>
          <w:p w14:paraId="7FD2E5CC" w14:textId="18EAB1CF" w:rsidR="00E437A2" w:rsidRPr="002B13F2" w:rsidRDefault="00E437A2" w:rsidP="00591B21">
            <w:pPr>
              <w:pStyle w:val="NoSpacing"/>
              <w:spacing w:after="0"/>
              <w:ind w:left="852"/>
            </w:pPr>
            <w:r w:rsidRPr="002B13F2">
              <w:lastRenderedPageBreak/>
              <w:t>SRS transmission comb</w:t>
            </w:r>
            <w:r w:rsidRPr="002B13F2">
              <w:tab/>
              <w:t>2</w:t>
            </w:r>
          </w:p>
        </w:tc>
      </w:tr>
      <w:tr w:rsidR="00E437A2" w:rsidRPr="002B13F2" w14:paraId="43171478" w14:textId="77777777" w:rsidTr="00E437A2">
        <w:trPr>
          <w:trHeight w:val="468"/>
        </w:trPr>
        <w:tc>
          <w:tcPr>
            <w:tcW w:w="1622" w:type="dxa"/>
          </w:tcPr>
          <w:p w14:paraId="7D23FF74" w14:textId="1A3DE74B" w:rsidR="00E437A2" w:rsidRPr="002B13F2" w:rsidRDefault="00E437A2" w:rsidP="00E437A2">
            <w:pPr>
              <w:spacing w:before="120"/>
            </w:pPr>
            <w:r w:rsidRPr="002B13F2">
              <w:lastRenderedPageBreak/>
              <w:t>R4-2001687</w:t>
            </w:r>
          </w:p>
        </w:tc>
        <w:tc>
          <w:tcPr>
            <w:tcW w:w="1424" w:type="dxa"/>
          </w:tcPr>
          <w:p w14:paraId="690C11EE" w14:textId="53DEECF4" w:rsidR="00E437A2" w:rsidRPr="002B13F2" w:rsidRDefault="00E437A2" w:rsidP="00E437A2">
            <w:pPr>
              <w:spacing w:before="120"/>
            </w:pPr>
            <w:r w:rsidRPr="002B13F2">
              <w:t>Nokia, Nokia Shanghai Bell</w:t>
            </w:r>
          </w:p>
        </w:tc>
        <w:tc>
          <w:tcPr>
            <w:tcW w:w="6585" w:type="dxa"/>
          </w:tcPr>
          <w:p w14:paraId="0F18BCFE" w14:textId="2A353C23" w:rsidR="00E437A2" w:rsidRPr="002B13F2" w:rsidRDefault="00E437A2" w:rsidP="00E437A2">
            <w:pPr>
              <w:spacing w:before="120"/>
              <w:rPr>
                <w:u w:val="single"/>
              </w:rPr>
            </w:pPr>
            <w:r w:rsidRPr="002B13F2">
              <w:t>N/A</w:t>
            </w:r>
          </w:p>
        </w:tc>
      </w:tr>
      <w:tr w:rsidR="00E437A2" w:rsidRPr="002B13F2" w14:paraId="6E191A17" w14:textId="77777777" w:rsidTr="00E437A2">
        <w:trPr>
          <w:trHeight w:val="468"/>
        </w:trPr>
        <w:tc>
          <w:tcPr>
            <w:tcW w:w="1622" w:type="dxa"/>
          </w:tcPr>
          <w:p w14:paraId="27136AB2" w14:textId="5750C8FB" w:rsidR="00E437A2" w:rsidRPr="002B13F2" w:rsidRDefault="00E437A2" w:rsidP="00E437A2">
            <w:pPr>
              <w:spacing w:before="120"/>
            </w:pPr>
            <w:r w:rsidRPr="002B13F2">
              <w:t>R4-2001689</w:t>
            </w:r>
          </w:p>
        </w:tc>
        <w:tc>
          <w:tcPr>
            <w:tcW w:w="1424" w:type="dxa"/>
          </w:tcPr>
          <w:p w14:paraId="2EF10103" w14:textId="513B1CD9" w:rsidR="00E437A2" w:rsidRPr="002B13F2" w:rsidRDefault="00E437A2" w:rsidP="00E437A2">
            <w:pPr>
              <w:spacing w:before="120"/>
            </w:pPr>
            <w:r w:rsidRPr="002B13F2">
              <w:t>Nokia, Nokia Shanghai Bell</w:t>
            </w:r>
          </w:p>
        </w:tc>
        <w:tc>
          <w:tcPr>
            <w:tcW w:w="6585" w:type="dxa"/>
          </w:tcPr>
          <w:p w14:paraId="63CE9E9A" w14:textId="77777777" w:rsidR="00E437A2" w:rsidRPr="002B13F2" w:rsidRDefault="00E437A2" w:rsidP="00E437A2">
            <w:pPr>
              <w:spacing w:before="120"/>
              <w:rPr>
                <w:u w:val="single"/>
              </w:rPr>
            </w:pPr>
            <w:r w:rsidRPr="002B13F2">
              <w:rPr>
                <w:u w:val="single"/>
              </w:rPr>
              <w:t>Previous observations about UL TA testing</w:t>
            </w:r>
          </w:p>
          <w:p w14:paraId="08A757C2" w14:textId="77777777" w:rsidR="00E437A2" w:rsidRPr="002B13F2" w:rsidRDefault="00E437A2" w:rsidP="00E437A2">
            <w:pPr>
              <w:spacing w:before="120"/>
            </w:pPr>
            <w:r w:rsidRPr="002B13F2">
              <w:t>Observation 4: In LTE UL TA performance requirements, there is one stationary UE that is not configured to have a timing error and does not receive TA commands from the BS. Furthermore, there is a moving UE whose timing error follows the chosen scenarios and receives TA commands via an error-free side link. The TPUT is only measured for the moving UE.</w:t>
            </w:r>
          </w:p>
          <w:p w14:paraId="16DE70D7" w14:textId="77777777" w:rsidR="00E437A2" w:rsidRPr="002B13F2" w:rsidRDefault="00E437A2" w:rsidP="00E437A2">
            <w:pPr>
              <w:spacing w:before="120"/>
            </w:pPr>
            <w:r w:rsidRPr="002B13F2">
              <w:t>Observation 5: The Doppler shift of the moving UE is not considered for the high-speed scenarios in LTE UL TA.</w:t>
            </w:r>
          </w:p>
          <w:p w14:paraId="6E9BA6E5" w14:textId="77777777" w:rsidR="00E437A2" w:rsidRPr="002B13F2" w:rsidRDefault="00E437A2" w:rsidP="00E437A2">
            <w:pPr>
              <w:spacing w:before="120"/>
              <w:rPr>
                <w:u w:val="single"/>
              </w:rPr>
            </w:pPr>
            <w:r w:rsidRPr="002B13F2">
              <w:rPr>
                <w:u w:val="single"/>
              </w:rPr>
              <w:t>UL TA and Doppler shift</w:t>
            </w:r>
          </w:p>
          <w:p w14:paraId="645E8145" w14:textId="77777777" w:rsidR="00E437A2" w:rsidRPr="002B13F2" w:rsidRDefault="00E437A2" w:rsidP="00E437A2">
            <w:pPr>
              <w:spacing w:before="120"/>
            </w:pPr>
            <w:r w:rsidRPr="002B13F2">
              <w:t>Proposal 5: RAN4 to not consider Doppler shift in UL TA scenarios with 350 kph and 500 kph UE speed.</w:t>
            </w:r>
          </w:p>
          <w:p w14:paraId="18922B6E" w14:textId="77777777" w:rsidR="00E437A2" w:rsidRPr="002B13F2" w:rsidRDefault="00E437A2" w:rsidP="00E437A2">
            <w:pPr>
              <w:spacing w:before="120"/>
              <w:rPr>
                <w:u w:val="single"/>
              </w:rPr>
            </w:pPr>
            <w:r w:rsidRPr="002B13F2">
              <w:rPr>
                <w:u w:val="single"/>
              </w:rPr>
              <w:t>UL TA choice of KPI</w:t>
            </w:r>
          </w:p>
          <w:p w14:paraId="3A98DC00" w14:textId="77777777" w:rsidR="00E437A2" w:rsidRPr="002B13F2" w:rsidRDefault="00E437A2" w:rsidP="00E437A2">
            <w:pPr>
              <w:spacing w:before="120"/>
            </w:pPr>
            <w:r w:rsidRPr="002B13F2">
              <w:t>Observation 6: Synthetic UL TA implementation errors are not detected with 70% TPUT requirements. A value of &gt;90% is required.</w:t>
            </w:r>
          </w:p>
          <w:p w14:paraId="153CB8F4" w14:textId="77777777" w:rsidR="00E437A2" w:rsidRPr="002B13F2" w:rsidRDefault="00E437A2" w:rsidP="00E437A2">
            <w:pPr>
              <w:spacing w:before="120"/>
            </w:pPr>
            <w:r w:rsidRPr="002B13F2">
              <w:t>Proposal 6: RAN4 to consider changing the test metric to SNR@95% of maximum throughput for the moving UE.</w:t>
            </w:r>
          </w:p>
          <w:p w14:paraId="55903105" w14:textId="77777777" w:rsidR="00E437A2" w:rsidRPr="002B13F2" w:rsidRDefault="00E437A2" w:rsidP="00E437A2">
            <w:pPr>
              <w:spacing w:before="120"/>
              <w:rPr>
                <w:u w:val="single"/>
              </w:rPr>
            </w:pPr>
            <w:r w:rsidRPr="002B13F2">
              <w:rPr>
                <w:u w:val="single"/>
              </w:rPr>
              <w:t>UL TA SRS placement</w:t>
            </w:r>
          </w:p>
          <w:p w14:paraId="6EC09B77" w14:textId="17B5787E" w:rsidR="00E437A2" w:rsidRPr="002B13F2" w:rsidRDefault="00E437A2" w:rsidP="00E437A2">
            <w:pPr>
              <w:spacing w:before="120"/>
              <w:rPr>
                <w:u w:val="single"/>
              </w:rPr>
            </w:pPr>
            <w:r w:rsidRPr="002B13F2">
              <w:t>Proposal 7: RAN4 to consider placing the SRS in the second to last symbol to avoid transient period issues.</w:t>
            </w:r>
          </w:p>
        </w:tc>
      </w:tr>
      <w:tr w:rsidR="007F2AEA" w:rsidRPr="002B13F2" w14:paraId="47C892C9" w14:textId="77777777" w:rsidTr="00E437A2">
        <w:trPr>
          <w:trHeight w:val="468"/>
        </w:trPr>
        <w:tc>
          <w:tcPr>
            <w:tcW w:w="1622" w:type="dxa"/>
          </w:tcPr>
          <w:p w14:paraId="36352902" w14:textId="40847383" w:rsidR="007F2AEA" w:rsidRPr="002B13F2" w:rsidRDefault="007F2AEA" w:rsidP="007F2AEA">
            <w:pPr>
              <w:spacing w:before="120"/>
            </w:pPr>
            <w:r w:rsidRPr="002B13F2">
              <w:t>R4-2000805</w:t>
            </w:r>
          </w:p>
        </w:tc>
        <w:tc>
          <w:tcPr>
            <w:tcW w:w="1424" w:type="dxa"/>
          </w:tcPr>
          <w:p w14:paraId="30730E44" w14:textId="5778499E" w:rsidR="007F2AEA" w:rsidRPr="002B13F2" w:rsidRDefault="007F2AEA" w:rsidP="007F2AEA">
            <w:pPr>
              <w:spacing w:before="120"/>
            </w:pPr>
            <w:r w:rsidRPr="002B13F2">
              <w:t xml:space="preserve">ZTE </w:t>
            </w:r>
            <w:proofErr w:type="spellStart"/>
            <w:r w:rsidRPr="002B13F2">
              <w:t>Wistron</w:t>
            </w:r>
            <w:proofErr w:type="spellEnd"/>
            <w:r w:rsidRPr="002B13F2">
              <w:t xml:space="preserve"> Telecom AB</w:t>
            </w:r>
          </w:p>
        </w:tc>
        <w:tc>
          <w:tcPr>
            <w:tcW w:w="6585" w:type="dxa"/>
          </w:tcPr>
          <w:p w14:paraId="48F706B1" w14:textId="133A8B61" w:rsidR="007F2AEA" w:rsidRPr="002B13F2" w:rsidRDefault="007F2AEA" w:rsidP="007F2AEA">
            <w:pPr>
              <w:spacing w:before="120"/>
              <w:rPr>
                <w:u w:val="single"/>
              </w:rPr>
            </w:pPr>
            <w:r w:rsidRPr="002B13F2">
              <w:t>[CR] CR for 38.104: introduction of UL timing adjustment</w:t>
            </w:r>
          </w:p>
        </w:tc>
      </w:tr>
      <w:tr w:rsidR="007F2AEA" w:rsidRPr="002B13F2" w14:paraId="2BADAAF6" w14:textId="77777777" w:rsidTr="00E437A2">
        <w:trPr>
          <w:trHeight w:val="468"/>
        </w:trPr>
        <w:tc>
          <w:tcPr>
            <w:tcW w:w="1622" w:type="dxa"/>
          </w:tcPr>
          <w:p w14:paraId="3DB7DED6" w14:textId="43548D7D" w:rsidR="007F2AEA" w:rsidRPr="002B13F2" w:rsidRDefault="007F2AEA" w:rsidP="007F2AEA">
            <w:pPr>
              <w:spacing w:before="120"/>
            </w:pPr>
            <w:r w:rsidRPr="002B13F2">
              <w:t>R4-2000806</w:t>
            </w:r>
          </w:p>
        </w:tc>
        <w:tc>
          <w:tcPr>
            <w:tcW w:w="1424" w:type="dxa"/>
          </w:tcPr>
          <w:p w14:paraId="51EC9A6C" w14:textId="3CAD1F58" w:rsidR="007F2AEA" w:rsidRPr="002B13F2" w:rsidRDefault="007F2AEA" w:rsidP="007F2AEA">
            <w:pPr>
              <w:spacing w:before="120"/>
            </w:pPr>
            <w:r w:rsidRPr="002B13F2">
              <w:t xml:space="preserve">ZTE </w:t>
            </w:r>
            <w:proofErr w:type="spellStart"/>
            <w:r w:rsidRPr="002B13F2">
              <w:t>Wistron</w:t>
            </w:r>
            <w:proofErr w:type="spellEnd"/>
            <w:r w:rsidRPr="002B13F2">
              <w:t xml:space="preserve"> Telecom AB</w:t>
            </w:r>
          </w:p>
        </w:tc>
        <w:tc>
          <w:tcPr>
            <w:tcW w:w="6585" w:type="dxa"/>
          </w:tcPr>
          <w:p w14:paraId="7CED0389" w14:textId="7184E84B" w:rsidR="007F2AEA" w:rsidRPr="002B13F2" w:rsidRDefault="007F2AEA" w:rsidP="007F2AEA">
            <w:pPr>
              <w:spacing w:before="120"/>
              <w:rPr>
                <w:u w:val="single"/>
              </w:rPr>
            </w:pPr>
            <w:r w:rsidRPr="002B13F2">
              <w:t>[CR] CR for 38.104: Appendix for UL timing adjustment</w:t>
            </w:r>
          </w:p>
        </w:tc>
      </w:tr>
    </w:tbl>
    <w:p w14:paraId="3A9FF041" w14:textId="77777777" w:rsidR="00E437A2" w:rsidRPr="002B13F2" w:rsidRDefault="00E437A2" w:rsidP="008C3A98"/>
    <w:p w14:paraId="1318A312" w14:textId="77777777" w:rsidR="008C3A98" w:rsidRPr="002B13F2" w:rsidRDefault="008C3A98" w:rsidP="008C3A98">
      <w:pPr>
        <w:pStyle w:val="Heading2"/>
        <w:rPr>
          <w:lang w:val="en-GB"/>
        </w:rPr>
      </w:pPr>
      <w:r w:rsidRPr="002B13F2">
        <w:rPr>
          <w:lang w:val="en-GB"/>
        </w:rPr>
        <w:t>Open issues summary</w:t>
      </w:r>
    </w:p>
    <w:p w14:paraId="33349B11" w14:textId="77777777" w:rsidR="008C3A98" w:rsidRPr="002B13F2" w:rsidRDefault="008C3A98" w:rsidP="008C3A98">
      <w:pPr>
        <w:rPr>
          <w:i/>
          <w:color w:val="0070C0"/>
          <w:lang w:eastAsia="zh-CN"/>
        </w:rPr>
      </w:pPr>
      <w:r w:rsidRPr="002B13F2">
        <w:rPr>
          <w:i/>
          <w:color w:val="0070C0"/>
        </w:rPr>
        <w:t>Before e-Meeting, moderators shall summarize list of open issues, candidate options and possible WF (if applicable) based on companies’ contributions.</w:t>
      </w:r>
    </w:p>
    <w:p w14:paraId="042DB77E" w14:textId="158BFDD7" w:rsidR="008C3A98" w:rsidRPr="002B13F2" w:rsidRDefault="008C3A98" w:rsidP="008C3A98">
      <w:pPr>
        <w:pStyle w:val="Heading3"/>
        <w:rPr>
          <w:sz w:val="24"/>
          <w:szCs w:val="16"/>
          <w:lang w:val="en-GB"/>
        </w:rPr>
      </w:pPr>
      <w:r w:rsidRPr="002B13F2">
        <w:rPr>
          <w:sz w:val="24"/>
          <w:szCs w:val="16"/>
          <w:lang w:val="en-GB"/>
        </w:rPr>
        <w:t xml:space="preserve">Sub-topic </w:t>
      </w:r>
      <w:r w:rsidR="00F10285" w:rsidRPr="002B13F2">
        <w:rPr>
          <w:sz w:val="24"/>
          <w:szCs w:val="16"/>
          <w:lang w:val="en-GB"/>
        </w:rPr>
        <w:t>4</w:t>
      </w:r>
      <w:r w:rsidRPr="002B13F2">
        <w:rPr>
          <w:sz w:val="24"/>
          <w:szCs w:val="16"/>
          <w:lang w:val="en-GB"/>
        </w:rPr>
        <w:t>-1</w:t>
      </w:r>
      <w:r w:rsidR="00540FDB" w:rsidRPr="002B13F2">
        <w:rPr>
          <w:sz w:val="24"/>
          <w:szCs w:val="16"/>
          <w:lang w:val="en-GB"/>
        </w:rPr>
        <w:t>: SRS configuration</w:t>
      </w:r>
    </w:p>
    <w:p w14:paraId="68E507DB" w14:textId="08053B3E" w:rsidR="008C3A98" w:rsidRPr="002B13F2" w:rsidRDefault="008C3A98" w:rsidP="008C3A98">
      <w:pPr>
        <w:rPr>
          <w:i/>
          <w:color w:val="0070C0"/>
          <w:lang w:eastAsia="zh-CN"/>
        </w:rPr>
      </w:pPr>
      <w:r w:rsidRPr="002B13F2">
        <w:rPr>
          <w:i/>
          <w:color w:val="0070C0"/>
          <w:lang w:eastAsia="zh-CN"/>
        </w:rPr>
        <w:t>Sub-topic description:</w:t>
      </w:r>
    </w:p>
    <w:p w14:paraId="661A4BA2" w14:textId="3576F9A4" w:rsidR="00313BCC" w:rsidRPr="002B13F2" w:rsidRDefault="00313BCC" w:rsidP="00313BCC">
      <w:pPr>
        <w:rPr>
          <w:lang w:eastAsia="zh-CN"/>
        </w:rPr>
      </w:pPr>
      <w:r w:rsidRPr="002B13F2">
        <w:rPr>
          <w:lang w:eastAsia="zh-CN"/>
        </w:rPr>
        <w:t xml:space="preserve">This sub-topic deals with open issues related to </w:t>
      </w:r>
      <w:r w:rsidR="00540FDB" w:rsidRPr="002B13F2">
        <w:rPr>
          <w:lang w:eastAsia="zh-CN"/>
        </w:rPr>
        <w:t>SRS</w:t>
      </w:r>
      <w:r w:rsidRPr="002B13F2">
        <w:rPr>
          <w:lang w:eastAsia="zh-CN"/>
        </w:rPr>
        <w:t xml:space="preserve"> configuration</w:t>
      </w:r>
      <w:r w:rsidR="00540FDB" w:rsidRPr="002B13F2">
        <w:rPr>
          <w:lang w:eastAsia="zh-CN"/>
        </w:rPr>
        <w:t xml:space="preserve"> details</w:t>
      </w:r>
      <w:r w:rsidRPr="002B13F2">
        <w:rPr>
          <w:lang w:eastAsia="zh-CN"/>
        </w:rPr>
        <w:t>.</w:t>
      </w:r>
    </w:p>
    <w:p w14:paraId="3053D348" w14:textId="56CC3ABD" w:rsidR="00AA08F4" w:rsidRPr="002B13F2" w:rsidRDefault="00AA08F4" w:rsidP="00313BCC">
      <w:pPr>
        <w:rPr>
          <w:lang w:eastAsia="zh-CN"/>
        </w:rPr>
      </w:pPr>
      <w:r w:rsidRPr="002B13F2">
        <w:rPr>
          <w:lang w:eastAsia="zh-CN"/>
        </w:rPr>
        <w:t>The following agreements from previous meetings are of relevance to this sub-topic:</w:t>
      </w:r>
    </w:p>
    <w:p w14:paraId="73F649A9" w14:textId="4A74D2E7" w:rsidR="00AA08F4" w:rsidRPr="002B13F2" w:rsidRDefault="00AA08F4" w:rsidP="00313BCC">
      <w:pPr>
        <w:rPr>
          <w:lang w:eastAsia="zh-CN"/>
        </w:rPr>
      </w:pPr>
    </w:p>
    <w:p w14:paraId="4E442A7F" w14:textId="77777777" w:rsidR="00AA08F4" w:rsidRPr="002B13F2" w:rsidRDefault="00AA08F4" w:rsidP="00AA08F4">
      <w:pPr>
        <w:rPr>
          <w:u w:val="single"/>
        </w:rPr>
      </w:pPr>
      <w:r w:rsidRPr="002B13F2">
        <w:rPr>
          <w:u w:val="single"/>
        </w:rPr>
        <w:t>Agreements in RAN4#93 (WF R4-1915886):</w:t>
      </w:r>
    </w:p>
    <w:p w14:paraId="281F24CD" w14:textId="77777777" w:rsidR="0075141C" w:rsidRPr="002B13F2" w:rsidRDefault="0075141C" w:rsidP="00215005">
      <w:pPr>
        <w:numPr>
          <w:ilvl w:val="0"/>
          <w:numId w:val="6"/>
        </w:numPr>
        <w:spacing w:line="259" w:lineRule="auto"/>
      </w:pPr>
      <w:r w:rsidRPr="002B13F2">
        <w:t>Allocated RBs for SRS</w:t>
      </w:r>
    </w:p>
    <w:p w14:paraId="4DD39E12" w14:textId="77777777" w:rsidR="0075141C" w:rsidRPr="002B13F2" w:rsidRDefault="0075141C" w:rsidP="00215005">
      <w:pPr>
        <w:numPr>
          <w:ilvl w:val="1"/>
          <w:numId w:val="6"/>
        </w:numPr>
        <w:spacing w:line="259" w:lineRule="auto"/>
      </w:pPr>
      <w:r w:rsidRPr="002B13F2">
        <w:t>10 MHz CBW / 15 kHz SCS: 40 contiguously allocated RBs starting from RPB index 0</w:t>
      </w:r>
    </w:p>
    <w:p w14:paraId="4A63EAF6" w14:textId="77777777" w:rsidR="00AA08F4" w:rsidRPr="002B13F2" w:rsidRDefault="0075141C" w:rsidP="00215005">
      <w:pPr>
        <w:numPr>
          <w:ilvl w:val="1"/>
          <w:numId w:val="6"/>
        </w:numPr>
        <w:spacing w:line="259" w:lineRule="auto"/>
      </w:pPr>
      <w:r w:rsidRPr="002B13F2">
        <w:lastRenderedPageBreak/>
        <w:t xml:space="preserve">40 MHz CBW / 30 </w:t>
      </w:r>
      <w:proofErr w:type="spellStart"/>
      <w:r w:rsidRPr="002B13F2">
        <w:t>KHz</w:t>
      </w:r>
      <w:proofErr w:type="spellEnd"/>
      <w:r w:rsidRPr="002B13F2">
        <w:t xml:space="preserve"> SCS: 80 contiguously allocated RBs starting from PRB index 0</w:t>
      </w:r>
    </w:p>
    <w:p w14:paraId="7639B1B6" w14:textId="77777777" w:rsidR="0075141C" w:rsidRPr="002B13F2" w:rsidRDefault="0075141C" w:rsidP="00215005">
      <w:pPr>
        <w:numPr>
          <w:ilvl w:val="0"/>
          <w:numId w:val="6"/>
        </w:numPr>
        <w:spacing w:line="259" w:lineRule="auto"/>
      </w:pPr>
      <w:r w:rsidRPr="002B13F2">
        <w:t>SRS transmission (optional)</w:t>
      </w:r>
    </w:p>
    <w:p w14:paraId="1E6384DC" w14:textId="77777777" w:rsidR="0075141C" w:rsidRPr="002B13F2" w:rsidRDefault="0075141C" w:rsidP="00215005">
      <w:pPr>
        <w:numPr>
          <w:ilvl w:val="1"/>
          <w:numId w:val="6"/>
        </w:numPr>
        <w:spacing w:line="259" w:lineRule="auto"/>
      </w:pPr>
      <w:r w:rsidRPr="002B13F2">
        <w:t xml:space="preserve">FDD </w:t>
      </w:r>
    </w:p>
    <w:p w14:paraId="6AECBB91" w14:textId="77777777" w:rsidR="0075141C" w:rsidRPr="002B13F2" w:rsidRDefault="0075141C" w:rsidP="00215005">
      <w:pPr>
        <w:numPr>
          <w:ilvl w:val="2"/>
          <w:numId w:val="6"/>
        </w:numPr>
        <w:spacing w:line="259" w:lineRule="auto"/>
      </w:pPr>
      <w:r w:rsidRPr="002B13F2">
        <w:t>Slot #1 in radio frames</w:t>
      </w:r>
    </w:p>
    <w:p w14:paraId="16E4AD1A" w14:textId="77777777" w:rsidR="0075141C" w:rsidRPr="002B13F2" w:rsidRDefault="0075141C" w:rsidP="00215005">
      <w:pPr>
        <w:numPr>
          <w:ilvl w:val="1"/>
          <w:numId w:val="6"/>
        </w:numPr>
        <w:spacing w:line="259" w:lineRule="auto"/>
      </w:pPr>
      <w:r w:rsidRPr="002B13F2">
        <w:t>TDD</w:t>
      </w:r>
    </w:p>
    <w:p w14:paraId="5DD188FF" w14:textId="77777777" w:rsidR="0075141C" w:rsidRPr="002B13F2" w:rsidRDefault="0075141C" w:rsidP="00215005">
      <w:pPr>
        <w:numPr>
          <w:ilvl w:val="2"/>
          <w:numId w:val="6"/>
        </w:numPr>
        <w:spacing w:line="259" w:lineRule="auto"/>
      </w:pPr>
      <w:bookmarkStart w:id="1221" w:name="_Hlk32932483"/>
      <w:r w:rsidRPr="002B13F2">
        <w:t xml:space="preserve">The last symbol in the special slot </w:t>
      </w:r>
      <w:bookmarkEnd w:id="1221"/>
      <w:r w:rsidRPr="002B13F2">
        <w:rPr>
          <w:color w:val="FF0000"/>
        </w:rPr>
        <w:t>(Further check is needed)</w:t>
      </w:r>
    </w:p>
    <w:p w14:paraId="4A819493" w14:textId="77777777" w:rsidR="0075141C" w:rsidRPr="002B13F2" w:rsidRDefault="0075141C" w:rsidP="00215005">
      <w:pPr>
        <w:numPr>
          <w:ilvl w:val="3"/>
          <w:numId w:val="6"/>
        </w:numPr>
        <w:spacing w:line="259" w:lineRule="auto"/>
      </w:pPr>
      <w:r w:rsidRPr="002B13F2">
        <w:t xml:space="preserve">15kHz SCS: last symbol in </w:t>
      </w:r>
      <w:r w:rsidRPr="002B13F2">
        <w:rPr>
          <w:color w:val="FF0000"/>
        </w:rPr>
        <w:t>slot #3 in radio frames</w:t>
      </w:r>
    </w:p>
    <w:p w14:paraId="7ECBC127" w14:textId="48F58880" w:rsidR="00AA08F4" w:rsidRPr="002B13F2" w:rsidRDefault="0075141C" w:rsidP="00215005">
      <w:pPr>
        <w:numPr>
          <w:ilvl w:val="3"/>
          <w:numId w:val="6"/>
        </w:numPr>
        <w:spacing w:line="259" w:lineRule="auto"/>
      </w:pPr>
      <w:r w:rsidRPr="002B13F2">
        <w:t xml:space="preserve">30kHz SCS: last symbol in </w:t>
      </w:r>
      <w:r w:rsidRPr="002B13F2">
        <w:rPr>
          <w:color w:val="FF0000"/>
        </w:rPr>
        <w:t>slot #7 in radio frames</w:t>
      </w:r>
    </w:p>
    <w:p w14:paraId="04988D45" w14:textId="61508769" w:rsidR="00313BCC" w:rsidRPr="002B13F2" w:rsidRDefault="00313BCC" w:rsidP="00313BCC">
      <w:pPr>
        <w:rPr>
          <w:lang w:eastAsia="zh-CN"/>
        </w:rPr>
      </w:pPr>
    </w:p>
    <w:p w14:paraId="6967C0FA" w14:textId="77777777" w:rsidR="00157A03" w:rsidRPr="002B13F2" w:rsidRDefault="00157A03" w:rsidP="00313BCC">
      <w:pPr>
        <w:rPr>
          <w:lang w:eastAsia="zh-CN"/>
        </w:rPr>
      </w:pPr>
    </w:p>
    <w:p w14:paraId="356B4768" w14:textId="77777777" w:rsidR="008C3A98" w:rsidRPr="002B13F2" w:rsidRDefault="008C3A98" w:rsidP="008C3A98">
      <w:pPr>
        <w:rPr>
          <w:i/>
          <w:color w:val="0070C0"/>
          <w:lang w:eastAsia="zh-CN"/>
        </w:rPr>
      </w:pPr>
      <w:r w:rsidRPr="002B13F2">
        <w:rPr>
          <w:i/>
          <w:color w:val="0070C0"/>
          <w:lang w:eastAsia="zh-CN"/>
        </w:rPr>
        <w:t>Open issues and candidate options before e-meeting:</w:t>
      </w:r>
    </w:p>
    <w:p w14:paraId="6F9F3B5E" w14:textId="54127011" w:rsidR="008C3A98" w:rsidRPr="002B13F2" w:rsidRDefault="008C3A98" w:rsidP="008C3A98">
      <w:pPr>
        <w:rPr>
          <w:b/>
          <w:u w:val="single"/>
          <w:lang w:eastAsia="ko-KR"/>
        </w:rPr>
      </w:pPr>
      <w:r w:rsidRPr="002B13F2">
        <w:rPr>
          <w:b/>
          <w:u w:val="single"/>
          <w:lang w:eastAsia="ko-KR"/>
        </w:rPr>
        <w:t xml:space="preserve">Issue </w:t>
      </w:r>
      <w:r w:rsidR="002C6E54" w:rsidRPr="002B13F2">
        <w:rPr>
          <w:b/>
          <w:u w:val="single"/>
          <w:lang w:eastAsia="ko-KR"/>
        </w:rPr>
        <w:t>4</w:t>
      </w:r>
      <w:r w:rsidRPr="002B13F2">
        <w:rPr>
          <w:b/>
          <w:u w:val="single"/>
          <w:lang w:eastAsia="ko-KR"/>
        </w:rPr>
        <w:t>-1</w:t>
      </w:r>
      <w:r w:rsidR="002C6E54" w:rsidRPr="002B13F2">
        <w:rPr>
          <w:b/>
          <w:u w:val="single"/>
          <w:lang w:eastAsia="ko-KR"/>
        </w:rPr>
        <w:t>-1</w:t>
      </w:r>
      <w:r w:rsidRPr="002B13F2">
        <w:rPr>
          <w:b/>
          <w:u w:val="single"/>
          <w:lang w:eastAsia="ko-KR"/>
        </w:rPr>
        <w:t xml:space="preserve">: </w:t>
      </w:r>
      <w:r w:rsidR="00142962" w:rsidRPr="002B13F2">
        <w:rPr>
          <w:b/>
          <w:u w:val="single"/>
          <w:lang w:eastAsia="ko-KR"/>
        </w:rPr>
        <w:t xml:space="preserve">SRS bandwidth configuration </w:t>
      </w:r>
      <w:r w:rsidRPr="002B13F2">
        <w:rPr>
          <w:b/>
          <w:u w:val="single"/>
          <w:lang w:eastAsia="ko-KR"/>
        </w:rPr>
        <w:t>TBA</w:t>
      </w:r>
    </w:p>
    <w:p w14:paraId="4AB57624" w14:textId="77777777" w:rsidR="008C3A98" w:rsidRPr="002B13F2" w:rsidRDefault="008C3A98"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Proposals</w:t>
      </w:r>
    </w:p>
    <w:p w14:paraId="501DBABC" w14:textId="4614470B" w:rsidR="008C3A98" w:rsidRPr="002B13F2" w:rsidRDefault="008C3A98"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1: </w:t>
      </w:r>
      <w:r w:rsidR="001F0EC8" w:rsidRPr="002B13F2">
        <w:rPr>
          <w:rFonts w:eastAsia="SimSun"/>
          <w:szCs w:val="24"/>
          <w:lang w:eastAsia="zh-CN"/>
        </w:rPr>
        <w:t>(Samsung, Huawei,</w:t>
      </w:r>
      <w:r w:rsidR="000F67A4" w:rsidRPr="002B13F2">
        <w:rPr>
          <w:rFonts w:eastAsia="SimSun"/>
          <w:szCs w:val="24"/>
          <w:lang w:eastAsia="zh-CN"/>
        </w:rPr>
        <w:t xml:space="preserve"> Nokia,</w:t>
      </w:r>
      <w:r w:rsidR="001F0EC8" w:rsidRPr="002B13F2">
        <w:rPr>
          <w:rFonts w:eastAsia="SimSun"/>
          <w:szCs w:val="24"/>
          <w:lang w:eastAsia="zh-CN"/>
        </w:rPr>
        <w:t xml:space="preserve"> </w:t>
      </w:r>
      <w:r w:rsidR="00E01C00" w:rsidRPr="002B13F2">
        <w:rPr>
          <w:rFonts w:eastAsia="SimSun"/>
          <w:szCs w:val="24"/>
          <w:lang w:eastAsia="zh-CN"/>
        </w:rPr>
        <w:t>ZTE,</w:t>
      </w:r>
      <w:r w:rsidR="00FB63D2" w:rsidRPr="002B13F2">
        <w:rPr>
          <w:rFonts w:eastAsia="SimSun"/>
          <w:szCs w:val="24"/>
          <w:lang w:eastAsia="zh-CN"/>
        </w:rPr>
        <w:t xml:space="preserve"> Ericsson</w:t>
      </w:r>
      <w:r w:rsidR="00726E24" w:rsidRPr="002B13F2">
        <w:rPr>
          <w:rFonts w:eastAsia="SimSun"/>
          <w:szCs w:val="24"/>
          <w:lang w:eastAsia="zh-CN"/>
        </w:rPr>
        <w:t xml:space="preserve">, </w:t>
      </w:r>
      <w:proofErr w:type="gramStart"/>
      <w:r w:rsidR="00726E24" w:rsidRPr="002B13F2">
        <w:rPr>
          <w:rFonts w:eastAsia="SimSun"/>
          <w:szCs w:val="24"/>
          <w:lang w:eastAsia="zh-CN"/>
        </w:rPr>
        <w:t>Intel</w:t>
      </w:r>
      <w:r w:rsidR="00E01C00" w:rsidRPr="002B13F2">
        <w:rPr>
          <w:rFonts w:eastAsia="SimSun"/>
          <w:szCs w:val="24"/>
          <w:lang w:eastAsia="zh-CN"/>
        </w:rPr>
        <w:t xml:space="preserve"> </w:t>
      </w:r>
      <w:r w:rsidR="001F0EC8" w:rsidRPr="002B13F2">
        <w:rPr>
          <w:rFonts w:eastAsia="SimSun"/>
          <w:szCs w:val="24"/>
          <w:lang w:eastAsia="zh-CN"/>
        </w:rPr>
        <w:t>)</w:t>
      </w:r>
      <w:proofErr w:type="gramEnd"/>
      <w:r w:rsidR="001F0EC8" w:rsidRPr="002B13F2">
        <w:rPr>
          <w:rFonts w:eastAsia="SimSun"/>
          <w:szCs w:val="24"/>
          <w:lang w:eastAsia="zh-CN"/>
        </w:rPr>
        <w:t>: C_SRS = 11, B_SRS =0, for 40RB and C_SRS = 21, B_SRS =0, for 80RB.</w:t>
      </w:r>
    </w:p>
    <w:p w14:paraId="1F918D33" w14:textId="77777777" w:rsidR="008C3A98" w:rsidRPr="002B13F2" w:rsidRDefault="008C3A98"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Recommended WF</w:t>
      </w:r>
    </w:p>
    <w:p w14:paraId="2DE29B45" w14:textId="6423DF3E" w:rsidR="008C3A98" w:rsidRPr="002B13F2" w:rsidRDefault="001F0EC8"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Choose C_SRS = 11, B_SRS =0, for 40RB and C_SRS = 21, B_SRS =0, for 80RB.</w:t>
      </w:r>
    </w:p>
    <w:p w14:paraId="696B7351" w14:textId="53C2FEBB" w:rsidR="008C3A98" w:rsidRPr="002B13F2" w:rsidRDefault="008C3A98" w:rsidP="002C6E54">
      <w:pPr>
        <w:rPr>
          <w:lang w:eastAsia="zh-CN"/>
        </w:rPr>
      </w:pPr>
    </w:p>
    <w:p w14:paraId="467D85F0" w14:textId="6DF5B1F9" w:rsidR="00142962" w:rsidRPr="002B13F2" w:rsidRDefault="00142962" w:rsidP="00142962">
      <w:pPr>
        <w:rPr>
          <w:b/>
          <w:u w:val="single"/>
          <w:lang w:eastAsia="ko-KR"/>
        </w:rPr>
      </w:pPr>
      <w:r w:rsidRPr="002B13F2">
        <w:rPr>
          <w:b/>
          <w:u w:val="single"/>
          <w:lang w:eastAsia="ko-KR"/>
        </w:rPr>
        <w:t xml:space="preserve">Issue 4-1-2: </w:t>
      </w:r>
      <w:r w:rsidR="001F0EC8" w:rsidRPr="002B13F2">
        <w:rPr>
          <w:b/>
          <w:u w:val="single"/>
          <w:lang w:eastAsia="ko-KR"/>
        </w:rPr>
        <w:t>SRS transmission comb</w:t>
      </w:r>
    </w:p>
    <w:p w14:paraId="58881A15" w14:textId="77777777" w:rsidR="00142962" w:rsidRPr="002B13F2" w:rsidRDefault="00142962"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Proposals</w:t>
      </w:r>
    </w:p>
    <w:p w14:paraId="36E796F6" w14:textId="152922C2" w:rsidR="00142962" w:rsidRPr="002B13F2" w:rsidRDefault="00142962"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001F0EC8" w:rsidRPr="002B13F2">
        <w:rPr>
          <w:rFonts w:eastAsia="SimSun"/>
          <w:szCs w:val="24"/>
          <w:lang w:eastAsia="zh-CN"/>
        </w:rPr>
        <w:t xml:space="preserve">1 (Samsung, Huawei, </w:t>
      </w:r>
      <w:r w:rsidR="000F67A4" w:rsidRPr="002B13F2">
        <w:rPr>
          <w:rFonts w:eastAsia="SimSun"/>
          <w:szCs w:val="24"/>
          <w:lang w:eastAsia="zh-CN"/>
        </w:rPr>
        <w:t xml:space="preserve">Nokia, </w:t>
      </w:r>
      <w:r w:rsidR="00E01C00" w:rsidRPr="002B13F2">
        <w:rPr>
          <w:rFonts w:eastAsia="SimSun"/>
          <w:szCs w:val="24"/>
          <w:lang w:eastAsia="zh-CN"/>
        </w:rPr>
        <w:t>ZTE,</w:t>
      </w:r>
      <w:r w:rsidR="00FB63D2" w:rsidRPr="002B13F2">
        <w:rPr>
          <w:rFonts w:eastAsia="SimSun"/>
          <w:szCs w:val="24"/>
          <w:lang w:eastAsia="zh-CN"/>
        </w:rPr>
        <w:t xml:space="preserve"> Ericsson</w:t>
      </w:r>
      <w:r w:rsidR="00726E24" w:rsidRPr="002B13F2">
        <w:rPr>
          <w:rFonts w:eastAsia="SimSun"/>
          <w:szCs w:val="24"/>
          <w:lang w:eastAsia="zh-CN"/>
        </w:rPr>
        <w:t xml:space="preserve">, </w:t>
      </w:r>
      <w:proofErr w:type="gramStart"/>
      <w:r w:rsidR="00726E24" w:rsidRPr="002B13F2">
        <w:rPr>
          <w:rFonts w:eastAsia="SimSun"/>
          <w:szCs w:val="24"/>
          <w:lang w:eastAsia="zh-CN"/>
        </w:rPr>
        <w:t>Intel</w:t>
      </w:r>
      <w:r w:rsidR="00E01C00" w:rsidRPr="002B13F2">
        <w:rPr>
          <w:rFonts w:eastAsia="SimSun"/>
          <w:szCs w:val="24"/>
          <w:lang w:eastAsia="zh-CN"/>
        </w:rPr>
        <w:t xml:space="preserve"> </w:t>
      </w:r>
      <w:r w:rsidR="001F0EC8" w:rsidRPr="002B13F2">
        <w:rPr>
          <w:rFonts w:eastAsia="SimSun"/>
          <w:szCs w:val="24"/>
          <w:lang w:eastAsia="zh-CN"/>
        </w:rPr>
        <w:t>)</w:t>
      </w:r>
      <w:proofErr w:type="gramEnd"/>
      <w:r w:rsidR="001F0EC8" w:rsidRPr="002B13F2">
        <w:rPr>
          <w:rFonts w:eastAsia="SimSun"/>
          <w:szCs w:val="24"/>
          <w:lang w:eastAsia="zh-CN"/>
        </w:rPr>
        <w:t>: K</w:t>
      </w:r>
      <w:r w:rsidR="001F0EC8" w:rsidRPr="002B13F2">
        <w:rPr>
          <w:rFonts w:eastAsia="SimSun"/>
          <w:szCs w:val="24"/>
          <w:vertAlign w:val="subscript"/>
          <w:lang w:eastAsia="zh-CN"/>
        </w:rPr>
        <w:t>TC</w:t>
      </w:r>
      <w:r w:rsidR="001F0EC8" w:rsidRPr="002B13F2">
        <w:rPr>
          <w:rFonts w:eastAsia="SimSun"/>
          <w:szCs w:val="24"/>
          <w:lang w:eastAsia="zh-CN"/>
        </w:rPr>
        <w:t>=2.</w:t>
      </w:r>
    </w:p>
    <w:p w14:paraId="6D972851" w14:textId="77777777" w:rsidR="00142962" w:rsidRPr="002B13F2" w:rsidRDefault="00142962"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Recommended WF</w:t>
      </w:r>
    </w:p>
    <w:p w14:paraId="5AF29A2B" w14:textId="30616274" w:rsidR="00142962" w:rsidRPr="002B13F2" w:rsidRDefault="001F0EC8"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Choose K</w:t>
      </w:r>
      <w:r w:rsidRPr="002B13F2">
        <w:rPr>
          <w:rFonts w:eastAsia="SimSun"/>
          <w:szCs w:val="24"/>
          <w:vertAlign w:val="subscript"/>
          <w:lang w:eastAsia="zh-CN"/>
        </w:rPr>
        <w:t>TC</w:t>
      </w:r>
      <w:r w:rsidRPr="002B13F2">
        <w:rPr>
          <w:rFonts w:eastAsia="SimSun"/>
          <w:szCs w:val="24"/>
          <w:lang w:eastAsia="zh-CN"/>
        </w:rPr>
        <w:t>=2.</w:t>
      </w:r>
    </w:p>
    <w:p w14:paraId="28114F72" w14:textId="77777777" w:rsidR="00142962" w:rsidRPr="002B13F2" w:rsidRDefault="00142962" w:rsidP="00142962">
      <w:pPr>
        <w:rPr>
          <w:lang w:eastAsia="zh-CN"/>
        </w:rPr>
      </w:pPr>
    </w:p>
    <w:p w14:paraId="5E54CF91" w14:textId="44B3A0B2" w:rsidR="00142962" w:rsidRPr="002B13F2" w:rsidRDefault="00142962" w:rsidP="00142962">
      <w:pPr>
        <w:rPr>
          <w:b/>
          <w:u w:val="single"/>
          <w:lang w:eastAsia="ko-KR"/>
        </w:rPr>
      </w:pPr>
      <w:r w:rsidRPr="002B13F2">
        <w:rPr>
          <w:b/>
          <w:u w:val="single"/>
          <w:lang w:eastAsia="ko-KR"/>
        </w:rPr>
        <w:t xml:space="preserve">Issue 4-1-3: </w:t>
      </w:r>
      <w:r w:rsidR="007B152B" w:rsidRPr="002B13F2">
        <w:rPr>
          <w:b/>
          <w:u w:val="single"/>
          <w:lang w:eastAsia="ko-KR"/>
        </w:rPr>
        <w:t>SRS transmission periodicity</w:t>
      </w:r>
    </w:p>
    <w:p w14:paraId="76ABDE97" w14:textId="77777777" w:rsidR="00142962" w:rsidRPr="002B13F2" w:rsidRDefault="00142962"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Proposals</w:t>
      </w:r>
    </w:p>
    <w:p w14:paraId="3A873CCB" w14:textId="2F716B8B" w:rsidR="00142962" w:rsidRPr="002B13F2" w:rsidRDefault="00142962"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w:t>
      </w:r>
      <w:r w:rsidR="00B44855" w:rsidRPr="002B13F2">
        <w:rPr>
          <w:rFonts w:eastAsia="SimSun"/>
          <w:szCs w:val="24"/>
          <w:lang w:eastAsia="zh-CN"/>
        </w:rPr>
        <w:t xml:space="preserve"> 1</w:t>
      </w:r>
      <w:r w:rsidRPr="002B13F2">
        <w:rPr>
          <w:rFonts w:eastAsia="SimSun"/>
          <w:szCs w:val="24"/>
          <w:lang w:eastAsia="zh-CN"/>
        </w:rPr>
        <w:t xml:space="preserve"> </w:t>
      </w:r>
      <w:r w:rsidR="00B44855" w:rsidRPr="002B13F2">
        <w:rPr>
          <w:rFonts w:eastAsia="SimSun"/>
          <w:szCs w:val="24"/>
          <w:lang w:eastAsia="zh-CN"/>
        </w:rPr>
        <w:t xml:space="preserve">(Samsung, </w:t>
      </w:r>
      <w:r w:rsidR="00FA116F" w:rsidRPr="002B13F2">
        <w:rPr>
          <w:rFonts w:eastAsia="SimSun"/>
          <w:szCs w:val="24"/>
          <w:lang w:eastAsia="zh-CN"/>
        </w:rPr>
        <w:t xml:space="preserve">Huawei, </w:t>
      </w:r>
      <w:r w:rsidR="00E01C00" w:rsidRPr="002B13F2">
        <w:rPr>
          <w:rFonts w:eastAsia="SimSun"/>
          <w:szCs w:val="24"/>
          <w:lang w:eastAsia="zh-CN"/>
        </w:rPr>
        <w:t>ZTE,</w:t>
      </w:r>
      <w:r w:rsidR="00FB63D2" w:rsidRPr="002B13F2">
        <w:rPr>
          <w:rFonts w:eastAsia="SimSun"/>
          <w:szCs w:val="24"/>
          <w:lang w:eastAsia="zh-CN"/>
        </w:rPr>
        <w:t xml:space="preserve"> </w:t>
      </w:r>
      <w:proofErr w:type="gramStart"/>
      <w:r w:rsidR="00FB63D2" w:rsidRPr="002B13F2">
        <w:rPr>
          <w:rFonts w:eastAsia="SimSun"/>
          <w:szCs w:val="24"/>
          <w:lang w:eastAsia="zh-CN"/>
        </w:rPr>
        <w:t>Ericsson</w:t>
      </w:r>
      <w:r w:rsidR="00E01C00" w:rsidRPr="002B13F2">
        <w:rPr>
          <w:rFonts w:eastAsia="SimSun"/>
          <w:szCs w:val="24"/>
          <w:lang w:eastAsia="zh-CN"/>
        </w:rPr>
        <w:t xml:space="preserve"> </w:t>
      </w:r>
      <w:r w:rsidR="00B44855" w:rsidRPr="002B13F2">
        <w:rPr>
          <w:rFonts w:eastAsia="SimSun"/>
          <w:szCs w:val="24"/>
          <w:lang w:eastAsia="zh-CN"/>
        </w:rPr>
        <w:t>)</w:t>
      </w:r>
      <w:proofErr w:type="gramEnd"/>
      <w:r w:rsidR="00B44855" w:rsidRPr="002B13F2">
        <w:rPr>
          <w:rFonts w:eastAsia="SimSun"/>
          <w:szCs w:val="24"/>
          <w:lang w:eastAsia="zh-CN"/>
        </w:rPr>
        <w:t>: T</w:t>
      </w:r>
      <w:r w:rsidR="00B44855" w:rsidRPr="002B13F2">
        <w:rPr>
          <w:rFonts w:eastAsia="SimSun"/>
          <w:szCs w:val="24"/>
          <w:vertAlign w:val="subscript"/>
          <w:lang w:eastAsia="zh-CN"/>
        </w:rPr>
        <w:t>SRS</w:t>
      </w:r>
      <w:r w:rsidR="00B44855" w:rsidRPr="002B13F2">
        <w:rPr>
          <w:rFonts w:eastAsia="SimSun"/>
          <w:szCs w:val="24"/>
          <w:lang w:eastAsia="zh-CN"/>
        </w:rPr>
        <w:t xml:space="preserve"> =10.</w:t>
      </w:r>
    </w:p>
    <w:p w14:paraId="4A2ABD40" w14:textId="72E6343D" w:rsidR="00F1625B" w:rsidRPr="002B13F2" w:rsidRDefault="00F1625B"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2 (Nokia</w:t>
      </w:r>
      <w:proofErr w:type="gramStart"/>
      <w:r w:rsidRPr="002B13F2">
        <w:rPr>
          <w:rFonts w:eastAsia="SimSun"/>
          <w:szCs w:val="24"/>
          <w:lang w:eastAsia="zh-CN"/>
        </w:rPr>
        <w:t>, )</w:t>
      </w:r>
      <w:proofErr w:type="gramEnd"/>
      <w:r w:rsidRPr="002B13F2">
        <w:rPr>
          <w:rFonts w:eastAsia="SimSun"/>
          <w:szCs w:val="24"/>
          <w:lang w:eastAsia="zh-CN"/>
        </w:rPr>
        <w:t>: Match the repetition periodicity of the special slot of the ultimately chosen TDD pattern</w:t>
      </w:r>
      <w:r w:rsidR="00B53674" w:rsidRPr="002B13F2">
        <w:rPr>
          <w:rFonts w:eastAsia="SimSun"/>
          <w:szCs w:val="24"/>
          <w:lang w:eastAsia="zh-CN"/>
        </w:rPr>
        <w:t>.</w:t>
      </w:r>
    </w:p>
    <w:p w14:paraId="75097F5E" w14:textId="77777777" w:rsidR="00142962" w:rsidRPr="002B13F2" w:rsidRDefault="00142962"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Recommended WF</w:t>
      </w:r>
    </w:p>
    <w:p w14:paraId="08683F0D" w14:textId="1B3A2691" w:rsidR="00142962" w:rsidRPr="002B13F2" w:rsidRDefault="00B44855"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Collect companies’ input</w:t>
      </w:r>
      <w:r w:rsidR="00B618F8" w:rsidRPr="002B13F2">
        <w:rPr>
          <w:rFonts w:eastAsia="SimSun"/>
          <w:szCs w:val="24"/>
          <w:lang w:eastAsia="zh-CN"/>
        </w:rPr>
        <w:t>s</w:t>
      </w:r>
      <w:r w:rsidR="00F07F2B" w:rsidRPr="002B13F2">
        <w:rPr>
          <w:rFonts w:eastAsia="SimSun"/>
          <w:szCs w:val="24"/>
          <w:lang w:eastAsia="zh-CN"/>
        </w:rPr>
        <w:t xml:space="preserve"> in 1</w:t>
      </w:r>
      <w:r w:rsidR="00F07F2B" w:rsidRPr="002B13F2">
        <w:rPr>
          <w:rFonts w:eastAsia="SimSun"/>
          <w:szCs w:val="24"/>
          <w:vertAlign w:val="superscript"/>
          <w:lang w:eastAsia="zh-CN"/>
        </w:rPr>
        <w:t>st</w:t>
      </w:r>
      <w:r w:rsidR="00F07F2B" w:rsidRPr="002B13F2">
        <w:rPr>
          <w:rFonts w:eastAsia="SimSun"/>
          <w:szCs w:val="24"/>
          <w:lang w:eastAsia="zh-CN"/>
        </w:rPr>
        <w:t xml:space="preserve"> round</w:t>
      </w:r>
      <w:r w:rsidRPr="002B13F2">
        <w:rPr>
          <w:rFonts w:eastAsia="SimSun"/>
          <w:szCs w:val="24"/>
          <w:lang w:eastAsia="zh-CN"/>
        </w:rPr>
        <w:t>.</w:t>
      </w:r>
    </w:p>
    <w:p w14:paraId="47A7FE57" w14:textId="77777777" w:rsidR="00B44855" w:rsidRPr="002B13F2" w:rsidRDefault="00B44855" w:rsidP="00142962">
      <w:pPr>
        <w:rPr>
          <w:lang w:eastAsia="zh-CN"/>
        </w:rPr>
      </w:pPr>
    </w:p>
    <w:p w14:paraId="2B11561A" w14:textId="40D0AD1E" w:rsidR="00142962" w:rsidRPr="002B13F2" w:rsidRDefault="00142962" w:rsidP="00142962">
      <w:pPr>
        <w:rPr>
          <w:b/>
          <w:u w:val="single"/>
          <w:lang w:eastAsia="ko-KR"/>
        </w:rPr>
      </w:pPr>
      <w:r w:rsidRPr="002B13F2">
        <w:rPr>
          <w:b/>
          <w:u w:val="single"/>
          <w:lang w:eastAsia="ko-KR"/>
        </w:rPr>
        <w:t xml:space="preserve">Issue 4-1-4: </w:t>
      </w:r>
      <w:r w:rsidR="00DE60EA" w:rsidRPr="002B13F2">
        <w:rPr>
          <w:b/>
          <w:u w:val="single"/>
          <w:lang w:eastAsia="ko-KR"/>
        </w:rPr>
        <w:t>SRS slot configuration differences between TS 38.104 and TS 38.141</w:t>
      </w:r>
    </w:p>
    <w:p w14:paraId="5320E3A8" w14:textId="77777777" w:rsidR="00142962" w:rsidRPr="002B13F2" w:rsidRDefault="00142962"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Proposals</w:t>
      </w:r>
    </w:p>
    <w:p w14:paraId="2FCA976C" w14:textId="0E7167AC" w:rsidR="00142962" w:rsidRPr="002B13F2" w:rsidRDefault="00142962"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00DE60EA" w:rsidRPr="002B13F2">
        <w:t xml:space="preserve">1 (Samsung, </w:t>
      </w:r>
      <w:r w:rsidR="00FA116F" w:rsidRPr="002B13F2">
        <w:t xml:space="preserve">Huawei, Nokia, </w:t>
      </w:r>
      <w:r w:rsidR="00E01C00" w:rsidRPr="002B13F2">
        <w:rPr>
          <w:rFonts w:eastAsia="SimSun"/>
          <w:szCs w:val="24"/>
          <w:lang w:eastAsia="zh-CN"/>
        </w:rPr>
        <w:t>ZTE</w:t>
      </w:r>
      <w:proofErr w:type="gramStart"/>
      <w:r w:rsidR="00E01C00" w:rsidRPr="002B13F2">
        <w:rPr>
          <w:rFonts w:eastAsia="SimSun"/>
          <w:szCs w:val="24"/>
          <w:lang w:eastAsia="zh-CN"/>
        </w:rPr>
        <w:t xml:space="preserve">, </w:t>
      </w:r>
      <w:r w:rsidR="00DE60EA" w:rsidRPr="002B13F2">
        <w:t>)</w:t>
      </w:r>
      <w:proofErr w:type="gramEnd"/>
      <w:r w:rsidR="00DE60EA" w:rsidRPr="002B13F2">
        <w:t>: Same SRS slot configuration specified in 38.104/141-1/141-2 for requirements and testing.</w:t>
      </w:r>
    </w:p>
    <w:p w14:paraId="0A1FD996" w14:textId="7DE6F462" w:rsidR="00142962" w:rsidRPr="002B13F2" w:rsidRDefault="00142962"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00DE60EA" w:rsidRPr="002B13F2">
        <w:t>2 (): Follow current LTE specifications and have different SRS transmission slot configurations.</w:t>
      </w:r>
    </w:p>
    <w:p w14:paraId="02EB10AF" w14:textId="77777777" w:rsidR="00142962" w:rsidRPr="002B13F2" w:rsidRDefault="00142962"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Recommended WF</w:t>
      </w:r>
    </w:p>
    <w:p w14:paraId="0EEBBE1A" w14:textId="1991F91B" w:rsidR="00142962" w:rsidRPr="002B13F2" w:rsidRDefault="00DE60EA"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Use same SRS slot configuration for both requirements and test.</w:t>
      </w:r>
    </w:p>
    <w:p w14:paraId="04E8AB97" w14:textId="77777777" w:rsidR="00142962" w:rsidRPr="002B13F2" w:rsidRDefault="00142962" w:rsidP="00142962">
      <w:pPr>
        <w:rPr>
          <w:lang w:eastAsia="zh-CN"/>
        </w:rPr>
      </w:pPr>
    </w:p>
    <w:p w14:paraId="6D0B768D" w14:textId="74273EB5" w:rsidR="00142962" w:rsidRPr="002B13F2" w:rsidRDefault="00142962" w:rsidP="00142962">
      <w:pPr>
        <w:rPr>
          <w:b/>
          <w:u w:val="single"/>
          <w:lang w:eastAsia="ko-KR"/>
        </w:rPr>
      </w:pPr>
      <w:r w:rsidRPr="002B13F2">
        <w:rPr>
          <w:b/>
          <w:u w:val="single"/>
          <w:lang w:eastAsia="ko-KR"/>
        </w:rPr>
        <w:lastRenderedPageBreak/>
        <w:t xml:space="preserve">Issue 4-1-5: </w:t>
      </w:r>
      <w:r w:rsidR="005F0B66" w:rsidRPr="002B13F2">
        <w:rPr>
          <w:b/>
          <w:u w:val="single"/>
          <w:lang w:eastAsia="ko-KR"/>
        </w:rPr>
        <w:t>SRS transmit slot configuration</w:t>
      </w:r>
    </w:p>
    <w:p w14:paraId="6BCFEFFD" w14:textId="77777777" w:rsidR="00142962" w:rsidRPr="002B13F2" w:rsidRDefault="00142962"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Proposals</w:t>
      </w:r>
    </w:p>
    <w:p w14:paraId="2336A4FD" w14:textId="7612F9FE" w:rsidR="00142962" w:rsidRPr="002B13F2" w:rsidRDefault="00142962"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00143AA1" w:rsidRPr="002B13F2">
        <w:t xml:space="preserve">1 (Huawei, </w:t>
      </w:r>
      <w:r w:rsidR="00985CA7" w:rsidRPr="002B13F2">
        <w:t xml:space="preserve">Samsung, </w:t>
      </w:r>
      <w:r w:rsidR="00E01C00" w:rsidRPr="002B13F2">
        <w:rPr>
          <w:rFonts w:eastAsia="SimSun"/>
          <w:szCs w:val="24"/>
          <w:lang w:eastAsia="zh-CN"/>
        </w:rPr>
        <w:t>ZTE,</w:t>
      </w:r>
      <w:r w:rsidR="00FB63D2" w:rsidRPr="002B13F2">
        <w:rPr>
          <w:rFonts w:eastAsia="SimSun"/>
          <w:szCs w:val="24"/>
          <w:lang w:eastAsia="zh-CN"/>
        </w:rPr>
        <w:t xml:space="preserve"> </w:t>
      </w:r>
      <w:proofErr w:type="gramStart"/>
      <w:r w:rsidR="00FB63D2" w:rsidRPr="002B13F2">
        <w:rPr>
          <w:rFonts w:eastAsia="SimSun"/>
          <w:szCs w:val="24"/>
          <w:lang w:eastAsia="zh-CN"/>
        </w:rPr>
        <w:t>Ericsson</w:t>
      </w:r>
      <w:r w:rsidR="00E01C00" w:rsidRPr="002B13F2">
        <w:rPr>
          <w:rFonts w:eastAsia="SimSun"/>
          <w:szCs w:val="24"/>
          <w:lang w:eastAsia="zh-CN"/>
        </w:rPr>
        <w:t xml:space="preserve"> </w:t>
      </w:r>
      <w:r w:rsidR="00143AA1" w:rsidRPr="002B13F2">
        <w:t>)</w:t>
      </w:r>
      <w:proofErr w:type="gramEnd"/>
      <w:r w:rsidR="00143AA1" w:rsidRPr="002B13F2">
        <w:t>: As previously captured</w:t>
      </w:r>
      <w:r w:rsidR="005A6AF2" w:rsidRPr="002B13F2">
        <w:t xml:space="preserve"> in WF</w:t>
      </w:r>
      <w:r w:rsidR="00B81E9F" w:rsidRPr="002B13F2">
        <w:t xml:space="preserve"> as FFS</w:t>
      </w:r>
    </w:p>
    <w:p w14:paraId="183D1D35" w14:textId="77777777" w:rsidR="00143AA1" w:rsidRPr="002B13F2" w:rsidRDefault="00143AA1" w:rsidP="00492F8B">
      <w:pPr>
        <w:ind w:left="1704"/>
        <w:contextualSpacing/>
      </w:pPr>
      <w:r w:rsidRPr="002B13F2">
        <w:t>–</w:t>
      </w:r>
      <w:r w:rsidRPr="002B13F2">
        <w:tab/>
        <w:t xml:space="preserve">FDD </w:t>
      </w:r>
    </w:p>
    <w:p w14:paraId="7B962C01" w14:textId="77777777" w:rsidR="00143AA1" w:rsidRPr="002B13F2" w:rsidRDefault="00143AA1" w:rsidP="00492F8B">
      <w:pPr>
        <w:ind w:left="1988"/>
        <w:contextualSpacing/>
      </w:pPr>
      <w:r w:rsidRPr="002B13F2">
        <w:t>•</w:t>
      </w:r>
      <w:r w:rsidRPr="002B13F2">
        <w:tab/>
        <w:t>Slot #1 in radio frames</w:t>
      </w:r>
    </w:p>
    <w:p w14:paraId="4B231394" w14:textId="77777777" w:rsidR="00143AA1" w:rsidRPr="002B13F2" w:rsidRDefault="00143AA1" w:rsidP="00492F8B">
      <w:pPr>
        <w:ind w:left="1704"/>
        <w:contextualSpacing/>
      </w:pPr>
      <w:r w:rsidRPr="002B13F2">
        <w:t>–</w:t>
      </w:r>
      <w:r w:rsidRPr="002B13F2">
        <w:tab/>
        <w:t>TDD</w:t>
      </w:r>
    </w:p>
    <w:p w14:paraId="1BB3004A" w14:textId="77777777" w:rsidR="00143AA1" w:rsidRPr="002B13F2" w:rsidRDefault="00143AA1" w:rsidP="00492F8B">
      <w:pPr>
        <w:ind w:left="1988"/>
        <w:contextualSpacing/>
      </w:pPr>
      <w:r w:rsidRPr="002B13F2">
        <w:t>•</w:t>
      </w:r>
      <w:r w:rsidRPr="002B13F2">
        <w:tab/>
        <w:t>15kHz SCS: Slot #3 in radio frames</w:t>
      </w:r>
    </w:p>
    <w:p w14:paraId="1A0F4D64" w14:textId="5E4255B2" w:rsidR="00143AA1" w:rsidRPr="002B13F2" w:rsidRDefault="00143AA1" w:rsidP="00492F8B">
      <w:pPr>
        <w:ind w:left="1988"/>
      </w:pPr>
      <w:r w:rsidRPr="002B13F2">
        <w:t>•</w:t>
      </w:r>
      <w:r w:rsidRPr="002B13F2">
        <w:tab/>
        <w:t>30kHz SCS: Slot #7 in radio frames</w:t>
      </w:r>
    </w:p>
    <w:p w14:paraId="31DE7AFC" w14:textId="785A1B5E" w:rsidR="00B53674" w:rsidRPr="002B13F2" w:rsidRDefault="00B53674"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Pr="002B13F2">
        <w:t>2 (Nokia</w:t>
      </w:r>
      <w:proofErr w:type="gramStart"/>
      <w:r w:rsidRPr="002B13F2">
        <w:t>, )</w:t>
      </w:r>
      <w:proofErr w:type="gramEnd"/>
      <w:r w:rsidRPr="002B13F2">
        <w:t xml:space="preserve">: Match all occurrences </w:t>
      </w:r>
      <w:r w:rsidRPr="002B13F2">
        <w:rPr>
          <w:rFonts w:eastAsia="SimSun"/>
          <w:szCs w:val="24"/>
          <w:lang w:eastAsia="zh-CN"/>
        </w:rPr>
        <w:t>of the special slot of the ultimately chosen TDD pattern.</w:t>
      </w:r>
    </w:p>
    <w:p w14:paraId="5A8220B8" w14:textId="77777777" w:rsidR="00142962" w:rsidRPr="002B13F2" w:rsidRDefault="00142962"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Recommended WF</w:t>
      </w:r>
    </w:p>
    <w:p w14:paraId="4D2E1DC5" w14:textId="791D0672" w:rsidR="00142962" w:rsidRPr="002B13F2" w:rsidRDefault="00193CFC"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Collect companies’ input</w:t>
      </w:r>
    </w:p>
    <w:p w14:paraId="6B0AC755" w14:textId="77777777" w:rsidR="002B16D1" w:rsidRPr="002B13F2" w:rsidRDefault="002B16D1" w:rsidP="00142962">
      <w:pPr>
        <w:rPr>
          <w:lang w:eastAsia="zh-CN"/>
        </w:rPr>
      </w:pPr>
    </w:p>
    <w:p w14:paraId="45CA16F7" w14:textId="4BDD37BB" w:rsidR="00142962" w:rsidRPr="002B13F2" w:rsidRDefault="00142962" w:rsidP="00142962">
      <w:pPr>
        <w:rPr>
          <w:b/>
          <w:u w:val="single"/>
          <w:lang w:eastAsia="ko-KR"/>
        </w:rPr>
      </w:pPr>
      <w:r w:rsidRPr="002B13F2">
        <w:rPr>
          <w:b/>
          <w:u w:val="single"/>
          <w:lang w:eastAsia="ko-KR"/>
        </w:rPr>
        <w:t xml:space="preserve">Issue 4-1-6: </w:t>
      </w:r>
      <w:r w:rsidR="00492F8B" w:rsidRPr="002B13F2">
        <w:rPr>
          <w:b/>
          <w:u w:val="single"/>
          <w:lang w:eastAsia="ko-KR"/>
        </w:rPr>
        <w:t>SRS symbol placement within slot for TDD</w:t>
      </w:r>
    </w:p>
    <w:p w14:paraId="74DFDEDD" w14:textId="77777777" w:rsidR="00142962" w:rsidRPr="002B13F2" w:rsidRDefault="00142962"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Proposals</w:t>
      </w:r>
    </w:p>
    <w:p w14:paraId="4B75BC05" w14:textId="56A63346" w:rsidR="00142962" w:rsidRPr="002B13F2" w:rsidRDefault="00142962"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00BA0C5E" w:rsidRPr="002B13F2">
        <w:rPr>
          <w:rFonts w:eastAsia="SimSun"/>
          <w:szCs w:val="24"/>
          <w:lang w:eastAsia="zh-CN"/>
        </w:rPr>
        <w:t xml:space="preserve">1 (Huawei, </w:t>
      </w:r>
      <w:r w:rsidR="0089301A" w:rsidRPr="002B13F2">
        <w:rPr>
          <w:rFonts w:eastAsia="SimSun"/>
          <w:szCs w:val="24"/>
          <w:lang w:eastAsia="zh-CN"/>
        </w:rPr>
        <w:t xml:space="preserve">Samsung, </w:t>
      </w:r>
      <w:r w:rsidR="00E01C00" w:rsidRPr="002B13F2">
        <w:rPr>
          <w:rFonts w:eastAsia="SimSun"/>
          <w:szCs w:val="24"/>
          <w:lang w:eastAsia="zh-CN"/>
        </w:rPr>
        <w:t>ZTE</w:t>
      </w:r>
      <w:proofErr w:type="gramStart"/>
      <w:r w:rsidR="00E01C00" w:rsidRPr="002B13F2">
        <w:rPr>
          <w:rFonts w:eastAsia="SimSun"/>
          <w:szCs w:val="24"/>
          <w:lang w:eastAsia="zh-CN"/>
        </w:rPr>
        <w:t xml:space="preserve">, </w:t>
      </w:r>
      <w:r w:rsidR="00BA0C5E" w:rsidRPr="002B13F2">
        <w:rPr>
          <w:rFonts w:eastAsia="SimSun"/>
          <w:szCs w:val="24"/>
          <w:lang w:eastAsia="zh-CN"/>
        </w:rPr>
        <w:t>)</w:t>
      </w:r>
      <w:proofErr w:type="gramEnd"/>
      <w:r w:rsidR="00BA0C5E" w:rsidRPr="002B13F2">
        <w:rPr>
          <w:rFonts w:eastAsia="SimSun"/>
          <w:szCs w:val="24"/>
          <w:lang w:eastAsia="zh-CN"/>
        </w:rPr>
        <w:t>: The last symbol in the special slot.</w:t>
      </w:r>
    </w:p>
    <w:p w14:paraId="7EBAEFD8" w14:textId="5CD07121" w:rsidR="00142962" w:rsidRPr="002B13F2" w:rsidRDefault="00142962"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00BA0C5E" w:rsidRPr="002B13F2">
        <w:rPr>
          <w:rFonts w:eastAsia="SimSun"/>
          <w:szCs w:val="24"/>
          <w:lang w:eastAsia="zh-CN"/>
        </w:rPr>
        <w:t>2 (Nokia,</w:t>
      </w:r>
      <w:r w:rsidR="00FB63D2" w:rsidRPr="002B13F2">
        <w:rPr>
          <w:rFonts w:eastAsia="SimSun"/>
          <w:szCs w:val="24"/>
          <w:lang w:eastAsia="zh-CN"/>
        </w:rPr>
        <w:t xml:space="preserve"> </w:t>
      </w:r>
      <w:proofErr w:type="gramStart"/>
      <w:r w:rsidR="00FB63D2" w:rsidRPr="002B13F2">
        <w:rPr>
          <w:rFonts w:eastAsia="SimSun"/>
          <w:szCs w:val="24"/>
          <w:lang w:eastAsia="zh-CN"/>
        </w:rPr>
        <w:t>Ericsson</w:t>
      </w:r>
      <w:r w:rsidR="00BA0C5E" w:rsidRPr="002B13F2">
        <w:rPr>
          <w:rFonts w:eastAsia="SimSun"/>
          <w:szCs w:val="24"/>
          <w:lang w:eastAsia="zh-CN"/>
        </w:rPr>
        <w:t xml:space="preserve"> )</w:t>
      </w:r>
      <w:proofErr w:type="gramEnd"/>
      <w:r w:rsidR="00BA0C5E" w:rsidRPr="002B13F2">
        <w:rPr>
          <w:rFonts w:eastAsia="SimSun"/>
          <w:szCs w:val="24"/>
          <w:lang w:eastAsia="zh-CN"/>
        </w:rPr>
        <w:t>: Second to last symbol in the special slot.</w:t>
      </w:r>
    </w:p>
    <w:p w14:paraId="64901E1D" w14:textId="77777777" w:rsidR="00142962" w:rsidRPr="002B13F2" w:rsidRDefault="00142962"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Recommended WF</w:t>
      </w:r>
    </w:p>
    <w:p w14:paraId="07E02710" w14:textId="2A7D2B6C" w:rsidR="00142962" w:rsidRPr="002B13F2" w:rsidRDefault="00BA0C5E"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Collect companies’ input</w:t>
      </w:r>
      <w:r w:rsidR="000F53DA" w:rsidRPr="002B13F2">
        <w:rPr>
          <w:rFonts w:eastAsia="SimSun"/>
          <w:szCs w:val="24"/>
          <w:lang w:eastAsia="zh-CN"/>
        </w:rPr>
        <w:t>.</w:t>
      </w:r>
    </w:p>
    <w:p w14:paraId="3D475333" w14:textId="073BB966" w:rsidR="00142962" w:rsidRPr="002B13F2" w:rsidRDefault="00142962" w:rsidP="00142962">
      <w:pPr>
        <w:rPr>
          <w:lang w:eastAsia="zh-CN"/>
        </w:rPr>
      </w:pPr>
    </w:p>
    <w:p w14:paraId="6A4687E4" w14:textId="532E4F4A" w:rsidR="00142962" w:rsidRPr="002B13F2" w:rsidRDefault="00142962" w:rsidP="00142962">
      <w:pPr>
        <w:rPr>
          <w:b/>
          <w:u w:val="single"/>
          <w:lang w:eastAsia="ko-KR"/>
        </w:rPr>
      </w:pPr>
      <w:r w:rsidRPr="002B13F2">
        <w:rPr>
          <w:b/>
          <w:u w:val="single"/>
          <w:lang w:eastAsia="ko-KR"/>
        </w:rPr>
        <w:t xml:space="preserve">Issue 4-1-7: </w:t>
      </w:r>
      <w:r w:rsidR="000F53DA" w:rsidRPr="002B13F2">
        <w:rPr>
          <w:b/>
          <w:u w:val="single"/>
          <w:lang w:eastAsia="ko-KR"/>
        </w:rPr>
        <w:t>SRS symbol placement within slot for FDD</w:t>
      </w:r>
    </w:p>
    <w:p w14:paraId="2ED83236" w14:textId="77777777" w:rsidR="00142962" w:rsidRPr="002B13F2" w:rsidRDefault="00142962"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Proposals</w:t>
      </w:r>
    </w:p>
    <w:p w14:paraId="370B092D" w14:textId="549262B6" w:rsidR="00142962" w:rsidRPr="002B13F2" w:rsidRDefault="00142962"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000F53DA" w:rsidRPr="002B13F2">
        <w:rPr>
          <w:rFonts w:eastAsia="SimSun"/>
          <w:szCs w:val="24"/>
          <w:lang w:eastAsia="zh-CN"/>
        </w:rPr>
        <w:t>1 (Nokia,</w:t>
      </w:r>
      <w:r w:rsidR="00147E64" w:rsidRPr="002B13F2">
        <w:rPr>
          <w:rFonts w:eastAsia="SimSun"/>
          <w:szCs w:val="24"/>
          <w:lang w:eastAsia="zh-CN"/>
        </w:rPr>
        <w:t xml:space="preserve"> Ericsson</w:t>
      </w:r>
      <w:proofErr w:type="gramStart"/>
      <w:r w:rsidR="00147E64" w:rsidRPr="002B13F2">
        <w:rPr>
          <w:rFonts w:eastAsia="SimSun"/>
          <w:szCs w:val="24"/>
          <w:lang w:eastAsia="zh-CN"/>
        </w:rPr>
        <w:t>,</w:t>
      </w:r>
      <w:r w:rsidR="000F53DA" w:rsidRPr="002B13F2">
        <w:rPr>
          <w:rFonts w:eastAsia="SimSun"/>
          <w:szCs w:val="24"/>
          <w:lang w:eastAsia="zh-CN"/>
        </w:rPr>
        <w:t xml:space="preserve"> )</w:t>
      </w:r>
      <w:proofErr w:type="gramEnd"/>
      <w:r w:rsidR="000F53DA" w:rsidRPr="002B13F2">
        <w:rPr>
          <w:rFonts w:eastAsia="SimSun"/>
          <w:szCs w:val="24"/>
          <w:lang w:eastAsia="zh-CN"/>
        </w:rPr>
        <w:t>: Second to last symbol in chosen SRS slot.</w:t>
      </w:r>
    </w:p>
    <w:p w14:paraId="3D6BC8BB" w14:textId="45EADBFC" w:rsidR="00142962" w:rsidRPr="002B13F2" w:rsidRDefault="00142962"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000F53DA" w:rsidRPr="002B13F2">
        <w:rPr>
          <w:rFonts w:eastAsia="SimSun"/>
          <w:szCs w:val="24"/>
          <w:lang w:eastAsia="zh-CN"/>
        </w:rPr>
        <w:t>2 (</w:t>
      </w:r>
      <w:r w:rsidR="0084480E" w:rsidRPr="002B13F2">
        <w:rPr>
          <w:rFonts w:eastAsia="SimSun"/>
          <w:szCs w:val="24"/>
          <w:lang w:eastAsia="zh-CN"/>
        </w:rPr>
        <w:t xml:space="preserve">Samsung, </w:t>
      </w:r>
      <w:r w:rsidR="00A31EFF" w:rsidRPr="002B13F2">
        <w:rPr>
          <w:rFonts w:eastAsia="SimSun"/>
          <w:szCs w:val="24"/>
          <w:lang w:eastAsia="zh-CN"/>
        </w:rPr>
        <w:t>Huawei</w:t>
      </w:r>
      <w:proofErr w:type="gramStart"/>
      <w:r w:rsidR="00A31EFF" w:rsidRPr="002B13F2">
        <w:rPr>
          <w:rFonts w:eastAsia="SimSun"/>
          <w:szCs w:val="24"/>
          <w:lang w:eastAsia="zh-CN"/>
        </w:rPr>
        <w:t xml:space="preserve">, </w:t>
      </w:r>
      <w:r w:rsidR="000F53DA" w:rsidRPr="002B13F2">
        <w:rPr>
          <w:rFonts w:eastAsia="SimSun"/>
          <w:szCs w:val="24"/>
          <w:lang w:eastAsia="zh-CN"/>
        </w:rPr>
        <w:t>)</w:t>
      </w:r>
      <w:proofErr w:type="gramEnd"/>
      <w:r w:rsidR="000F53DA" w:rsidRPr="002B13F2">
        <w:rPr>
          <w:rFonts w:eastAsia="SimSun"/>
          <w:szCs w:val="24"/>
          <w:lang w:eastAsia="zh-CN"/>
        </w:rPr>
        <w:t>: Last symbol in chosen SRS slot.</w:t>
      </w:r>
    </w:p>
    <w:p w14:paraId="418A9D3C" w14:textId="5E3284AE" w:rsidR="000F53DA" w:rsidRPr="002B13F2" w:rsidRDefault="000F53DA"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3 (</w:t>
      </w:r>
      <w:r w:rsidR="0084480E" w:rsidRPr="002B13F2">
        <w:rPr>
          <w:rFonts w:eastAsia="SimSun"/>
          <w:szCs w:val="24"/>
          <w:lang w:eastAsia="zh-CN"/>
        </w:rPr>
        <w:t xml:space="preserve">Samsung, </w:t>
      </w:r>
      <w:r w:rsidR="00E01C00" w:rsidRPr="002B13F2">
        <w:rPr>
          <w:rFonts w:eastAsia="SimSun"/>
          <w:szCs w:val="24"/>
          <w:lang w:eastAsia="zh-CN"/>
        </w:rPr>
        <w:t>ZTE</w:t>
      </w:r>
      <w:proofErr w:type="gramStart"/>
      <w:r w:rsidR="00E01C00" w:rsidRPr="002B13F2">
        <w:rPr>
          <w:rFonts w:eastAsia="SimSun"/>
          <w:szCs w:val="24"/>
          <w:lang w:eastAsia="zh-CN"/>
        </w:rPr>
        <w:t xml:space="preserve">, </w:t>
      </w:r>
      <w:r w:rsidRPr="002B13F2">
        <w:rPr>
          <w:rFonts w:eastAsia="SimSun"/>
          <w:szCs w:val="24"/>
          <w:lang w:eastAsia="zh-CN"/>
        </w:rPr>
        <w:t>)</w:t>
      </w:r>
      <w:proofErr w:type="gramEnd"/>
      <w:r w:rsidRPr="002B13F2">
        <w:rPr>
          <w:rFonts w:eastAsia="SimSun"/>
          <w:szCs w:val="24"/>
          <w:lang w:eastAsia="zh-CN"/>
        </w:rPr>
        <w:t>: Follow agreement from SRS placement within slot for TDD.</w:t>
      </w:r>
    </w:p>
    <w:p w14:paraId="6B008F6A" w14:textId="77777777" w:rsidR="00142962" w:rsidRPr="002B13F2" w:rsidRDefault="00142962"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Recommended WF</w:t>
      </w:r>
    </w:p>
    <w:p w14:paraId="0F8ABB6A" w14:textId="6944A4D9" w:rsidR="00142962" w:rsidRPr="002B13F2" w:rsidRDefault="000F53DA"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Chose option 3.</w:t>
      </w:r>
    </w:p>
    <w:p w14:paraId="5844862E" w14:textId="77777777" w:rsidR="00142962" w:rsidRPr="002B13F2" w:rsidRDefault="00142962" w:rsidP="00142962">
      <w:pPr>
        <w:rPr>
          <w:lang w:eastAsia="zh-CN"/>
        </w:rPr>
      </w:pPr>
    </w:p>
    <w:p w14:paraId="10CB3249" w14:textId="77777777" w:rsidR="00142962" w:rsidRPr="002B13F2" w:rsidRDefault="00142962" w:rsidP="002C6E54">
      <w:pPr>
        <w:rPr>
          <w:lang w:eastAsia="zh-CN"/>
        </w:rPr>
      </w:pPr>
    </w:p>
    <w:p w14:paraId="5A33CEAE" w14:textId="4F4E64FC" w:rsidR="008C3A98" w:rsidRPr="002B13F2" w:rsidRDefault="008C3A98" w:rsidP="008C3A98">
      <w:pPr>
        <w:pStyle w:val="Heading3"/>
        <w:rPr>
          <w:sz w:val="24"/>
          <w:szCs w:val="16"/>
          <w:lang w:val="en-GB"/>
        </w:rPr>
      </w:pPr>
      <w:r w:rsidRPr="002B13F2">
        <w:rPr>
          <w:sz w:val="24"/>
          <w:szCs w:val="16"/>
          <w:lang w:val="en-GB"/>
        </w:rPr>
        <w:t xml:space="preserve">Sub-topic </w:t>
      </w:r>
      <w:r w:rsidR="00F10285" w:rsidRPr="002B13F2">
        <w:rPr>
          <w:sz w:val="24"/>
          <w:szCs w:val="16"/>
          <w:lang w:val="en-GB"/>
        </w:rPr>
        <w:t>4</w:t>
      </w:r>
      <w:r w:rsidRPr="002B13F2">
        <w:rPr>
          <w:sz w:val="24"/>
          <w:szCs w:val="16"/>
          <w:lang w:val="en-GB"/>
        </w:rPr>
        <w:t>-2</w:t>
      </w:r>
      <w:r w:rsidR="00157A03" w:rsidRPr="002B13F2">
        <w:rPr>
          <w:sz w:val="24"/>
          <w:szCs w:val="16"/>
          <w:lang w:val="en-GB"/>
        </w:rPr>
        <w:t>: Moving propagation conditions</w:t>
      </w:r>
    </w:p>
    <w:p w14:paraId="108CC467" w14:textId="1EC6B502" w:rsidR="008C3A98" w:rsidRPr="002B13F2" w:rsidRDefault="008C3A98" w:rsidP="008C3A98">
      <w:pPr>
        <w:rPr>
          <w:i/>
          <w:color w:val="0070C0"/>
          <w:lang w:eastAsia="zh-CN"/>
        </w:rPr>
      </w:pPr>
      <w:r w:rsidRPr="002B13F2">
        <w:rPr>
          <w:i/>
          <w:color w:val="0070C0"/>
          <w:lang w:eastAsia="zh-CN"/>
        </w:rPr>
        <w:t>Sub-topic description</w:t>
      </w:r>
      <w:r w:rsidR="00157A03" w:rsidRPr="002B13F2">
        <w:rPr>
          <w:i/>
          <w:color w:val="0070C0"/>
          <w:lang w:eastAsia="zh-CN"/>
        </w:rPr>
        <w:t>:</w:t>
      </w:r>
    </w:p>
    <w:p w14:paraId="481AD522" w14:textId="2BB08C61" w:rsidR="00157A03" w:rsidRPr="002B13F2" w:rsidRDefault="00157A03" w:rsidP="00157A03">
      <w:pPr>
        <w:rPr>
          <w:lang w:eastAsia="zh-CN"/>
        </w:rPr>
      </w:pPr>
      <w:r w:rsidRPr="002B13F2">
        <w:rPr>
          <w:lang w:eastAsia="zh-CN"/>
        </w:rPr>
        <w:t>This sub-topic deals with previously undiscussed open issues related to propagation condition details.</w:t>
      </w:r>
    </w:p>
    <w:p w14:paraId="2F063C02" w14:textId="77777777" w:rsidR="00F43E38" w:rsidRPr="002B13F2" w:rsidRDefault="00F43E38" w:rsidP="00157A03">
      <w:pPr>
        <w:rPr>
          <w:lang w:eastAsia="zh-CN"/>
        </w:rPr>
      </w:pPr>
    </w:p>
    <w:p w14:paraId="03575912" w14:textId="77777777" w:rsidR="008C3A98" w:rsidRPr="002B13F2" w:rsidRDefault="008C3A98" w:rsidP="008C3A98">
      <w:pPr>
        <w:rPr>
          <w:i/>
          <w:color w:val="0070C0"/>
          <w:lang w:eastAsia="zh-CN"/>
        </w:rPr>
      </w:pPr>
      <w:r w:rsidRPr="002B13F2">
        <w:rPr>
          <w:i/>
          <w:color w:val="0070C0"/>
          <w:lang w:eastAsia="zh-CN"/>
        </w:rPr>
        <w:t>Open issues and candidate options before e-meeting:</w:t>
      </w:r>
    </w:p>
    <w:p w14:paraId="4900BD1D" w14:textId="1DDB71AD" w:rsidR="008C3A98" w:rsidRPr="002B13F2" w:rsidRDefault="008C3A98" w:rsidP="008C3A98">
      <w:pPr>
        <w:rPr>
          <w:b/>
          <w:u w:val="single"/>
          <w:lang w:eastAsia="ko-KR"/>
        </w:rPr>
      </w:pPr>
      <w:r w:rsidRPr="002B13F2">
        <w:rPr>
          <w:b/>
          <w:u w:val="single"/>
          <w:lang w:eastAsia="ko-KR"/>
        </w:rPr>
        <w:t xml:space="preserve">Issue </w:t>
      </w:r>
      <w:r w:rsidR="00F43E38" w:rsidRPr="002B13F2">
        <w:rPr>
          <w:b/>
          <w:u w:val="single"/>
          <w:lang w:eastAsia="ko-KR"/>
        </w:rPr>
        <w:t>4</w:t>
      </w:r>
      <w:r w:rsidRPr="002B13F2">
        <w:rPr>
          <w:b/>
          <w:u w:val="single"/>
          <w:lang w:eastAsia="ko-KR"/>
        </w:rPr>
        <w:t>-2</w:t>
      </w:r>
      <w:r w:rsidR="00F43E38" w:rsidRPr="002B13F2">
        <w:rPr>
          <w:b/>
          <w:u w:val="single"/>
          <w:lang w:eastAsia="ko-KR"/>
        </w:rPr>
        <w:t>-1</w:t>
      </w:r>
      <w:r w:rsidRPr="002B13F2">
        <w:rPr>
          <w:b/>
          <w:u w:val="single"/>
          <w:lang w:eastAsia="ko-KR"/>
        </w:rPr>
        <w:t xml:space="preserve">: </w:t>
      </w:r>
      <w:r w:rsidR="00F43E38" w:rsidRPr="002B13F2">
        <w:rPr>
          <w:b/>
          <w:u w:val="single"/>
          <w:lang w:eastAsia="ko-KR"/>
        </w:rPr>
        <w:t>Timing difference between moving UE and stationary UE scaling by TA command</w:t>
      </w:r>
    </w:p>
    <w:p w14:paraId="3C63D681" w14:textId="77777777" w:rsidR="008C3A98" w:rsidRPr="002B13F2" w:rsidRDefault="008C3A98"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Proposals</w:t>
      </w:r>
    </w:p>
    <w:p w14:paraId="5D28EBF4" w14:textId="5B34BBFC" w:rsidR="008C3A98" w:rsidRPr="002B13F2" w:rsidRDefault="008C3A98"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1</w:t>
      </w:r>
      <w:r w:rsidR="00DF2001" w:rsidRPr="002B13F2">
        <w:rPr>
          <w:rFonts w:eastAsia="SimSun"/>
          <w:szCs w:val="24"/>
          <w:lang w:eastAsia="zh-CN"/>
        </w:rPr>
        <w:t xml:space="preserve"> (Samsung,</w:t>
      </w:r>
      <w:r w:rsidR="005B546A" w:rsidRPr="002B13F2">
        <w:rPr>
          <w:rFonts w:eastAsia="SimSun"/>
          <w:szCs w:val="24"/>
          <w:lang w:eastAsia="zh-CN"/>
        </w:rPr>
        <w:t xml:space="preserve"> Huawei,</w:t>
      </w:r>
      <w:r w:rsidR="00DF2001" w:rsidRPr="002B13F2">
        <w:rPr>
          <w:rFonts w:eastAsia="SimSun"/>
          <w:szCs w:val="24"/>
          <w:lang w:eastAsia="zh-CN"/>
        </w:rPr>
        <w:t xml:space="preserve"> </w:t>
      </w:r>
      <w:r w:rsidR="001E7DC6" w:rsidRPr="002B13F2">
        <w:rPr>
          <w:rFonts w:eastAsia="SimSun"/>
          <w:szCs w:val="24"/>
          <w:lang w:eastAsia="zh-CN"/>
        </w:rPr>
        <w:t>ZTE,</w:t>
      </w:r>
      <w:r w:rsidR="00DF2001" w:rsidRPr="002B13F2">
        <w:rPr>
          <w:rFonts w:eastAsia="SimSun"/>
          <w:szCs w:val="24"/>
          <w:lang w:eastAsia="zh-CN"/>
        </w:rPr>
        <w:t>)</w:t>
      </w:r>
      <w:r w:rsidRPr="002B13F2">
        <w:rPr>
          <w:rFonts w:eastAsia="SimSun"/>
          <w:szCs w:val="24"/>
          <w:lang w:eastAsia="zh-CN"/>
        </w:rPr>
        <w:t xml:space="preserve">: </w:t>
      </w:r>
    </w:p>
    <w:p w14:paraId="5A8EEB00" w14:textId="37DA50E5" w:rsidR="00E05336" w:rsidRPr="002B13F2" w:rsidRDefault="00DF2001" w:rsidP="00E05336">
      <w:pPr>
        <w:ind w:left="1988"/>
      </w:pPr>
      <w:r w:rsidRPr="002B13F2">
        <w:t xml:space="preserve">15KHz SCS:   </w:t>
      </w:r>
      <w:proofErr w:type="spellStart"/>
      <w:r w:rsidRPr="002B13F2">
        <w:t>Δτ</w:t>
      </w:r>
      <w:proofErr w:type="spellEnd"/>
      <w:r w:rsidRPr="002B13F2">
        <w:t xml:space="preserve"> - (T</w:t>
      </w:r>
      <w:r w:rsidRPr="002B13F2">
        <w:rPr>
          <w:vertAlign w:val="subscript"/>
        </w:rPr>
        <w:t>A</w:t>
      </w:r>
      <w:r w:rsidRPr="002B13F2">
        <w:t xml:space="preserve"> -</w:t>
      </w:r>
      <w:proofErr w:type="gramStart"/>
      <w:r w:rsidRPr="002B13F2">
        <w:t>31)x</w:t>
      </w:r>
      <w:proofErr w:type="gramEnd"/>
      <w:r w:rsidRPr="002B13F2">
        <w:t>16*64T</w:t>
      </w:r>
      <w:r w:rsidRPr="002B13F2">
        <w:rPr>
          <w:vertAlign w:val="subscript"/>
        </w:rPr>
        <w:t>c</w:t>
      </w:r>
      <w:r w:rsidRPr="002B13F2">
        <w:br/>
        <w:t xml:space="preserve">30KHz SCS:   </w:t>
      </w:r>
      <w:proofErr w:type="spellStart"/>
      <w:r w:rsidRPr="002B13F2">
        <w:t>Δτ</w:t>
      </w:r>
      <w:proofErr w:type="spellEnd"/>
      <w:r w:rsidRPr="002B13F2">
        <w:t xml:space="preserve"> - (T</w:t>
      </w:r>
      <w:r w:rsidRPr="002B13F2">
        <w:rPr>
          <w:vertAlign w:val="subscript"/>
        </w:rPr>
        <w:t>A</w:t>
      </w:r>
      <w:r w:rsidRPr="002B13F2">
        <w:t xml:space="preserve"> -31)x16*32T</w:t>
      </w:r>
      <w:r w:rsidRPr="002B13F2">
        <w:rPr>
          <w:vertAlign w:val="subscript"/>
        </w:rPr>
        <w:t>c</w:t>
      </w:r>
    </w:p>
    <w:p w14:paraId="56696E9F" w14:textId="3416AC43" w:rsidR="005B546A" w:rsidRPr="002B13F2" w:rsidRDefault="005B546A"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Option 2 (Nokia</w:t>
      </w:r>
      <w:proofErr w:type="gramStart"/>
      <w:r w:rsidRPr="002B13F2">
        <w:rPr>
          <w:rFonts w:eastAsia="SimSun"/>
          <w:szCs w:val="24"/>
          <w:lang w:eastAsia="zh-CN"/>
        </w:rPr>
        <w:t>, )</w:t>
      </w:r>
      <w:proofErr w:type="gramEnd"/>
      <w:r w:rsidRPr="002B13F2">
        <w:rPr>
          <w:rFonts w:eastAsia="SimSun"/>
          <w:szCs w:val="24"/>
          <w:lang w:eastAsia="zh-CN"/>
        </w:rPr>
        <w:t>: Use the technical content from option 1, but write using T</w:t>
      </w:r>
      <w:r w:rsidRPr="002B13F2">
        <w:rPr>
          <w:rFonts w:eastAsia="SimSun"/>
          <w:szCs w:val="24"/>
          <w:vertAlign w:val="subscript"/>
          <w:lang w:eastAsia="zh-CN"/>
        </w:rPr>
        <w:t>S</w:t>
      </w:r>
      <w:r w:rsidRPr="002B13F2">
        <w:rPr>
          <w:rFonts w:eastAsia="SimSun"/>
          <w:szCs w:val="24"/>
          <w:lang w:eastAsia="zh-CN"/>
        </w:rPr>
        <w:t>.</w:t>
      </w:r>
    </w:p>
    <w:p w14:paraId="05F0C85C" w14:textId="687472EA" w:rsidR="008C3A98" w:rsidRPr="002B13F2" w:rsidRDefault="00DF2001"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Other o</w:t>
      </w:r>
      <w:r w:rsidR="008C3A98" w:rsidRPr="002B13F2">
        <w:rPr>
          <w:rFonts w:eastAsia="SimSun"/>
          <w:szCs w:val="24"/>
          <w:lang w:eastAsia="zh-CN"/>
        </w:rPr>
        <w:t>ption</w:t>
      </w:r>
      <w:r w:rsidRPr="002B13F2">
        <w:rPr>
          <w:rFonts w:eastAsia="SimSun"/>
          <w:szCs w:val="24"/>
          <w:lang w:eastAsia="zh-CN"/>
        </w:rPr>
        <w:t>s</w:t>
      </w:r>
      <w:r w:rsidR="008C3A98" w:rsidRPr="002B13F2">
        <w:rPr>
          <w:rFonts w:eastAsia="SimSun"/>
          <w:szCs w:val="24"/>
          <w:lang w:eastAsia="zh-CN"/>
        </w:rPr>
        <w:t xml:space="preserve"> </w:t>
      </w:r>
      <w:r w:rsidRPr="002B13F2">
        <w:rPr>
          <w:rFonts w:eastAsia="SimSun"/>
          <w:szCs w:val="24"/>
          <w:lang w:eastAsia="zh-CN"/>
        </w:rPr>
        <w:t>not precluded.</w:t>
      </w:r>
    </w:p>
    <w:p w14:paraId="0143274D" w14:textId="77777777" w:rsidR="008C3A98" w:rsidRPr="002B13F2" w:rsidRDefault="008C3A98"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Recommended WF</w:t>
      </w:r>
    </w:p>
    <w:p w14:paraId="08475918" w14:textId="6B3F4D00" w:rsidR="008C3A98" w:rsidRPr="002B13F2" w:rsidRDefault="00EC4C80"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lastRenderedPageBreak/>
        <w:t>Chose option 1</w:t>
      </w:r>
      <w:r w:rsidR="00E05336" w:rsidRPr="002B13F2">
        <w:rPr>
          <w:rFonts w:eastAsia="SimSun"/>
          <w:szCs w:val="24"/>
          <w:lang w:eastAsia="zh-CN"/>
        </w:rPr>
        <w:t>.</w:t>
      </w:r>
    </w:p>
    <w:p w14:paraId="2AAB6BEA" w14:textId="77777777" w:rsidR="005856E1" w:rsidRPr="002B13F2" w:rsidRDefault="005856E1" w:rsidP="002C6E54">
      <w:pPr>
        <w:rPr>
          <w:lang w:eastAsia="zh-CN"/>
        </w:rPr>
      </w:pPr>
    </w:p>
    <w:p w14:paraId="4540873C" w14:textId="4A4C6074" w:rsidR="00F43E38" w:rsidRPr="002B13F2" w:rsidRDefault="00F43E38" w:rsidP="00F43E38">
      <w:pPr>
        <w:rPr>
          <w:b/>
          <w:u w:val="single"/>
          <w:lang w:eastAsia="ko-KR"/>
        </w:rPr>
      </w:pPr>
      <w:r w:rsidRPr="002B13F2">
        <w:rPr>
          <w:b/>
          <w:u w:val="single"/>
          <w:lang w:eastAsia="ko-KR"/>
        </w:rPr>
        <w:t xml:space="preserve">Issue 4-2-2: </w:t>
      </w:r>
      <w:r w:rsidR="00E05336" w:rsidRPr="002B13F2">
        <w:rPr>
          <w:b/>
          <w:u w:val="single"/>
          <w:lang w:eastAsia="ko-KR"/>
        </w:rPr>
        <w:t>Applying Doppler shift into account</w:t>
      </w:r>
    </w:p>
    <w:p w14:paraId="5790D2D3" w14:textId="77777777" w:rsidR="00F43E38" w:rsidRPr="002B13F2" w:rsidRDefault="00F43E38"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Proposals</w:t>
      </w:r>
    </w:p>
    <w:p w14:paraId="69F4D42C" w14:textId="0A813868" w:rsidR="00F43E38" w:rsidRPr="002B13F2" w:rsidRDefault="00F43E38"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00E05336" w:rsidRPr="002B13F2">
        <w:rPr>
          <w:rFonts w:eastAsia="SimSun"/>
          <w:szCs w:val="24"/>
          <w:lang w:eastAsia="zh-CN"/>
        </w:rPr>
        <w:t xml:space="preserve">1 (Nokia, </w:t>
      </w:r>
      <w:r w:rsidR="00263C92" w:rsidRPr="002B13F2">
        <w:rPr>
          <w:rFonts w:eastAsia="SimSun"/>
          <w:szCs w:val="24"/>
          <w:lang w:eastAsia="zh-CN"/>
        </w:rPr>
        <w:t xml:space="preserve">Samsung, Ericsson, Huawei, </w:t>
      </w:r>
      <w:r w:rsidR="00E00882" w:rsidRPr="002B13F2">
        <w:rPr>
          <w:rFonts w:eastAsia="SimSun"/>
          <w:szCs w:val="24"/>
          <w:lang w:eastAsia="zh-CN"/>
        </w:rPr>
        <w:t xml:space="preserve">ZTE, </w:t>
      </w:r>
      <w:r w:rsidR="00726E24" w:rsidRPr="002B13F2">
        <w:rPr>
          <w:rFonts w:eastAsia="SimSun"/>
          <w:szCs w:val="24"/>
          <w:lang w:eastAsia="zh-CN"/>
        </w:rPr>
        <w:t>Intel</w:t>
      </w:r>
      <w:r w:rsidR="00E05336" w:rsidRPr="002B13F2">
        <w:rPr>
          <w:rFonts w:eastAsia="SimSun"/>
          <w:szCs w:val="24"/>
          <w:lang w:eastAsia="zh-CN"/>
        </w:rPr>
        <w:t>): Do not consider Doppler shift in UL TA scenarios with 350 kph and 500 kph UE speed (as in LTE).</w:t>
      </w:r>
    </w:p>
    <w:p w14:paraId="707C8EEC" w14:textId="50DAFE3A" w:rsidR="00F43E38" w:rsidRPr="002B13F2" w:rsidRDefault="00F43E38"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00E05336" w:rsidRPr="002B13F2">
        <w:rPr>
          <w:rFonts w:eastAsia="SimSun"/>
          <w:szCs w:val="24"/>
          <w:lang w:eastAsia="zh-CN"/>
        </w:rPr>
        <w:t>2 (): Apply Doppler shift to the moving UE. FFS on value.</w:t>
      </w:r>
    </w:p>
    <w:p w14:paraId="7583E5FF" w14:textId="77777777" w:rsidR="00F43E38" w:rsidRPr="002B13F2" w:rsidRDefault="00F43E38"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Recommended WF</w:t>
      </w:r>
    </w:p>
    <w:p w14:paraId="601B67FD" w14:textId="498117A7" w:rsidR="00F43E38" w:rsidRPr="002B13F2" w:rsidRDefault="00FA2CA0"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Do not consider Doppler shift in UL TA scenarios with 350 kph and 500 kph UE speed.</w:t>
      </w:r>
    </w:p>
    <w:p w14:paraId="16713499" w14:textId="77777777" w:rsidR="00F43E38" w:rsidRPr="002B13F2" w:rsidRDefault="00F43E38" w:rsidP="00F43E38">
      <w:pPr>
        <w:rPr>
          <w:lang w:eastAsia="zh-CN"/>
        </w:rPr>
      </w:pPr>
    </w:p>
    <w:p w14:paraId="0FFB8356" w14:textId="185B369F" w:rsidR="00F43E38" w:rsidRPr="002B13F2" w:rsidRDefault="00F43E38" w:rsidP="00F43E38">
      <w:pPr>
        <w:rPr>
          <w:lang w:eastAsia="zh-CN"/>
        </w:rPr>
      </w:pPr>
    </w:p>
    <w:p w14:paraId="240B84E5" w14:textId="2FA146DB" w:rsidR="00CC6B1F" w:rsidRPr="002B13F2" w:rsidRDefault="00CC6B1F" w:rsidP="00CC6B1F">
      <w:pPr>
        <w:pStyle w:val="Heading3"/>
        <w:rPr>
          <w:sz w:val="24"/>
          <w:szCs w:val="16"/>
          <w:lang w:val="en-GB"/>
        </w:rPr>
      </w:pPr>
      <w:r w:rsidRPr="002B13F2">
        <w:rPr>
          <w:sz w:val="24"/>
          <w:szCs w:val="16"/>
          <w:lang w:val="en-GB"/>
        </w:rPr>
        <w:t>Sub-topic 4-3: Test metric</w:t>
      </w:r>
    </w:p>
    <w:p w14:paraId="68F60733" w14:textId="77777777" w:rsidR="00CC6B1F" w:rsidRPr="002B13F2" w:rsidRDefault="00CC6B1F" w:rsidP="00CC6B1F">
      <w:pPr>
        <w:rPr>
          <w:i/>
          <w:color w:val="0070C0"/>
          <w:lang w:eastAsia="zh-CN"/>
        </w:rPr>
      </w:pPr>
      <w:r w:rsidRPr="002B13F2">
        <w:rPr>
          <w:i/>
          <w:color w:val="0070C0"/>
          <w:lang w:eastAsia="zh-CN"/>
        </w:rPr>
        <w:t>Sub-topic description:</w:t>
      </w:r>
    </w:p>
    <w:p w14:paraId="417F30B4" w14:textId="7B78F7A8" w:rsidR="00CC6B1F" w:rsidRPr="002B13F2" w:rsidRDefault="00CC6B1F" w:rsidP="00CC6B1F">
      <w:pPr>
        <w:rPr>
          <w:lang w:eastAsia="zh-CN"/>
        </w:rPr>
      </w:pPr>
      <w:r w:rsidRPr="002B13F2">
        <w:rPr>
          <w:lang w:eastAsia="zh-CN"/>
        </w:rPr>
        <w:t>This sub-topic deals with previously undiscussed open issues related to the test metric.</w:t>
      </w:r>
    </w:p>
    <w:p w14:paraId="477C48ED" w14:textId="77777777" w:rsidR="00CC6B1F" w:rsidRPr="002B13F2" w:rsidRDefault="00CC6B1F" w:rsidP="00CC6B1F">
      <w:pPr>
        <w:rPr>
          <w:lang w:eastAsia="zh-CN"/>
        </w:rPr>
      </w:pPr>
    </w:p>
    <w:p w14:paraId="06067648" w14:textId="77777777" w:rsidR="00CC6B1F" w:rsidRPr="002B13F2" w:rsidRDefault="00CC6B1F" w:rsidP="00CC6B1F">
      <w:pPr>
        <w:rPr>
          <w:i/>
          <w:color w:val="0070C0"/>
          <w:lang w:eastAsia="zh-CN"/>
        </w:rPr>
      </w:pPr>
      <w:r w:rsidRPr="002B13F2">
        <w:rPr>
          <w:i/>
          <w:color w:val="0070C0"/>
          <w:lang w:eastAsia="zh-CN"/>
        </w:rPr>
        <w:t>Open issues and candidate options before e-meeting:</w:t>
      </w:r>
    </w:p>
    <w:p w14:paraId="40F454E4" w14:textId="356FE1AC" w:rsidR="00CC6B1F" w:rsidRPr="002B13F2" w:rsidRDefault="00CC6B1F" w:rsidP="00CC6B1F">
      <w:pPr>
        <w:rPr>
          <w:b/>
          <w:u w:val="single"/>
          <w:lang w:eastAsia="ko-KR"/>
        </w:rPr>
      </w:pPr>
      <w:r w:rsidRPr="002B13F2">
        <w:rPr>
          <w:b/>
          <w:u w:val="single"/>
          <w:lang w:eastAsia="ko-KR"/>
        </w:rPr>
        <w:t>Issue 4-</w:t>
      </w:r>
      <w:r w:rsidR="00E57B58" w:rsidRPr="002B13F2">
        <w:rPr>
          <w:b/>
          <w:u w:val="single"/>
          <w:lang w:eastAsia="ko-KR"/>
        </w:rPr>
        <w:t>3</w:t>
      </w:r>
      <w:r w:rsidRPr="002B13F2">
        <w:rPr>
          <w:b/>
          <w:u w:val="single"/>
          <w:lang w:eastAsia="ko-KR"/>
        </w:rPr>
        <w:t>-1: Test metric</w:t>
      </w:r>
    </w:p>
    <w:p w14:paraId="1EC39171" w14:textId="358E6BF5" w:rsidR="00CC6B1F" w:rsidRPr="002B13F2" w:rsidRDefault="00CC6B1F"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Agreements in RAN4#93 (WF R4-1915886)</w:t>
      </w:r>
    </w:p>
    <w:p w14:paraId="4624CFEC" w14:textId="77777777" w:rsidR="0075141C" w:rsidRPr="002B13F2" w:rsidRDefault="0075141C" w:rsidP="00215005">
      <w:pPr>
        <w:numPr>
          <w:ilvl w:val="0"/>
          <w:numId w:val="2"/>
        </w:numPr>
        <w:spacing w:line="259" w:lineRule="auto"/>
        <w:ind w:left="1212"/>
      </w:pPr>
      <w:r w:rsidRPr="002B13F2">
        <w:t>Test metric</w:t>
      </w:r>
    </w:p>
    <w:p w14:paraId="0D49682E" w14:textId="77777777" w:rsidR="0075141C" w:rsidRPr="002B13F2" w:rsidRDefault="0075141C" w:rsidP="00215005">
      <w:pPr>
        <w:numPr>
          <w:ilvl w:val="1"/>
          <w:numId w:val="2"/>
        </w:numPr>
        <w:spacing w:line="259" w:lineRule="auto"/>
        <w:ind w:left="1932"/>
      </w:pPr>
      <w:r w:rsidRPr="002B13F2">
        <w:t>Reuse LTE test metric</w:t>
      </w:r>
    </w:p>
    <w:p w14:paraId="542E5F36" w14:textId="77777777" w:rsidR="0075141C" w:rsidRPr="002B13F2" w:rsidRDefault="0075141C" w:rsidP="00215005">
      <w:pPr>
        <w:numPr>
          <w:ilvl w:val="2"/>
          <w:numId w:val="2"/>
        </w:numPr>
        <w:spacing w:line="259" w:lineRule="auto"/>
        <w:ind w:left="2652"/>
      </w:pPr>
      <w:r w:rsidRPr="002B13F2">
        <w:t xml:space="preserve">Maximum throughput for an FRC equals to the payload size* the number of </w:t>
      </w:r>
      <w:proofErr w:type="gramStart"/>
      <w:r w:rsidRPr="002B13F2">
        <w:t>uplink</w:t>
      </w:r>
      <w:proofErr w:type="gramEnd"/>
      <w:r w:rsidRPr="002B13F2">
        <w:t xml:space="preserve"> subframes per second in which PUSCH is transmitted</w:t>
      </w:r>
    </w:p>
    <w:p w14:paraId="120784CB" w14:textId="77777777" w:rsidR="0075141C" w:rsidRPr="002B13F2" w:rsidRDefault="0075141C" w:rsidP="00215005">
      <w:pPr>
        <w:numPr>
          <w:ilvl w:val="2"/>
          <w:numId w:val="2"/>
        </w:numPr>
        <w:spacing w:line="259" w:lineRule="auto"/>
        <w:ind w:left="2652"/>
      </w:pPr>
      <w:r w:rsidRPr="002B13F2">
        <w:t>SNR@70% of maximum throughput for the moving UE</w:t>
      </w:r>
    </w:p>
    <w:p w14:paraId="78697329" w14:textId="70C05D2E" w:rsidR="00CC6B1F" w:rsidRPr="002B13F2" w:rsidRDefault="00CC6B1F"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Proposals</w:t>
      </w:r>
    </w:p>
    <w:p w14:paraId="0073DEEA" w14:textId="21AD7CFB" w:rsidR="00CC6B1F" w:rsidRPr="002B13F2" w:rsidRDefault="00CC6B1F"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Pr="002B13F2">
        <w:t>1 (</w:t>
      </w:r>
      <w:r w:rsidR="00735AA8" w:rsidRPr="002B13F2">
        <w:t xml:space="preserve">Huawei, </w:t>
      </w:r>
      <w:r w:rsidR="00582A12" w:rsidRPr="002B13F2">
        <w:t xml:space="preserve">Samsung, </w:t>
      </w:r>
      <w:r w:rsidR="00F22AC6" w:rsidRPr="002B13F2">
        <w:t xml:space="preserve">DoCoMo, </w:t>
      </w:r>
      <w:r w:rsidR="00CF5DED" w:rsidRPr="002B13F2">
        <w:rPr>
          <w:rFonts w:eastAsia="SimSun"/>
          <w:szCs w:val="24"/>
          <w:lang w:eastAsia="zh-CN"/>
        </w:rPr>
        <w:t>ZTE</w:t>
      </w:r>
      <w:proofErr w:type="gramStart"/>
      <w:r w:rsidR="00CF5DED" w:rsidRPr="002B13F2">
        <w:rPr>
          <w:rFonts w:eastAsia="SimSun"/>
          <w:szCs w:val="24"/>
          <w:lang w:eastAsia="zh-CN"/>
        </w:rPr>
        <w:t xml:space="preserve">, </w:t>
      </w:r>
      <w:r w:rsidRPr="002B13F2">
        <w:t>)</w:t>
      </w:r>
      <w:proofErr w:type="gramEnd"/>
      <w:r w:rsidRPr="002B13F2">
        <w:t>: Keep previous agreement.</w:t>
      </w:r>
      <w:r w:rsidRPr="002B13F2">
        <w:rPr>
          <w:rFonts w:eastAsia="SimSun"/>
          <w:szCs w:val="24"/>
          <w:lang w:eastAsia="zh-CN"/>
        </w:rPr>
        <w:t xml:space="preserve"> </w:t>
      </w:r>
    </w:p>
    <w:p w14:paraId="1968749F" w14:textId="1A5D9379" w:rsidR="00CC6B1F" w:rsidRPr="002B13F2" w:rsidRDefault="00CC6B1F"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2 </w:t>
      </w:r>
      <w:r w:rsidRPr="002B13F2">
        <w:t>(Nokia</w:t>
      </w:r>
      <w:proofErr w:type="gramStart"/>
      <w:r w:rsidRPr="002B13F2">
        <w:t>, )</w:t>
      </w:r>
      <w:proofErr w:type="gramEnd"/>
      <w:r w:rsidRPr="002B13F2">
        <w:t>: Use SNR@95% of maximum throughput for the moving UE.</w:t>
      </w:r>
    </w:p>
    <w:p w14:paraId="12EF4A73" w14:textId="6A682B28" w:rsidR="00726E24" w:rsidRPr="002B13F2" w:rsidRDefault="00726E24"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t>Option 3 (Intel</w:t>
      </w:r>
      <w:proofErr w:type="gramStart"/>
      <w:r w:rsidRPr="002B13F2">
        <w:t>, )</w:t>
      </w:r>
      <w:proofErr w:type="gramEnd"/>
      <w:r w:rsidRPr="002B13F2">
        <w:t>: Keep decision open. Study test metrics under time estimation error.</w:t>
      </w:r>
    </w:p>
    <w:p w14:paraId="574EB1D4" w14:textId="77777777" w:rsidR="00CC6B1F" w:rsidRPr="002B13F2" w:rsidRDefault="00CC6B1F"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Recommended WF</w:t>
      </w:r>
    </w:p>
    <w:p w14:paraId="01090975" w14:textId="4A429D97" w:rsidR="00CC6B1F" w:rsidRPr="002B13F2" w:rsidRDefault="00CC6B1F" w:rsidP="00215005">
      <w:pPr>
        <w:pStyle w:val="ListParagraph"/>
        <w:numPr>
          <w:ilvl w:val="1"/>
          <w:numId w:val="2"/>
        </w:numPr>
        <w:overflowPunct/>
        <w:autoSpaceDE/>
        <w:autoSpaceDN/>
        <w:adjustRightInd/>
        <w:ind w:left="1440" w:firstLineChars="0"/>
        <w:textAlignment w:val="auto"/>
        <w:rPr>
          <w:rFonts w:eastAsia="SimSun"/>
          <w:szCs w:val="24"/>
          <w:lang w:eastAsia="zh-CN"/>
        </w:rPr>
      </w:pPr>
    </w:p>
    <w:p w14:paraId="7E4B265C" w14:textId="77777777" w:rsidR="00CC6B1F" w:rsidRPr="002B13F2" w:rsidRDefault="00CC6B1F" w:rsidP="00F43E38">
      <w:pPr>
        <w:rPr>
          <w:lang w:eastAsia="zh-CN"/>
        </w:rPr>
      </w:pPr>
    </w:p>
    <w:p w14:paraId="55C0AADD" w14:textId="5B67D433" w:rsidR="00F43E38" w:rsidRPr="002B13F2" w:rsidRDefault="00F43E38" w:rsidP="002C6E54">
      <w:pPr>
        <w:rPr>
          <w:lang w:eastAsia="zh-CN"/>
        </w:rPr>
      </w:pPr>
    </w:p>
    <w:p w14:paraId="66F3E733" w14:textId="459CB62D" w:rsidR="00CC6B1F" w:rsidRPr="002B13F2" w:rsidRDefault="00CC6B1F" w:rsidP="00CC6B1F">
      <w:pPr>
        <w:pStyle w:val="Heading3"/>
        <w:rPr>
          <w:sz w:val="24"/>
          <w:szCs w:val="16"/>
          <w:lang w:val="en-GB"/>
        </w:rPr>
      </w:pPr>
      <w:r w:rsidRPr="002B13F2">
        <w:rPr>
          <w:sz w:val="24"/>
          <w:szCs w:val="16"/>
          <w:lang w:val="en-GB"/>
        </w:rPr>
        <w:t>Sub-topic 4-4: UL TA PUSCH configuration</w:t>
      </w:r>
    </w:p>
    <w:p w14:paraId="35F982FE" w14:textId="77777777" w:rsidR="00CC6B1F" w:rsidRPr="002B13F2" w:rsidRDefault="00CC6B1F" w:rsidP="00CC6B1F">
      <w:pPr>
        <w:rPr>
          <w:i/>
          <w:color w:val="0070C0"/>
          <w:lang w:eastAsia="zh-CN"/>
        </w:rPr>
      </w:pPr>
      <w:r w:rsidRPr="002B13F2">
        <w:rPr>
          <w:i/>
          <w:color w:val="0070C0"/>
          <w:lang w:eastAsia="zh-CN"/>
        </w:rPr>
        <w:t>Sub-topic description:</w:t>
      </w:r>
    </w:p>
    <w:p w14:paraId="7ECF8271" w14:textId="1C5EFCAA" w:rsidR="00CC6B1F" w:rsidRPr="002B13F2" w:rsidRDefault="00CC6B1F" w:rsidP="00CC6B1F">
      <w:pPr>
        <w:rPr>
          <w:lang w:eastAsia="zh-CN"/>
        </w:rPr>
      </w:pPr>
      <w:r w:rsidRPr="002B13F2">
        <w:rPr>
          <w:lang w:eastAsia="zh-CN"/>
        </w:rPr>
        <w:t>This sub-topic deals with open issues related to UL TA PUSCH configuration details.</w:t>
      </w:r>
    </w:p>
    <w:p w14:paraId="79CC2B46" w14:textId="77777777" w:rsidR="00CC6B1F" w:rsidRPr="002B13F2" w:rsidRDefault="00CC6B1F" w:rsidP="00CC6B1F">
      <w:pPr>
        <w:rPr>
          <w:lang w:eastAsia="zh-CN"/>
        </w:rPr>
      </w:pPr>
      <w:r w:rsidRPr="002B13F2">
        <w:rPr>
          <w:lang w:eastAsia="zh-CN"/>
        </w:rPr>
        <w:t>The following agreements from previous meetings are of relevance to this sub-topic:</w:t>
      </w:r>
    </w:p>
    <w:p w14:paraId="1EA6244A" w14:textId="1522A87A" w:rsidR="00CC6B1F" w:rsidRPr="002B13F2" w:rsidRDefault="00CC6B1F" w:rsidP="00CC6B1F">
      <w:pPr>
        <w:rPr>
          <w:lang w:eastAsia="zh-CN"/>
        </w:rPr>
      </w:pPr>
    </w:p>
    <w:p w14:paraId="0202B03F" w14:textId="77777777" w:rsidR="00CC6B1F" w:rsidRPr="002B13F2" w:rsidRDefault="00CC6B1F" w:rsidP="00CC6B1F">
      <w:pPr>
        <w:rPr>
          <w:u w:val="single"/>
        </w:rPr>
      </w:pPr>
      <w:r w:rsidRPr="002B13F2">
        <w:rPr>
          <w:u w:val="single"/>
        </w:rPr>
        <w:t>Agreements in RAN4#93 (WF R4-1915886):</w:t>
      </w:r>
    </w:p>
    <w:p w14:paraId="3C302380" w14:textId="77777777" w:rsidR="0075141C" w:rsidRPr="002B13F2" w:rsidRDefault="0075141C" w:rsidP="00215005">
      <w:pPr>
        <w:numPr>
          <w:ilvl w:val="0"/>
          <w:numId w:val="7"/>
        </w:numPr>
        <w:spacing w:line="259" w:lineRule="auto"/>
      </w:pPr>
      <w:r w:rsidRPr="002B13F2">
        <w:t>PUSCH mapping type</w:t>
      </w:r>
    </w:p>
    <w:p w14:paraId="1DCEAB57" w14:textId="77777777" w:rsidR="0075141C" w:rsidRPr="002B13F2" w:rsidRDefault="0075141C" w:rsidP="00215005">
      <w:pPr>
        <w:numPr>
          <w:ilvl w:val="1"/>
          <w:numId w:val="7"/>
        </w:numPr>
        <w:spacing w:line="259" w:lineRule="auto"/>
      </w:pPr>
      <w:r w:rsidRPr="002B13F2">
        <w:t>Type A and Type B</w:t>
      </w:r>
    </w:p>
    <w:p w14:paraId="1C8FD7D0" w14:textId="77777777" w:rsidR="0075141C" w:rsidRPr="002B13F2" w:rsidRDefault="0075141C" w:rsidP="00215005">
      <w:pPr>
        <w:numPr>
          <w:ilvl w:val="1"/>
          <w:numId w:val="7"/>
        </w:numPr>
        <w:spacing w:line="259" w:lineRule="auto"/>
      </w:pPr>
      <w:r w:rsidRPr="002B13F2">
        <w:rPr>
          <w:i/>
          <w:iCs/>
        </w:rPr>
        <w:lastRenderedPageBreak/>
        <w:t>l</w:t>
      </w:r>
      <w:r w:rsidRPr="002B13F2">
        <w:rPr>
          <w:i/>
          <w:iCs/>
          <w:vertAlign w:val="subscript"/>
        </w:rPr>
        <w:t>0</w:t>
      </w:r>
      <w:r w:rsidRPr="002B13F2">
        <w:t xml:space="preserve"> = 2</w:t>
      </w:r>
    </w:p>
    <w:p w14:paraId="50D7CDE5" w14:textId="77777777" w:rsidR="00CC6B1F" w:rsidRPr="002B13F2" w:rsidRDefault="00CC6B1F" w:rsidP="00CC6B1F">
      <w:pPr>
        <w:rPr>
          <w:lang w:eastAsia="zh-CN"/>
        </w:rPr>
      </w:pPr>
    </w:p>
    <w:p w14:paraId="66CADFC8" w14:textId="77777777" w:rsidR="00CC6B1F" w:rsidRPr="002B13F2" w:rsidRDefault="00CC6B1F" w:rsidP="00CC6B1F">
      <w:pPr>
        <w:rPr>
          <w:i/>
          <w:color w:val="0070C0"/>
          <w:lang w:eastAsia="zh-CN"/>
        </w:rPr>
      </w:pPr>
      <w:r w:rsidRPr="002B13F2">
        <w:rPr>
          <w:i/>
          <w:color w:val="0070C0"/>
          <w:lang w:eastAsia="zh-CN"/>
        </w:rPr>
        <w:t>Open issues and candidate options before e-meeting:</w:t>
      </w:r>
    </w:p>
    <w:p w14:paraId="0FF7DEA4" w14:textId="07BA5C8E" w:rsidR="00CC6B1F" w:rsidRPr="002B13F2" w:rsidRDefault="00CC6B1F" w:rsidP="00CC6B1F">
      <w:pPr>
        <w:rPr>
          <w:b/>
          <w:u w:val="single"/>
          <w:lang w:eastAsia="ko-KR"/>
        </w:rPr>
      </w:pPr>
      <w:r w:rsidRPr="002B13F2">
        <w:rPr>
          <w:b/>
          <w:u w:val="single"/>
          <w:lang w:eastAsia="ko-KR"/>
        </w:rPr>
        <w:t>Issue 4-4-1: UL TA PUSCH mapping type B</w:t>
      </w:r>
    </w:p>
    <w:p w14:paraId="5F5CA47D" w14:textId="77777777" w:rsidR="00CC6B1F" w:rsidRPr="002B13F2" w:rsidRDefault="00CC6B1F"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Proposals</w:t>
      </w:r>
    </w:p>
    <w:p w14:paraId="001F4A73" w14:textId="2A29919F" w:rsidR="00CC6B1F" w:rsidRPr="002B13F2" w:rsidRDefault="00CC6B1F"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Pr="002B13F2">
        <w:t xml:space="preserve">1 (Ericsson, </w:t>
      </w:r>
      <w:r w:rsidR="009C2BB2" w:rsidRPr="002B13F2">
        <w:t>Nokia, Samsung</w:t>
      </w:r>
      <w:proofErr w:type="gramStart"/>
      <w:r w:rsidR="009C2BB2" w:rsidRPr="002B13F2">
        <w:t xml:space="preserve">, </w:t>
      </w:r>
      <w:r w:rsidRPr="002B13F2">
        <w:t>)</w:t>
      </w:r>
      <w:proofErr w:type="gramEnd"/>
      <w:r w:rsidRPr="002B13F2">
        <w:t>: Remove PUSCH mapping type B assumptions and requirements.</w:t>
      </w:r>
    </w:p>
    <w:p w14:paraId="4B77CBA2" w14:textId="692E6C5E" w:rsidR="00CC6B1F" w:rsidRPr="002B13F2" w:rsidRDefault="00CC6B1F"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Pr="002B13F2">
        <w:t>2 (</w:t>
      </w:r>
      <w:r w:rsidR="009C2BB2" w:rsidRPr="002B13F2">
        <w:t xml:space="preserve">Huawei, </w:t>
      </w:r>
      <w:r w:rsidR="00420445" w:rsidRPr="002B13F2">
        <w:rPr>
          <w:rFonts w:eastAsia="SimSun"/>
          <w:szCs w:val="24"/>
          <w:lang w:eastAsia="zh-CN"/>
        </w:rPr>
        <w:t>ZTE</w:t>
      </w:r>
      <w:proofErr w:type="gramStart"/>
      <w:r w:rsidR="00420445" w:rsidRPr="002B13F2">
        <w:rPr>
          <w:rFonts w:eastAsia="SimSun"/>
          <w:szCs w:val="24"/>
          <w:lang w:eastAsia="zh-CN"/>
        </w:rPr>
        <w:t xml:space="preserve">, </w:t>
      </w:r>
      <w:r w:rsidRPr="002B13F2">
        <w:t>)</w:t>
      </w:r>
      <w:proofErr w:type="gramEnd"/>
      <w:r w:rsidRPr="002B13F2">
        <w:t>: Keep previous agreement</w:t>
      </w:r>
      <w:r w:rsidR="008D06BD" w:rsidRPr="002B13F2">
        <w:t>, and use applicability rule to test only one.</w:t>
      </w:r>
    </w:p>
    <w:p w14:paraId="4DCBE5FC" w14:textId="77777777" w:rsidR="00CC6B1F" w:rsidRPr="002B13F2" w:rsidRDefault="00CC6B1F"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Recommended WF</w:t>
      </w:r>
    </w:p>
    <w:p w14:paraId="2242DE7F" w14:textId="77777777" w:rsidR="00CC6B1F" w:rsidRPr="002B13F2" w:rsidRDefault="00CC6B1F"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Collect companies’ input.</w:t>
      </w:r>
    </w:p>
    <w:p w14:paraId="7A5E81D4" w14:textId="77777777" w:rsidR="00CC6B1F" w:rsidRPr="002B13F2" w:rsidRDefault="00CC6B1F" w:rsidP="00CC6B1F">
      <w:pPr>
        <w:rPr>
          <w:lang w:eastAsia="zh-CN"/>
        </w:rPr>
      </w:pPr>
    </w:p>
    <w:p w14:paraId="03F82E3B" w14:textId="0DF5C9AC" w:rsidR="00CC6B1F" w:rsidRPr="002B13F2" w:rsidRDefault="00CC6B1F" w:rsidP="00CC6B1F">
      <w:pPr>
        <w:rPr>
          <w:b/>
          <w:u w:val="single"/>
          <w:lang w:eastAsia="ko-KR"/>
        </w:rPr>
      </w:pPr>
      <w:r w:rsidRPr="002B13F2">
        <w:rPr>
          <w:b/>
          <w:u w:val="single"/>
          <w:lang w:eastAsia="ko-KR"/>
        </w:rPr>
        <w:t>Issue 4-4-2: UL TA PUSCH time domain resource allocation</w:t>
      </w:r>
    </w:p>
    <w:p w14:paraId="6312367E" w14:textId="77777777" w:rsidR="00CC6B1F" w:rsidRPr="002B13F2" w:rsidRDefault="00CC6B1F"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Proposals</w:t>
      </w:r>
    </w:p>
    <w:p w14:paraId="4CC16E4B" w14:textId="7DB9FD27" w:rsidR="00CC6B1F" w:rsidRPr="002B13F2" w:rsidRDefault="00CC6B1F"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Pr="002B13F2">
        <w:t xml:space="preserve">1 (Huawei, </w:t>
      </w:r>
      <w:r w:rsidR="003B0B1E" w:rsidRPr="002B13F2">
        <w:t>Samsung, Ericsson, Nokia,</w:t>
      </w:r>
      <w:r w:rsidR="0055603C" w:rsidRPr="002B13F2">
        <w:t xml:space="preserve"> </w:t>
      </w:r>
      <w:r w:rsidR="0055603C" w:rsidRPr="002B13F2">
        <w:rPr>
          <w:rFonts w:eastAsia="SimSun"/>
          <w:szCs w:val="24"/>
          <w:lang w:eastAsia="zh-CN"/>
        </w:rPr>
        <w:t>ZTE</w:t>
      </w:r>
      <w:proofErr w:type="gramStart"/>
      <w:r w:rsidR="0055603C" w:rsidRPr="002B13F2">
        <w:rPr>
          <w:rFonts w:eastAsia="SimSun"/>
          <w:szCs w:val="24"/>
          <w:lang w:eastAsia="zh-CN"/>
        </w:rPr>
        <w:t>,</w:t>
      </w:r>
      <w:r w:rsidR="003B0B1E" w:rsidRPr="002B13F2">
        <w:t xml:space="preserve"> </w:t>
      </w:r>
      <w:r w:rsidRPr="002B13F2">
        <w:t>)</w:t>
      </w:r>
      <w:proofErr w:type="gramEnd"/>
      <w:r w:rsidRPr="002B13F2">
        <w:t>: start=0, length=14, type 1.</w:t>
      </w:r>
    </w:p>
    <w:p w14:paraId="64BB508F" w14:textId="34DEC30D" w:rsidR="0023548F" w:rsidRPr="002B13F2" w:rsidRDefault="009117CD"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Moderator r</w:t>
      </w:r>
      <w:r w:rsidR="0023548F" w:rsidRPr="002B13F2">
        <w:rPr>
          <w:rFonts w:eastAsia="SimSun"/>
          <w:szCs w:val="24"/>
          <w:lang w:eastAsia="zh-CN"/>
        </w:rPr>
        <w:t>emark:</w:t>
      </w:r>
    </w:p>
    <w:p w14:paraId="00B432E6" w14:textId="441649A5" w:rsidR="0023548F" w:rsidRPr="002B13F2" w:rsidRDefault="0023548F"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No other companies explicitly disclosed these parameters in their simulation delivery</w:t>
      </w:r>
      <w:r w:rsidR="002979D8" w:rsidRPr="002B13F2">
        <w:rPr>
          <w:rFonts w:eastAsia="SimSun"/>
          <w:szCs w:val="24"/>
          <w:lang w:eastAsia="zh-CN"/>
        </w:rPr>
        <w:t xml:space="preserve"> T-docs</w:t>
      </w:r>
      <w:r w:rsidRPr="002B13F2">
        <w:rPr>
          <w:rFonts w:eastAsia="SimSun"/>
          <w:szCs w:val="24"/>
          <w:lang w:eastAsia="zh-CN"/>
        </w:rPr>
        <w:t>.</w:t>
      </w:r>
    </w:p>
    <w:p w14:paraId="29D9FBF8" w14:textId="550CBCFE" w:rsidR="00CC6B1F" w:rsidRPr="002B13F2" w:rsidRDefault="00CC6B1F"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Recommended WF</w:t>
      </w:r>
    </w:p>
    <w:p w14:paraId="2AA41BA2" w14:textId="1C36E5EF" w:rsidR="00CC6B1F" w:rsidRPr="002B13F2" w:rsidRDefault="00CC6B1F"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Choose option 1: </w:t>
      </w:r>
      <w:r w:rsidRPr="002B13F2">
        <w:t>start=0, length=14, type 1.</w:t>
      </w:r>
    </w:p>
    <w:p w14:paraId="3944824B" w14:textId="71815D56" w:rsidR="00F43E38" w:rsidRPr="002B13F2" w:rsidRDefault="00F43E38" w:rsidP="002C6E54">
      <w:pPr>
        <w:rPr>
          <w:lang w:eastAsia="zh-CN"/>
        </w:rPr>
      </w:pPr>
    </w:p>
    <w:p w14:paraId="0CB9E4CB" w14:textId="528AE73C" w:rsidR="00F43E38" w:rsidRPr="002B13F2" w:rsidRDefault="00F43E38" w:rsidP="002C6E54">
      <w:pPr>
        <w:rPr>
          <w:lang w:eastAsia="zh-CN"/>
        </w:rPr>
      </w:pPr>
    </w:p>
    <w:p w14:paraId="35D5B812" w14:textId="77777777" w:rsidR="00F43E38" w:rsidRPr="002B13F2" w:rsidRDefault="00F43E38" w:rsidP="002C6E54">
      <w:pPr>
        <w:rPr>
          <w:lang w:eastAsia="zh-CN"/>
        </w:rPr>
      </w:pPr>
    </w:p>
    <w:p w14:paraId="6C6CB614" w14:textId="77777777" w:rsidR="008C3A98" w:rsidRPr="002B13F2" w:rsidRDefault="008C3A98" w:rsidP="008C3A98">
      <w:pPr>
        <w:pStyle w:val="Heading2"/>
        <w:rPr>
          <w:lang w:val="en-GB"/>
        </w:rPr>
      </w:pPr>
      <w:r w:rsidRPr="002B13F2">
        <w:rPr>
          <w:lang w:val="en-GB"/>
        </w:rPr>
        <w:t xml:space="preserve">Companies views’ collection for 1st round </w:t>
      </w:r>
    </w:p>
    <w:p w14:paraId="2192206E" w14:textId="77777777" w:rsidR="008C3A98" w:rsidRPr="002B13F2" w:rsidRDefault="008C3A98" w:rsidP="008C3A98">
      <w:pPr>
        <w:pStyle w:val="Heading3"/>
        <w:rPr>
          <w:sz w:val="24"/>
          <w:szCs w:val="16"/>
          <w:lang w:val="en-GB"/>
        </w:rPr>
      </w:pPr>
      <w:r w:rsidRPr="002B13F2">
        <w:rPr>
          <w:sz w:val="24"/>
          <w:szCs w:val="16"/>
          <w:lang w:val="en-GB"/>
        </w:rPr>
        <w:t xml:space="preserve">Open issues </w:t>
      </w:r>
    </w:p>
    <w:tbl>
      <w:tblPr>
        <w:tblStyle w:val="TableGrid"/>
        <w:tblW w:w="0" w:type="auto"/>
        <w:tblLook w:val="04A0" w:firstRow="1" w:lastRow="0" w:firstColumn="1" w:lastColumn="0" w:noHBand="0" w:noVBand="1"/>
      </w:tblPr>
      <w:tblGrid>
        <w:gridCol w:w="1236"/>
        <w:gridCol w:w="8395"/>
      </w:tblGrid>
      <w:tr w:rsidR="008C3A98" w:rsidRPr="002B13F2" w14:paraId="76A58DC9" w14:textId="77777777" w:rsidTr="003F296E">
        <w:tc>
          <w:tcPr>
            <w:tcW w:w="1236" w:type="dxa"/>
          </w:tcPr>
          <w:p w14:paraId="7DF2E144" w14:textId="77777777" w:rsidR="008C3A98" w:rsidRPr="002B13F2" w:rsidRDefault="008C3A98" w:rsidP="00504007">
            <w:pPr>
              <w:rPr>
                <w:rFonts w:eastAsiaTheme="minorEastAsia"/>
                <w:b/>
                <w:bCs/>
                <w:color w:val="0070C0"/>
                <w:lang w:eastAsia="zh-CN"/>
              </w:rPr>
            </w:pPr>
            <w:r w:rsidRPr="002B13F2">
              <w:rPr>
                <w:rFonts w:eastAsiaTheme="minorEastAsia"/>
                <w:b/>
                <w:bCs/>
                <w:color w:val="0070C0"/>
                <w:lang w:eastAsia="zh-CN"/>
              </w:rPr>
              <w:t>Company</w:t>
            </w:r>
          </w:p>
        </w:tc>
        <w:tc>
          <w:tcPr>
            <w:tcW w:w="8395" w:type="dxa"/>
          </w:tcPr>
          <w:p w14:paraId="69B8EE94" w14:textId="77777777" w:rsidR="008C3A98" w:rsidRPr="002B13F2" w:rsidRDefault="008C3A98" w:rsidP="00504007">
            <w:pPr>
              <w:rPr>
                <w:rFonts w:eastAsiaTheme="minorEastAsia"/>
                <w:b/>
                <w:bCs/>
                <w:color w:val="0070C0"/>
                <w:lang w:eastAsia="zh-CN"/>
              </w:rPr>
            </w:pPr>
            <w:r w:rsidRPr="002B13F2">
              <w:rPr>
                <w:rFonts w:eastAsiaTheme="minorEastAsia"/>
                <w:b/>
                <w:bCs/>
                <w:color w:val="0070C0"/>
                <w:lang w:eastAsia="zh-CN"/>
              </w:rPr>
              <w:t>Comments</w:t>
            </w:r>
          </w:p>
        </w:tc>
      </w:tr>
      <w:tr w:rsidR="008C3A98" w:rsidRPr="002B13F2" w14:paraId="40E1E044" w14:textId="77777777" w:rsidTr="003F296E">
        <w:tc>
          <w:tcPr>
            <w:tcW w:w="1236" w:type="dxa"/>
          </w:tcPr>
          <w:p w14:paraId="483D590C" w14:textId="77777777" w:rsidR="008C3A98" w:rsidRPr="002B13F2" w:rsidRDefault="008C3A98" w:rsidP="00504007">
            <w:pPr>
              <w:rPr>
                <w:rFonts w:eastAsiaTheme="minorEastAsia"/>
                <w:color w:val="0070C0"/>
                <w:lang w:eastAsia="zh-CN"/>
              </w:rPr>
            </w:pPr>
            <w:r w:rsidRPr="002B13F2">
              <w:rPr>
                <w:rFonts w:eastAsiaTheme="minorEastAsia"/>
                <w:color w:val="0070C0"/>
                <w:lang w:eastAsia="zh-CN"/>
              </w:rPr>
              <w:t>XXX</w:t>
            </w:r>
          </w:p>
        </w:tc>
        <w:tc>
          <w:tcPr>
            <w:tcW w:w="8395" w:type="dxa"/>
          </w:tcPr>
          <w:p w14:paraId="748DF31A" w14:textId="77777777" w:rsidR="008C3A98" w:rsidRPr="002B13F2" w:rsidRDefault="008C3A98" w:rsidP="00504007">
            <w:pPr>
              <w:rPr>
                <w:rFonts w:eastAsiaTheme="minorEastAsia"/>
                <w:color w:val="0070C0"/>
                <w:lang w:eastAsia="zh-CN"/>
              </w:rPr>
            </w:pPr>
            <w:proofErr w:type="gramStart"/>
            <w:r w:rsidRPr="002B13F2">
              <w:rPr>
                <w:rFonts w:eastAsiaTheme="minorEastAsia"/>
                <w:color w:val="0070C0"/>
                <w:lang w:eastAsia="zh-CN"/>
              </w:rPr>
              <w:t>Sub topic</w:t>
            </w:r>
            <w:proofErr w:type="gramEnd"/>
            <w:r w:rsidRPr="002B13F2">
              <w:rPr>
                <w:rFonts w:eastAsiaTheme="minorEastAsia"/>
                <w:color w:val="0070C0"/>
                <w:lang w:eastAsia="zh-CN"/>
              </w:rPr>
              <w:t xml:space="preserve"> 1-1: </w:t>
            </w:r>
          </w:p>
          <w:p w14:paraId="04B4332C" w14:textId="77777777" w:rsidR="008C3A98" w:rsidRPr="002B13F2" w:rsidRDefault="008C3A98" w:rsidP="00504007">
            <w:pPr>
              <w:rPr>
                <w:rFonts w:eastAsiaTheme="minorEastAsia"/>
                <w:color w:val="0070C0"/>
                <w:lang w:eastAsia="zh-CN"/>
              </w:rPr>
            </w:pPr>
            <w:proofErr w:type="gramStart"/>
            <w:r w:rsidRPr="002B13F2">
              <w:rPr>
                <w:rFonts w:eastAsiaTheme="minorEastAsia"/>
                <w:color w:val="0070C0"/>
                <w:lang w:eastAsia="zh-CN"/>
              </w:rPr>
              <w:t>Sub topic</w:t>
            </w:r>
            <w:proofErr w:type="gramEnd"/>
            <w:r w:rsidRPr="002B13F2">
              <w:rPr>
                <w:rFonts w:eastAsiaTheme="minorEastAsia"/>
                <w:color w:val="0070C0"/>
                <w:lang w:eastAsia="zh-CN"/>
              </w:rPr>
              <w:t xml:space="preserve"> 1-2:</w:t>
            </w:r>
          </w:p>
          <w:p w14:paraId="101BC2E1" w14:textId="77777777" w:rsidR="008C3A98" w:rsidRPr="002B13F2" w:rsidRDefault="008C3A98" w:rsidP="00504007">
            <w:pPr>
              <w:rPr>
                <w:rFonts w:eastAsiaTheme="minorEastAsia"/>
                <w:color w:val="0070C0"/>
                <w:lang w:eastAsia="zh-CN"/>
              </w:rPr>
            </w:pPr>
            <w:r w:rsidRPr="002B13F2">
              <w:rPr>
                <w:rFonts w:eastAsiaTheme="minorEastAsia"/>
                <w:color w:val="0070C0"/>
                <w:lang w:eastAsia="zh-CN"/>
              </w:rPr>
              <w:t>….</w:t>
            </w:r>
          </w:p>
          <w:p w14:paraId="140FE571" w14:textId="77777777" w:rsidR="008C3A98" w:rsidRPr="002B13F2" w:rsidRDefault="008C3A98" w:rsidP="00504007">
            <w:pPr>
              <w:rPr>
                <w:rFonts w:eastAsiaTheme="minorEastAsia"/>
                <w:color w:val="0070C0"/>
                <w:lang w:eastAsia="zh-CN"/>
              </w:rPr>
            </w:pPr>
            <w:r w:rsidRPr="002B13F2">
              <w:rPr>
                <w:rFonts w:eastAsiaTheme="minorEastAsia"/>
                <w:color w:val="0070C0"/>
                <w:lang w:eastAsia="zh-CN"/>
              </w:rPr>
              <w:t>Others:</w:t>
            </w:r>
          </w:p>
        </w:tc>
      </w:tr>
      <w:tr w:rsidR="000E1B08" w:rsidRPr="002B13F2" w14:paraId="2C5BC6EC" w14:textId="77777777" w:rsidTr="003F296E">
        <w:tc>
          <w:tcPr>
            <w:tcW w:w="1236" w:type="dxa"/>
          </w:tcPr>
          <w:p w14:paraId="285F0FD5" w14:textId="39E99827" w:rsidR="000E1B08" w:rsidRPr="002B13F2" w:rsidRDefault="000E1B08" w:rsidP="000E1B08">
            <w:pPr>
              <w:rPr>
                <w:lang w:eastAsia="zh-CN"/>
              </w:rPr>
            </w:pPr>
            <w:r w:rsidRPr="002B13F2">
              <w:rPr>
                <w:lang w:eastAsia="zh-CN"/>
              </w:rPr>
              <w:t>Nokia, Nokia Shanghai Bell</w:t>
            </w:r>
          </w:p>
        </w:tc>
        <w:tc>
          <w:tcPr>
            <w:tcW w:w="8395" w:type="dxa"/>
          </w:tcPr>
          <w:p w14:paraId="5A100DB5" w14:textId="77777777" w:rsidR="000E1B08" w:rsidRPr="002B13F2" w:rsidRDefault="000E1B08" w:rsidP="000E1B08">
            <w:pPr>
              <w:rPr>
                <w:lang w:eastAsia="zh-CN"/>
              </w:rPr>
            </w:pPr>
            <w:r w:rsidRPr="002B13F2">
              <w:rPr>
                <w:lang w:eastAsia="zh-CN"/>
              </w:rPr>
              <w:t>4-1-1: Nokia would like to support option1/WF.</w:t>
            </w:r>
          </w:p>
          <w:p w14:paraId="78CF11B3" w14:textId="77777777" w:rsidR="00AF6AD1" w:rsidRPr="002B13F2" w:rsidRDefault="005C4876" w:rsidP="00AF6AD1">
            <w:pPr>
              <w:rPr>
                <w:lang w:eastAsia="zh-CN"/>
              </w:rPr>
            </w:pPr>
            <w:r w:rsidRPr="002B13F2">
              <w:rPr>
                <w:lang w:eastAsia="zh-CN"/>
              </w:rPr>
              <w:t xml:space="preserve">4-1-2: </w:t>
            </w:r>
            <w:r w:rsidR="00AF6AD1" w:rsidRPr="002B13F2">
              <w:rPr>
                <w:lang w:eastAsia="zh-CN"/>
              </w:rPr>
              <w:t>Nokia would like to support option1/WF.</w:t>
            </w:r>
          </w:p>
          <w:p w14:paraId="0C86572C" w14:textId="77003974" w:rsidR="005C4876" w:rsidRPr="002B13F2" w:rsidRDefault="00AF6AD1" w:rsidP="000E1B08">
            <w:pPr>
              <w:rPr>
                <w:lang w:eastAsia="zh-CN"/>
              </w:rPr>
            </w:pPr>
            <w:r w:rsidRPr="002B13F2">
              <w:rPr>
                <w:lang w:eastAsia="zh-CN"/>
              </w:rPr>
              <w:t xml:space="preserve">4-1-3: </w:t>
            </w:r>
            <w:r w:rsidR="00790D0E" w:rsidRPr="002B13F2">
              <w:rPr>
                <w:lang w:eastAsia="zh-CN"/>
              </w:rPr>
              <w:t>This discussion should be dependent on the TDD pattern discussion. For FDD we can agree with option 1, for TDD we want to set the periodicity to match the repetition periodicity of the special slot of the ultimately chosen TDD pattern.</w:t>
            </w:r>
          </w:p>
          <w:p w14:paraId="539FAF34" w14:textId="52B1B559" w:rsidR="007A643D" w:rsidRPr="002B13F2" w:rsidRDefault="007A643D" w:rsidP="000E1B08">
            <w:pPr>
              <w:rPr>
                <w:lang w:eastAsia="zh-CN"/>
              </w:rPr>
            </w:pPr>
            <w:r w:rsidRPr="002B13F2">
              <w:rPr>
                <w:lang w:eastAsia="zh-CN"/>
              </w:rPr>
              <w:t>4-1-4: Nokia would like to support option1/WF.</w:t>
            </w:r>
          </w:p>
          <w:p w14:paraId="39B8FCE5" w14:textId="29E4EA22" w:rsidR="00AF6AD1" w:rsidRPr="002B13F2" w:rsidRDefault="00882BFF" w:rsidP="000E1B08">
            <w:pPr>
              <w:rPr>
                <w:lang w:eastAsia="zh-CN"/>
              </w:rPr>
            </w:pPr>
            <w:r w:rsidRPr="002B13F2">
              <w:rPr>
                <w:lang w:eastAsia="zh-CN"/>
              </w:rPr>
              <w:t xml:space="preserve">4-1-5: </w:t>
            </w:r>
            <w:r w:rsidR="00CE31AB" w:rsidRPr="002B13F2">
              <w:rPr>
                <w:lang w:eastAsia="zh-CN"/>
              </w:rPr>
              <w:t>We want to align with our proposal (option 2) in Issue 2-2-1. Transmit SRS in every special slot of the ultimately chosen TDD pattern.</w:t>
            </w:r>
            <w:r w:rsidR="00E73F1E" w:rsidRPr="002B13F2">
              <w:rPr>
                <w:lang w:eastAsia="zh-CN"/>
              </w:rPr>
              <w:t xml:space="preserve"> Otherwise TOE (timing offset estimation) implementations that rely mostly on SRS will not be viable. RAN4 should not force specific implementations and close avenues for optimisations.</w:t>
            </w:r>
          </w:p>
          <w:p w14:paraId="4C0EB5FC" w14:textId="0ABB0500" w:rsidR="00E73F1E" w:rsidRPr="002B13F2" w:rsidRDefault="00E73F1E" w:rsidP="000E1B08">
            <w:pPr>
              <w:rPr>
                <w:lang w:eastAsia="zh-CN"/>
              </w:rPr>
            </w:pPr>
            <w:r w:rsidRPr="002B13F2">
              <w:rPr>
                <w:lang w:eastAsia="zh-CN"/>
              </w:rPr>
              <w:t>4-1-6: Remain with previous proposal as captured in option 2. Leaving a symbol gap to the PUSCH transmission avoid issues with transient periods.</w:t>
            </w:r>
          </w:p>
          <w:p w14:paraId="7E202A01" w14:textId="6C92A8B7" w:rsidR="00E73F1E" w:rsidRPr="002B13F2" w:rsidRDefault="00E73F1E" w:rsidP="000E1B08">
            <w:pPr>
              <w:rPr>
                <w:lang w:eastAsia="zh-CN"/>
              </w:rPr>
            </w:pPr>
            <w:r w:rsidRPr="002B13F2">
              <w:rPr>
                <w:lang w:eastAsia="zh-CN"/>
              </w:rPr>
              <w:t>4-1-7: Same as 4-1-6.</w:t>
            </w:r>
          </w:p>
          <w:p w14:paraId="515F5D9B" w14:textId="0F71908F" w:rsidR="00F679CC" w:rsidRPr="002B13F2" w:rsidRDefault="00F679CC" w:rsidP="000E1B08">
            <w:pPr>
              <w:rPr>
                <w:lang w:eastAsia="zh-CN"/>
              </w:rPr>
            </w:pPr>
            <w:r w:rsidRPr="002B13F2">
              <w:rPr>
                <w:lang w:eastAsia="zh-CN"/>
              </w:rPr>
              <w:lastRenderedPageBreak/>
              <w:t>4-2-1: From a technical po</w:t>
            </w:r>
            <w:r w:rsidR="000E58FE" w:rsidRPr="002B13F2">
              <w:rPr>
                <w:lang w:eastAsia="zh-CN"/>
              </w:rPr>
              <w:t>int of view,</w:t>
            </w:r>
            <w:r w:rsidRPr="002B13F2">
              <w:rPr>
                <w:lang w:eastAsia="zh-CN"/>
              </w:rPr>
              <w:t xml:space="preserve"> we agree with option 1. Though, we prefer to </w:t>
            </w:r>
            <w:r w:rsidR="0001192F" w:rsidRPr="002B13F2">
              <w:rPr>
                <w:lang w:eastAsia="zh-CN"/>
              </w:rPr>
              <w:t>capture the relationship in the CR</w:t>
            </w:r>
            <w:r w:rsidRPr="002B13F2">
              <w:rPr>
                <w:lang w:eastAsia="zh-CN"/>
              </w:rPr>
              <w:t xml:space="preserve"> using T</w:t>
            </w:r>
            <w:r w:rsidRPr="002B13F2">
              <w:rPr>
                <w:vertAlign w:val="subscript"/>
                <w:lang w:eastAsia="zh-CN"/>
              </w:rPr>
              <w:t>S</w:t>
            </w:r>
            <w:r w:rsidRPr="002B13F2">
              <w:rPr>
                <w:lang w:eastAsia="zh-CN"/>
              </w:rPr>
              <w:t xml:space="preserve"> instead of T</w:t>
            </w:r>
            <w:r w:rsidRPr="002B13F2">
              <w:rPr>
                <w:vertAlign w:val="subscript"/>
                <w:lang w:eastAsia="zh-CN"/>
              </w:rPr>
              <w:t>C</w:t>
            </w:r>
            <w:r w:rsidRPr="002B13F2">
              <w:rPr>
                <w:lang w:eastAsia="zh-CN"/>
              </w:rPr>
              <w:t>.</w:t>
            </w:r>
            <w:r w:rsidR="00C465A3" w:rsidRPr="002B13F2">
              <w:rPr>
                <w:lang w:eastAsia="zh-CN"/>
              </w:rPr>
              <w:t xml:space="preserve"> This aligns the formula with LTE and highlights differences to LTE.</w:t>
            </w:r>
          </w:p>
          <w:p w14:paraId="4777A472" w14:textId="77777777" w:rsidR="00AF6AD1" w:rsidRPr="002B13F2" w:rsidRDefault="00A00897" w:rsidP="000E1B08">
            <w:pPr>
              <w:rPr>
                <w:lang w:eastAsia="zh-CN"/>
              </w:rPr>
            </w:pPr>
            <w:r w:rsidRPr="002B13F2">
              <w:rPr>
                <w:lang w:eastAsia="zh-CN"/>
              </w:rPr>
              <w:t>4-2-2: Remain with previous proposal as captured in option 1. Align with LTE tests.</w:t>
            </w:r>
          </w:p>
          <w:p w14:paraId="36DFD462" w14:textId="77777777" w:rsidR="00094F78" w:rsidRPr="002B13F2" w:rsidRDefault="00094F78" w:rsidP="000E1B08">
            <w:pPr>
              <w:rPr>
                <w:lang w:eastAsia="zh-CN"/>
              </w:rPr>
            </w:pPr>
            <w:r w:rsidRPr="002B13F2">
              <w:rPr>
                <w:lang w:eastAsia="zh-CN"/>
              </w:rPr>
              <w:t>4-3-1: Remain with previous proposal as captured in option 2. 70%TPUT is not a sensitive enough test to show implementation errors. Same shortcoming observed in LTE.</w:t>
            </w:r>
          </w:p>
          <w:p w14:paraId="32E60718" w14:textId="77777777" w:rsidR="00DA1C82" w:rsidRPr="002B13F2" w:rsidRDefault="00DA1C82" w:rsidP="000E1B08">
            <w:pPr>
              <w:rPr>
                <w:lang w:eastAsia="zh-CN"/>
              </w:rPr>
            </w:pPr>
            <w:r w:rsidRPr="002B13F2">
              <w:rPr>
                <w:lang w:eastAsia="zh-CN"/>
              </w:rPr>
              <w:t>4-4-1: Nokia wants to support option 1. It is unclear how the type B inclusion came to be, since “normal” PUSCH discussions were clearly limited to type A only.</w:t>
            </w:r>
          </w:p>
          <w:p w14:paraId="61EF173F" w14:textId="092CF8E5" w:rsidR="00C81F1D" w:rsidRPr="002B13F2" w:rsidRDefault="00C81F1D" w:rsidP="000E1B08">
            <w:pPr>
              <w:rPr>
                <w:lang w:eastAsia="zh-CN"/>
              </w:rPr>
            </w:pPr>
            <w:r w:rsidRPr="002B13F2">
              <w:rPr>
                <w:lang w:eastAsia="zh-CN"/>
              </w:rPr>
              <w:t>4-4-2: Nokia would like to support option1/WF.</w:t>
            </w:r>
            <w:r w:rsidR="008701FF" w:rsidRPr="002B13F2">
              <w:rPr>
                <w:lang w:eastAsia="zh-CN"/>
              </w:rPr>
              <w:t xml:space="preserve"> Nokia re-used the PUSCH HST TDRA (time domain resource allocation) for evaluations in UL TA, which coincides with option 1.</w:t>
            </w:r>
          </w:p>
        </w:tc>
      </w:tr>
      <w:tr w:rsidR="003F296E" w:rsidRPr="002B13F2" w14:paraId="74C076B1" w14:textId="77777777" w:rsidTr="003F296E">
        <w:tc>
          <w:tcPr>
            <w:tcW w:w="1236" w:type="dxa"/>
          </w:tcPr>
          <w:p w14:paraId="3BE2C34C" w14:textId="0F8D7A2E" w:rsidR="003F296E" w:rsidRPr="002B13F2" w:rsidRDefault="003F296E" w:rsidP="00604715">
            <w:pPr>
              <w:rPr>
                <w:lang w:eastAsia="zh-CN"/>
              </w:rPr>
            </w:pPr>
            <w:r w:rsidRPr="002B13F2">
              <w:rPr>
                <w:lang w:eastAsia="zh-CN"/>
              </w:rPr>
              <w:lastRenderedPageBreak/>
              <w:t>Samsung</w:t>
            </w:r>
          </w:p>
        </w:tc>
        <w:tc>
          <w:tcPr>
            <w:tcW w:w="8395" w:type="dxa"/>
          </w:tcPr>
          <w:p w14:paraId="4194E4CB" w14:textId="77777777" w:rsidR="003F296E" w:rsidRPr="002B13F2" w:rsidRDefault="003F296E" w:rsidP="00604715">
            <w:pPr>
              <w:rPr>
                <w:lang w:eastAsia="zh-CN"/>
              </w:rPr>
            </w:pPr>
            <w:proofErr w:type="gramStart"/>
            <w:r w:rsidRPr="002B13F2">
              <w:rPr>
                <w:lang w:eastAsia="zh-CN"/>
              </w:rPr>
              <w:t>Sub topic</w:t>
            </w:r>
            <w:proofErr w:type="gramEnd"/>
            <w:r w:rsidRPr="002B13F2">
              <w:rPr>
                <w:lang w:eastAsia="zh-CN"/>
              </w:rPr>
              <w:t xml:space="preserve"> 4-1: </w:t>
            </w:r>
          </w:p>
          <w:p w14:paraId="081A0E6D" w14:textId="77777777" w:rsidR="003F296E" w:rsidRPr="002B13F2" w:rsidRDefault="003F296E" w:rsidP="00604715">
            <w:pPr>
              <w:rPr>
                <w:lang w:eastAsia="zh-CN"/>
              </w:rPr>
            </w:pPr>
            <w:r w:rsidRPr="002B13F2">
              <w:rPr>
                <w:lang w:eastAsia="zh-CN"/>
              </w:rPr>
              <w:t>Issue 4-1-1: SRS bandwidth configuration TBA</w:t>
            </w:r>
          </w:p>
          <w:p w14:paraId="6AA8146E" w14:textId="77777777" w:rsidR="003F296E" w:rsidRPr="002B13F2" w:rsidRDefault="003F296E" w:rsidP="00604715">
            <w:pPr>
              <w:rPr>
                <w:lang w:eastAsia="zh-CN"/>
              </w:rPr>
            </w:pPr>
            <w:r w:rsidRPr="002B13F2">
              <w:rPr>
                <w:lang w:eastAsia="zh-CN"/>
              </w:rPr>
              <w:t>Prefer option 1: Use the same terminology with RAN1 spec for SRS configuration parameters   C_SRS = 11, B_SRS =0, for 40RB and C_SRS = 21, B_SRS =0, for 80RB.</w:t>
            </w:r>
          </w:p>
          <w:p w14:paraId="4D24BFF0" w14:textId="77777777" w:rsidR="003F296E" w:rsidRPr="002B13F2" w:rsidRDefault="003F296E" w:rsidP="00604715">
            <w:pPr>
              <w:rPr>
                <w:lang w:eastAsia="zh-CN"/>
              </w:rPr>
            </w:pPr>
          </w:p>
          <w:p w14:paraId="15E43D52" w14:textId="77777777" w:rsidR="003F296E" w:rsidRPr="002B13F2" w:rsidRDefault="003F296E" w:rsidP="00604715">
            <w:pPr>
              <w:rPr>
                <w:lang w:eastAsia="zh-CN"/>
              </w:rPr>
            </w:pPr>
            <w:r w:rsidRPr="002B13F2">
              <w:rPr>
                <w:lang w:eastAsia="zh-CN"/>
              </w:rPr>
              <w:t>Issue 4-1-2: SRS transmission comb</w:t>
            </w:r>
          </w:p>
          <w:p w14:paraId="7011322D" w14:textId="77777777" w:rsidR="003F296E" w:rsidRPr="002B13F2" w:rsidRDefault="003F296E" w:rsidP="00604715">
            <w:pPr>
              <w:rPr>
                <w:lang w:eastAsia="zh-CN"/>
              </w:rPr>
            </w:pPr>
            <w:r w:rsidRPr="002B13F2">
              <w:rPr>
                <w:lang w:eastAsia="zh-CN"/>
              </w:rPr>
              <w:t>Prefer option 1: To align with SRS configuration for LTE</w:t>
            </w:r>
          </w:p>
          <w:p w14:paraId="5EBEDBD0" w14:textId="77777777" w:rsidR="003F296E" w:rsidRPr="002B13F2" w:rsidRDefault="003F296E" w:rsidP="00604715">
            <w:pPr>
              <w:rPr>
                <w:lang w:eastAsia="zh-CN"/>
              </w:rPr>
            </w:pPr>
          </w:p>
          <w:p w14:paraId="5B0390F4" w14:textId="77777777" w:rsidR="003F296E" w:rsidRPr="002B13F2" w:rsidRDefault="003F296E" w:rsidP="00604715">
            <w:pPr>
              <w:rPr>
                <w:lang w:eastAsia="zh-CN"/>
              </w:rPr>
            </w:pPr>
            <w:r w:rsidRPr="002B13F2">
              <w:rPr>
                <w:lang w:eastAsia="zh-CN"/>
              </w:rPr>
              <w:t>Issue 4-1-3: SRS transmission periodicity</w:t>
            </w:r>
          </w:p>
          <w:p w14:paraId="32DCCB0A" w14:textId="3F118104" w:rsidR="003F296E" w:rsidRPr="002B13F2" w:rsidRDefault="003F296E" w:rsidP="00604715">
            <w:pPr>
              <w:rPr>
                <w:lang w:eastAsia="zh-CN"/>
              </w:rPr>
            </w:pPr>
            <w:r w:rsidRPr="002B13F2">
              <w:rPr>
                <w:lang w:eastAsia="zh-CN"/>
              </w:rPr>
              <w:t>Prefer option 1: To align with SRS configuration for LTE,</w:t>
            </w:r>
            <w:r w:rsidR="001B2A13" w:rsidRPr="002B13F2">
              <w:rPr>
                <w:lang w:eastAsia="zh-CN"/>
              </w:rPr>
              <w:t xml:space="preserve"> since the SRS transmission periodicity is 10</w:t>
            </w:r>
            <w:proofErr w:type="gramStart"/>
            <w:r w:rsidR="001B2A13" w:rsidRPr="002B13F2">
              <w:rPr>
                <w:lang w:eastAsia="zh-CN"/>
              </w:rPr>
              <w:t xml:space="preserve">ms, </w:t>
            </w:r>
            <w:r w:rsidRPr="002B13F2">
              <w:rPr>
                <w:lang w:eastAsia="zh-CN"/>
              </w:rPr>
              <w:t xml:space="preserve"> only</w:t>
            </w:r>
            <w:proofErr w:type="gramEnd"/>
            <w:r w:rsidR="001B2A13" w:rsidRPr="002B13F2">
              <w:rPr>
                <w:lang w:eastAsia="zh-CN"/>
              </w:rPr>
              <w:t xml:space="preserve"> 1 slot is for SRS transmission in radio frame</w:t>
            </w:r>
          </w:p>
          <w:p w14:paraId="5B6615C6" w14:textId="77777777" w:rsidR="003F296E" w:rsidRPr="002B13F2" w:rsidRDefault="003F296E" w:rsidP="00604715">
            <w:pPr>
              <w:rPr>
                <w:lang w:eastAsia="zh-CN"/>
              </w:rPr>
            </w:pPr>
          </w:p>
          <w:p w14:paraId="765E3048" w14:textId="77777777" w:rsidR="003F296E" w:rsidRPr="002B13F2" w:rsidRDefault="003F296E" w:rsidP="00604715">
            <w:pPr>
              <w:rPr>
                <w:lang w:eastAsia="zh-CN"/>
              </w:rPr>
            </w:pPr>
            <w:r w:rsidRPr="002B13F2">
              <w:rPr>
                <w:lang w:eastAsia="zh-CN"/>
              </w:rPr>
              <w:t>Issue 4-1-4: SRS slot configuration differences between TS 38.104 and TS 38.141</w:t>
            </w:r>
          </w:p>
          <w:p w14:paraId="166F34D1" w14:textId="77777777" w:rsidR="003F296E" w:rsidRPr="002B13F2" w:rsidRDefault="003F296E" w:rsidP="00604715">
            <w:pPr>
              <w:rPr>
                <w:lang w:eastAsia="zh-CN"/>
              </w:rPr>
            </w:pPr>
            <w:r w:rsidRPr="002B13F2">
              <w:rPr>
                <w:lang w:eastAsia="zh-CN"/>
              </w:rPr>
              <w:t>Prefer option 1: Same SRS slot configuration specified in 38.104/141-1/141-2 for requirements and testing</w:t>
            </w:r>
          </w:p>
          <w:p w14:paraId="4349F6BD" w14:textId="77777777" w:rsidR="003F296E" w:rsidRPr="002B13F2" w:rsidRDefault="003F296E" w:rsidP="00604715">
            <w:pPr>
              <w:rPr>
                <w:lang w:eastAsia="zh-CN"/>
              </w:rPr>
            </w:pPr>
          </w:p>
          <w:p w14:paraId="078B8F13" w14:textId="77777777" w:rsidR="003F296E" w:rsidRPr="002B13F2" w:rsidRDefault="003F296E" w:rsidP="00604715">
            <w:pPr>
              <w:rPr>
                <w:lang w:eastAsia="zh-CN"/>
              </w:rPr>
            </w:pPr>
            <w:r w:rsidRPr="002B13F2">
              <w:rPr>
                <w:lang w:eastAsia="zh-CN"/>
              </w:rPr>
              <w:t>Issue 4-1-5: SRS transmit slot configuration</w:t>
            </w:r>
          </w:p>
          <w:p w14:paraId="0FFC7A49" w14:textId="77777777" w:rsidR="003F296E" w:rsidRPr="002B13F2" w:rsidRDefault="003F296E" w:rsidP="00604715">
            <w:pPr>
              <w:rPr>
                <w:lang w:eastAsia="zh-CN"/>
              </w:rPr>
            </w:pPr>
            <w:r w:rsidRPr="002B13F2">
              <w:rPr>
                <w:lang w:eastAsia="zh-CN"/>
              </w:rPr>
              <w:t>Prefer option 1: Follow previous WF</w:t>
            </w:r>
          </w:p>
          <w:p w14:paraId="63EC06B4" w14:textId="77777777" w:rsidR="003F296E" w:rsidRPr="002B13F2" w:rsidRDefault="003F296E" w:rsidP="00604715">
            <w:pPr>
              <w:rPr>
                <w:lang w:eastAsia="zh-CN"/>
              </w:rPr>
            </w:pPr>
          </w:p>
          <w:p w14:paraId="70CA0C77" w14:textId="77777777" w:rsidR="003F296E" w:rsidRPr="002B13F2" w:rsidRDefault="003F296E" w:rsidP="00604715">
            <w:pPr>
              <w:rPr>
                <w:lang w:eastAsia="zh-CN"/>
              </w:rPr>
            </w:pPr>
            <w:r w:rsidRPr="002B13F2">
              <w:rPr>
                <w:lang w:eastAsia="zh-CN"/>
              </w:rPr>
              <w:t>Issue 4-1-6: SRS symbol placement within slot for TDD</w:t>
            </w:r>
          </w:p>
          <w:p w14:paraId="124D32B6" w14:textId="478F6D27" w:rsidR="003F296E" w:rsidRPr="002B13F2" w:rsidRDefault="003F296E" w:rsidP="00604715">
            <w:pPr>
              <w:rPr>
                <w:lang w:eastAsia="zh-CN"/>
              </w:rPr>
            </w:pPr>
            <w:r w:rsidRPr="002B13F2">
              <w:rPr>
                <w:lang w:eastAsia="zh-CN"/>
              </w:rPr>
              <w:t>Prefer option 1: Follow previous WF</w:t>
            </w:r>
            <w:r w:rsidR="00E6463F" w:rsidRPr="002B13F2">
              <w:rPr>
                <w:lang w:eastAsia="zh-CN"/>
              </w:rPr>
              <w:t>. Based on RAN1 design, if one SRS symbol configured, the location should be the last symbol in current slot.</w:t>
            </w:r>
          </w:p>
          <w:p w14:paraId="369F1ECC" w14:textId="77777777" w:rsidR="003F296E" w:rsidRPr="002B13F2" w:rsidRDefault="003F296E" w:rsidP="00604715">
            <w:pPr>
              <w:rPr>
                <w:lang w:eastAsia="zh-CN"/>
              </w:rPr>
            </w:pPr>
          </w:p>
          <w:p w14:paraId="116D582C" w14:textId="77777777" w:rsidR="003F296E" w:rsidRPr="002B13F2" w:rsidRDefault="003F296E" w:rsidP="00604715">
            <w:pPr>
              <w:rPr>
                <w:lang w:eastAsia="zh-CN"/>
              </w:rPr>
            </w:pPr>
            <w:r w:rsidRPr="002B13F2">
              <w:rPr>
                <w:lang w:eastAsia="zh-CN"/>
              </w:rPr>
              <w:t>Issue 4-1-7: SRS symbol placement within slot for FDD</w:t>
            </w:r>
          </w:p>
          <w:p w14:paraId="2ADC3E37" w14:textId="7963DA75" w:rsidR="003F296E" w:rsidRPr="002B13F2" w:rsidRDefault="003F296E" w:rsidP="00604715">
            <w:pPr>
              <w:rPr>
                <w:lang w:eastAsia="zh-CN"/>
              </w:rPr>
            </w:pPr>
            <w:r w:rsidRPr="002B13F2">
              <w:rPr>
                <w:lang w:eastAsia="zh-CN"/>
              </w:rPr>
              <w:t xml:space="preserve">Prefer option </w:t>
            </w:r>
            <w:r w:rsidR="008B6799" w:rsidRPr="002B13F2">
              <w:rPr>
                <w:lang w:eastAsia="zh-CN"/>
              </w:rPr>
              <w:t xml:space="preserve">1 and </w:t>
            </w:r>
            <w:r w:rsidRPr="002B13F2">
              <w:rPr>
                <w:lang w:eastAsia="zh-CN"/>
              </w:rPr>
              <w:t>3: Follow previous WF</w:t>
            </w:r>
            <w:r w:rsidR="00E6463F" w:rsidRPr="002B13F2">
              <w:rPr>
                <w:lang w:eastAsia="zh-CN"/>
              </w:rPr>
              <w:t>. Based on RAN1 design, if one SRS symbol configured, the location should be the last symbol in current slot.</w:t>
            </w:r>
            <w:r w:rsidR="0089301A" w:rsidRPr="002B13F2">
              <w:rPr>
                <w:lang w:eastAsia="zh-CN"/>
              </w:rPr>
              <w:br/>
              <w:t xml:space="preserve">[Moderator: Should this read </w:t>
            </w:r>
            <w:proofErr w:type="gramStart"/>
            <w:r w:rsidR="0089301A" w:rsidRPr="002B13F2">
              <w:rPr>
                <w:lang w:eastAsia="zh-CN"/>
              </w:rPr>
              <w:t>“ Prefer</w:t>
            </w:r>
            <w:proofErr w:type="gramEnd"/>
            <w:r w:rsidR="0089301A" w:rsidRPr="002B13F2">
              <w:rPr>
                <w:lang w:eastAsia="zh-CN"/>
              </w:rPr>
              <w:t xml:space="preserve"> option 2 and 3”?]</w:t>
            </w:r>
          </w:p>
          <w:p w14:paraId="5E4BA097" w14:textId="77777777" w:rsidR="003F296E" w:rsidRPr="002B13F2" w:rsidRDefault="003F296E" w:rsidP="00604715">
            <w:pPr>
              <w:rPr>
                <w:lang w:eastAsia="zh-CN"/>
              </w:rPr>
            </w:pPr>
          </w:p>
          <w:p w14:paraId="165CAE2E" w14:textId="77777777" w:rsidR="003F296E" w:rsidRPr="002B13F2" w:rsidRDefault="003F296E" w:rsidP="00604715">
            <w:pPr>
              <w:rPr>
                <w:lang w:eastAsia="zh-CN"/>
              </w:rPr>
            </w:pPr>
            <w:proofErr w:type="gramStart"/>
            <w:r w:rsidRPr="002B13F2">
              <w:rPr>
                <w:lang w:eastAsia="zh-CN"/>
              </w:rPr>
              <w:t>Sub topic</w:t>
            </w:r>
            <w:proofErr w:type="gramEnd"/>
            <w:r w:rsidRPr="002B13F2">
              <w:rPr>
                <w:lang w:eastAsia="zh-CN"/>
              </w:rPr>
              <w:t xml:space="preserve"> 4-2:</w:t>
            </w:r>
          </w:p>
          <w:p w14:paraId="7C92CEB5" w14:textId="77777777" w:rsidR="003F296E" w:rsidRPr="002B13F2" w:rsidRDefault="003F296E" w:rsidP="00604715">
            <w:pPr>
              <w:rPr>
                <w:lang w:eastAsia="zh-CN"/>
              </w:rPr>
            </w:pPr>
            <w:r w:rsidRPr="002B13F2">
              <w:rPr>
                <w:lang w:eastAsia="zh-CN"/>
              </w:rPr>
              <w:t>Issue 4-2-1: Timing difference between moving UE and stationary UE scaling by TA command</w:t>
            </w:r>
          </w:p>
          <w:p w14:paraId="2710F835" w14:textId="77777777" w:rsidR="003F296E" w:rsidRPr="002B13F2" w:rsidRDefault="003F296E" w:rsidP="00604715">
            <w:pPr>
              <w:rPr>
                <w:lang w:eastAsia="zh-CN"/>
              </w:rPr>
            </w:pPr>
            <w:r w:rsidRPr="002B13F2">
              <w:rPr>
                <w:lang w:eastAsia="zh-CN"/>
              </w:rPr>
              <w:t>Prefer option 1</w:t>
            </w:r>
          </w:p>
          <w:p w14:paraId="510EC5DF" w14:textId="77777777" w:rsidR="003F296E" w:rsidRPr="002B13F2" w:rsidRDefault="003F296E" w:rsidP="00604715">
            <w:pPr>
              <w:rPr>
                <w:lang w:eastAsia="zh-CN"/>
              </w:rPr>
            </w:pPr>
          </w:p>
          <w:p w14:paraId="3EC9D3D4" w14:textId="77777777" w:rsidR="003F296E" w:rsidRPr="002B13F2" w:rsidRDefault="003F296E" w:rsidP="00604715">
            <w:pPr>
              <w:rPr>
                <w:lang w:eastAsia="zh-CN"/>
              </w:rPr>
            </w:pPr>
            <w:r w:rsidRPr="002B13F2">
              <w:rPr>
                <w:lang w:eastAsia="zh-CN"/>
              </w:rPr>
              <w:t>Issue 4-2-2: Applying Doppler shift into account</w:t>
            </w:r>
          </w:p>
          <w:p w14:paraId="5FD0415B" w14:textId="46258AFA" w:rsidR="003F296E" w:rsidRPr="002B13F2" w:rsidRDefault="003F296E" w:rsidP="00604715">
            <w:pPr>
              <w:rPr>
                <w:lang w:eastAsia="zh-CN"/>
              </w:rPr>
            </w:pPr>
            <w:r w:rsidRPr="002B13F2">
              <w:rPr>
                <w:lang w:eastAsia="zh-CN"/>
              </w:rPr>
              <w:lastRenderedPageBreak/>
              <w:t>Prefer option 1: Follow LTE approach, there is no Doppler shift into account for AWGN with moving UE and stationary UE.</w:t>
            </w:r>
            <w:r w:rsidR="00980D53" w:rsidRPr="002B13F2">
              <w:rPr>
                <w:lang w:eastAsia="zh-CN"/>
              </w:rPr>
              <w:t xml:space="preserve"> The test purpose of UL timing is to verify the impact of timing offset.</w:t>
            </w:r>
          </w:p>
          <w:p w14:paraId="53683BFD" w14:textId="77777777" w:rsidR="003F296E" w:rsidRPr="002B13F2" w:rsidRDefault="003F296E" w:rsidP="00604715">
            <w:pPr>
              <w:rPr>
                <w:lang w:eastAsia="zh-CN"/>
              </w:rPr>
            </w:pPr>
          </w:p>
          <w:p w14:paraId="60D24362" w14:textId="77777777" w:rsidR="003F296E" w:rsidRPr="002B13F2" w:rsidRDefault="003F296E" w:rsidP="00604715">
            <w:pPr>
              <w:rPr>
                <w:lang w:eastAsia="zh-CN"/>
              </w:rPr>
            </w:pPr>
            <w:proofErr w:type="gramStart"/>
            <w:r w:rsidRPr="002B13F2">
              <w:rPr>
                <w:lang w:eastAsia="zh-CN"/>
              </w:rPr>
              <w:t>Sub topic</w:t>
            </w:r>
            <w:proofErr w:type="gramEnd"/>
            <w:r w:rsidRPr="002B13F2">
              <w:rPr>
                <w:lang w:eastAsia="zh-CN"/>
              </w:rPr>
              <w:t xml:space="preserve"> 4-3:</w:t>
            </w:r>
          </w:p>
          <w:p w14:paraId="7D6FE4B5" w14:textId="77777777" w:rsidR="003F296E" w:rsidRPr="002B13F2" w:rsidRDefault="003F296E" w:rsidP="00604715">
            <w:pPr>
              <w:rPr>
                <w:lang w:eastAsia="zh-CN"/>
              </w:rPr>
            </w:pPr>
            <w:r w:rsidRPr="002B13F2">
              <w:rPr>
                <w:lang w:eastAsia="zh-CN"/>
              </w:rPr>
              <w:t>Issue 4-3-1: Test metric</w:t>
            </w:r>
          </w:p>
          <w:p w14:paraId="48A5F95A" w14:textId="77777777" w:rsidR="003F296E" w:rsidRPr="002B13F2" w:rsidRDefault="003F296E" w:rsidP="00604715">
            <w:pPr>
              <w:rPr>
                <w:lang w:eastAsia="zh-CN"/>
              </w:rPr>
            </w:pPr>
            <w:r w:rsidRPr="002B13F2">
              <w:rPr>
                <w:lang w:eastAsia="zh-CN"/>
              </w:rPr>
              <w:t>Prefer option 1:  Keep previous agreement</w:t>
            </w:r>
          </w:p>
          <w:p w14:paraId="225BC671" w14:textId="77777777" w:rsidR="003F296E" w:rsidRPr="002B13F2" w:rsidRDefault="003F296E" w:rsidP="00604715">
            <w:pPr>
              <w:rPr>
                <w:lang w:eastAsia="zh-CN"/>
              </w:rPr>
            </w:pPr>
          </w:p>
          <w:p w14:paraId="35D8A13D" w14:textId="77777777" w:rsidR="003F296E" w:rsidRPr="002B13F2" w:rsidRDefault="003F296E" w:rsidP="00604715">
            <w:pPr>
              <w:rPr>
                <w:lang w:eastAsia="zh-CN"/>
              </w:rPr>
            </w:pPr>
            <w:proofErr w:type="gramStart"/>
            <w:r w:rsidRPr="002B13F2">
              <w:rPr>
                <w:lang w:eastAsia="zh-CN"/>
              </w:rPr>
              <w:t>Sub topic</w:t>
            </w:r>
            <w:proofErr w:type="gramEnd"/>
            <w:r w:rsidRPr="002B13F2">
              <w:rPr>
                <w:lang w:eastAsia="zh-CN"/>
              </w:rPr>
              <w:t xml:space="preserve"> 4-4:</w:t>
            </w:r>
          </w:p>
          <w:p w14:paraId="52AE5FE0" w14:textId="77777777" w:rsidR="003F296E" w:rsidRPr="002B13F2" w:rsidRDefault="003F296E" w:rsidP="00604715">
            <w:pPr>
              <w:rPr>
                <w:lang w:eastAsia="zh-CN"/>
              </w:rPr>
            </w:pPr>
            <w:r w:rsidRPr="002B13F2">
              <w:rPr>
                <w:lang w:eastAsia="zh-CN"/>
              </w:rPr>
              <w:t>Issue 4-4-1: UL TA PUSCH mapping type B</w:t>
            </w:r>
          </w:p>
          <w:p w14:paraId="67106374" w14:textId="2BC52541" w:rsidR="003F296E" w:rsidRPr="002B13F2" w:rsidRDefault="003F296E" w:rsidP="00604715">
            <w:pPr>
              <w:rPr>
                <w:lang w:eastAsia="zh-CN"/>
              </w:rPr>
            </w:pPr>
            <w:r w:rsidRPr="002B13F2">
              <w:rPr>
                <w:lang w:eastAsia="zh-CN"/>
              </w:rPr>
              <w:t>Prefer option 2: To reduce the test effort, type A is enough.</w:t>
            </w:r>
            <w:r w:rsidR="009C2BB2" w:rsidRPr="002B13F2">
              <w:rPr>
                <w:lang w:eastAsia="zh-CN"/>
              </w:rPr>
              <w:br/>
              <w:t>[Moderator: Should this read “Prefer option 2”? Having only type A is option 1. I have recorded Samsung as supporting option 1, please comment if this is wrong.]</w:t>
            </w:r>
          </w:p>
          <w:p w14:paraId="536DE493" w14:textId="77777777" w:rsidR="003F296E" w:rsidRPr="002B13F2" w:rsidRDefault="003F296E" w:rsidP="00604715">
            <w:pPr>
              <w:rPr>
                <w:lang w:eastAsia="zh-CN"/>
              </w:rPr>
            </w:pPr>
          </w:p>
          <w:p w14:paraId="7AC43932" w14:textId="77777777" w:rsidR="003F296E" w:rsidRPr="002B13F2" w:rsidRDefault="003F296E" w:rsidP="00604715">
            <w:pPr>
              <w:rPr>
                <w:lang w:eastAsia="zh-CN"/>
              </w:rPr>
            </w:pPr>
            <w:r w:rsidRPr="002B13F2">
              <w:rPr>
                <w:lang w:eastAsia="zh-CN"/>
              </w:rPr>
              <w:t>Issue 4-4-2: UL TA PUSCH time domain resource allocation</w:t>
            </w:r>
          </w:p>
          <w:p w14:paraId="54D32E1F" w14:textId="77777777" w:rsidR="003F296E" w:rsidRPr="002B13F2" w:rsidRDefault="003F296E" w:rsidP="00604715">
            <w:pPr>
              <w:rPr>
                <w:lang w:eastAsia="zh-CN"/>
              </w:rPr>
            </w:pPr>
            <w:r w:rsidRPr="002B13F2">
              <w:rPr>
                <w:lang w:eastAsia="zh-CN"/>
              </w:rPr>
              <w:t>Prefer option 1:  Keep previous agreement</w:t>
            </w:r>
          </w:p>
          <w:p w14:paraId="056AFEDF" w14:textId="670C06CD" w:rsidR="003F296E" w:rsidRPr="002B13F2" w:rsidRDefault="003F296E" w:rsidP="00604715">
            <w:pPr>
              <w:rPr>
                <w:lang w:eastAsia="zh-CN"/>
              </w:rPr>
            </w:pPr>
          </w:p>
        </w:tc>
      </w:tr>
      <w:tr w:rsidR="00AC7968" w:rsidRPr="002B13F2" w14:paraId="18A40E65" w14:textId="77777777" w:rsidTr="003F296E">
        <w:tc>
          <w:tcPr>
            <w:tcW w:w="1236" w:type="dxa"/>
          </w:tcPr>
          <w:p w14:paraId="390B1E3E" w14:textId="1032F326" w:rsidR="00AC7968" w:rsidRPr="002B13F2" w:rsidRDefault="00AC7968" w:rsidP="00AC7968">
            <w:pPr>
              <w:rPr>
                <w:rFonts w:eastAsiaTheme="minorEastAsia"/>
                <w:color w:val="0070C0"/>
                <w:lang w:eastAsia="zh-CN"/>
              </w:rPr>
            </w:pPr>
            <w:r w:rsidRPr="002B13F2">
              <w:rPr>
                <w:rFonts w:eastAsiaTheme="minorEastAsia"/>
                <w:lang w:eastAsia="zh-CN"/>
              </w:rPr>
              <w:lastRenderedPageBreak/>
              <w:t>Ericsson</w:t>
            </w:r>
          </w:p>
        </w:tc>
        <w:tc>
          <w:tcPr>
            <w:tcW w:w="8395" w:type="dxa"/>
          </w:tcPr>
          <w:p w14:paraId="4315A309" w14:textId="77777777" w:rsidR="00A34EE0" w:rsidRPr="002B13F2" w:rsidRDefault="00A34EE0" w:rsidP="00A34EE0">
            <w:pPr>
              <w:rPr>
                <w:rFonts w:eastAsiaTheme="minorEastAsia"/>
                <w:lang w:eastAsia="zh-CN"/>
              </w:rPr>
            </w:pPr>
            <w:r w:rsidRPr="002B13F2">
              <w:rPr>
                <w:rFonts w:eastAsiaTheme="minorEastAsia"/>
                <w:lang w:eastAsia="zh-CN"/>
              </w:rPr>
              <w:t>Issue 4-1-1: we are OK with option 1.</w:t>
            </w:r>
          </w:p>
          <w:p w14:paraId="301C73B3" w14:textId="77777777" w:rsidR="00A34EE0" w:rsidRPr="002B13F2" w:rsidRDefault="00A34EE0" w:rsidP="00A34EE0">
            <w:pPr>
              <w:rPr>
                <w:rFonts w:eastAsiaTheme="minorEastAsia"/>
                <w:lang w:eastAsia="zh-CN"/>
              </w:rPr>
            </w:pPr>
            <w:r w:rsidRPr="002B13F2">
              <w:rPr>
                <w:rFonts w:eastAsiaTheme="minorEastAsia"/>
                <w:lang w:eastAsia="zh-CN"/>
              </w:rPr>
              <w:t>Issue 4-1-2: we are OK with option 1.</w:t>
            </w:r>
          </w:p>
          <w:p w14:paraId="4E8F754A" w14:textId="77777777" w:rsidR="00A34EE0" w:rsidRPr="002B13F2" w:rsidRDefault="00A34EE0" w:rsidP="00A34EE0">
            <w:pPr>
              <w:rPr>
                <w:rFonts w:eastAsiaTheme="minorEastAsia"/>
                <w:lang w:eastAsia="zh-CN"/>
              </w:rPr>
            </w:pPr>
            <w:r w:rsidRPr="002B13F2">
              <w:rPr>
                <w:rFonts w:eastAsiaTheme="minorEastAsia"/>
                <w:lang w:eastAsia="zh-CN"/>
              </w:rPr>
              <w:t>Issue 4-1-3: we are OK with option 1.</w:t>
            </w:r>
          </w:p>
          <w:p w14:paraId="70937ADC" w14:textId="77777777" w:rsidR="00A34EE0" w:rsidRPr="002B13F2" w:rsidRDefault="00A34EE0" w:rsidP="00A34EE0">
            <w:pPr>
              <w:rPr>
                <w:rFonts w:eastAsiaTheme="minorEastAsia"/>
                <w:lang w:eastAsia="zh-CN"/>
              </w:rPr>
            </w:pPr>
            <w:r w:rsidRPr="002B13F2">
              <w:rPr>
                <w:rFonts w:eastAsiaTheme="minorEastAsia"/>
                <w:lang w:eastAsia="zh-CN"/>
              </w:rPr>
              <w:t>Issue 4-1-5: we are OK with option 1</w:t>
            </w:r>
          </w:p>
          <w:p w14:paraId="64DD4819" w14:textId="77777777" w:rsidR="00A34EE0" w:rsidRPr="002B13F2" w:rsidRDefault="00A34EE0" w:rsidP="00A34EE0">
            <w:pPr>
              <w:rPr>
                <w:rFonts w:eastAsiaTheme="minorEastAsia"/>
                <w:lang w:eastAsia="zh-CN"/>
              </w:rPr>
            </w:pPr>
            <w:r w:rsidRPr="002B13F2">
              <w:rPr>
                <w:rFonts w:eastAsiaTheme="minorEastAsia"/>
                <w:lang w:eastAsia="zh-CN"/>
              </w:rPr>
              <w:t>Issue 4-1-6: we are OK with option 2</w:t>
            </w:r>
          </w:p>
          <w:p w14:paraId="5B7AB7DA" w14:textId="1823E2CB" w:rsidR="00A34EE0" w:rsidRPr="002B13F2" w:rsidRDefault="00A34EE0" w:rsidP="00A34EE0">
            <w:pPr>
              <w:rPr>
                <w:rFonts w:eastAsiaTheme="minorEastAsia"/>
                <w:lang w:eastAsia="zh-CN"/>
              </w:rPr>
            </w:pPr>
            <w:r w:rsidRPr="002B13F2">
              <w:rPr>
                <w:rFonts w:eastAsiaTheme="minorEastAsia"/>
                <w:lang w:eastAsia="zh-CN"/>
              </w:rPr>
              <w:t>Issue 4-1-7: we are OK with option 1</w:t>
            </w:r>
          </w:p>
          <w:p w14:paraId="750D8640" w14:textId="78010DC8" w:rsidR="00B20F71" w:rsidRPr="002B13F2" w:rsidRDefault="00B20F71" w:rsidP="00B20F71">
            <w:pPr>
              <w:rPr>
                <w:rFonts w:eastAsiaTheme="minorEastAsia"/>
                <w:lang w:eastAsia="zh-CN"/>
              </w:rPr>
            </w:pPr>
            <w:r w:rsidRPr="002B13F2">
              <w:rPr>
                <w:rFonts w:eastAsiaTheme="minorEastAsia"/>
                <w:lang w:eastAsia="zh-CN"/>
              </w:rPr>
              <w:t>Issue 4-2-2: We prefer option1 that do not consider Doppler shift for UE with 350km/h and 500km/h speed.</w:t>
            </w:r>
          </w:p>
          <w:p w14:paraId="22E43199" w14:textId="77777777" w:rsidR="00B20F71" w:rsidRPr="002B13F2" w:rsidRDefault="00B20F71" w:rsidP="00B20F71">
            <w:pPr>
              <w:rPr>
                <w:rFonts w:eastAsiaTheme="minorEastAsia"/>
                <w:lang w:eastAsia="zh-CN"/>
              </w:rPr>
            </w:pPr>
            <w:r w:rsidRPr="002B13F2">
              <w:rPr>
                <w:rFonts w:eastAsiaTheme="minorEastAsia"/>
                <w:lang w:eastAsia="zh-CN"/>
              </w:rPr>
              <w:t>Issue 4-3-1: We see that 95% in this case makes a more meaningful requirement. On the other hand, not all companies have provided results for this meeting, so it is not clear if there is sufficient time to change the metric. If we would agree to change it, we should also agree that it is not automatically assumed that we use 95% in case other scenarios with multipath channel are introduced in the future, as it is not clear if the results would be stable in such cases.</w:t>
            </w:r>
          </w:p>
          <w:p w14:paraId="3117B1D2" w14:textId="2A31C533" w:rsidR="00B20F71" w:rsidRPr="002B13F2" w:rsidRDefault="00B20F71" w:rsidP="00AC7968">
            <w:pPr>
              <w:rPr>
                <w:rFonts w:eastAsiaTheme="minorEastAsia"/>
                <w:lang w:eastAsia="zh-CN"/>
              </w:rPr>
            </w:pPr>
            <w:r w:rsidRPr="002B13F2">
              <w:rPr>
                <w:rFonts w:eastAsiaTheme="minorEastAsia"/>
                <w:lang w:eastAsia="zh-CN"/>
              </w:rPr>
              <w:t>Issue 4-4-1: We prefer option1 to remove type B ass</w:t>
            </w:r>
            <w:r w:rsidR="00866A4C" w:rsidRPr="002B13F2">
              <w:rPr>
                <w:rFonts w:eastAsiaTheme="minorEastAsia"/>
                <w:lang w:eastAsia="zh-CN"/>
              </w:rPr>
              <w:t>u</w:t>
            </w:r>
            <w:r w:rsidRPr="002B13F2">
              <w:rPr>
                <w:rFonts w:eastAsiaTheme="minorEastAsia"/>
                <w:lang w:eastAsia="zh-CN"/>
              </w:rPr>
              <w:t>mption and requirements.</w:t>
            </w:r>
          </w:p>
          <w:p w14:paraId="7A93F17C" w14:textId="07E6820C" w:rsidR="00AC7968" w:rsidRPr="002B13F2" w:rsidRDefault="00AC7968" w:rsidP="00AC7968">
            <w:pPr>
              <w:rPr>
                <w:rFonts w:eastAsiaTheme="minorEastAsia"/>
                <w:color w:val="0070C0"/>
                <w:lang w:eastAsia="zh-CN"/>
              </w:rPr>
            </w:pPr>
            <w:r w:rsidRPr="002B13F2">
              <w:rPr>
                <w:rFonts w:eastAsiaTheme="minorEastAsia"/>
                <w:lang w:eastAsia="zh-CN"/>
              </w:rPr>
              <w:t>Issue 4-4-2: We agree with option1.</w:t>
            </w:r>
          </w:p>
        </w:tc>
      </w:tr>
      <w:tr w:rsidR="00FE2451" w:rsidRPr="002B13F2" w14:paraId="6FC019DB" w14:textId="77777777" w:rsidTr="003F296E">
        <w:tc>
          <w:tcPr>
            <w:tcW w:w="1236" w:type="dxa"/>
          </w:tcPr>
          <w:p w14:paraId="0A3B0D23" w14:textId="190F91FD" w:rsidR="00FE2451" w:rsidRPr="002B13F2" w:rsidRDefault="00FE2451" w:rsidP="00AC7968">
            <w:pPr>
              <w:rPr>
                <w:rFonts w:eastAsiaTheme="minorEastAsia"/>
                <w:lang w:eastAsia="zh-CN"/>
              </w:rPr>
            </w:pPr>
            <w:r w:rsidRPr="002B13F2">
              <w:rPr>
                <w:rFonts w:eastAsiaTheme="minorEastAsia"/>
                <w:lang w:eastAsia="zh-CN"/>
              </w:rPr>
              <w:t xml:space="preserve">Huawei, </w:t>
            </w:r>
            <w:proofErr w:type="spellStart"/>
            <w:r w:rsidRPr="002B13F2">
              <w:rPr>
                <w:rFonts w:eastAsiaTheme="minorEastAsia"/>
                <w:lang w:eastAsia="zh-CN"/>
              </w:rPr>
              <w:t>HiSilicon</w:t>
            </w:r>
            <w:proofErr w:type="spellEnd"/>
          </w:p>
        </w:tc>
        <w:tc>
          <w:tcPr>
            <w:tcW w:w="8395" w:type="dxa"/>
          </w:tcPr>
          <w:p w14:paraId="7D8D4D4A" w14:textId="41C75AEC" w:rsidR="00FE2451" w:rsidRPr="002B13F2" w:rsidRDefault="00FE2451" w:rsidP="00FE2451">
            <w:pPr>
              <w:rPr>
                <w:rFonts w:eastAsiaTheme="minorEastAsia"/>
                <w:lang w:eastAsia="zh-CN"/>
              </w:rPr>
            </w:pPr>
            <w:r w:rsidRPr="002B13F2">
              <w:rPr>
                <w:rFonts w:eastAsiaTheme="minorEastAsia"/>
                <w:lang w:eastAsia="zh-CN"/>
              </w:rPr>
              <w:t xml:space="preserve">Issue 4-1-1: We </w:t>
            </w:r>
            <w:r w:rsidR="009A430D" w:rsidRPr="002B13F2">
              <w:rPr>
                <w:rFonts w:eastAsiaTheme="minorEastAsia"/>
                <w:lang w:eastAsia="zh-CN"/>
              </w:rPr>
              <w:t>agree</w:t>
            </w:r>
            <w:r w:rsidRPr="002B13F2">
              <w:rPr>
                <w:rFonts w:eastAsiaTheme="minorEastAsia"/>
                <w:lang w:eastAsia="zh-CN"/>
              </w:rPr>
              <w:t xml:space="preserve"> Option 1.</w:t>
            </w:r>
          </w:p>
          <w:p w14:paraId="5F83680C" w14:textId="74C75AD5" w:rsidR="00FE2451" w:rsidRPr="002B13F2" w:rsidRDefault="00FE2451" w:rsidP="00FE2451">
            <w:pPr>
              <w:rPr>
                <w:rFonts w:eastAsiaTheme="minorEastAsia"/>
                <w:lang w:eastAsia="zh-CN"/>
              </w:rPr>
            </w:pPr>
            <w:r w:rsidRPr="002B13F2">
              <w:rPr>
                <w:rFonts w:eastAsiaTheme="minorEastAsia"/>
                <w:lang w:eastAsia="zh-CN"/>
              </w:rPr>
              <w:t xml:space="preserve">Issue 4-1-2: We </w:t>
            </w:r>
            <w:r w:rsidR="009A430D" w:rsidRPr="002B13F2">
              <w:rPr>
                <w:rFonts w:eastAsiaTheme="minorEastAsia"/>
                <w:lang w:eastAsia="zh-CN"/>
              </w:rPr>
              <w:t>agree</w:t>
            </w:r>
            <w:r w:rsidRPr="002B13F2">
              <w:rPr>
                <w:rFonts w:eastAsiaTheme="minorEastAsia"/>
                <w:lang w:eastAsia="zh-CN"/>
              </w:rPr>
              <w:t xml:space="preserve"> Option 1.</w:t>
            </w:r>
          </w:p>
          <w:p w14:paraId="133EC4DE" w14:textId="77777777" w:rsidR="00437B30" w:rsidRPr="002B13F2" w:rsidRDefault="00437B30" w:rsidP="00437B30">
            <w:pPr>
              <w:rPr>
                <w:rFonts w:eastAsiaTheme="minorEastAsia"/>
                <w:lang w:eastAsia="zh-CN"/>
              </w:rPr>
            </w:pPr>
            <w:r w:rsidRPr="002B13F2">
              <w:rPr>
                <w:rFonts w:eastAsiaTheme="minorEastAsia"/>
                <w:lang w:eastAsia="zh-CN"/>
              </w:rPr>
              <w:t>Issue 4-1-3: We agree Option 1. As per the agreements reached in last meeting, SRS is transmitted once per radio frame.</w:t>
            </w:r>
          </w:p>
          <w:p w14:paraId="6A132F7E" w14:textId="77777777" w:rsidR="00437B30" w:rsidRPr="002B13F2" w:rsidRDefault="00437B30" w:rsidP="00437B30">
            <w:pPr>
              <w:ind w:left="284"/>
              <w:rPr>
                <w:rFonts w:eastAsiaTheme="minorEastAsia"/>
                <w:lang w:eastAsia="zh-CN"/>
              </w:rPr>
            </w:pPr>
            <w:r w:rsidRPr="002B13F2">
              <w:rPr>
                <w:rFonts w:eastAsiaTheme="minorEastAsia"/>
                <w:lang w:eastAsia="zh-CN"/>
              </w:rPr>
              <w:t>Nokia: We disagree that a conclusion has been reached on this in the last meeting. R4-1912809 specifically states that one SRS per radio frame is only option 1 and other options are not precluded. Are you referring to this WF?</w:t>
            </w:r>
          </w:p>
          <w:p w14:paraId="7D11F379" w14:textId="3CDA5201" w:rsidR="00437B30" w:rsidRPr="002B13F2" w:rsidRDefault="00437B30" w:rsidP="00437B30">
            <w:pPr>
              <w:ind w:left="284"/>
              <w:rPr>
                <w:rFonts w:eastAsiaTheme="minorEastAsia"/>
                <w:lang w:eastAsia="zh-CN"/>
              </w:rPr>
            </w:pPr>
            <w:r w:rsidRPr="002B13F2">
              <w:rPr>
                <w:rFonts w:eastAsiaTheme="minorEastAsia"/>
                <w:lang w:eastAsia="zh-CN"/>
              </w:rPr>
              <w:t>To Nokia: At last meeting, a new WF R4-1915886 was approved rather than R4-1912809 which was approved at 92bis meeting. I think you should refer to the new WF R4-1915886.</w:t>
            </w:r>
          </w:p>
          <w:p w14:paraId="1E88C316" w14:textId="402566CC" w:rsidR="00437B30" w:rsidRPr="002B13F2" w:rsidRDefault="00437B30" w:rsidP="00437B30">
            <w:pPr>
              <w:ind w:left="284"/>
              <w:rPr>
                <w:rFonts w:eastAsiaTheme="minorEastAsia"/>
                <w:lang w:eastAsia="zh-CN"/>
              </w:rPr>
            </w:pPr>
            <w:r w:rsidRPr="002B13F2">
              <w:rPr>
                <w:rFonts w:eastAsiaTheme="minorEastAsia"/>
                <w:lang w:eastAsia="zh-CN"/>
              </w:rPr>
              <w:t>[Moderator remark: Comment received after 5pm PST.]</w:t>
            </w:r>
          </w:p>
          <w:p w14:paraId="34B66F14" w14:textId="77777777" w:rsidR="00437B30" w:rsidRPr="002B13F2" w:rsidRDefault="00437B30" w:rsidP="00437B30">
            <w:pPr>
              <w:rPr>
                <w:rFonts w:eastAsiaTheme="minorEastAsia"/>
                <w:lang w:eastAsia="zh-CN"/>
              </w:rPr>
            </w:pPr>
            <w:r w:rsidRPr="002B13F2">
              <w:rPr>
                <w:rFonts w:eastAsiaTheme="minorEastAsia"/>
                <w:lang w:eastAsia="zh-CN"/>
              </w:rPr>
              <w:t>Issue 4-1-4: We prefer Option 1.</w:t>
            </w:r>
            <w:r w:rsidRPr="002B13F2">
              <w:t xml:space="preserve"> Same SRS slot configuration specified in 38.104/141-1/141-2 for requirements and testing.</w:t>
            </w:r>
          </w:p>
          <w:p w14:paraId="55D03180" w14:textId="77777777" w:rsidR="00437B30" w:rsidRPr="002B13F2" w:rsidRDefault="00437B30" w:rsidP="00437B30">
            <w:pPr>
              <w:rPr>
                <w:rFonts w:eastAsiaTheme="minorEastAsia"/>
                <w:lang w:eastAsia="zh-CN"/>
              </w:rPr>
            </w:pPr>
            <w:r w:rsidRPr="002B13F2">
              <w:rPr>
                <w:rFonts w:eastAsiaTheme="minorEastAsia"/>
                <w:lang w:eastAsia="zh-CN"/>
              </w:rPr>
              <w:t>Issue 4-1-5: We agree Option 1. This proposal is just used to confirm the agreement reached in last meeting.</w:t>
            </w:r>
          </w:p>
          <w:p w14:paraId="2F07D02C" w14:textId="77777777" w:rsidR="00437B30" w:rsidRPr="002B13F2" w:rsidRDefault="00437B30" w:rsidP="00437B30">
            <w:pPr>
              <w:ind w:left="284"/>
              <w:rPr>
                <w:rFonts w:eastAsiaTheme="minorEastAsia"/>
                <w:lang w:eastAsia="zh-CN"/>
              </w:rPr>
            </w:pPr>
            <w:r w:rsidRPr="002B13F2">
              <w:rPr>
                <w:rFonts w:eastAsiaTheme="minorEastAsia"/>
                <w:lang w:eastAsia="zh-CN"/>
              </w:rPr>
              <w:lastRenderedPageBreak/>
              <w:t>Nokia: We disagree that an agreement was reached in the last meeting. R4-1912809 specifically states "Transmit SRS in slot#1 in radio frames for FDD mode" as option 1 and other options are not precluded. There are no mentions of the TDD slot configuration to be found in the UL TA part of the WF.</w:t>
            </w:r>
            <w:r w:rsidRPr="002B13F2">
              <w:rPr>
                <w:rFonts w:eastAsiaTheme="minorEastAsia"/>
                <w:lang w:eastAsia="zh-CN"/>
              </w:rPr>
              <w:br/>
              <w:t>Are you referring to this WF?</w:t>
            </w:r>
          </w:p>
          <w:p w14:paraId="739C94E5" w14:textId="7DC6A4FE" w:rsidR="00161E58" w:rsidRPr="002B13F2" w:rsidRDefault="00437B30" w:rsidP="00161E58">
            <w:pPr>
              <w:ind w:left="284"/>
              <w:rPr>
                <w:rFonts w:eastAsiaTheme="minorEastAsia"/>
                <w:lang w:eastAsia="zh-CN"/>
              </w:rPr>
            </w:pPr>
            <w:r w:rsidRPr="002B13F2">
              <w:rPr>
                <w:rFonts w:eastAsiaTheme="minorEastAsia"/>
                <w:lang w:eastAsia="zh-CN"/>
              </w:rPr>
              <w:t>To Nokia: At last meeting RAN4#93, WF R4-1915886 was approved rather than R4-1912809 which was approved at 92bis meeting. I think you should refer to the new WF R4-1915886.</w:t>
            </w:r>
          </w:p>
          <w:p w14:paraId="48B496B0" w14:textId="1F8486A7" w:rsidR="00437B30" w:rsidRPr="002B13F2" w:rsidRDefault="00437B30" w:rsidP="00161E58">
            <w:pPr>
              <w:ind w:left="284"/>
              <w:rPr>
                <w:rFonts w:eastAsiaTheme="minorEastAsia"/>
                <w:lang w:eastAsia="zh-CN"/>
              </w:rPr>
            </w:pPr>
            <w:r w:rsidRPr="002B13F2">
              <w:rPr>
                <w:rFonts w:eastAsiaTheme="minorEastAsia"/>
                <w:lang w:eastAsia="zh-CN"/>
              </w:rPr>
              <w:t>[Moderator remark: Comment received after 5pm PST.]</w:t>
            </w:r>
          </w:p>
          <w:p w14:paraId="75CB0439" w14:textId="1241F326" w:rsidR="00FE2451" w:rsidRPr="002B13F2" w:rsidRDefault="00FE2451" w:rsidP="00FE2451">
            <w:pPr>
              <w:rPr>
                <w:rFonts w:eastAsiaTheme="minorEastAsia"/>
                <w:lang w:eastAsia="zh-CN"/>
              </w:rPr>
            </w:pPr>
            <w:r w:rsidRPr="002B13F2">
              <w:rPr>
                <w:rFonts w:eastAsiaTheme="minorEastAsia"/>
                <w:lang w:eastAsia="zh-CN"/>
              </w:rPr>
              <w:t>Issue 4-1-6: We prefer Option 1.</w:t>
            </w:r>
            <w:r w:rsidR="00972DAC" w:rsidRPr="002B13F2">
              <w:rPr>
                <w:rFonts w:eastAsia="SimSun"/>
                <w:szCs w:val="24"/>
                <w:lang w:eastAsia="zh-CN"/>
              </w:rPr>
              <w:t xml:space="preserve"> </w:t>
            </w:r>
            <w:r w:rsidR="00A44C45" w:rsidRPr="002B13F2">
              <w:rPr>
                <w:lang w:eastAsia="zh-CN"/>
              </w:rPr>
              <w:t xml:space="preserve">After long discussion during Rel-15, </w:t>
            </w:r>
            <w:r w:rsidR="0090050E" w:rsidRPr="002B13F2">
              <w:rPr>
                <w:lang w:eastAsia="zh-CN"/>
              </w:rPr>
              <w:t xml:space="preserve">RAN4 agreed that </w:t>
            </w:r>
            <w:r w:rsidR="00A44C45" w:rsidRPr="002B13F2">
              <w:rPr>
                <w:lang w:eastAsia="zh-CN"/>
              </w:rPr>
              <w:t>no transient period needs to be considered in RAN4 demodulation requirements definition.</w:t>
            </w:r>
          </w:p>
          <w:p w14:paraId="7FEFD5C5" w14:textId="2561C861" w:rsidR="00FE2451" w:rsidRPr="002B13F2" w:rsidRDefault="00FE2451" w:rsidP="00FE2451">
            <w:pPr>
              <w:rPr>
                <w:rFonts w:eastAsiaTheme="minorEastAsia"/>
                <w:lang w:eastAsia="zh-CN"/>
              </w:rPr>
            </w:pPr>
            <w:r w:rsidRPr="002B13F2">
              <w:rPr>
                <w:rFonts w:eastAsiaTheme="minorEastAsia"/>
                <w:lang w:eastAsia="zh-CN"/>
              </w:rPr>
              <w:t>Issue 4-1-</w:t>
            </w:r>
            <w:r w:rsidR="00964618" w:rsidRPr="002B13F2">
              <w:rPr>
                <w:rFonts w:eastAsiaTheme="minorEastAsia"/>
                <w:lang w:eastAsia="zh-CN"/>
              </w:rPr>
              <w:t>7</w:t>
            </w:r>
            <w:r w:rsidRPr="002B13F2">
              <w:rPr>
                <w:rFonts w:eastAsiaTheme="minorEastAsia"/>
                <w:lang w:eastAsia="zh-CN"/>
              </w:rPr>
              <w:t>:</w:t>
            </w:r>
            <w:r w:rsidR="00004D77" w:rsidRPr="002B13F2">
              <w:rPr>
                <w:rFonts w:eastAsiaTheme="minorEastAsia"/>
                <w:lang w:eastAsia="zh-CN"/>
              </w:rPr>
              <w:t xml:space="preserve"> We prefer Option 2.</w:t>
            </w:r>
            <w:r w:rsidR="00120343" w:rsidRPr="002B13F2">
              <w:rPr>
                <w:rFonts w:eastAsiaTheme="minorEastAsia"/>
                <w:lang w:eastAsia="zh-CN"/>
              </w:rPr>
              <w:t xml:space="preserve"> </w:t>
            </w:r>
            <w:r w:rsidR="00120343" w:rsidRPr="002B13F2">
              <w:rPr>
                <w:lang w:eastAsia="zh-CN"/>
              </w:rPr>
              <w:t>After long discussion during Rel-15, RAN4 agreed that no transient period needs to be considered in RAN4 demodulation requirements definition.</w:t>
            </w:r>
          </w:p>
          <w:p w14:paraId="356EA1F8" w14:textId="4C5F6D7E" w:rsidR="00FE2451" w:rsidRPr="002B13F2" w:rsidRDefault="00FE2451" w:rsidP="00FE2451">
            <w:pPr>
              <w:rPr>
                <w:rFonts w:eastAsiaTheme="minorEastAsia"/>
                <w:lang w:eastAsia="zh-CN"/>
              </w:rPr>
            </w:pPr>
            <w:r w:rsidRPr="002B13F2">
              <w:rPr>
                <w:rFonts w:eastAsiaTheme="minorEastAsia"/>
                <w:lang w:eastAsia="zh-CN"/>
              </w:rPr>
              <w:t>Issue 4-</w:t>
            </w:r>
            <w:r w:rsidR="00964618" w:rsidRPr="002B13F2">
              <w:rPr>
                <w:rFonts w:eastAsiaTheme="minorEastAsia"/>
                <w:lang w:eastAsia="zh-CN"/>
              </w:rPr>
              <w:t>2</w:t>
            </w:r>
            <w:r w:rsidRPr="002B13F2">
              <w:rPr>
                <w:rFonts w:eastAsiaTheme="minorEastAsia"/>
                <w:lang w:eastAsia="zh-CN"/>
              </w:rPr>
              <w:t>-1:</w:t>
            </w:r>
            <w:r w:rsidR="00964618" w:rsidRPr="002B13F2">
              <w:rPr>
                <w:rFonts w:eastAsiaTheme="minorEastAsia"/>
                <w:lang w:eastAsia="zh-CN"/>
              </w:rPr>
              <w:t xml:space="preserve"> We </w:t>
            </w:r>
            <w:r w:rsidR="009A430D" w:rsidRPr="002B13F2">
              <w:rPr>
                <w:rFonts w:eastAsiaTheme="minorEastAsia"/>
                <w:lang w:eastAsia="zh-CN"/>
              </w:rPr>
              <w:t>agree</w:t>
            </w:r>
            <w:r w:rsidR="00964618" w:rsidRPr="002B13F2">
              <w:rPr>
                <w:rFonts w:eastAsiaTheme="minorEastAsia"/>
                <w:lang w:eastAsia="zh-CN"/>
              </w:rPr>
              <w:t xml:space="preserve"> Option 1.</w:t>
            </w:r>
            <w:r w:rsidR="00120343" w:rsidRPr="002B13F2">
              <w:rPr>
                <w:rFonts w:eastAsiaTheme="minorEastAsia"/>
                <w:lang w:eastAsia="zh-CN"/>
              </w:rPr>
              <w:t xml:space="preserve"> We prefer to use Tc that is aligned with NR core specification.</w:t>
            </w:r>
          </w:p>
          <w:p w14:paraId="4CAE1386" w14:textId="7B17D858" w:rsidR="00FE2451" w:rsidRPr="002B13F2" w:rsidRDefault="00FE2451" w:rsidP="00FE2451">
            <w:pPr>
              <w:rPr>
                <w:rFonts w:eastAsiaTheme="minorEastAsia"/>
                <w:lang w:eastAsia="zh-CN"/>
              </w:rPr>
            </w:pPr>
            <w:r w:rsidRPr="002B13F2">
              <w:rPr>
                <w:rFonts w:eastAsiaTheme="minorEastAsia"/>
                <w:lang w:eastAsia="zh-CN"/>
              </w:rPr>
              <w:t>Issue 4-</w:t>
            </w:r>
            <w:r w:rsidR="00964618" w:rsidRPr="002B13F2">
              <w:rPr>
                <w:rFonts w:eastAsiaTheme="minorEastAsia"/>
                <w:lang w:eastAsia="zh-CN"/>
              </w:rPr>
              <w:t>2</w:t>
            </w:r>
            <w:r w:rsidRPr="002B13F2">
              <w:rPr>
                <w:rFonts w:eastAsiaTheme="minorEastAsia"/>
                <w:lang w:eastAsia="zh-CN"/>
              </w:rPr>
              <w:t>-</w:t>
            </w:r>
            <w:r w:rsidR="00964618" w:rsidRPr="002B13F2">
              <w:rPr>
                <w:rFonts w:eastAsiaTheme="minorEastAsia"/>
                <w:lang w:eastAsia="zh-CN"/>
              </w:rPr>
              <w:t>2</w:t>
            </w:r>
            <w:r w:rsidRPr="002B13F2">
              <w:rPr>
                <w:rFonts w:eastAsiaTheme="minorEastAsia"/>
                <w:lang w:eastAsia="zh-CN"/>
              </w:rPr>
              <w:t>:</w:t>
            </w:r>
            <w:r w:rsidR="00964618" w:rsidRPr="002B13F2">
              <w:rPr>
                <w:rFonts w:eastAsiaTheme="minorEastAsia"/>
                <w:lang w:eastAsia="zh-CN"/>
              </w:rPr>
              <w:t xml:space="preserve"> We prefer Option 1.</w:t>
            </w:r>
            <w:r w:rsidR="00972DAC" w:rsidRPr="002B13F2">
              <w:rPr>
                <w:rFonts w:eastAsia="SimSun"/>
                <w:szCs w:val="24"/>
                <w:lang w:eastAsia="zh-CN"/>
              </w:rPr>
              <w:t xml:space="preserve"> Do not consider Doppler shift in UL TA scenarios with 350 kph and 500 kph UE speed (as in LTE).</w:t>
            </w:r>
          </w:p>
          <w:p w14:paraId="3CEE9A35" w14:textId="5E5DCB11" w:rsidR="00FE2451" w:rsidRPr="002B13F2" w:rsidRDefault="00FE2451" w:rsidP="00FE2451">
            <w:pPr>
              <w:rPr>
                <w:rFonts w:eastAsiaTheme="minorEastAsia"/>
                <w:lang w:eastAsia="zh-CN"/>
              </w:rPr>
            </w:pPr>
            <w:r w:rsidRPr="002B13F2">
              <w:rPr>
                <w:rFonts w:eastAsiaTheme="minorEastAsia"/>
                <w:lang w:eastAsia="zh-CN"/>
              </w:rPr>
              <w:t>Issue 4-</w:t>
            </w:r>
            <w:r w:rsidR="00964618" w:rsidRPr="002B13F2">
              <w:rPr>
                <w:rFonts w:eastAsiaTheme="minorEastAsia"/>
                <w:lang w:eastAsia="zh-CN"/>
              </w:rPr>
              <w:t>3</w:t>
            </w:r>
            <w:r w:rsidRPr="002B13F2">
              <w:rPr>
                <w:rFonts w:eastAsiaTheme="minorEastAsia"/>
                <w:lang w:eastAsia="zh-CN"/>
              </w:rPr>
              <w:t>-1:</w:t>
            </w:r>
            <w:r w:rsidR="00004D77" w:rsidRPr="002B13F2">
              <w:rPr>
                <w:rFonts w:eastAsiaTheme="minorEastAsia"/>
                <w:lang w:eastAsia="zh-CN"/>
              </w:rPr>
              <w:t xml:space="preserve"> We prefer Option 1.</w:t>
            </w:r>
            <w:r w:rsidR="00972DAC" w:rsidRPr="002B13F2">
              <w:t xml:space="preserve"> Keep previous agreement.</w:t>
            </w:r>
          </w:p>
          <w:p w14:paraId="6C6A37A8" w14:textId="2C8EB245" w:rsidR="00FE2451" w:rsidRPr="002B13F2" w:rsidRDefault="00FE2451" w:rsidP="00FE2451">
            <w:pPr>
              <w:rPr>
                <w:rFonts w:eastAsiaTheme="minorEastAsia"/>
                <w:lang w:eastAsia="zh-CN"/>
              </w:rPr>
            </w:pPr>
            <w:r w:rsidRPr="002B13F2">
              <w:rPr>
                <w:rFonts w:eastAsiaTheme="minorEastAsia"/>
                <w:lang w:eastAsia="zh-CN"/>
              </w:rPr>
              <w:t>Issue 4-</w:t>
            </w:r>
            <w:r w:rsidR="00964618" w:rsidRPr="002B13F2">
              <w:rPr>
                <w:rFonts w:eastAsiaTheme="minorEastAsia"/>
                <w:lang w:eastAsia="zh-CN"/>
              </w:rPr>
              <w:t>4</w:t>
            </w:r>
            <w:r w:rsidRPr="002B13F2">
              <w:rPr>
                <w:rFonts w:eastAsiaTheme="minorEastAsia"/>
                <w:lang w:eastAsia="zh-CN"/>
              </w:rPr>
              <w:t>-1:</w:t>
            </w:r>
            <w:r w:rsidR="00964618" w:rsidRPr="002B13F2">
              <w:rPr>
                <w:rFonts w:eastAsiaTheme="minorEastAsia"/>
                <w:lang w:eastAsia="zh-CN"/>
              </w:rPr>
              <w:t xml:space="preserve"> We prefer Option </w:t>
            </w:r>
            <w:r w:rsidR="00004D77" w:rsidRPr="002B13F2">
              <w:rPr>
                <w:rFonts w:eastAsiaTheme="minorEastAsia"/>
                <w:lang w:eastAsia="zh-CN"/>
              </w:rPr>
              <w:t>2</w:t>
            </w:r>
            <w:r w:rsidR="00964618" w:rsidRPr="002B13F2">
              <w:rPr>
                <w:rFonts w:eastAsiaTheme="minorEastAsia"/>
                <w:lang w:eastAsia="zh-CN"/>
              </w:rPr>
              <w:t>.</w:t>
            </w:r>
            <w:r w:rsidR="00972DAC" w:rsidRPr="002B13F2">
              <w:rPr>
                <w:rFonts w:eastAsiaTheme="minorEastAsia"/>
                <w:lang w:eastAsia="zh-CN"/>
              </w:rPr>
              <w:t xml:space="preserve"> </w:t>
            </w:r>
            <w:r w:rsidR="00972DAC" w:rsidRPr="002B13F2">
              <w:t>Keep previous agreement. Define both PUSCH mapping type A and B, and the app</w:t>
            </w:r>
            <w:r w:rsidR="00BF18F1" w:rsidRPr="002B13F2">
              <w:t>lication rule can be introduced as the existing normal performance requirements to test only one.</w:t>
            </w:r>
          </w:p>
          <w:p w14:paraId="1673B3A9" w14:textId="068300FC" w:rsidR="00FE2451" w:rsidRPr="002B13F2" w:rsidRDefault="00FE2451" w:rsidP="009A430D">
            <w:pPr>
              <w:rPr>
                <w:rFonts w:eastAsiaTheme="minorEastAsia"/>
                <w:lang w:eastAsia="zh-CN"/>
              </w:rPr>
            </w:pPr>
            <w:r w:rsidRPr="002B13F2">
              <w:rPr>
                <w:rFonts w:eastAsiaTheme="minorEastAsia"/>
                <w:lang w:eastAsia="zh-CN"/>
              </w:rPr>
              <w:t>Issue 4-</w:t>
            </w:r>
            <w:r w:rsidR="00964618" w:rsidRPr="002B13F2">
              <w:rPr>
                <w:rFonts w:eastAsiaTheme="minorEastAsia"/>
                <w:lang w:eastAsia="zh-CN"/>
              </w:rPr>
              <w:t>4</w:t>
            </w:r>
            <w:r w:rsidRPr="002B13F2">
              <w:rPr>
                <w:rFonts w:eastAsiaTheme="minorEastAsia"/>
                <w:lang w:eastAsia="zh-CN"/>
              </w:rPr>
              <w:t>-</w:t>
            </w:r>
            <w:r w:rsidR="00964618" w:rsidRPr="002B13F2">
              <w:rPr>
                <w:rFonts w:eastAsiaTheme="minorEastAsia"/>
                <w:lang w:eastAsia="zh-CN"/>
              </w:rPr>
              <w:t>2</w:t>
            </w:r>
            <w:r w:rsidRPr="002B13F2">
              <w:rPr>
                <w:rFonts w:eastAsiaTheme="minorEastAsia"/>
                <w:lang w:eastAsia="zh-CN"/>
              </w:rPr>
              <w:t>:</w:t>
            </w:r>
            <w:r w:rsidR="00004D77" w:rsidRPr="002B13F2">
              <w:rPr>
                <w:rFonts w:eastAsiaTheme="minorEastAsia"/>
                <w:lang w:eastAsia="zh-CN"/>
              </w:rPr>
              <w:t xml:space="preserve"> We </w:t>
            </w:r>
            <w:r w:rsidR="009A430D" w:rsidRPr="002B13F2">
              <w:rPr>
                <w:rFonts w:eastAsiaTheme="minorEastAsia"/>
                <w:lang w:eastAsia="zh-CN"/>
              </w:rPr>
              <w:t>agree</w:t>
            </w:r>
            <w:r w:rsidR="00004D77" w:rsidRPr="002B13F2">
              <w:rPr>
                <w:rFonts w:eastAsiaTheme="minorEastAsia"/>
                <w:lang w:eastAsia="zh-CN"/>
              </w:rPr>
              <w:t xml:space="preserve"> Option 1.</w:t>
            </w:r>
          </w:p>
        </w:tc>
      </w:tr>
      <w:tr w:rsidR="00B107C9" w:rsidRPr="002B13F2" w14:paraId="46EC584F" w14:textId="77777777" w:rsidTr="003F296E">
        <w:tc>
          <w:tcPr>
            <w:tcW w:w="1236" w:type="dxa"/>
          </w:tcPr>
          <w:p w14:paraId="7C900303" w14:textId="481A58F7" w:rsidR="00B107C9" w:rsidRPr="002B13F2" w:rsidRDefault="00B107C9" w:rsidP="00B107C9">
            <w:pPr>
              <w:rPr>
                <w:rFonts w:eastAsiaTheme="minorEastAsia"/>
                <w:lang w:eastAsia="zh-CN"/>
              </w:rPr>
            </w:pPr>
            <w:r w:rsidRPr="002B13F2">
              <w:rPr>
                <w:rFonts w:eastAsiaTheme="minorEastAsia"/>
                <w:lang w:eastAsia="zh-CN"/>
              </w:rPr>
              <w:lastRenderedPageBreak/>
              <w:t>ZTE</w:t>
            </w:r>
          </w:p>
        </w:tc>
        <w:tc>
          <w:tcPr>
            <w:tcW w:w="8395" w:type="dxa"/>
          </w:tcPr>
          <w:p w14:paraId="35D3C815" w14:textId="77777777" w:rsidR="00B107C9" w:rsidRPr="002B13F2" w:rsidRDefault="00B107C9" w:rsidP="00B107C9">
            <w:pPr>
              <w:tabs>
                <w:tab w:val="left" w:pos="690"/>
              </w:tabs>
              <w:rPr>
                <w:rFonts w:eastAsiaTheme="minorEastAsia"/>
                <w:lang w:eastAsia="zh-CN"/>
              </w:rPr>
            </w:pPr>
            <w:r w:rsidRPr="002B13F2">
              <w:rPr>
                <w:rFonts w:eastAsiaTheme="minorEastAsia"/>
                <w:lang w:eastAsia="zh-CN"/>
              </w:rPr>
              <w:t>Issue 4-1-1: We are ok with Option 1.</w:t>
            </w:r>
          </w:p>
          <w:p w14:paraId="18AFAAFE" w14:textId="77777777" w:rsidR="00B107C9" w:rsidRPr="002B13F2" w:rsidRDefault="00B107C9" w:rsidP="00B107C9">
            <w:pPr>
              <w:tabs>
                <w:tab w:val="left" w:pos="690"/>
              </w:tabs>
              <w:rPr>
                <w:rFonts w:eastAsiaTheme="minorEastAsia"/>
                <w:lang w:eastAsia="zh-CN"/>
              </w:rPr>
            </w:pPr>
            <w:r w:rsidRPr="002B13F2">
              <w:rPr>
                <w:rFonts w:eastAsiaTheme="minorEastAsia"/>
                <w:lang w:eastAsia="zh-CN"/>
              </w:rPr>
              <w:t>Issue 4-1-2: We are ok with the recommended WF.</w:t>
            </w:r>
          </w:p>
          <w:p w14:paraId="263F9230" w14:textId="77777777" w:rsidR="00B107C9" w:rsidRPr="002B13F2" w:rsidRDefault="00B107C9" w:rsidP="00B107C9">
            <w:pPr>
              <w:tabs>
                <w:tab w:val="left" w:pos="690"/>
              </w:tabs>
              <w:rPr>
                <w:rFonts w:eastAsiaTheme="minorEastAsia"/>
                <w:lang w:eastAsia="zh-CN"/>
              </w:rPr>
            </w:pPr>
            <w:r w:rsidRPr="002B13F2">
              <w:rPr>
                <w:rFonts w:eastAsiaTheme="minorEastAsia"/>
                <w:lang w:eastAsia="zh-CN"/>
              </w:rPr>
              <w:t>Issue 4-1-3: Ok with Option 1.</w:t>
            </w:r>
          </w:p>
          <w:p w14:paraId="6FD812F3" w14:textId="77777777" w:rsidR="00B107C9" w:rsidRPr="002B13F2" w:rsidRDefault="00B107C9" w:rsidP="00B107C9">
            <w:pPr>
              <w:tabs>
                <w:tab w:val="left" w:pos="690"/>
              </w:tabs>
              <w:rPr>
                <w:rFonts w:eastAsiaTheme="minorEastAsia"/>
                <w:lang w:eastAsia="zh-CN"/>
              </w:rPr>
            </w:pPr>
            <w:r w:rsidRPr="002B13F2">
              <w:rPr>
                <w:rFonts w:eastAsiaTheme="minorEastAsia"/>
                <w:lang w:eastAsia="zh-CN"/>
              </w:rPr>
              <w:t>Issue 4-1-4: The same configuration should be specified.</w:t>
            </w:r>
          </w:p>
          <w:p w14:paraId="4F5BFA79" w14:textId="77777777" w:rsidR="00B107C9" w:rsidRPr="002B13F2" w:rsidRDefault="00B107C9" w:rsidP="00B107C9">
            <w:pPr>
              <w:tabs>
                <w:tab w:val="left" w:pos="690"/>
              </w:tabs>
              <w:rPr>
                <w:rFonts w:eastAsiaTheme="minorEastAsia"/>
                <w:lang w:eastAsia="zh-CN"/>
              </w:rPr>
            </w:pPr>
            <w:r w:rsidRPr="002B13F2">
              <w:rPr>
                <w:rFonts w:eastAsiaTheme="minorEastAsia"/>
                <w:lang w:eastAsia="zh-CN"/>
              </w:rPr>
              <w:t>Issue 4-1-5: Ok with Option 1.</w:t>
            </w:r>
          </w:p>
          <w:p w14:paraId="16A4DA16" w14:textId="77777777" w:rsidR="00B107C9" w:rsidRPr="002B13F2" w:rsidRDefault="00B107C9" w:rsidP="00B107C9">
            <w:pPr>
              <w:tabs>
                <w:tab w:val="left" w:pos="690"/>
              </w:tabs>
              <w:rPr>
                <w:rFonts w:eastAsiaTheme="minorEastAsia"/>
                <w:lang w:eastAsia="zh-CN"/>
              </w:rPr>
            </w:pPr>
            <w:r w:rsidRPr="002B13F2">
              <w:rPr>
                <w:rFonts w:eastAsiaTheme="minorEastAsia"/>
                <w:lang w:eastAsia="zh-CN"/>
              </w:rPr>
              <w:t>Issue 4-1-6: Ok with Option 1.</w:t>
            </w:r>
          </w:p>
          <w:p w14:paraId="4D4F4792" w14:textId="77777777" w:rsidR="00B107C9" w:rsidRPr="002B13F2" w:rsidRDefault="00B107C9" w:rsidP="00B107C9">
            <w:pPr>
              <w:tabs>
                <w:tab w:val="left" w:pos="690"/>
              </w:tabs>
              <w:rPr>
                <w:rFonts w:eastAsiaTheme="minorEastAsia"/>
                <w:lang w:eastAsia="zh-CN"/>
              </w:rPr>
            </w:pPr>
            <w:r w:rsidRPr="002B13F2">
              <w:rPr>
                <w:rFonts w:eastAsiaTheme="minorEastAsia"/>
                <w:lang w:eastAsia="zh-CN"/>
              </w:rPr>
              <w:t>Issue 4-1-7: Ok with Option 3, same as TDD.</w:t>
            </w:r>
          </w:p>
          <w:p w14:paraId="7579941D" w14:textId="77777777" w:rsidR="00B107C9" w:rsidRPr="002B13F2" w:rsidRDefault="00B107C9" w:rsidP="00B107C9">
            <w:pPr>
              <w:tabs>
                <w:tab w:val="left" w:pos="690"/>
              </w:tabs>
              <w:rPr>
                <w:rFonts w:eastAsiaTheme="minorEastAsia"/>
                <w:lang w:eastAsia="zh-CN"/>
              </w:rPr>
            </w:pPr>
            <w:r w:rsidRPr="002B13F2">
              <w:rPr>
                <w:rFonts w:eastAsiaTheme="minorEastAsia"/>
                <w:lang w:eastAsia="zh-CN"/>
              </w:rPr>
              <w:t>Issue 4-2-1: Option 1 is fine.</w:t>
            </w:r>
          </w:p>
          <w:p w14:paraId="543401D6" w14:textId="77777777" w:rsidR="00B107C9" w:rsidRPr="002B13F2" w:rsidRDefault="00B107C9" w:rsidP="00B107C9">
            <w:pPr>
              <w:tabs>
                <w:tab w:val="left" w:pos="690"/>
              </w:tabs>
              <w:rPr>
                <w:rFonts w:eastAsiaTheme="minorEastAsia"/>
                <w:lang w:eastAsia="zh-CN"/>
              </w:rPr>
            </w:pPr>
            <w:r w:rsidRPr="002B13F2">
              <w:rPr>
                <w:rFonts w:eastAsiaTheme="minorEastAsia"/>
                <w:lang w:eastAsia="zh-CN"/>
              </w:rPr>
              <w:t>Issue 4-2-2: Ok with Option 1.</w:t>
            </w:r>
          </w:p>
          <w:p w14:paraId="6A375EC2" w14:textId="77777777" w:rsidR="00B107C9" w:rsidRPr="002B13F2" w:rsidRDefault="00B107C9" w:rsidP="00B107C9">
            <w:pPr>
              <w:tabs>
                <w:tab w:val="left" w:pos="690"/>
              </w:tabs>
              <w:rPr>
                <w:rFonts w:eastAsiaTheme="minorEastAsia"/>
                <w:lang w:eastAsia="zh-CN"/>
              </w:rPr>
            </w:pPr>
            <w:r w:rsidRPr="002B13F2">
              <w:rPr>
                <w:rFonts w:eastAsiaTheme="minorEastAsia"/>
                <w:lang w:eastAsia="zh-CN"/>
              </w:rPr>
              <w:t>Issue 4-3-1: We prefer to keep 70%</w:t>
            </w:r>
          </w:p>
          <w:p w14:paraId="693B2785" w14:textId="77777777" w:rsidR="00B107C9" w:rsidRPr="002B13F2" w:rsidRDefault="00B107C9" w:rsidP="00B107C9">
            <w:pPr>
              <w:tabs>
                <w:tab w:val="left" w:pos="690"/>
              </w:tabs>
              <w:rPr>
                <w:rFonts w:eastAsiaTheme="minorEastAsia"/>
                <w:lang w:eastAsia="zh-CN"/>
              </w:rPr>
            </w:pPr>
            <w:r w:rsidRPr="002B13F2">
              <w:rPr>
                <w:rFonts w:eastAsiaTheme="minorEastAsia"/>
                <w:lang w:eastAsia="zh-CN"/>
              </w:rPr>
              <w:t>Issue 4-4-1: Ok with Option 2.</w:t>
            </w:r>
          </w:p>
          <w:p w14:paraId="3BD07384" w14:textId="117F0DDF" w:rsidR="00B107C9" w:rsidRPr="002B13F2" w:rsidRDefault="00B107C9" w:rsidP="000B351B">
            <w:pPr>
              <w:tabs>
                <w:tab w:val="left" w:pos="690"/>
              </w:tabs>
              <w:rPr>
                <w:rFonts w:eastAsiaTheme="minorEastAsia"/>
                <w:lang w:eastAsia="zh-CN"/>
              </w:rPr>
            </w:pPr>
            <w:r w:rsidRPr="002B13F2">
              <w:rPr>
                <w:rFonts w:eastAsiaTheme="minorEastAsia"/>
                <w:lang w:eastAsia="zh-CN"/>
              </w:rPr>
              <w:t>Issue 4-4-2: We are fine with the recommended WF.</w:t>
            </w:r>
          </w:p>
        </w:tc>
      </w:tr>
      <w:tr w:rsidR="00051FD4" w:rsidRPr="002B13F2" w14:paraId="0773CB77" w14:textId="77777777" w:rsidTr="003F296E">
        <w:tc>
          <w:tcPr>
            <w:tcW w:w="1236" w:type="dxa"/>
          </w:tcPr>
          <w:p w14:paraId="7008B537" w14:textId="7135A240" w:rsidR="00051FD4" w:rsidRPr="002B13F2" w:rsidRDefault="00051FD4" w:rsidP="00AC7968">
            <w:pPr>
              <w:rPr>
                <w:lang w:eastAsia="ja-JP"/>
              </w:rPr>
            </w:pPr>
            <w:r w:rsidRPr="002B13F2">
              <w:rPr>
                <w:lang w:eastAsia="ja-JP"/>
              </w:rPr>
              <w:t>NTT DOCOMO</w:t>
            </w:r>
          </w:p>
        </w:tc>
        <w:tc>
          <w:tcPr>
            <w:tcW w:w="8395" w:type="dxa"/>
          </w:tcPr>
          <w:p w14:paraId="191CF871" w14:textId="645578AF" w:rsidR="00051FD4" w:rsidRPr="002B13F2" w:rsidRDefault="00051FD4" w:rsidP="00FE2451">
            <w:pPr>
              <w:rPr>
                <w:rFonts w:eastAsiaTheme="minorEastAsia"/>
                <w:lang w:eastAsia="zh-CN"/>
              </w:rPr>
            </w:pPr>
            <w:r w:rsidRPr="002B13F2">
              <w:rPr>
                <w:rFonts w:eastAsiaTheme="minorEastAsia"/>
                <w:lang w:eastAsia="zh-CN"/>
              </w:rPr>
              <w:t>Issue 4-3-1: We prefer Option 1.</w:t>
            </w:r>
          </w:p>
        </w:tc>
      </w:tr>
      <w:tr w:rsidR="00E06C32" w:rsidRPr="002B13F2" w14:paraId="62EAE0ED" w14:textId="77777777" w:rsidTr="003F296E">
        <w:tc>
          <w:tcPr>
            <w:tcW w:w="1236" w:type="dxa"/>
          </w:tcPr>
          <w:p w14:paraId="424C234A" w14:textId="080B2A50" w:rsidR="00E06C32" w:rsidRPr="002B13F2" w:rsidRDefault="00E06C32" w:rsidP="00E06C32">
            <w:pPr>
              <w:rPr>
                <w:lang w:eastAsia="ja-JP"/>
              </w:rPr>
            </w:pPr>
            <w:r w:rsidRPr="002B13F2">
              <w:rPr>
                <w:lang w:eastAsia="ja-JP"/>
              </w:rPr>
              <w:t>Intel</w:t>
            </w:r>
          </w:p>
        </w:tc>
        <w:tc>
          <w:tcPr>
            <w:tcW w:w="8395" w:type="dxa"/>
          </w:tcPr>
          <w:p w14:paraId="2F62EEDE" w14:textId="77777777" w:rsidR="00E06C32" w:rsidRPr="002B13F2" w:rsidRDefault="00E06C32" w:rsidP="00E06C32">
            <w:pPr>
              <w:rPr>
                <w:rFonts w:eastAsiaTheme="minorEastAsia"/>
                <w:b/>
                <w:bCs/>
                <w:lang w:eastAsia="zh-CN"/>
              </w:rPr>
            </w:pPr>
            <w:r w:rsidRPr="002B13F2">
              <w:rPr>
                <w:rFonts w:eastAsiaTheme="minorEastAsia"/>
                <w:b/>
                <w:bCs/>
                <w:lang w:eastAsia="zh-CN"/>
              </w:rPr>
              <w:t>Issue 4-1-1: SRS bandwidth configuration TBA</w:t>
            </w:r>
          </w:p>
          <w:p w14:paraId="01729025" w14:textId="77777777" w:rsidR="00E06C32" w:rsidRPr="002B13F2" w:rsidRDefault="00E06C32" w:rsidP="00E06C32">
            <w:pPr>
              <w:rPr>
                <w:rFonts w:eastAsiaTheme="minorEastAsia"/>
                <w:lang w:eastAsia="zh-CN"/>
              </w:rPr>
            </w:pPr>
            <w:r w:rsidRPr="002B13F2">
              <w:rPr>
                <w:rFonts w:eastAsiaTheme="minorEastAsia"/>
                <w:lang w:eastAsia="zh-CN"/>
              </w:rPr>
              <w:t>Agree with option 1</w:t>
            </w:r>
          </w:p>
          <w:p w14:paraId="23109896" w14:textId="77777777" w:rsidR="00E06C32" w:rsidRPr="002B13F2" w:rsidRDefault="00E06C32" w:rsidP="00E06C32">
            <w:pPr>
              <w:rPr>
                <w:b/>
                <w:u w:val="single"/>
                <w:lang w:eastAsia="ko-KR"/>
              </w:rPr>
            </w:pPr>
            <w:r w:rsidRPr="002B13F2">
              <w:rPr>
                <w:b/>
                <w:u w:val="single"/>
                <w:lang w:eastAsia="ko-KR"/>
              </w:rPr>
              <w:t>Issue 4-1-2: SRS transmission comb</w:t>
            </w:r>
          </w:p>
          <w:p w14:paraId="4EBA6E5C" w14:textId="77777777" w:rsidR="00E06C32" w:rsidRPr="002B13F2" w:rsidRDefault="00E06C32" w:rsidP="00E06C32">
            <w:pPr>
              <w:rPr>
                <w:rFonts w:eastAsiaTheme="minorEastAsia"/>
                <w:lang w:eastAsia="zh-CN"/>
              </w:rPr>
            </w:pPr>
            <w:r w:rsidRPr="002B13F2">
              <w:rPr>
                <w:rFonts w:eastAsiaTheme="minorEastAsia"/>
                <w:lang w:eastAsia="zh-CN"/>
              </w:rPr>
              <w:t>Agree with option 1</w:t>
            </w:r>
          </w:p>
          <w:p w14:paraId="6128A9C8" w14:textId="77777777" w:rsidR="00E06C32" w:rsidRPr="002B13F2" w:rsidRDefault="00E06C32" w:rsidP="00E06C32">
            <w:pPr>
              <w:rPr>
                <w:b/>
                <w:u w:val="single"/>
                <w:lang w:eastAsia="ko-KR"/>
              </w:rPr>
            </w:pPr>
            <w:r w:rsidRPr="002B13F2">
              <w:rPr>
                <w:b/>
                <w:u w:val="single"/>
                <w:lang w:eastAsia="ko-KR"/>
              </w:rPr>
              <w:t>Issue 4-2-2: Applying Doppler shift into account</w:t>
            </w:r>
          </w:p>
          <w:p w14:paraId="70064475" w14:textId="77777777" w:rsidR="00E06C32" w:rsidRPr="002B13F2" w:rsidRDefault="00E06C32" w:rsidP="00E06C32">
            <w:pPr>
              <w:rPr>
                <w:rFonts w:eastAsiaTheme="minorEastAsia"/>
                <w:lang w:eastAsia="zh-CN"/>
              </w:rPr>
            </w:pPr>
            <w:r w:rsidRPr="002B13F2">
              <w:rPr>
                <w:rFonts w:eastAsiaTheme="minorEastAsia"/>
                <w:lang w:eastAsia="zh-CN"/>
              </w:rPr>
              <w:t>Agree with option 1. Demodulation performance with high Doppler frequency is verified in separate test cases.</w:t>
            </w:r>
          </w:p>
          <w:p w14:paraId="3B7D1E70" w14:textId="77777777" w:rsidR="00E06C32" w:rsidRPr="002B13F2" w:rsidRDefault="00E06C32" w:rsidP="00E06C32">
            <w:pPr>
              <w:rPr>
                <w:b/>
                <w:u w:val="single"/>
                <w:lang w:eastAsia="ko-KR"/>
              </w:rPr>
            </w:pPr>
            <w:r w:rsidRPr="002B13F2">
              <w:rPr>
                <w:b/>
                <w:u w:val="single"/>
                <w:lang w:eastAsia="ko-KR"/>
              </w:rPr>
              <w:t>Issue 4-3-1: Test metric</w:t>
            </w:r>
          </w:p>
          <w:p w14:paraId="7DF2B3DB" w14:textId="66F66686" w:rsidR="00E06C32" w:rsidRPr="002B13F2" w:rsidRDefault="00E06C32" w:rsidP="00E06C32">
            <w:pPr>
              <w:rPr>
                <w:rFonts w:eastAsiaTheme="minorEastAsia"/>
                <w:lang w:eastAsia="zh-CN"/>
              </w:rPr>
            </w:pPr>
            <w:r w:rsidRPr="002B13F2">
              <w:rPr>
                <w:rFonts w:eastAsiaTheme="minorEastAsia"/>
                <w:lang w:eastAsia="zh-CN"/>
              </w:rPr>
              <w:t xml:space="preserve">Performance indicator should be rather sensitive to identify implementation problems. In this case we prefer to keep this discussion open and ask companies to provide their results for different test metrics assuming time estimation error. </w:t>
            </w:r>
          </w:p>
        </w:tc>
      </w:tr>
    </w:tbl>
    <w:p w14:paraId="34655DBB" w14:textId="77777777" w:rsidR="008C3A98" w:rsidRPr="002B13F2" w:rsidRDefault="008C3A98" w:rsidP="008C3A98">
      <w:pPr>
        <w:rPr>
          <w:color w:val="0070C0"/>
          <w:lang w:eastAsia="zh-CN"/>
        </w:rPr>
      </w:pPr>
      <w:r w:rsidRPr="002B13F2">
        <w:rPr>
          <w:color w:val="0070C0"/>
          <w:lang w:eastAsia="zh-CN"/>
        </w:rPr>
        <w:lastRenderedPageBreak/>
        <w:t xml:space="preserve"> </w:t>
      </w:r>
    </w:p>
    <w:p w14:paraId="2FC99E49" w14:textId="77777777" w:rsidR="008C3A98" w:rsidRPr="002B13F2" w:rsidRDefault="008C3A98" w:rsidP="008C3A98">
      <w:pPr>
        <w:pStyle w:val="Heading3"/>
        <w:rPr>
          <w:sz w:val="24"/>
          <w:szCs w:val="16"/>
          <w:lang w:val="en-GB"/>
        </w:rPr>
      </w:pPr>
      <w:r w:rsidRPr="002B13F2">
        <w:rPr>
          <w:sz w:val="24"/>
          <w:szCs w:val="16"/>
          <w:lang w:val="en-GB"/>
        </w:rPr>
        <w:t>CRs/TPs comments collection</w:t>
      </w:r>
    </w:p>
    <w:p w14:paraId="64CA17B5" w14:textId="77777777" w:rsidR="008C3A98" w:rsidRPr="002B13F2" w:rsidRDefault="008C3A98" w:rsidP="008C3A98">
      <w:pPr>
        <w:rPr>
          <w:i/>
          <w:color w:val="0070C0"/>
          <w:lang w:eastAsia="zh-CN"/>
        </w:rPr>
      </w:pPr>
      <w:r w:rsidRPr="002B13F2">
        <w:rPr>
          <w:i/>
          <w:color w:val="0070C0"/>
          <w:lang w:eastAsia="zh-CN"/>
        </w:rPr>
        <w:t xml:space="preserve">Major close-to-finalize WIs and Rel-15 maintenance, comments collections can be arranged for TPs and CRs. For Rel-16 on-going WIs, suggest </w:t>
      </w:r>
      <w:proofErr w:type="gramStart"/>
      <w:r w:rsidRPr="002B13F2">
        <w:rPr>
          <w:i/>
          <w:color w:val="0070C0"/>
          <w:lang w:eastAsia="zh-CN"/>
        </w:rPr>
        <w:t>to focus</w:t>
      </w:r>
      <w:proofErr w:type="gramEnd"/>
      <w:r w:rsidRPr="002B13F2">
        <w:rPr>
          <w:i/>
          <w:color w:val="0070C0"/>
          <w:lang w:eastAsia="zh-CN"/>
        </w:rPr>
        <w:t xml:space="preserve"> on open issues discussion on 1</w:t>
      </w:r>
      <w:r w:rsidRPr="002B13F2">
        <w:rPr>
          <w:i/>
          <w:color w:val="0070C0"/>
          <w:vertAlign w:val="superscript"/>
          <w:lang w:eastAsia="zh-CN"/>
        </w:rPr>
        <w:t>st</w:t>
      </w:r>
      <w:r w:rsidRPr="002B13F2">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8C3A98" w:rsidRPr="002B13F2" w14:paraId="32A8FAB0" w14:textId="77777777" w:rsidTr="00F10285">
        <w:tc>
          <w:tcPr>
            <w:tcW w:w="1232" w:type="dxa"/>
          </w:tcPr>
          <w:p w14:paraId="37FC55A5" w14:textId="77777777" w:rsidR="008C3A98" w:rsidRPr="002B13F2" w:rsidRDefault="008C3A98" w:rsidP="00504007">
            <w:pPr>
              <w:rPr>
                <w:rFonts w:eastAsiaTheme="minorEastAsia"/>
                <w:b/>
                <w:bCs/>
                <w:color w:val="0070C0"/>
                <w:lang w:eastAsia="zh-CN"/>
              </w:rPr>
            </w:pPr>
            <w:r w:rsidRPr="002B13F2">
              <w:rPr>
                <w:rFonts w:eastAsiaTheme="minorEastAsia"/>
                <w:b/>
                <w:bCs/>
                <w:color w:val="0070C0"/>
                <w:lang w:eastAsia="zh-CN"/>
              </w:rPr>
              <w:t>CR/TP number</w:t>
            </w:r>
          </w:p>
        </w:tc>
        <w:tc>
          <w:tcPr>
            <w:tcW w:w="8399" w:type="dxa"/>
          </w:tcPr>
          <w:p w14:paraId="666E5B14" w14:textId="77777777" w:rsidR="008C3A98" w:rsidRPr="002B13F2" w:rsidRDefault="008C3A98" w:rsidP="00504007">
            <w:pPr>
              <w:rPr>
                <w:rFonts w:eastAsiaTheme="minorEastAsia"/>
                <w:b/>
                <w:bCs/>
                <w:color w:val="0070C0"/>
                <w:lang w:eastAsia="zh-CN"/>
              </w:rPr>
            </w:pPr>
            <w:r w:rsidRPr="002B13F2">
              <w:rPr>
                <w:rFonts w:eastAsiaTheme="minorEastAsia"/>
                <w:b/>
                <w:bCs/>
                <w:color w:val="0070C0"/>
                <w:lang w:eastAsia="zh-CN"/>
              </w:rPr>
              <w:t>Comments collection</w:t>
            </w:r>
          </w:p>
        </w:tc>
      </w:tr>
      <w:tr w:rsidR="008C3A98" w:rsidRPr="002B13F2" w14:paraId="0CFD8E6B" w14:textId="77777777" w:rsidTr="00F10285">
        <w:tc>
          <w:tcPr>
            <w:tcW w:w="1232" w:type="dxa"/>
            <w:vMerge w:val="restart"/>
          </w:tcPr>
          <w:p w14:paraId="17A60569" w14:textId="77777777" w:rsidR="008C3A98" w:rsidRPr="002B13F2" w:rsidRDefault="008C3A98" w:rsidP="00504007">
            <w:pPr>
              <w:rPr>
                <w:rFonts w:eastAsiaTheme="minorEastAsia"/>
                <w:color w:val="0070C0"/>
                <w:lang w:eastAsia="zh-CN"/>
              </w:rPr>
            </w:pPr>
            <w:r w:rsidRPr="002B13F2">
              <w:rPr>
                <w:rFonts w:eastAsiaTheme="minorEastAsia"/>
                <w:color w:val="0070C0"/>
                <w:lang w:eastAsia="zh-CN"/>
              </w:rPr>
              <w:t>XXX</w:t>
            </w:r>
          </w:p>
        </w:tc>
        <w:tc>
          <w:tcPr>
            <w:tcW w:w="8399" w:type="dxa"/>
          </w:tcPr>
          <w:p w14:paraId="572A4DF5" w14:textId="77777777" w:rsidR="008C3A98" w:rsidRPr="002B13F2" w:rsidRDefault="008C3A98" w:rsidP="00504007">
            <w:pPr>
              <w:rPr>
                <w:rFonts w:eastAsiaTheme="minorEastAsia"/>
                <w:color w:val="0070C0"/>
                <w:lang w:eastAsia="zh-CN"/>
              </w:rPr>
            </w:pPr>
            <w:r w:rsidRPr="002B13F2">
              <w:rPr>
                <w:rFonts w:eastAsiaTheme="minorEastAsia"/>
                <w:color w:val="0070C0"/>
                <w:lang w:eastAsia="zh-CN"/>
              </w:rPr>
              <w:t>Company A</w:t>
            </w:r>
          </w:p>
        </w:tc>
      </w:tr>
      <w:tr w:rsidR="008C3A98" w:rsidRPr="002B13F2" w14:paraId="3108C957" w14:textId="77777777" w:rsidTr="00F10285">
        <w:tc>
          <w:tcPr>
            <w:tcW w:w="1232" w:type="dxa"/>
            <w:vMerge/>
          </w:tcPr>
          <w:p w14:paraId="764D4D40" w14:textId="77777777" w:rsidR="008C3A98" w:rsidRPr="002B13F2" w:rsidRDefault="008C3A98" w:rsidP="00504007">
            <w:pPr>
              <w:rPr>
                <w:rFonts w:eastAsiaTheme="minorEastAsia"/>
                <w:color w:val="0070C0"/>
                <w:lang w:eastAsia="zh-CN"/>
              </w:rPr>
            </w:pPr>
          </w:p>
        </w:tc>
        <w:tc>
          <w:tcPr>
            <w:tcW w:w="8399" w:type="dxa"/>
          </w:tcPr>
          <w:p w14:paraId="0E997ACD" w14:textId="77777777" w:rsidR="008C3A98" w:rsidRPr="002B13F2" w:rsidRDefault="008C3A98" w:rsidP="00504007">
            <w:pPr>
              <w:rPr>
                <w:rFonts w:eastAsiaTheme="minorEastAsia"/>
                <w:color w:val="0070C0"/>
                <w:lang w:eastAsia="zh-CN"/>
              </w:rPr>
            </w:pPr>
            <w:r w:rsidRPr="002B13F2">
              <w:rPr>
                <w:rFonts w:eastAsiaTheme="minorEastAsia"/>
                <w:color w:val="0070C0"/>
                <w:lang w:eastAsia="zh-CN"/>
              </w:rPr>
              <w:t>Company B</w:t>
            </w:r>
          </w:p>
        </w:tc>
      </w:tr>
      <w:tr w:rsidR="008C3A98" w:rsidRPr="002B13F2" w14:paraId="0857682C" w14:textId="77777777" w:rsidTr="00F10285">
        <w:tc>
          <w:tcPr>
            <w:tcW w:w="1232" w:type="dxa"/>
            <w:vMerge/>
          </w:tcPr>
          <w:p w14:paraId="3920D14B" w14:textId="77777777" w:rsidR="008C3A98" w:rsidRPr="002B13F2" w:rsidRDefault="008C3A98" w:rsidP="00504007">
            <w:pPr>
              <w:rPr>
                <w:rFonts w:eastAsiaTheme="minorEastAsia"/>
                <w:color w:val="0070C0"/>
                <w:lang w:eastAsia="zh-CN"/>
              </w:rPr>
            </w:pPr>
          </w:p>
        </w:tc>
        <w:tc>
          <w:tcPr>
            <w:tcW w:w="8399" w:type="dxa"/>
          </w:tcPr>
          <w:p w14:paraId="3B09F70C" w14:textId="77777777" w:rsidR="008C3A98" w:rsidRPr="002B13F2" w:rsidRDefault="008C3A98" w:rsidP="00504007">
            <w:pPr>
              <w:rPr>
                <w:rFonts w:eastAsiaTheme="minorEastAsia"/>
                <w:color w:val="0070C0"/>
                <w:lang w:eastAsia="zh-CN"/>
              </w:rPr>
            </w:pPr>
          </w:p>
        </w:tc>
      </w:tr>
      <w:tr w:rsidR="00F10285" w:rsidRPr="002B13F2" w14:paraId="77941C73" w14:textId="77777777" w:rsidTr="00F10285">
        <w:tc>
          <w:tcPr>
            <w:tcW w:w="1232" w:type="dxa"/>
            <w:vMerge w:val="restart"/>
          </w:tcPr>
          <w:p w14:paraId="1C44072D" w14:textId="20788720" w:rsidR="00F10285" w:rsidRPr="002B13F2" w:rsidRDefault="00F10285" w:rsidP="00F10285">
            <w:pPr>
              <w:rPr>
                <w:lang w:eastAsia="zh-CN"/>
              </w:rPr>
            </w:pPr>
            <w:r w:rsidRPr="002B13F2">
              <w:t>R4-2000805</w:t>
            </w:r>
          </w:p>
        </w:tc>
        <w:tc>
          <w:tcPr>
            <w:tcW w:w="8399" w:type="dxa"/>
          </w:tcPr>
          <w:p w14:paraId="78D3FCBF" w14:textId="7F96C706" w:rsidR="00F10285" w:rsidRPr="002B13F2" w:rsidRDefault="00775A4F" w:rsidP="00F10285">
            <w:pPr>
              <w:rPr>
                <w:lang w:eastAsia="zh-CN"/>
              </w:rPr>
            </w:pPr>
            <w:r w:rsidRPr="002B13F2">
              <w:rPr>
                <w:lang w:eastAsia="zh-CN"/>
              </w:rPr>
              <w:t>Ericsson: We think N_id0 =0 is not correct because it will be different for different user. We suggest N_id0=0 for the first user and N_id0=1 for another user.</w:t>
            </w:r>
          </w:p>
        </w:tc>
      </w:tr>
      <w:tr w:rsidR="00F10285" w:rsidRPr="002B13F2" w14:paraId="43A70E5A" w14:textId="77777777" w:rsidTr="00F10285">
        <w:tc>
          <w:tcPr>
            <w:tcW w:w="1232" w:type="dxa"/>
            <w:vMerge/>
          </w:tcPr>
          <w:p w14:paraId="08146BBB" w14:textId="77777777" w:rsidR="00F10285" w:rsidRPr="002B13F2" w:rsidRDefault="00F10285" w:rsidP="00F10285">
            <w:pPr>
              <w:rPr>
                <w:lang w:eastAsia="zh-CN"/>
              </w:rPr>
            </w:pPr>
          </w:p>
        </w:tc>
        <w:tc>
          <w:tcPr>
            <w:tcW w:w="8399" w:type="dxa"/>
          </w:tcPr>
          <w:p w14:paraId="12759378" w14:textId="501CEBE4" w:rsidR="00F10285" w:rsidRPr="002B13F2" w:rsidRDefault="00F10285" w:rsidP="00F10285">
            <w:pPr>
              <w:rPr>
                <w:lang w:eastAsia="zh-CN"/>
              </w:rPr>
            </w:pPr>
          </w:p>
        </w:tc>
      </w:tr>
      <w:tr w:rsidR="00F10285" w:rsidRPr="002B13F2" w14:paraId="66D07537" w14:textId="77777777" w:rsidTr="00F10285">
        <w:tc>
          <w:tcPr>
            <w:tcW w:w="1232" w:type="dxa"/>
            <w:vMerge/>
          </w:tcPr>
          <w:p w14:paraId="7ADE6F87" w14:textId="77777777" w:rsidR="00F10285" w:rsidRPr="002B13F2" w:rsidRDefault="00F10285" w:rsidP="00F10285">
            <w:pPr>
              <w:rPr>
                <w:lang w:eastAsia="zh-CN"/>
              </w:rPr>
            </w:pPr>
          </w:p>
        </w:tc>
        <w:tc>
          <w:tcPr>
            <w:tcW w:w="8399" w:type="dxa"/>
          </w:tcPr>
          <w:p w14:paraId="42699045" w14:textId="77777777" w:rsidR="00F10285" w:rsidRPr="002B13F2" w:rsidRDefault="00F10285" w:rsidP="00F10285">
            <w:pPr>
              <w:rPr>
                <w:lang w:eastAsia="zh-CN"/>
              </w:rPr>
            </w:pPr>
          </w:p>
        </w:tc>
      </w:tr>
      <w:tr w:rsidR="00F10285" w:rsidRPr="002B13F2" w14:paraId="31BB6B9E" w14:textId="77777777" w:rsidTr="00F10285">
        <w:tc>
          <w:tcPr>
            <w:tcW w:w="1232" w:type="dxa"/>
            <w:vMerge w:val="restart"/>
          </w:tcPr>
          <w:p w14:paraId="3489CF29" w14:textId="3534E2EA" w:rsidR="00F10285" w:rsidRPr="002B13F2" w:rsidRDefault="00F10285" w:rsidP="00F10285">
            <w:pPr>
              <w:rPr>
                <w:lang w:eastAsia="zh-CN"/>
              </w:rPr>
            </w:pPr>
            <w:r w:rsidRPr="002B13F2">
              <w:t>R4-2000806</w:t>
            </w:r>
          </w:p>
        </w:tc>
        <w:tc>
          <w:tcPr>
            <w:tcW w:w="8399" w:type="dxa"/>
          </w:tcPr>
          <w:p w14:paraId="25DD315C" w14:textId="0092785A" w:rsidR="00F10285" w:rsidRPr="002B13F2" w:rsidRDefault="00F10285" w:rsidP="00F10285">
            <w:pPr>
              <w:rPr>
                <w:lang w:eastAsia="zh-CN"/>
              </w:rPr>
            </w:pPr>
          </w:p>
        </w:tc>
      </w:tr>
      <w:tr w:rsidR="00F10285" w:rsidRPr="002B13F2" w14:paraId="1D48586A" w14:textId="77777777" w:rsidTr="00F10285">
        <w:tc>
          <w:tcPr>
            <w:tcW w:w="1232" w:type="dxa"/>
            <w:vMerge/>
          </w:tcPr>
          <w:p w14:paraId="7E1C5407" w14:textId="77777777" w:rsidR="00F10285" w:rsidRPr="002B13F2" w:rsidRDefault="00F10285" w:rsidP="00F10285">
            <w:pPr>
              <w:rPr>
                <w:lang w:eastAsia="zh-CN"/>
              </w:rPr>
            </w:pPr>
          </w:p>
        </w:tc>
        <w:tc>
          <w:tcPr>
            <w:tcW w:w="8399" w:type="dxa"/>
          </w:tcPr>
          <w:p w14:paraId="1FD08343" w14:textId="0E1FC51A" w:rsidR="00F10285" w:rsidRPr="002B13F2" w:rsidRDefault="00F10285" w:rsidP="00F10285">
            <w:pPr>
              <w:rPr>
                <w:lang w:eastAsia="zh-CN"/>
              </w:rPr>
            </w:pPr>
          </w:p>
        </w:tc>
      </w:tr>
      <w:tr w:rsidR="00F10285" w:rsidRPr="002B13F2" w14:paraId="3D6C357E" w14:textId="77777777" w:rsidTr="00F10285">
        <w:tc>
          <w:tcPr>
            <w:tcW w:w="1232" w:type="dxa"/>
            <w:vMerge/>
          </w:tcPr>
          <w:p w14:paraId="7B74A163" w14:textId="77777777" w:rsidR="00F10285" w:rsidRPr="002B13F2" w:rsidRDefault="00F10285" w:rsidP="00F10285">
            <w:pPr>
              <w:rPr>
                <w:lang w:eastAsia="zh-CN"/>
              </w:rPr>
            </w:pPr>
          </w:p>
        </w:tc>
        <w:tc>
          <w:tcPr>
            <w:tcW w:w="8399" w:type="dxa"/>
          </w:tcPr>
          <w:p w14:paraId="44604CB9" w14:textId="77777777" w:rsidR="00F10285" w:rsidRPr="002B13F2" w:rsidRDefault="00F10285" w:rsidP="00F10285">
            <w:pPr>
              <w:rPr>
                <w:lang w:eastAsia="zh-CN"/>
              </w:rPr>
            </w:pPr>
          </w:p>
        </w:tc>
      </w:tr>
    </w:tbl>
    <w:p w14:paraId="662DAA20" w14:textId="77777777" w:rsidR="008C3A98" w:rsidRPr="002B13F2" w:rsidRDefault="008C3A98" w:rsidP="00F10285">
      <w:pPr>
        <w:rPr>
          <w:lang w:eastAsia="zh-CN"/>
        </w:rPr>
      </w:pPr>
    </w:p>
    <w:p w14:paraId="00E48417" w14:textId="77777777" w:rsidR="008C3A98" w:rsidRPr="002B13F2" w:rsidRDefault="008C3A98" w:rsidP="008C3A98">
      <w:pPr>
        <w:pStyle w:val="Heading2"/>
        <w:rPr>
          <w:lang w:val="en-GB"/>
        </w:rPr>
      </w:pPr>
      <w:r w:rsidRPr="002B13F2">
        <w:rPr>
          <w:lang w:val="en-GB"/>
        </w:rPr>
        <w:t xml:space="preserve">Summary for 1st round </w:t>
      </w:r>
    </w:p>
    <w:p w14:paraId="59AC2080" w14:textId="77777777" w:rsidR="008C3A98" w:rsidRPr="002B13F2" w:rsidRDefault="008C3A98" w:rsidP="008C3A98">
      <w:pPr>
        <w:pStyle w:val="Heading3"/>
        <w:rPr>
          <w:sz w:val="24"/>
          <w:szCs w:val="16"/>
          <w:lang w:val="en-GB"/>
        </w:rPr>
      </w:pPr>
      <w:r w:rsidRPr="002B13F2">
        <w:rPr>
          <w:sz w:val="24"/>
          <w:szCs w:val="16"/>
          <w:lang w:val="en-GB"/>
        </w:rPr>
        <w:t xml:space="preserve">Open issues </w:t>
      </w:r>
    </w:p>
    <w:p w14:paraId="3B67A68B" w14:textId="77777777" w:rsidR="008C3A98" w:rsidRPr="002B13F2" w:rsidRDefault="008C3A98" w:rsidP="008C3A98">
      <w:pPr>
        <w:rPr>
          <w:i/>
          <w:color w:val="0070C0"/>
          <w:lang w:eastAsia="zh-CN"/>
        </w:rPr>
      </w:pPr>
      <w:r w:rsidRPr="002B13F2">
        <w:rPr>
          <w:i/>
          <w:color w:val="0070C0"/>
          <w:lang w:eastAsia="zh-CN"/>
        </w:rPr>
        <w:t>Moderator tries to summarize discussion status for 1</w:t>
      </w:r>
      <w:r w:rsidRPr="002B13F2">
        <w:rPr>
          <w:i/>
          <w:color w:val="0070C0"/>
          <w:vertAlign w:val="superscript"/>
          <w:lang w:eastAsia="zh-CN"/>
        </w:rPr>
        <w:t>st</w:t>
      </w:r>
      <w:r w:rsidRPr="002B13F2">
        <w:rPr>
          <w:i/>
          <w:color w:val="0070C0"/>
          <w:lang w:eastAsia="zh-CN"/>
        </w:rPr>
        <w:t xml:space="preserve"> round, list all the identified open issues and tentative agreements or candidate options and suggestion for 2</w:t>
      </w:r>
      <w:r w:rsidRPr="002B13F2">
        <w:rPr>
          <w:i/>
          <w:color w:val="0070C0"/>
          <w:vertAlign w:val="superscript"/>
          <w:lang w:eastAsia="zh-CN"/>
        </w:rPr>
        <w:t>nd</w:t>
      </w:r>
      <w:r w:rsidRPr="002B13F2">
        <w:rPr>
          <w:i/>
          <w:color w:val="0070C0"/>
          <w:lang w:eastAsia="zh-CN"/>
        </w:rPr>
        <w:t xml:space="preserve"> round i.e. WF assignment.</w:t>
      </w:r>
    </w:p>
    <w:tbl>
      <w:tblPr>
        <w:tblStyle w:val="TableGrid"/>
        <w:tblW w:w="0" w:type="auto"/>
        <w:tblLook w:val="04A0" w:firstRow="1" w:lastRow="0" w:firstColumn="1" w:lastColumn="0" w:noHBand="0" w:noVBand="1"/>
      </w:tblPr>
      <w:tblGrid>
        <w:gridCol w:w="1413"/>
        <w:gridCol w:w="8218"/>
      </w:tblGrid>
      <w:tr w:rsidR="008C3A98" w:rsidRPr="002B13F2" w14:paraId="675A41B4" w14:textId="77777777" w:rsidTr="00462AD3">
        <w:tc>
          <w:tcPr>
            <w:tcW w:w="1413" w:type="dxa"/>
          </w:tcPr>
          <w:p w14:paraId="126CF1D9" w14:textId="77777777" w:rsidR="008C3A98" w:rsidRPr="002B13F2" w:rsidRDefault="008C3A98" w:rsidP="00504007">
            <w:pPr>
              <w:rPr>
                <w:rFonts w:eastAsiaTheme="minorEastAsia"/>
                <w:b/>
                <w:bCs/>
                <w:color w:val="0070C0"/>
                <w:lang w:eastAsia="zh-CN"/>
              </w:rPr>
            </w:pPr>
          </w:p>
        </w:tc>
        <w:tc>
          <w:tcPr>
            <w:tcW w:w="8218" w:type="dxa"/>
          </w:tcPr>
          <w:p w14:paraId="7886D304" w14:textId="77777777" w:rsidR="008C3A98" w:rsidRPr="002B13F2" w:rsidRDefault="008C3A98" w:rsidP="00504007">
            <w:pPr>
              <w:rPr>
                <w:rFonts w:eastAsiaTheme="minorEastAsia"/>
                <w:b/>
                <w:bCs/>
                <w:color w:val="0070C0"/>
                <w:lang w:eastAsia="zh-CN"/>
              </w:rPr>
            </w:pPr>
            <w:r w:rsidRPr="002B13F2">
              <w:rPr>
                <w:rFonts w:eastAsiaTheme="minorEastAsia"/>
                <w:b/>
                <w:bCs/>
                <w:color w:val="0070C0"/>
                <w:lang w:eastAsia="zh-CN"/>
              </w:rPr>
              <w:t xml:space="preserve">Status summary </w:t>
            </w:r>
          </w:p>
        </w:tc>
      </w:tr>
      <w:tr w:rsidR="008C3A98" w:rsidRPr="002B13F2" w14:paraId="69CDB098" w14:textId="77777777" w:rsidTr="00462AD3">
        <w:tc>
          <w:tcPr>
            <w:tcW w:w="1413" w:type="dxa"/>
          </w:tcPr>
          <w:p w14:paraId="0C977CF9" w14:textId="77777777" w:rsidR="008C3A98" w:rsidRPr="002B13F2" w:rsidRDefault="008C3A98" w:rsidP="00504007">
            <w:pPr>
              <w:rPr>
                <w:rFonts w:eastAsiaTheme="minorEastAsia"/>
                <w:color w:val="0070C0"/>
                <w:lang w:eastAsia="zh-CN"/>
              </w:rPr>
            </w:pPr>
            <w:r w:rsidRPr="002B13F2">
              <w:rPr>
                <w:rFonts w:eastAsiaTheme="minorEastAsia"/>
                <w:b/>
                <w:bCs/>
                <w:color w:val="0070C0"/>
                <w:lang w:eastAsia="zh-CN"/>
              </w:rPr>
              <w:t>Sub-topic#1</w:t>
            </w:r>
          </w:p>
        </w:tc>
        <w:tc>
          <w:tcPr>
            <w:tcW w:w="8218" w:type="dxa"/>
          </w:tcPr>
          <w:p w14:paraId="2AA2031F" w14:textId="77777777" w:rsidR="008C3A98" w:rsidRPr="002B13F2" w:rsidRDefault="008C3A98" w:rsidP="00504007">
            <w:pPr>
              <w:rPr>
                <w:rFonts w:eastAsiaTheme="minorEastAsia"/>
                <w:i/>
                <w:color w:val="0070C0"/>
                <w:lang w:eastAsia="zh-CN"/>
              </w:rPr>
            </w:pPr>
            <w:r w:rsidRPr="002B13F2">
              <w:rPr>
                <w:rFonts w:eastAsiaTheme="minorEastAsia"/>
                <w:i/>
                <w:color w:val="0070C0"/>
                <w:lang w:eastAsia="zh-CN"/>
              </w:rPr>
              <w:t>Tentative agreements:</w:t>
            </w:r>
          </w:p>
          <w:p w14:paraId="245E8B9D" w14:textId="77777777" w:rsidR="008C3A98" w:rsidRPr="002B13F2" w:rsidRDefault="008C3A98" w:rsidP="00504007">
            <w:pPr>
              <w:rPr>
                <w:rFonts w:eastAsiaTheme="minorEastAsia"/>
                <w:i/>
                <w:color w:val="0070C0"/>
                <w:lang w:eastAsia="zh-CN"/>
              </w:rPr>
            </w:pPr>
            <w:r w:rsidRPr="002B13F2">
              <w:rPr>
                <w:rFonts w:eastAsiaTheme="minorEastAsia"/>
                <w:i/>
                <w:color w:val="0070C0"/>
                <w:lang w:eastAsia="zh-CN"/>
              </w:rPr>
              <w:t>Candidate options:</w:t>
            </w:r>
          </w:p>
          <w:p w14:paraId="5A1EC739" w14:textId="77777777" w:rsidR="008C3A98" w:rsidRPr="002B13F2" w:rsidRDefault="008C3A98" w:rsidP="00504007">
            <w:pPr>
              <w:rPr>
                <w:rFonts w:eastAsiaTheme="minorEastAsia"/>
                <w:color w:val="0070C0"/>
                <w:lang w:eastAsia="zh-CN"/>
              </w:rPr>
            </w:pPr>
            <w:r w:rsidRPr="002B13F2">
              <w:rPr>
                <w:rFonts w:eastAsiaTheme="minorEastAsia"/>
                <w:i/>
                <w:color w:val="0070C0"/>
                <w:lang w:eastAsia="zh-CN"/>
              </w:rPr>
              <w:t>Recommendations for 2</w:t>
            </w:r>
            <w:r w:rsidRPr="002B13F2">
              <w:rPr>
                <w:rFonts w:eastAsiaTheme="minorEastAsia"/>
                <w:i/>
                <w:color w:val="0070C0"/>
                <w:vertAlign w:val="superscript"/>
                <w:lang w:eastAsia="zh-CN"/>
              </w:rPr>
              <w:t>nd</w:t>
            </w:r>
            <w:r w:rsidRPr="002B13F2">
              <w:rPr>
                <w:rFonts w:eastAsiaTheme="minorEastAsia"/>
                <w:i/>
                <w:color w:val="0070C0"/>
                <w:lang w:eastAsia="zh-CN"/>
              </w:rPr>
              <w:t xml:space="preserve"> round:</w:t>
            </w:r>
          </w:p>
        </w:tc>
      </w:tr>
      <w:tr w:rsidR="001D3819" w:rsidRPr="002B13F2" w14:paraId="0766B811" w14:textId="77777777" w:rsidTr="00462AD3">
        <w:tc>
          <w:tcPr>
            <w:tcW w:w="1413" w:type="dxa"/>
          </w:tcPr>
          <w:p w14:paraId="779B8BA6" w14:textId="7F4EFF6B" w:rsidR="001D3819" w:rsidRPr="002B13F2" w:rsidRDefault="001D3819" w:rsidP="001D3819">
            <w:pPr>
              <w:rPr>
                <w:lang w:eastAsia="zh-CN"/>
              </w:rPr>
            </w:pPr>
            <w:r w:rsidRPr="002B13F2">
              <w:rPr>
                <w:lang w:eastAsia="zh-CN"/>
              </w:rPr>
              <w:t xml:space="preserve">Sub-topic </w:t>
            </w:r>
            <w:r w:rsidR="00462AD3" w:rsidRPr="002B13F2">
              <w:rPr>
                <w:lang w:eastAsia="zh-CN"/>
              </w:rPr>
              <w:t>4</w:t>
            </w:r>
            <w:r w:rsidRPr="002B13F2">
              <w:rPr>
                <w:lang w:eastAsia="zh-CN"/>
              </w:rPr>
              <w:t>-1</w:t>
            </w:r>
            <w:r w:rsidRPr="002B13F2">
              <w:rPr>
                <w:lang w:eastAsia="zh-CN"/>
              </w:rPr>
              <w:br/>
            </w:r>
            <w:r w:rsidR="00462AD3" w:rsidRPr="002B13F2">
              <w:rPr>
                <w:lang w:eastAsia="zh-CN"/>
              </w:rPr>
              <w:t>SRS configuration</w:t>
            </w:r>
          </w:p>
        </w:tc>
        <w:tc>
          <w:tcPr>
            <w:tcW w:w="8218" w:type="dxa"/>
          </w:tcPr>
          <w:p w14:paraId="368A5AEF" w14:textId="465DD109" w:rsidR="001D3819" w:rsidRPr="002B13F2" w:rsidRDefault="001D3819" w:rsidP="001D3819">
            <w:pPr>
              <w:rPr>
                <w:rFonts w:eastAsiaTheme="minorEastAsia"/>
                <w:i/>
                <w:color w:val="0070C0"/>
                <w:lang w:eastAsia="zh-CN"/>
              </w:rPr>
            </w:pPr>
            <w:r w:rsidRPr="002B13F2">
              <w:rPr>
                <w:rFonts w:eastAsiaTheme="minorEastAsia"/>
                <w:i/>
                <w:color w:val="0070C0"/>
                <w:lang w:eastAsia="zh-CN"/>
              </w:rPr>
              <w:t>Tentative agreements:</w:t>
            </w:r>
          </w:p>
          <w:p w14:paraId="1FF128E4" w14:textId="1DE6F9F5" w:rsidR="00462AD3" w:rsidRPr="002B13F2" w:rsidRDefault="00462AD3" w:rsidP="00215005">
            <w:pPr>
              <w:pStyle w:val="ListParagraph"/>
              <w:numPr>
                <w:ilvl w:val="0"/>
                <w:numId w:val="17"/>
              </w:numPr>
              <w:ind w:firstLineChars="0"/>
              <w:rPr>
                <w:rFonts w:eastAsia="Yu Mincho"/>
                <w:lang w:eastAsia="zh-CN"/>
              </w:rPr>
            </w:pPr>
            <w:r w:rsidRPr="002B13F2">
              <w:rPr>
                <w:rFonts w:eastAsia="Yu Mincho"/>
                <w:lang w:eastAsia="zh-CN"/>
              </w:rPr>
              <w:t>SRS bandwidth configuration</w:t>
            </w:r>
          </w:p>
          <w:p w14:paraId="01BA8195" w14:textId="5683E5BD" w:rsidR="00462AD3" w:rsidRPr="002B13F2" w:rsidRDefault="00462AD3" w:rsidP="00215005">
            <w:pPr>
              <w:pStyle w:val="ListParagraph"/>
              <w:numPr>
                <w:ilvl w:val="1"/>
                <w:numId w:val="17"/>
              </w:numPr>
              <w:ind w:firstLineChars="0"/>
              <w:rPr>
                <w:rFonts w:eastAsia="SimSun"/>
                <w:szCs w:val="24"/>
                <w:lang w:eastAsia="zh-CN"/>
              </w:rPr>
            </w:pPr>
            <w:r w:rsidRPr="002B13F2">
              <w:rPr>
                <w:rFonts w:eastAsia="SimSun"/>
                <w:szCs w:val="24"/>
                <w:lang w:eastAsia="zh-CN"/>
              </w:rPr>
              <w:t>Choose C_SRS = 11, B_SRS =0, for 40RB and C_SRS = 21, B_SRS =0, for 80RB.</w:t>
            </w:r>
          </w:p>
          <w:p w14:paraId="229066D6" w14:textId="2731E835" w:rsidR="00462AD3" w:rsidRPr="002B13F2" w:rsidRDefault="00462AD3" w:rsidP="00215005">
            <w:pPr>
              <w:pStyle w:val="ListParagraph"/>
              <w:numPr>
                <w:ilvl w:val="0"/>
                <w:numId w:val="17"/>
              </w:numPr>
              <w:ind w:firstLineChars="0"/>
              <w:rPr>
                <w:rFonts w:eastAsia="Yu Mincho"/>
                <w:lang w:eastAsia="zh-CN"/>
              </w:rPr>
            </w:pPr>
            <w:r w:rsidRPr="002B13F2">
              <w:rPr>
                <w:rFonts w:eastAsia="Yu Mincho"/>
                <w:lang w:eastAsia="zh-CN"/>
              </w:rPr>
              <w:t>SRS transmission comb</w:t>
            </w:r>
          </w:p>
          <w:p w14:paraId="18C5D94A" w14:textId="4BBF8D3E" w:rsidR="00462AD3" w:rsidRPr="002B13F2" w:rsidRDefault="00462AD3" w:rsidP="00215005">
            <w:pPr>
              <w:pStyle w:val="ListParagraph"/>
              <w:numPr>
                <w:ilvl w:val="1"/>
                <w:numId w:val="17"/>
              </w:numPr>
              <w:ind w:firstLineChars="0"/>
              <w:rPr>
                <w:rFonts w:eastAsia="SimSun"/>
                <w:szCs w:val="24"/>
                <w:lang w:eastAsia="zh-CN"/>
              </w:rPr>
            </w:pPr>
            <w:r w:rsidRPr="002B13F2">
              <w:rPr>
                <w:rFonts w:eastAsia="SimSun"/>
                <w:szCs w:val="24"/>
                <w:lang w:eastAsia="zh-CN"/>
              </w:rPr>
              <w:t>Choose K</w:t>
            </w:r>
            <w:r w:rsidRPr="002B13F2">
              <w:rPr>
                <w:rFonts w:eastAsia="SimSun"/>
                <w:szCs w:val="24"/>
                <w:vertAlign w:val="subscript"/>
                <w:lang w:eastAsia="zh-CN"/>
              </w:rPr>
              <w:t>TC</w:t>
            </w:r>
            <w:r w:rsidRPr="002B13F2">
              <w:rPr>
                <w:rFonts w:eastAsia="SimSun"/>
                <w:szCs w:val="24"/>
                <w:lang w:eastAsia="zh-CN"/>
              </w:rPr>
              <w:t>=2.</w:t>
            </w:r>
          </w:p>
          <w:p w14:paraId="45D00278" w14:textId="47F80E54" w:rsidR="00462AD3" w:rsidRPr="002B13F2" w:rsidRDefault="00462AD3" w:rsidP="00215005">
            <w:pPr>
              <w:pStyle w:val="ListParagraph"/>
              <w:numPr>
                <w:ilvl w:val="0"/>
                <w:numId w:val="17"/>
              </w:numPr>
              <w:ind w:firstLineChars="0"/>
              <w:rPr>
                <w:rFonts w:eastAsia="Yu Mincho"/>
                <w:lang w:eastAsia="zh-CN"/>
              </w:rPr>
            </w:pPr>
            <w:r w:rsidRPr="002B13F2">
              <w:rPr>
                <w:rFonts w:eastAsia="Yu Mincho"/>
                <w:lang w:eastAsia="zh-CN"/>
              </w:rPr>
              <w:t>SRS transmission periodicity</w:t>
            </w:r>
          </w:p>
          <w:p w14:paraId="57FB84F1" w14:textId="5B479B07" w:rsidR="00462AD3" w:rsidRPr="002B13F2" w:rsidRDefault="00462AD3" w:rsidP="00215005">
            <w:pPr>
              <w:pStyle w:val="ListParagraph"/>
              <w:numPr>
                <w:ilvl w:val="1"/>
                <w:numId w:val="17"/>
              </w:numPr>
              <w:ind w:firstLineChars="0"/>
              <w:rPr>
                <w:rFonts w:eastAsia="SimSun"/>
                <w:szCs w:val="24"/>
                <w:lang w:eastAsia="zh-CN"/>
              </w:rPr>
            </w:pPr>
            <w:r w:rsidRPr="002B13F2">
              <w:rPr>
                <w:rFonts w:eastAsia="SimSun"/>
                <w:szCs w:val="24"/>
                <w:lang w:eastAsia="zh-CN"/>
              </w:rPr>
              <w:t>Choose T</w:t>
            </w:r>
            <w:r w:rsidRPr="002B13F2">
              <w:rPr>
                <w:rFonts w:eastAsia="SimSun"/>
                <w:szCs w:val="24"/>
                <w:vertAlign w:val="subscript"/>
                <w:lang w:eastAsia="zh-CN"/>
              </w:rPr>
              <w:t>SRS</w:t>
            </w:r>
            <w:r w:rsidRPr="002B13F2">
              <w:rPr>
                <w:rFonts w:eastAsia="SimSun"/>
                <w:szCs w:val="24"/>
                <w:lang w:eastAsia="zh-CN"/>
              </w:rPr>
              <w:t xml:space="preserve"> =10.</w:t>
            </w:r>
          </w:p>
          <w:p w14:paraId="7220B927" w14:textId="3CD00DE5" w:rsidR="00B24994" w:rsidRPr="002B13F2" w:rsidRDefault="00B24994" w:rsidP="00215005">
            <w:pPr>
              <w:pStyle w:val="ListParagraph"/>
              <w:numPr>
                <w:ilvl w:val="0"/>
                <w:numId w:val="17"/>
              </w:numPr>
              <w:ind w:firstLineChars="0"/>
              <w:rPr>
                <w:rFonts w:eastAsia="Yu Mincho"/>
                <w:lang w:eastAsia="zh-CN"/>
              </w:rPr>
            </w:pPr>
            <w:r w:rsidRPr="002B13F2">
              <w:rPr>
                <w:rFonts w:eastAsia="Yu Mincho"/>
                <w:lang w:eastAsia="zh-CN"/>
              </w:rPr>
              <w:t>SRS slot configuration differences between TS 38.104 and TS 38.141</w:t>
            </w:r>
          </w:p>
          <w:p w14:paraId="6C6BF012" w14:textId="6481FBC6" w:rsidR="00B24994" w:rsidRPr="002B13F2" w:rsidRDefault="00B24994" w:rsidP="00215005">
            <w:pPr>
              <w:pStyle w:val="ListParagraph"/>
              <w:numPr>
                <w:ilvl w:val="1"/>
                <w:numId w:val="17"/>
              </w:numPr>
              <w:ind w:firstLineChars="0"/>
              <w:rPr>
                <w:rFonts w:eastAsia="SimSun"/>
                <w:szCs w:val="24"/>
                <w:lang w:eastAsia="zh-CN"/>
              </w:rPr>
            </w:pPr>
            <w:r w:rsidRPr="002B13F2">
              <w:rPr>
                <w:rFonts w:eastAsia="SimSun"/>
                <w:szCs w:val="24"/>
                <w:lang w:eastAsia="zh-CN"/>
              </w:rPr>
              <w:t>Same SRS slot configuration specified in 38.104/141-1/141-2 for requirements and testing.</w:t>
            </w:r>
          </w:p>
          <w:p w14:paraId="64B7EB00" w14:textId="7245C3AC" w:rsidR="00B24994" w:rsidRPr="002B13F2" w:rsidRDefault="00B24994" w:rsidP="00215005">
            <w:pPr>
              <w:pStyle w:val="ListParagraph"/>
              <w:numPr>
                <w:ilvl w:val="0"/>
                <w:numId w:val="17"/>
              </w:numPr>
              <w:ind w:firstLineChars="0"/>
              <w:rPr>
                <w:rFonts w:eastAsia="Yu Mincho"/>
                <w:lang w:eastAsia="zh-CN"/>
              </w:rPr>
            </w:pPr>
            <w:r w:rsidRPr="002B13F2">
              <w:rPr>
                <w:rFonts w:eastAsia="Yu Mincho"/>
                <w:lang w:eastAsia="zh-CN"/>
              </w:rPr>
              <w:t>SRS transmit slot configuration</w:t>
            </w:r>
          </w:p>
          <w:p w14:paraId="7EBF5D67" w14:textId="1095C7F9" w:rsidR="00B24994" w:rsidRPr="002B13F2" w:rsidRDefault="002076A9" w:rsidP="00215005">
            <w:pPr>
              <w:pStyle w:val="ListParagraph"/>
              <w:numPr>
                <w:ilvl w:val="1"/>
                <w:numId w:val="17"/>
              </w:numPr>
              <w:ind w:firstLineChars="0"/>
              <w:rPr>
                <w:rFonts w:eastAsia="SimSun"/>
                <w:szCs w:val="24"/>
                <w:lang w:eastAsia="zh-CN"/>
              </w:rPr>
            </w:pPr>
            <w:r w:rsidRPr="002B13F2">
              <w:rPr>
                <w:rFonts w:eastAsia="SimSun"/>
                <w:szCs w:val="24"/>
                <w:lang w:eastAsia="zh-CN"/>
              </w:rPr>
              <w:t>FDD</w:t>
            </w:r>
          </w:p>
          <w:p w14:paraId="18DD8586" w14:textId="0B1413DB" w:rsidR="002076A9" w:rsidRPr="002B13F2" w:rsidRDefault="002076A9" w:rsidP="00215005">
            <w:pPr>
              <w:pStyle w:val="ListParagraph"/>
              <w:numPr>
                <w:ilvl w:val="2"/>
                <w:numId w:val="17"/>
              </w:numPr>
              <w:ind w:firstLineChars="0"/>
              <w:rPr>
                <w:rFonts w:eastAsia="SimSun"/>
                <w:szCs w:val="24"/>
                <w:lang w:eastAsia="zh-CN"/>
              </w:rPr>
            </w:pPr>
            <w:r w:rsidRPr="002B13F2">
              <w:rPr>
                <w:rFonts w:eastAsia="SimSun"/>
                <w:szCs w:val="24"/>
                <w:lang w:eastAsia="zh-CN"/>
              </w:rPr>
              <w:t>Slot #1 in radio frames</w:t>
            </w:r>
          </w:p>
          <w:p w14:paraId="63A535BF" w14:textId="39B88328" w:rsidR="002076A9" w:rsidRPr="002B13F2" w:rsidRDefault="002076A9" w:rsidP="00215005">
            <w:pPr>
              <w:pStyle w:val="ListParagraph"/>
              <w:numPr>
                <w:ilvl w:val="1"/>
                <w:numId w:val="17"/>
              </w:numPr>
              <w:ind w:firstLineChars="0"/>
              <w:rPr>
                <w:rFonts w:eastAsia="SimSun"/>
                <w:szCs w:val="24"/>
                <w:lang w:eastAsia="zh-CN"/>
              </w:rPr>
            </w:pPr>
            <w:r w:rsidRPr="002B13F2">
              <w:rPr>
                <w:rFonts w:eastAsia="SimSun"/>
                <w:szCs w:val="24"/>
                <w:lang w:eastAsia="zh-CN"/>
              </w:rPr>
              <w:t>TDD</w:t>
            </w:r>
          </w:p>
          <w:p w14:paraId="540BDCC4" w14:textId="1DBD629B" w:rsidR="002076A9" w:rsidRPr="002B13F2" w:rsidRDefault="002076A9" w:rsidP="00215005">
            <w:pPr>
              <w:pStyle w:val="ListParagraph"/>
              <w:numPr>
                <w:ilvl w:val="2"/>
                <w:numId w:val="17"/>
              </w:numPr>
              <w:ind w:firstLineChars="0"/>
              <w:rPr>
                <w:rFonts w:eastAsia="SimSun"/>
                <w:szCs w:val="24"/>
                <w:lang w:eastAsia="zh-CN"/>
              </w:rPr>
            </w:pPr>
            <w:r w:rsidRPr="002B13F2">
              <w:lastRenderedPageBreak/>
              <w:t>15kHz SCS: Slot #3 in radio frames</w:t>
            </w:r>
          </w:p>
          <w:p w14:paraId="6C6906E6" w14:textId="67272859" w:rsidR="00462AD3" w:rsidRPr="002B13F2" w:rsidRDefault="002076A9" w:rsidP="00215005">
            <w:pPr>
              <w:pStyle w:val="ListParagraph"/>
              <w:numPr>
                <w:ilvl w:val="2"/>
                <w:numId w:val="17"/>
              </w:numPr>
              <w:ind w:firstLineChars="0"/>
              <w:rPr>
                <w:rFonts w:eastAsia="SimSun"/>
                <w:szCs w:val="24"/>
                <w:lang w:eastAsia="zh-CN"/>
              </w:rPr>
            </w:pPr>
            <w:r w:rsidRPr="002B13F2">
              <w:t>30kHz SCS: Slot #7 in radio frames</w:t>
            </w:r>
          </w:p>
          <w:p w14:paraId="25A8BB3F" w14:textId="77777777" w:rsidR="00462AD3" w:rsidRPr="002B13F2" w:rsidRDefault="00462AD3" w:rsidP="001D3819">
            <w:pPr>
              <w:rPr>
                <w:lang w:eastAsia="zh-CN"/>
              </w:rPr>
            </w:pPr>
          </w:p>
          <w:p w14:paraId="22E2B940" w14:textId="7AA9781B" w:rsidR="001D3819" w:rsidRPr="002B13F2" w:rsidRDefault="001D3819" w:rsidP="001D3819">
            <w:pPr>
              <w:rPr>
                <w:rFonts w:eastAsiaTheme="minorEastAsia"/>
                <w:i/>
                <w:color w:val="0070C0"/>
                <w:lang w:eastAsia="zh-CN"/>
              </w:rPr>
            </w:pPr>
            <w:r w:rsidRPr="002B13F2">
              <w:rPr>
                <w:rFonts w:eastAsiaTheme="minorEastAsia"/>
                <w:i/>
                <w:color w:val="0070C0"/>
                <w:lang w:eastAsia="zh-CN"/>
              </w:rPr>
              <w:t>Candidate options:</w:t>
            </w:r>
          </w:p>
          <w:p w14:paraId="58503B98" w14:textId="2511F25B" w:rsidR="002076A9" w:rsidRPr="002B13F2" w:rsidRDefault="009F0317" w:rsidP="00215005">
            <w:pPr>
              <w:pStyle w:val="ListParagraph"/>
              <w:numPr>
                <w:ilvl w:val="0"/>
                <w:numId w:val="17"/>
              </w:numPr>
              <w:ind w:firstLineChars="0"/>
              <w:rPr>
                <w:rFonts w:eastAsia="Yu Mincho"/>
                <w:lang w:eastAsia="zh-CN"/>
              </w:rPr>
            </w:pPr>
            <w:r w:rsidRPr="002B13F2">
              <w:rPr>
                <w:rFonts w:eastAsia="Yu Mincho"/>
                <w:lang w:eastAsia="zh-CN"/>
              </w:rPr>
              <w:t>SRS symbol placement within slot for TDD</w:t>
            </w:r>
          </w:p>
          <w:p w14:paraId="39E1CD68" w14:textId="331C3E16" w:rsidR="009F0317" w:rsidRPr="002B13F2" w:rsidRDefault="009F0317" w:rsidP="00215005">
            <w:pPr>
              <w:pStyle w:val="ListParagraph"/>
              <w:numPr>
                <w:ilvl w:val="1"/>
                <w:numId w:val="17"/>
              </w:numPr>
              <w:ind w:firstLineChars="0"/>
              <w:rPr>
                <w:rFonts w:eastAsia="SimSun"/>
                <w:szCs w:val="24"/>
                <w:lang w:eastAsia="zh-CN"/>
              </w:rPr>
            </w:pPr>
            <w:r w:rsidRPr="002B13F2">
              <w:rPr>
                <w:rFonts w:eastAsia="SimSun"/>
                <w:szCs w:val="24"/>
                <w:lang w:eastAsia="zh-CN"/>
              </w:rPr>
              <w:t>Option 1</w:t>
            </w:r>
            <w:r w:rsidR="00600313" w:rsidRPr="002B13F2">
              <w:rPr>
                <w:rFonts w:eastAsia="SimSun"/>
                <w:szCs w:val="24"/>
                <w:lang w:eastAsia="zh-CN"/>
              </w:rPr>
              <w:t xml:space="preserve">: </w:t>
            </w:r>
            <w:r w:rsidRPr="002B13F2">
              <w:rPr>
                <w:rFonts w:eastAsia="SimSun"/>
                <w:szCs w:val="24"/>
                <w:lang w:eastAsia="zh-CN"/>
              </w:rPr>
              <w:t>The last symbol in the special slot.</w:t>
            </w:r>
          </w:p>
          <w:p w14:paraId="459D0E6A" w14:textId="5D868FF5" w:rsidR="009F0317" w:rsidRPr="002B13F2" w:rsidRDefault="009F0317" w:rsidP="00215005">
            <w:pPr>
              <w:pStyle w:val="ListParagraph"/>
              <w:numPr>
                <w:ilvl w:val="1"/>
                <w:numId w:val="17"/>
              </w:numPr>
              <w:ind w:firstLineChars="0"/>
              <w:rPr>
                <w:rFonts w:eastAsia="SimSun"/>
                <w:szCs w:val="24"/>
                <w:lang w:eastAsia="zh-CN"/>
              </w:rPr>
            </w:pPr>
            <w:r w:rsidRPr="002B13F2">
              <w:rPr>
                <w:rFonts w:eastAsia="SimSun"/>
                <w:szCs w:val="24"/>
                <w:lang w:eastAsia="zh-CN"/>
              </w:rPr>
              <w:t>Option 2: Second to last symbol in the special slot.</w:t>
            </w:r>
          </w:p>
          <w:p w14:paraId="1B6305D7" w14:textId="6CFF013E" w:rsidR="00B76558" w:rsidRPr="002B13F2" w:rsidRDefault="00B76558" w:rsidP="00215005">
            <w:pPr>
              <w:pStyle w:val="ListParagraph"/>
              <w:numPr>
                <w:ilvl w:val="0"/>
                <w:numId w:val="17"/>
              </w:numPr>
              <w:overflowPunct/>
              <w:autoSpaceDE/>
              <w:autoSpaceDN/>
              <w:adjustRightInd/>
              <w:ind w:firstLineChars="0"/>
              <w:textAlignment w:val="auto"/>
              <w:rPr>
                <w:rFonts w:eastAsia="SimSun"/>
                <w:szCs w:val="24"/>
                <w:lang w:eastAsia="zh-CN"/>
              </w:rPr>
            </w:pPr>
            <w:r w:rsidRPr="002B13F2">
              <w:rPr>
                <w:rFonts w:eastAsia="SimSun"/>
                <w:szCs w:val="24"/>
                <w:lang w:eastAsia="zh-CN"/>
              </w:rPr>
              <w:t>SRS symbol placement within slot for FDD</w:t>
            </w:r>
            <w:r w:rsidR="00D70343" w:rsidRPr="002B13F2">
              <w:rPr>
                <w:rFonts w:eastAsia="SimSun"/>
                <w:szCs w:val="24"/>
                <w:lang w:eastAsia="zh-CN"/>
              </w:rPr>
              <w:t xml:space="preserve"> </w:t>
            </w:r>
          </w:p>
          <w:p w14:paraId="40E3D4C9" w14:textId="0E4D8C2A" w:rsidR="00B76558" w:rsidRPr="002B13F2" w:rsidRDefault="00B76558" w:rsidP="00215005">
            <w:pPr>
              <w:pStyle w:val="ListParagraph"/>
              <w:numPr>
                <w:ilvl w:val="1"/>
                <w:numId w:val="17"/>
              </w:numPr>
              <w:overflowPunct/>
              <w:autoSpaceDE/>
              <w:autoSpaceDN/>
              <w:adjustRightInd/>
              <w:ind w:firstLineChars="0"/>
              <w:textAlignment w:val="auto"/>
              <w:rPr>
                <w:rFonts w:eastAsia="SimSun"/>
                <w:szCs w:val="24"/>
                <w:lang w:eastAsia="zh-CN"/>
              </w:rPr>
            </w:pPr>
            <w:r w:rsidRPr="002B13F2">
              <w:rPr>
                <w:rFonts w:eastAsia="SimSun"/>
                <w:szCs w:val="24"/>
                <w:lang w:eastAsia="zh-CN"/>
              </w:rPr>
              <w:t>Option 1</w:t>
            </w:r>
            <w:r w:rsidR="00F20EAC" w:rsidRPr="002B13F2">
              <w:rPr>
                <w:rFonts w:eastAsia="SimSun"/>
                <w:szCs w:val="24"/>
                <w:lang w:eastAsia="zh-CN"/>
              </w:rPr>
              <w:t xml:space="preserve">: </w:t>
            </w:r>
            <w:r w:rsidRPr="002B13F2">
              <w:rPr>
                <w:rFonts w:eastAsia="SimSun"/>
                <w:szCs w:val="24"/>
                <w:lang w:eastAsia="zh-CN"/>
              </w:rPr>
              <w:t>Second to last symbol in chosen SRS slot.</w:t>
            </w:r>
          </w:p>
          <w:p w14:paraId="7F66E806" w14:textId="5006D8C9" w:rsidR="00B76558" w:rsidRPr="002B13F2" w:rsidRDefault="00B76558" w:rsidP="00215005">
            <w:pPr>
              <w:pStyle w:val="ListParagraph"/>
              <w:numPr>
                <w:ilvl w:val="1"/>
                <w:numId w:val="17"/>
              </w:numPr>
              <w:overflowPunct/>
              <w:autoSpaceDE/>
              <w:autoSpaceDN/>
              <w:adjustRightInd/>
              <w:ind w:firstLineChars="0"/>
              <w:textAlignment w:val="auto"/>
              <w:rPr>
                <w:rFonts w:eastAsia="SimSun"/>
                <w:szCs w:val="24"/>
                <w:lang w:eastAsia="zh-CN"/>
              </w:rPr>
            </w:pPr>
            <w:r w:rsidRPr="002B13F2">
              <w:rPr>
                <w:rFonts w:eastAsia="SimSun"/>
                <w:szCs w:val="24"/>
                <w:lang w:eastAsia="zh-CN"/>
              </w:rPr>
              <w:t>Option 2</w:t>
            </w:r>
            <w:r w:rsidR="00F20EAC" w:rsidRPr="002B13F2">
              <w:rPr>
                <w:rFonts w:eastAsia="SimSun"/>
                <w:szCs w:val="24"/>
                <w:lang w:eastAsia="zh-CN"/>
              </w:rPr>
              <w:t xml:space="preserve">: </w:t>
            </w:r>
            <w:r w:rsidRPr="002B13F2">
              <w:rPr>
                <w:rFonts w:eastAsia="SimSun"/>
                <w:szCs w:val="24"/>
                <w:lang w:eastAsia="zh-CN"/>
              </w:rPr>
              <w:t>Last symbol in chosen SRS slot.</w:t>
            </w:r>
          </w:p>
          <w:p w14:paraId="113F8F96" w14:textId="31B77355" w:rsidR="009F0317" w:rsidRPr="002B13F2" w:rsidRDefault="00B76558" w:rsidP="00215005">
            <w:pPr>
              <w:pStyle w:val="ListParagraph"/>
              <w:numPr>
                <w:ilvl w:val="1"/>
                <w:numId w:val="17"/>
              </w:numPr>
              <w:overflowPunct/>
              <w:autoSpaceDE/>
              <w:autoSpaceDN/>
              <w:adjustRightInd/>
              <w:ind w:firstLineChars="0"/>
              <w:textAlignment w:val="auto"/>
              <w:rPr>
                <w:rFonts w:eastAsia="SimSun"/>
                <w:szCs w:val="24"/>
                <w:lang w:eastAsia="zh-CN"/>
              </w:rPr>
            </w:pPr>
            <w:r w:rsidRPr="002B13F2">
              <w:rPr>
                <w:rFonts w:eastAsia="SimSun"/>
                <w:szCs w:val="24"/>
                <w:lang w:eastAsia="zh-CN"/>
              </w:rPr>
              <w:t>Option 3</w:t>
            </w:r>
            <w:r w:rsidR="00F20EAC" w:rsidRPr="002B13F2">
              <w:rPr>
                <w:rFonts w:eastAsia="SimSun"/>
                <w:szCs w:val="24"/>
                <w:lang w:eastAsia="zh-CN"/>
              </w:rPr>
              <w:t xml:space="preserve">: </w:t>
            </w:r>
            <w:r w:rsidRPr="002B13F2">
              <w:rPr>
                <w:rFonts w:eastAsia="SimSun"/>
                <w:szCs w:val="24"/>
                <w:lang w:eastAsia="zh-CN"/>
              </w:rPr>
              <w:t>Follow agreement from SRS placement within slot for TDD.</w:t>
            </w:r>
          </w:p>
          <w:p w14:paraId="4277B719" w14:textId="77777777" w:rsidR="001D3819" w:rsidRPr="002B13F2" w:rsidRDefault="001D3819" w:rsidP="001D3819">
            <w:pPr>
              <w:rPr>
                <w:lang w:eastAsia="zh-CN"/>
              </w:rPr>
            </w:pPr>
          </w:p>
          <w:p w14:paraId="05B82336" w14:textId="77777777" w:rsidR="001D3819" w:rsidRPr="002B13F2" w:rsidRDefault="001D3819" w:rsidP="001D3819">
            <w:pPr>
              <w:rPr>
                <w:lang w:eastAsia="zh-CN"/>
              </w:rPr>
            </w:pPr>
            <w:r w:rsidRPr="002B13F2">
              <w:rPr>
                <w:rFonts w:eastAsiaTheme="minorEastAsia"/>
                <w:i/>
                <w:color w:val="0070C0"/>
                <w:lang w:eastAsia="zh-CN"/>
              </w:rPr>
              <w:t>Recommendations for 2</w:t>
            </w:r>
            <w:r w:rsidRPr="002B13F2">
              <w:rPr>
                <w:rFonts w:eastAsiaTheme="minorEastAsia"/>
                <w:i/>
                <w:color w:val="0070C0"/>
                <w:vertAlign w:val="superscript"/>
                <w:lang w:eastAsia="zh-CN"/>
              </w:rPr>
              <w:t>nd</w:t>
            </w:r>
            <w:r w:rsidRPr="002B13F2">
              <w:rPr>
                <w:rFonts w:eastAsiaTheme="minorEastAsia"/>
                <w:i/>
                <w:color w:val="0070C0"/>
                <w:lang w:eastAsia="zh-CN"/>
              </w:rPr>
              <w:t xml:space="preserve"> round:</w:t>
            </w:r>
          </w:p>
          <w:p w14:paraId="042B7C07" w14:textId="3E6CE3D6" w:rsidR="001D3819" w:rsidRPr="002B13F2" w:rsidRDefault="009F0317" w:rsidP="001D3819">
            <w:pPr>
              <w:rPr>
                <w:lang w:eastAsia="zh-CN"/>
              </w:rPr>
            </w:pPr>
            <w:r w:rsidRPr="002B13F2">
              <w:rPr>
                <w:lang w:eastAsia="zh-CN"/>
              </w:rPr>
              <w:t xml:space="preserve">The following issues should be further discussed by email </w:t>
            </w:r>
            <w:r w:rsidR="00B76558" w:rsidRPr="002B13F2">
              <w:rPr>
                <w:lang w:eastAsia="zh-CN"/>
              </w:rPr>
              <w:t>during</w:t>
            </w:r>
            <w:r w:rsidRPr="002B13F2">
              <w:rPr>
                <w:lang w:eastAsia="zh-CN"/>
              </w:rPr>
              <w:t xml:space="preserve"> round 2</w:t>
            </w:r>
            <w:r w:rsidR="00244C33" w:rsidRPr="002B13F2">
              <w:rPr>
                <w:lang w:eastAsia="zh-CN"/>
              </w:rPr>
              <w:t xml:space="preserve">, however failure to agree does </w:t>
            </w:r>
            <w:r w:rsidR="001255B3" w:rsidRPr="002B13F2">
              <w:rPr>
                <w:lang w:eastAsia="zh-CN"/>
              </w:rPr>
              <w:t>neither</w:t>
            </w:r>
            <w:r w:rsidR="00244C33" w:rsidRPr="002B13F2">
              <w:rPr>
                <w:lang w:eastAsia="zh-CN"/>
              </w:rPr>
              <w:t xml:space="preserve"> impact other issue</w:t>
            </w:r>
            <w:r w:rsidR="003334DD" w:rsidRPr="002B13F2">
              <w:rPr>
                <w:lang w:eastAsia="zh-CN"/>
              </w:rPr>
              <w:t>s</w:t>
            </w:r>
            <w:r w:rsidR="00244C33" w:rsidRPr="002B13F2">
              <w:rPr>
                <w:lang w:eastAsia="zh-CN"/>
              </w:rPr>
              <w:t xml:space="preserve"> </w:t>
            </w:r>
            <w:r w:rsidR="003334DD" w:rsidRPr="002B13F2">
              <w:rPr>
                <w:lang w:eastAsia="zh-CN"/>
              </w:rPr>
              <w:t>n</w:t>
            </w:r>
            <w:r w:rsidR="00244C33" w:rsidRPr="002B13F2">
              <w:rPr>
                <w:lang w:eastAsia="zh-CN"/>
              </w:rPr>
              <w:t>or delay feature introduction in specification</w:t>
            </w:r>
            <w:r w:rsidRPr="002B13F2">
              <w:rPr>
                <w:lang w:eastAsia="zh-CN"/>
              </w:rPr>
              <w:t>:</w:t>
            </w:r>
          </w:p>
          <w:p w14:paraId="495DBD6D" w14:textId="7D257246" w:rsidR="009F0317" w:rsidRPr="002B13F2" w:rsidRDefault="009F0317" w:rsidP="00215005">
            <w:pPr>
              <w:pStyle w:val="ListParagraph"/>
              <w:numPr>
                <w:ilvl w:val="0"/>
                <w:numId w:val="17"/>
              </w:numPr>
              <w:ind w:firstLineChars="0"/>
              <w:rPr>
                <w:rFonts w:eastAsia="Yu Mincho"/>
                <w:lang w:eastAsia="zh-CN"/>
              </w:rPr>
            </w:pPr>
            <w:r w:rsidRPr="002B13F2">
              <w:rPr>
                <w:rFonts w:eastAsia="Yu Mincho"/>
                <w:lang w:eastAsia="zh-CN"/>
              </w:rPr>
              <w:t>SRS symbol placement within slot for TDD</w:t>
            </w:r>
          </w:p>
          <w:p w14:paraId="25494848" w14:textId="170A13A5" w:rsidR="001D3819" w:rsidRPr="002B13F2" w:rsidRDefault="00D70343" w:rsidP="00215005">
            <w:pPr>
              <w:pStyle w:val="ListParagraph"/>
              <w:numPr>
                <w:ilvl w:val="0"/>
                <w:numId w:val="17"/>
              </w:numPr>
              <w:ind w:firstLineChars="0"/>
              <w:rPr>
                <w:lang w:eastAsia="zh-CN"/>
              </w:rPr>
            </w:pPr>
            <w:r w:rsidRPr="002B13F2">
              <w:rPr>
                <w:rFonts w:eastAsia="Yu Mincho"/>
                <w:lang w:eastAsia="zh-CN"/>
              </w:rPr>
              <w:t>SRS symbol placement within slot for FDD</w:t>
            </w:r>
            <w:r w:rsidRPr="002B13F2">
              <w:rPr>
                <w:rFonts w:eastAsia="SimSun"/>
                <w:szCs w:val="24"/>
                <w:lang w:eastAsia="zh-CN"/>
              </w:rPr>
              <w:t xml:space="preserve"> </w:t>
            </w:r>
          </w:p>
        </w:tc>
      </w:tr>
      <w:tr w:rsidR="00B76558" w:rsidRPr="002B13F2" w14:paraId="1C2931E9" w14:textId="77777777" w:rsidTr="00462AD3">
        <w:tc>
          <w:tcPr>
            <w:tcW w:w="1413" w:type="dxa"/>
          </w:tcPr>
          <w:p w14:paraId="3D663494" w14:textId="3F880A29" w:rsidR="00B76558" w:rsidRPr="002B13F2" w:rsidRDefault="00B76558" w:rsidP="00B76558">
            <w:pPr>
              <w:rPr>
                <w:lang w:eastAsia="zh-CN"/>
              </w:rPr>
            </w:pPr>
            <w:r w:rsidRPr="002B13F2">
              <w:rPr>
                <w:lang w:eastAsia="zh-CN"/>
              </w:rPr>
              <w:lastRenderedPageBreak/>
              <w:t>Sub-topic 4-</w:t>
            </w:r>
            <w:r w:rsidR="002F29C9" w:rsidRPr="002B13F2">
              <w:rPr>
                <w:lang w:eastAsia="zh-CN"/>
              </w:rPr>
              <w:t>2</w:t>
            </w:r>
            <w:r w:rsidRPr="002B13F2">
              <w:rPr>
                <w:lang w:eastAsia="zh-CN"/>
              </w:rPr>
              <w:br/>
            </w:r>
            <w:r w:rsidR="00F20EAC" w:rsidRPr="002B13F2">
              <w:rPr>
                <w:lang w:eastAsia="zh-CN"/>
              </w:rPr>
              <w:t>Moving propagation conditions</w:t>
            </w:r>
          </w:p>
        </w:tc>
        <w:tc>
          <w:tcPr>
            <w:tcW w:w="8218" w:type="dxa"/>
          </w:tcPr>
          <w:p w14:paraId="32AD5478" w14:textId="77777777" w:rsidR="00B76558" w:rsidRPr="002B13F2" w:rsidRDefault="00B76558" w:rsidP="00B76558">
            <w:pPr>
              <w:rPr>
                <w:rFonts w:eastAsiaTheme="minorEastAsia"/>
                <w:i/>
                <w:color w:val="0070C0"/>
                <w:lang w:eastAsia="zh-CN"/>
              </w:rPr>
            </w:pPr>
            <w:r w:rsidRPr="002B13F2">
              <w:rPr>
                <w:rFonts w:eastAsiaTheme="minorEastAsia"/>
                <w:i/>
                <w:color w:val="0070C0"/>
                <w:lang w:eastAsia="zh-CN"/>
              </w:rPr>
              <w:t>Tentative agreements:</w:t>
            </w:r>
          </w:p>
          <w:p w14:paraId="3E8E5F21" w14:textId="7B9A8F2F" w:rsidR="00B76558" w:rsidRPr="002B13F2" w:rsidRDefault="00B76558" w:rsidP="00215005">
            <w:pPr>
              <w:pStyle w:val="ListParagraph"/>
              <w:numPr>
                <w:ilvl w:val="0"/>
                <w:numId w:val="17"/>
              </w:numPr>
              <w:ind w:firstLineChars="0"/>
              <w:rPr>
                <w:rFonts w:eastAsia="Yu Mincho"/>
                <w:lang w:eastAsia="zh-CN"/>
              </w:rPr>
            </w:pPr>
            <w:r w:rsidRPr="002B13F2">
              <w:rPr>
                <w:rFonts w:eastAsia="Yu Mincho"/>
                <w:lang w:eastAsia="zh-CN"/>
              </w:rPr>
              <w:t>Timing difference between moving UE and stationary UE scaling by TA command</w:t>
            </w:r>
          </w:p>
          <w:p w14:paraId="76E43F2A" w14:textId="406DBD8A" w:rsidR="00B76558" w:rsidRPr="002B13F2" w:rsidRDefault="00B76558" w:rsidP="00215005">
            <w:pPr>
              <w:pStyle w:val="ListParagraph"/>
              <w:numPr>
                <w:ilvl w:val="1"/>
                <w:numId w:val="17"/>
              </w:numPr>
              <w:ind w:firstLineChars="0"/>
              <w:rPr>
                <w:rFonts w:eastAsia="SimSun"/>
                <w:szCs w:val="24"/>
                <w:lang w:eastAsia="zh-CN"/>
              </w:rPr>
            </w:pPr>
            <w:r w:rsidRPr="002B13F2">
              <w:t xml:space="preserve">15KHz SCS:   </w:t>
            </w:r>
            <w:proofErr w:type="spellStart"/>
            <w:r w:rsidRPr="002B13F2">
              <w:t>Δτ</w:t>
            </w:r>
            <w:proofErr w:type="spellEnd"/>
            <w:r w:rsidRPr="002B13F2">
              <w:t xml:space="preserve"> - (T</w:t>
            </w:r>
            <w:r w:rsidRPr="002B13F2">
              <w:rPr>
                <w:vertAlign w:val="subscript"/>
              </w:rPr>
              <w:t>A</w:t>
            </w:r>
            <w:r w:rsidRPr="002B13F2">
              <w:t xml:space="preserve"> -</w:t>
            </w:r>
            <w:proofErr w:type="gramStart"/>
            <w:r w:rsidRPr="002B13F2">
              <w:t>31)x</w:t>
            </w:r>
            <w:proofErr w:type="gramEnd"/>
            <w:r w:rsidRPr="002B13F2">
              <w:t>16*64T</w:t>
            </w:r>
            <w:r w:rsidRPr="002B13F2">
              <w:rPr>
                <w:vertAlign w:val="subscript"/>
              </w:rPr>
              <w:t>c</w:t>
            </w:r>
            <w:r w:rsidRPr="002B13F2">
              <w:br/>
              <w:t xml:space="preserve">30KHz SCS:   </w:t>
            </w:r>
            <w:proofErr w:type="spellStart"/>
            <w:r w:rsidRPr="002B13F2">
              <w:t>Δτ</w:t>
            </w:r>
            <w:proofErr w:type="spellEnd"/>
            <w:r w:rsidRPr="002B13F2">
              <w:t xml:space="preserve"> - (T</w:t>
            </w:r>
            <w:r w:rsidRPr="002B13F2">
              <w:rPr>
                <w:vertAlign w:val="subscript"/>
              </w:rPr>
              <w:t>A</w:t>
            </w:r>
            <w:r w:rsidRPr="002B13F2">
              <w:t xml:space="preserve"> -31)x16*32T</w:t>
            </w:r>
            <w:r w:rsidRPr="002B13F2">
              <w:rPr>
                <w:vertAlign w:val="subscript"/>
              </w:rPr>
              <w:t>c</w:t>
            </w:r>
          </w:p>
          <w:p w14:paraId="2D5827B8" w14:textId="7C66537B" w:rsidR="00B76558" w:rsidRPr="002B13F2" w:rsidRDefault="00B76558" w:rsidP="00215005">
            <w:pPr>
              <w:pStyle w:val="ListParagraph"/>
              <w:numPr>
                <w:ilvl w:val="0"/>
                <w:numId w:val="17"/>
              </w:numPr>
              <w:ind w:firstLineChars="0"/>
              <w:rPr>
                <w:rFonts w:eastAsia="Yu Mincho"/>
                <w:lang w:eastAsia="zh-CN"/>
              </w:rPr>
            </w:pPr>
            <w:r w:rsidRPr="002B13F2">
              <w:rPr>
                <w:rFonts w:eastAsia="Yu Mincho"/>
                <w:lang w:eastAsia="zh-CN"/>
              </w:rPr>
              <w:t>Taking Doppler shift into account.</w:t>
            </w:r>
          </w:p>
          <w:p w14:paraId="29F88241" w14:textId="54B4FB7B" w:rsidR="00B76558" w:rsidRPr="002B13F2" w:rsidRDefault="00B76558" w:rsidP="00215005">
            <w:pPr>
              <w:pStyle w:val="ListParagraph"/>
              <w:numPr>
                <w:ilvl w:val="1"/>
                <w:numId w:val="17"/>
              </w:numPr>
              <w:ind w:firstLineChars="0"/>
              <w:rPr>
                <w:rFonts w:eastAsia="SimSun"/>
                <w:szCs w:val="24"/>
                <w:lang w:eastAsia="zh-CN"/>
              </w:rPr>
            </w:pPr>
            <w:r w:rsidRPr="002B13F2">
              <w:rPr>
                <w:rFonts w:eastAsia="SimSun"/>
                <w:szCs w:val="24"/>
                <w:lang w:eastAsia="zh-CN"/>
              </w:rPr>
              <w:t>Do not consider Doppler shift in UL TA scenarios with 350 kph and 500 kph UE speed.</w:t>
            </w:r>
          </w:p>
          <w:p w14:paraId="66352E9F" w14:textId="77777777" w:rsidR="00B76558" w:rsidRPr="002B13F2" w:rsidRDefault="00B76558" w:rsidP="00B76558">
            <w:pPr>
              <w:rPr>
                <w:lang w:eastAsia="zh-CN"/>
              </w:rPr>
            </w:pPr>
          </w:p>
          <w:p w14:paraId="214A65C7" w14:textId="77777777" w:rsidR="00B76558" w:rsidRPr="002B13F2" w:rsidRDefault="00B76558" w:rsidP="00B76558">
            <w:pPr>
              <w:rPr>
                <w:lang w:eastAsia="zh-CN"/>
              </w:rPr>
            </w:pPr>
            <w:r w:rsidRPr="002B13F2">
              <w:rPr>
                <w:rFonts w:eastAsiaTheme="minorEastAsia"/>
                <w:i/>
                <w:color w:val="0070C0"/>
                <w:lang w:eastAsia="zh-CN"/>
              </w:rPr>
              <w:t>Recommendations for 2</w:t>
            </w:r>
            <w:r w:rsidRPr="002B13F2">
              <w:rPr>
                <w:rFonts w:eastAsiaTheme="minorEastAsia"/>
                <w:i/>
                <w:color w:val="0070C0"/>
                <w:vertAlign w:val="superscript"/>
                <w:lang w:eastAsia="zh-CN"/>
              </w:rPr>
              <w:t>nd</w:t>
            </w:r>
            <w:r w:rsidRPr="002B13F2">
              <w:rPr>
                <w:rFonts w:eastAsiaTheme="minorEastAsia"/>
                <w:i/>
                <w:color w:val="0070C0"/>
                <w:lang w:eastAsia="zh-CN"/>
              </w:rPr>
              <w:t xml:space="preserve"> round:</w:t>
            </w:r>
          </w:p>
          <w:p w14:paraId="14FBD50E" w14:textId="20D4DD03" w:rsidR="00B76558" w:rsidRPr="002B13F2" w:rsidRDefault="00B76558" w:rsidP="00B76558">
            <w:pPr>
              <w:rPr>
                <w:lang w:eastAsia="zh-CN"/>
              </w:rPr>
            </w:pPr>
            <w:r w:rsidRPr="002B13F2">
              <w:rPr>
                <w:lang w:eastAsia="zh-CN"/>
              </w:rPr>
              <w:t>Consider the tentative agreements as stable.</w:t>
            </w:r>
          </w:p>
        </w:tc>
      </w:tr>
      <w:tr w:rsidR="00B76558" w:rsidRPr="002B13F2" w14:paraId="769678E3" w14:textId="77777777" w:rsidTr="00462AD3">
        <w:tc>
          <w:tcPr>
            <w:tcW w:w="1413" w:type="dxa"/>
          </w:tcPr>
          <w:p w14:paraId="3F6A8B84" w14:textId="7687E9E0" w:rsidR="00B76558" w:rsidRPr="002B13F2" w:rsidRDefault="002F29C9" w:rsidP="00B76558">
            <w:pPr>
              <w:rPr>
                <w:lang w:eastAsia="zh-CN"/>
              </w:rPr>
            </w:pPr>
            <w:r w:rsidRPr="002B13F2">
              <w:rPr>
                <w:lang w:eastAsia="zh-CN"/>
              </w:rPr>
              <w:t>Sub-topic 4-3</w:t>
            </w:r>
            <w:r w:rsidRPr="002B13F2">
              <w:rPr>
                <w:lang w:eastAsia="zh-CN"/>
              </w:rPr>
              <w:br/>
              <w:t>Test metric</w:t>
            </w:r>
          </w:p>
        </w:tc>
        <w:tc>
          <w:tcPr>
            <w:tcW w:w="8218" w:type="dxa"/>
          </w:tcPr>
          <w:p w14:paraId="0E72D76D" w14:textId="77777777" w:rsidR="00F20EAC" w:rsidRPr="002B13F2" w:rsidRDefault="00F20EAC" w:rsidP="00F20EAC">
            <w:pPr>
              <w:rPr>
                <w:rFonts w:eastAsiaTheme="minorEastAsia"/>
                <w:i/>
                <w:color w:val="0070C0"/>
                <w:lang w:eastAsia="zh-CN"/>
              </w:rPr>
            </w:pPr>
            <w:r w:rsidRPr="002B13F2">
              <w:rPr>
                <w:rFonts w:eastAsiaTheme="minorEastAsia"/>
                <w:i/>
                <w:color w:val="0070C0"/>
                <w:lang w:eastAsia="zh-CN"/>
              </w:rPr>
              <w:t>Tentative agreements:</w:t>
            </w:r>
          </w:p>
          <w:p w14:paraId="085E4285" w14:textId="278506CF" w:rsidR="00B76558" w:rsidRPr="002B13F2" w:rsidRDefault="00F20EAC" w:rsidP="00F20EAC">
            <w:pPr>
              <w:ind w:left="284"/>
              <w:rPr>
                <w:lang w:eastAsia="zh-CN"/>
              </w:rPr>
            </w:pPr>
            <w:r w:rsidRPr="002B13F2">
              <w:rPr>
                <w:lang w:eastAsia="zh-CN"/>
              </w:rPr>
              <w:t>None.</w:t>
            </w:r>
          </w:p>
          <w:p w14:paraId="3599018E" w14:textId="77777777" w:rsidR="00F20EAC" w:rsidRPr="002B13F2" w:rsidRDefault="00F20EAC" w:rsidP="00B76558">
            <w:pPr>
              <w:rPr>
                <w:lang w:eastAsia="zh-CN"/>
              </w:rPr>
            </w:pPr>
          </w:p>
          <w:p w14:paraId="3096D13C" w14:textId="77777777" w:rsidR="00F20EAC" w:rsidRPr="002B13F2" w:rsidRDefault="00F20EAC" w:rsidP="00F20EAC">
            <w:pPr>
              <w:rPr>
                <w:rFonts w:eastAsiaTheme="minorEastAsia"/>
                <w:i/>
                <w:color w:val="0070C0"/>
                <w:lang w:eastAsia="zh-CN"/>
              </w:rPr>
            </w:pPr>
            <w:r w:rsidRPr="002B13F2">
              <w:rPr>
                <w:rFonts w:eastAsiaTheme="minorEastAsia"/>
                <w:i/>
                <w:color w:val="0070C0"/>
                <w:lang w:eastAsia="zh-CN"/>
              </w:rPr>
              <w:t>Candidate options:</w:t>
            </w:r>
          </w:p>
          <w:p w14:paraId="63E37FBB" w14:textId="50204B5E" w:rsidR="00F20EAC" w:rsidRPr="002B13F2" w:rsidRDefault="00F20EAC"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Test metric</w:t>
            </w:r>
          </w:p>
          <w:p w14:paraId="29A80360" w14:textId="626892D3" w:rsidR="00F20EAC" w:rsidRPr="002B13F2" w:rsidRDefault="00F20EAC"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Pr="002B13F2">
              <w:t xml:space="preserve">1: </w:t>
            </w:r>
            <w:r w:rsidRPr="002B13F2">
              <w:rPr>
                <w:rFonts w:eastAsia="SimSun"/>
                <w:szCs w:val="24"/>
                <w:lang w:eastAsia="zh-CN"/>
              </w:rPr>
              <w:t>SNR@70% of maximum throughput for the moving UE.</w:t>
            </w:r>
          </w:p>
          <w:p w14:paraId="76B83775" w14:textId="01C7A098" w:rsidR="00F20EAC" w:rsidRPr="002B13F2" w:rsidRDefault="00F20EAC"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2: </w:t>
            </w:r>
            <w:r w:rsidRPr="002B13F2">
              <w:t>Keep decision open. Study test metrics under time estimation error.</w:t>
            </w:r>
          </w:p>
          <w:p w14:paraId="51142F99" w14:textId="639C4A2A" w:rsidR="00F20EAC" w:rsidRPr="002B13F2" w:rsidRDefault="00F20EAC" w:rsidP="00B76558">
            <w:pPr>
              <w:rPr>
                <w:lang w:eastAsia="zh-CN"/>
              </w:rPr>
            </w:pPr>
          </w:p>
          <w:p w14:paraId="1ACC0E5D" w14:textId="77777777" w:rsidR="003334DD" w:rsidRPr="002B13F2" w:rsidRDefault="003334DD" w:rsidP="003334DD">
            <w:pPr>
              <w:rPr>
                <w:lang w:eastAsia="zh-CN"/>
              </w:rPr>
            </w:pPr>
            <w:r w:rsidRPr="002B13F2">
              <w:rPr>
                <w:rFonts w:eastAsiaTheme="minorEastAsia"/>
                <w:i/>
                <w:color w:val="0070C0"/>
                <w:lang w:eastAsia="zh-CN"/>
              </w:rPr>
              <w:t>Recommendations for 2</w:t>
            </w:r>
            <w:r w:rsidRPr="002B13F2">
              <w:rPr>
                <w:rFonts w:eastAsiaTheme="minorEastAsia"/>
                <w:i/>
                <w:color w:val="0070C0"/>
                <w:vertAlign w:val="superscript"/>
                <w:lang w:eastAsia="zh-CN"/>
              </w:rPr>
              <w:t>nd</w:t>
            </w:r>
            <w:r w:rsidRPr="002B13F2">
              <w:rPr>
                <w:rFonts w:eastAsiaTheme="minorEastAsia"/>
                <w:i/>
                <w:color w:val="0070C0"/>
                <w:lang w:eastAsia="zh-CN"/>
              </w:rPr>
              <w:t xml:space="preserve"> round:</w:t>
            </w:r>
          </w:p>
          <w:p w14:paraId="75772369" w14:textId="2FEB5FAF" w:rsidR="00F20EAC" w:rsidRPr="002B13F2" w:rsidRDefault="003334DD" w:rsidP="003E1D32">
            <w:pPr>
              <w:rPr>
                <w:lang w:eastAsia="zh-CN"/>
              </w:rPr>
            </w:pPr>
            <w:r w:rsidRPr="002B13F2">
              <w:rPr>
                <w:lang w:eastAsia="zh-CN"/>
              </w:rPr>
              <w:t xml:space="preserve">Do not continue the discussion. </w:t>
            </w:r>
            <w:r w:rsidR="003E1D32" w:rsidRPr="002B13F2">
              <w:rPr>
                <w:lang w:eastAsia="zh-CN"/>
              </w:rPr>
              <w:t>Assume 70%TPUT as baseline. Proponents and opponents of 70%TPUT are invited to provide studies in next meeting.</w:t>
            </w:r>
          </w:p>
        </w:tc>
      </w:tr>
      <w:tr w:rsidR="00BE0FE0" w:rsidRPr="002B13F2" w14:paraId="01584D67" w14:textId="77777777" w:rsidTr="00462AD3">
        <w:tc>
          <w:tcPr>
            <w:tcW w:w="1413" w:type="dxa"/>
          </w:tcPr>
          <w:p w14:paraId="3E5D8756" w14:textId="7CCC92B4" w:rsidR="00BE0FE0" w:rsidRPr="002B13F2" w:rsidRDefault="00BE0FE0" w:rsidP="00BE0FE0">
            <w:pPr>
              <w:rPr>
                <w:lang w:eastAsia="zh-CN"/>
              </w:rPr>
            </w:pPr>
            <w:r w:rsidRPr="002B13F2">
              <w:rPr>
                <w:lang w:eastAsia="zh-CN"/>
              </w:rPr>
              <w:t>Sub-topic 4-3</w:t>
            </w:r>
            <w:r w:rsidRPr="002B13F2">
              <w:rPr>
                <w:lang w:eastAsia="zh-CN"/>
              </w:rPr>
              <w:br/>
              <w:t>UL TA PUSCH configuration</w:t>
            </w:r>
          </w:p>
        </w:tc>
        <w:tc>
          <w:tcPr>
            <w:tcW w:w="8218" w:type="dxa"/>
          </w:tcPr>
          <w:p w14:paraId="2C17FEC4" w14:textId="77777777" w:rsidR="00BE0FE0" w:rsidRPr="002B13F2" w:rsidRDefault="00BE0FE0" w:rsidP="00BE0FE0">
            <w:pPr>
              <w:rPr>
                <w:rFonts w:eastAsiaTheme="minorEastAsia"/>
                <w:i/>
                <w:color w:val="0070C0"/>
                <w:lang w:eastAsia="zh-CN"/>
              </w:rPr>
            </w:pPr>
            <w:r w:rsidRPr="002B13F2">
              <w:rPr>
                <w:rFonts w:eastAsiaTheme="minorEastAsia"/>
                <w:i/>
                <w:color w:val="0070C0"/>
                <w:lang w:eastAsia="zh-CN"/>
              </w:rPr>
              <w:t>Tentative agreements:</w:t>
            </w:r>
          </w:p>
          <w:p w14:paraId="11C5422F" w14:textId="276A139B" w:rsidR="00091E0D" w:rsidRPr="002B13F2" w:rsidRDefault="00091E0D"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UL TA PUSCH time domain resource allocation</w:t>
            </w:r>
          </w:p>
          <w:p w14:paraId="5788CE34" w14:textId="063120D6" w:rsidR="00091E0D" w:rsidRPr="002B13F2" w:rsidRDefault="00091E0D"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Choose start=0, length=14, type 1.</w:t>
            </w:r>
          </w:p>
          <w:p w14:paraId="142F2692" w14:textId="77777777" w:rsidR="00BE0FE0" w:rsidRPr="002B13F2" w:rsidRDefault="00BE0FE0" w:rsidP="00BE0FE0">
            <w:pPr>
              <w:rPr>
                <w:lang w:eastAsia="zh-CN"/>
              </w:rPr>
            </w:pPr>
          </w:p>
          <w:p w14:paraId="6FE75D91" w14:textId="77777777" w:rsidR="00BE0FE0" w:rsidRPr="002B13F2" w:rsidRDefault="00BE0FE0" w:rsidP="00BE0FE0">
            <w:pPr>
              <w:rPr>
                <w:rFonts w:eastAsiaTheme="minorEastAsia"/>
                <w:i/>
                <w:color w:val="0070C0"/>
                <w:lang w:eastAsia="zh-CN"/>
              </w:rPr>
            </w:pPr>
            <w:r w:rsidRPr="002B13F2">
              <w:rPr>
                <w:rFonts w:eastAsiaTheme="minorEastAsia"/>
                <w:i/>
                <w:color w:val="0070C0"/>
                <w:lang w:eastAsia="zh-CN"/>
              </w:rPr>
              <w:t>Candidate options:</w:t>
            </w:r>
          </w:p>
          <w:p w14:paraId="19FD7C2A" w14:textId="268CA828" w:rsidR="00BE0FE0" w:rsidRPr="002B13F2" w:rsidRDefault="00BE0FE0"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UL TA PUSCH mapping type B</w:t>
            </w:r>
          </w:p>
          <w:p w14:paraId="76ADC5C9" w14:textId="636260AE" w:rsidR="00BE0FE0" w:rsidRPr="002B13F2" w:rsidRDefault="00BE0FE0"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Pr="002B13F2">
              <w:t>1: Remove PUSCH mapping type B assumptions and requirements.</w:t>
            </w:r>
          </w:p>
          <w:p w14:paraId="03899900" w14:textId="664AE464" w:rsidR="00BE0FE0" w:rsidRPr="002B13F2" w:rsidRDefault="00BE0FE0"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Pr="002B13F2">
              <w:t xml:space="preserve">2: </w:t>
            </w:r>
            <w:r w:rsidR="007C2CB1" w:rsidRPr="002B13F2">
              <w:t>Have</w:t>
            </w:r>
            <w:r w:rsidRPr="002B13F2">
              <w:t xml:space="preserve"> </w:t>
            </w:r>
            <w:r w:rsidR="007C2CB1" w:rsidRPr="002B13F2">
              <w:t>PUSCH mapping type A and B requirements</w:t>
            </w:r>
            <w:r w:rsidRPr="002B13F2">
              <w:t xml:space="preserve"> and use applicability rule to test only one.</w:t>
            </w:r>
          </w:p>
          <w:p w14:paraId="2BB33A8A" w14:textId="0C53DBD5" w:rsidR="00101197" w:rsidRPr="002B13F2" w:rsidRDefault="00101197" w:rsidP="00215005">
            <w:pPr>
              <w:pStyle w:val="ListParagraph"/>
              <w:numPr>
                <w:ilvl w:val="0"/>
                <w:numId w:val="2"/>
              </w:numPr>
              <w:overflowPunct/>
              <w:autoSpaceDE/>
              <w:autoSpaceDN/>
              <w:adjustRightInd/>
              <w:ind w:left="720" w:firstLineChars="0"/>
              <w:textAlignment w:val="auto"/>
              <w:rPr>
                <w:rFonts w:eastAsia="SimSun"/>
                <w:szCs w:val="24"/>
                <w:lang w:eastAsia="zh-CN"/>
              </w:rPr>
            </w:pPr>
            <w:r w:rsidRPr="002B13F2">
              <w:rPr>
                <w:rFonts w:eastAsia="SimSun"/>
                <w:szCs w:val="24"/>
                <w:lang w:eastAsia="zh-CN"/>
              </w:rPr>
              <w:t>(New) DM-RS scrambling sequence initialization</w:t>
            </w:r>
          </w:p>
          <w:p w14:paraId="15D98764" w14:textId="5A0CB3F7" w:rsidR="00101197" w:rsidRPr="002B13F2" w:rsidRDefault="00101197"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Pr="002B13F2">
              <w:t>1: Chose scramblingID0/</w:t>
            </w:r>
            <w:r w:rsidRPr="002B13F2">
              <w:rPr>
                <w:rFonts w:cs="Arial"/>
                <w:i/>
                <w:szCs w:val="18"/>
              </w:rPr>
              <w:t>N</w:t>
            </w:r>
            <w:r w:rsidRPr="002B13F2">
              <w:rPr>
                <w:rFonts w:cs="Arial"/>
                <w:i/>
                <w:szCs w:val="18"/>
                <w:vertAlign w:val="subscript"/>
              </w:rPr>
              <w:t>ID</w:t>
            </w:r>
            <w:r w:rsidRPr="002B13F2">
              <w:rPr>
                <w:rFonts w:cs="Arial"/>
                <w:vertAlign w:val="superscript"/>
              </w:rPr>
              <w:t>0</w:t>
            </w:r>
            <w:r w:rsidRPr="002B13F2">
              <w:rPr>
                <w:rFonts w:cs="Arial"/>
                <w:szCs w:val="18"/>
              </w:rPr>
              <w:t xml:space="preserve">=0 for moving UE and </w:t>
            </w:r>
            <w:r w:rsidRPr="002B13F2">
              <w:t>scramblingID0/</w:t>
            </w:r>
            <w:r w:rsidRPr="002B13F2">
              <w:rPr>
                <w:rFonts w:cs="Arial"/>
                <w:i/>
                <w:szCs w:val="18"/>
              </w:rPr>
              <w:t>N</w:t>
            </w:r>
            <w:r w:rsidRPr="002B13F2">
              <w:rPr>
                <w:rFonts w:cs="Arial"/>
                <w:i/>
                <w:szCs w:val="18"/>
                <w:vertAlign w:val="subscript"/>
              </w:rPr>
              <w:t>ID</w:t>
            </w:r>
            <w:r w:rsidRPr="002B13F2">
              <w:rPr>
                <w:rFonts w:cs="Arial"/>
                <w:vertAlign w:val="superscript"/>
              </w:rPr>
              <w:t>0</w:t>
            </w:r>
            <w:r w:rsidRPr="002B13F2">
              <w:rPr>
                <w:rFonts w:cs="Arial"/>
                <w:szCs w:val="18"/>
              </w:rPr>
              <w:t>=</w:t>
            </w:r>
            <w:r w:rsidR="001637F6" w:rsidRPr="002B13F2">
              <w:rPr>
                <w:rFonts w:cs="Arial"/>
                <w:szCs w:val="18"/>
              </w:rPr>
              <w:t>1</w:t>
            </w:r>
            <w:r w:rsidRPr="002B13F2">
              <w:rPr>
                <w:rFonts w:cs="Arial"/>
                <w:szCs w:val="18"/>
              </w:rPr>
              <w:t xml:space="preserve"> for stationary UE</w:t>
            </w:r>
            <w:r w:rsidRPr="002B13F2">
              <w:t>.</w:t>
            </w:r>
          </w:p>
          <w:p w14:paraId="552BD733" w14:textId="04D8D5DA" w:rsidR="00101197" w:rsidRPr="002B13F2" w:rsidRDefault="00101197" w:rsidP="00215005">
            <w:pPr>
              <w:pStyle w:val="ListParagraph"/>
              <w:numPr>
                <w:ilvl w:val="1"/>
                <w:numId w:val="2"/>
              </w:numPr>
              <w:overflowPunct/>
              <w:autoSpaceDE/>
              <w:autoSpaceDN/>
              <w:adjustRightInd/>
              <w:ind w:left="1440" w:firstLineChars="0"/>
              <w:textAlignment w:val="auto"/>
              <w:rPr>
                <w:rFonts w:eastAsia="SimSun"/>
                <w:szCs w:val="24"/>
                <w:lang w:eastAsia="zh-CN"/>
              </w:rPr>
            </w:pPr>
            <w:r w:rsidRPr="002B13F2">
              <w:rPr>
                <w:rFonts w:eastAsia="SimSun"/>
                <w:szCs w:val="24"/>
                <w:lang w:eastAsia="zh-CN"/>
              </w:rPr>
              <w:t xml:space="preserve">Option </w:t>
            </w:r>
            <w:r w:rsidRPr="002B13F2">
              <w:t>2: Use scramblingID0/</w:t>
            </w:r>
            <w:r w:rsidRPr="002B13F2">
              <w:rPr>
                <w:rFonts w:cs="Arial"/>
                <w:i/>
                <w:szCs w:val="18"/>
              </w:rPr>
              <w:t>N</w:t>
            </w:r>
            <w:r w:rsidRPr="002B13F2">
              <w:rPr>
                <w:rFonts w:cs="Arial"/>
                <w:i/>
                <w:szCs w:val="18"/>
                <w:vertAlign w:val="subscript"/>
              </w:rPr>
              <w:t>ID</w:t>
            </w:r>
            <w:r w:rsidRPr="002B13F2">
              <w:rPr>
                <w:rFonts w:cs="Arial"/>
                <w:vertAlign w:val="superscript"/>
              </w:rPr>
              <w:t>0</w:t>
            </w:r>
            <w:r w:rsidRPr="002B13F2">
              <w:rPr>
                <w:rFonts w:cs="Arial"/>
                <w:szCs w:val="18"/>
              </w:rPr>
              <w:t>=0 for all.</w:t>
            </w:r>
          </w:p>
          <w:p w14:paraId="1CAF42AA" w14:textId="77777777" w:rsidR="00101197" w:rsidRPr="002B13F2" w:rsidRDefault="00101197" w:rsidP="00BE0FE0">
            <w:pPr>
              <w:rPr>
                <w:lang w:eastAsia="zh-CN"/>
              </w:rPr>
            </w:pPr>
          </w:p>
          <w:p w14:paraId="31BB6DBD" w14:textId="77777777" w:rsidR="00AF7DB8" w:rsidRPr="002B13F2" w:rsidRDefault="00AF7DB8" w:rsidP="00AF7DB8">
            <w:pPr>
              <w:rPr>
                <w:lang w:eastAsia="zh-CN"/>
              </w:rPr>
            </w:pPr>
            <w:r w:rsidRPr="002B13F2">
              <w:rPr>
                <w:rFonts w:eastAsiaTheme="minorEastAsia"/>
                <w:i/>
                <w:color w:val="0070C0"/>
                <w:lang w:eastAsia="zh-CN"/>
              </w:rPr>
              <w:t>Recommendations for 2</w:t>
            </w:r>
            <w:r w:rsidRPr="002B13F2">
              <w:rPr>
                <w:rFonts w:eastAsiaTheme="minorEastAsia"/>
                <w:i/>
                <w:color w:val="0070C0"/>
                <w:vertAlign w:val="superscript"/>
                <w:lang w:eastAsia="zh-CN"/>
              </w:rPr>
              <w:t>nd</w:t>
            </w:r>
            <w:r w:rsidRPr="002B13F2">
              <w:rPr>
                <w:rFonts w:eastAsiaTheme="minorEastAsia"/>
                <w:i/>
                <w:color w:val="0070C0"/>
                <w:lang w:eastAsia="zh-CN"/>
              </w:rPr>
              <w:t xml:space="preserve"> round:</w:t>
            </w:r>
          </w:p>
          <w:p w14:paraId="2E1731D6" w14:textId="2CBF2F7E" w:rsidR="00101197" w:rsidRPr="002B13F2" w:rsidRDefault="00101197" w:rsidP="00101197">
            <w:pPr>
              <w:rPr>
                <w:lang w:eastAsia="zh-CN"/>
              </w:rPr>
            </w:pPr>
            <w:r w:rsidRPr="002B13F2">
              <w:rPr>
                <w:lang w:eastAsia="zh-CN"/>
              </w:rPr>
              <w:t>The following issues should be further discussed by email during round 2</w:t>
            </w:r>
            <w:r w:rsidR="00D70343" w:rsidRPr="002B13F2">
              <w:rPr>
                <w:lang w:eastAsia="zh-CN"/>
              </w:rPr>
              <w:t>:</w:t>
            </w:r>
          </w:p>
          <w:p w14:paraId="4ADFA89F" w14:textId="1D50ECCF" w:rsidR="00101197" w:rsidRPr="002B13F2" w:rsidRDefault="00101197" w:rsidP="00215005">
            <w:pPr>
              <w:pStyle w:val="ListParagraph"/>
              <w:numPr>
                <w:ilvl w:val="0"/>
                <w:numId w:val="17"/>
              </w:numPr>
              <w:ind w:firstLineChars="0"/>
              <w:rPr>
                <w:rFonts w:eastAsia="Yu Mincho"/>
                <w:lang w:eastAsia="zh-CN"/>
              </w:rPr>
            </w:pPr>
            <w:r w:rsidRPr="002B13F2">
              <w:rPr>
                <w:rFonts w:eastAsia="Yu Mincho"/>
                <w:lang w:eastAsia="zh-CN"/>
              </w:rPr>
              <w:t>UL TA PUSCH mapping type B</w:t>
            </w:r>
          </w:p>
          <w:p w14:paraId="251DBFEA" w14:textId="4651824C" w:rsidR="00BE0FE0" w:rsidRPr="002B13F2" w:rsidRDefault="00101197" w:rsidP="00215005">
            <w:pPr>
              <w:pStyle w:val="ListParagraph"/>
              <w:numPr>
                <w:ilvl w:val="0"/>
                <w:numId w:val="17"/>
              </w:numPr>
              <w:ind w:firstLineChars="0"/>
              <w:rPr>
                <w:rFonts w:eastAsia="Yu Mincho"/>
                <w:lang w:eastAsia="zh-CN"/>
              </w:rPr>
            </w:pPr>
            <w:r w:rsidRPr="002B13F2">
              <w:rPr>
                <w:rFonts w:eastAsia="Yu Mincho"/>
                <w:lang w:eastAsia="zh-CN"/>
              </w:rPr>
              <w:t>DM-RS scrambling sequence initialization</w:t>
            </w:r>
          </w:p>
        </w:tc>
      </w:tr>
    </w:tbl>
    <w:p w14:paraId="12FC9DB9" w14:textId="77777777" w:rsidR="008C3A98" w:rsidRPr="002B13F2" w:rsidRDefault="008C3A98" w:rsidP="001D3819">
      <w:pPr>
        <w:rPr>
          <w:lang w:eastAsia="zh-CN"/>
        </w:rPr>
      </w:pPr>
    </w:p>
    <w:p w14:paraId="003B8845" w14:textId="77777777" w:rsidR="008C3A98" w:rsidRPr="002B13F2" w:rsidRDefault="008C3A98" w:rsidP="008C3A98">
      <w:pPr>
        <w:rPr>
          <w:i/>
          <w:color w:val="0070C0"/>
          <w:lang w:eastAsia="zh-CN"/>
        </w:rPr>
      </w:pPr>
      <w:r w:rsidRPr="002B13F2">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8C3A98" w:rsidRPr="002B13F2" w14:paraId="74E2865F" w14:textId="77777777" w:rsidTr="00504007">
        <w:trPr>
          <w:trHeight w:val="744"/>
        </w:trPr>
        <w:tc>
          <w:tcPr>
            <w:tcW w:w="1395" w:type="dxa"/>
          </w:tcPr>
          <w:p w14:paraId="06E76C2D" w14:textId="77777777" w:rsidR="008C3A98" w:rsidRPr="002B13F2" w:rsidRDefault="008C3A98" w:rsidP="00504007">
            <w:pPr>
              <w:rPr>
                <w:rFonts w:eastAsiaTheme="minorEastAsia"/>
                <w:b/>
                <w:bCs/>
                <w:color w:val="0070C0"/>
                <w:lang w:eastAsia="zh-CN"/>
              </w:rPr>
            </w:pPr>
          </w:p>
        </w:tc>
        <w:tc>
          <w:tcPr>
            <w:tcW w:w="4554" w:type="dxa"/>
          </w:tcPr>
          <w:p w14:paraId="772DBB29" w14:textId="77777777" w:rsidR="008C3A98" w:rsidRPr="002B13F2" w:rsidRDefault="008C3A98" w:rsidP="00504007">
            <w:pPr>
              <w:rPr>
                <w:rFonts w:eastAsiaTheme="minorEastAsia"/>
                <w:b/>
                <w:bCs/>
                <w:color w:val="0070C0"/>
                <w:lang w:eastAsia="zh-CN"/>
              </w:rPr>
            </w:pPr>
            <w:r w:rsidRPr="002B13F2">
              <w:rPr>
                <w:rFonts w:eastAsiaTheme="minorEastAsia"/>
                <w:b/>
                <w:bCs/>
                <w:color w:val="0070C0"/>
                <w:lang w:eastAsia="zh-CN"/>
              </w:rPr>
              <w:t xml:space="preserve">WF/LS t-doc Title </w:t>
            </w:r>
          </w:p>
        </w:tc>
        <w:tc>
          <w:tcPr>
            <w:tcW w:w="2932" w:type="dxa"/>
          </w:tcPr>
          <w:p w14:paraId="307200AF" w14:textId="77777777" w:rsidR="008C3A98" w:rsidRPr="002B13F2" w:rsidRDefault="008C3A98" w:rsidP="00504007">
            <w:pPr>
              <w:rPr>
                <w:rFonts w:eastAsiaTheme="minorEastAsia"/>
                <w:b/>
                <w:bCs/>
                <w:color w:val="0070C0"/>
                <w:lang w:eastAsia="zh-CN"/>
              </w:rPr>
            </w:pPr>
            <w:r w:rsidRPr="002B13F2">
              <w:rPr>
                <w:rFonts w:eastAsiaTheme="minorEastAsia"/>
                <w:b/>
                <w:bCs/>
                <w:color w:val="0070C0"/>
                <w:lang w:eastAsia="zh-CN"/>
              </w:rPr>
              <w:t>Assigned Company,</w:t>
            </w:r>
          </w:p>
          <w:p w14:paraId="2090FA64" w14:textId="77777777" w:rsidR="008C3A98" w:rsidRPr="002B13F2" w:rsidRDefault="008C3A98" w:rsidP="00504007">
            <w:pPr>
              <w:rPr>
                <w:rFonts w:eastAsiaTheme="minorEastAsia"/>
                <w:b/>
                <w:bCs/>
                <w:color w:val="0070C0"/>
                <w:lang w:eastAsia="zh-CN"/>
              </w:rPr>
            </w:pPr>
            <w:r w:rsidRPr="002B13F2">
              <w:rPr>
                <w:rFonts w:eastAsiaTheme="minorEastAsia"/>
                <w:b/>
                <w:bCs/>
                <w:color w:val="0070C0"/>
                <w:lang w:eastAsia="zh-CN"/>
              </w:rPr>
              <w:t>WF or LS lead</w:t>
            </w:r>
          </w:p>
        </w:tc>
      </w:tr>
      <w:tr w:rsidR="008C3A98" w:rsidRPr="002B13F2" w14:paraId="6E8EA0EF" w14:textId="77777777" w:rsidTr="00504007">
        <w:trPr>
          <w:trHeight w:val="358"/>
        </w:trPr>
        <w:tc>
          <w:tcPr>
            <w:tcW w:w="1395" w:type="dxa"/>
          </w:tcPr>
          <w:p w14:paraId="3149E59F" w14:textId="77777777" w:rsidR="008C3A98" w:rsidRPr="002B13F2" w:rsidRDefault="008C3A98" w:rsidP="00504007">
            <w:pPr>
              <w:rPr>
                <w:rFonts w:eastAsiaTheme="minorEastAsia"/>
                <w:color w:val="0070C0"/>
                <w:lang w:eastAsia="zh-CN"/>
              </w:rPr>
            </w:pPr>
            <w:r w:rsidRPr="002B13F2">
              <w:rPr>
                <w:rFonts w:eastAsiaTheme="minorEastAsia"/>
                <w:color w:val="0070C0"/>
                <w:lang w:eastAsia="zh-CN"/>
              </w:rPr>
              <w:t>#1</w:t>
            </w:r>
          </w:p>
        </w:tc>
        <w:tc>
          <w:tcPr>
            <w:tcW w:w="4554" w:type="dxa"/>
          </w:tcPr>
          <w:p w14:paraId="7AFAC905" w14:textId="77777777" w:rsidR="008C3A98" w:rsidRPr="002B13F2" w:rsidRDefault="008C3A98" w:rsidP="00504007">
            <w:pPr>
              <w:rPr>
                <w:rFonts w:eastAsiaTheme="minorEastAsia"/>
                <w:color w:val="0070C0"/>
                <w:lang w:eastAsia="zh-CN"/>
              </w:rPr>
            </w:pPr>
          </w:p>
        </w:tc>
        <w:tc>
          <w:tcPr>
            <w:tcW w:w="2932" w:type="dxa"/>
          </w:tcPr>
          <w:p w14:paraId="01FEB0DE" w14:textId="77777777" w:rsidR="008C3A98" w:rsidRPr="002B13F2" w:rsidRDefault="008C3A98" w:rsidP="00504007">
            <w:pPr>
              <w:spacing w:after="0"/>
              <w:rPr>
                <w:rFonts w:eastAsiaTheme="minorEastAsia"/>
                <w:color w:val="0070C0"/>
                <w:lang w:eastAsia="zh-CN"/>
              </w:rPr>
            </w:pPr>
          </w:p>
          <w:p w14:paraId="22D3E56E" w14:textId="77777777" w:rsidR="008C3A98" w:rsidRPr="002B13F2" w:rsidRDefault="008C3A98" w:rsidP="00504007">
            <w:pPr>
              <w:spacing w:after="0"/>
              <w:rPr>
                <w:rFonts w:eastAsiaTheme="minorEastAsia"/>
                <w:color w:val="0070C0"/>
                <w:lang w:eastAsia="zh-CN"/>
              </w:rPr>
            </w:pPr>
          </w:p>
          <w:p w14:paraId="361569F5" w14:textId="77777777" w:rsidR="008C3A98" w:rsidRPr="002B13F2" w:rsidRDefault="008C3A98" w:rsidP="00504007">
            <w:pPr>
              <w:rPr>
                <w:rFonts w:eastAsiaTheme="minorEastAsia"/>
                <w:color w:val="0070C0"/>
                <w:lang w:eastAsia="zh-CN"/>
              </w:rPr>
            </w:pPr>
          </w:p>
        </w:tc>
      </w:tr>
    </w:tbl>
    <w:p w14:paraId="70C0F538" w14:textId="77777777" w:rsidR="008C3A98" w:rsidRPr="002B13F2" w:rsidRDefault="008C3A98" w:rsidP="001D3819">
      <w:pPr>
        <w:rPr>
          <w:lang w:eastAsia="zh-CN"/>
        </w:rPr>
      </w:pPr>
    </w:p>
    <w:p w14:paraId="358C640C" w14:textId="77777777" w:rsidR="008C3A98" w:rsidRPr="002B13F2" w:rsidRDefault="008C3A98" w:rsidP="008C3A98">
      <w:pPr>
        <w:pStyle w:val="Heading3"/>
        <w:rPr>
          <w:sz w:val="24"/>
          <w:szCs w:val="16"/>
          <w:lang w:val="en-GB"/>
        </w:rPr>
      </w:pPr>
      <w:r w:rsidRPr="002B13F2">
        <w:rPr>
          <w:sz w:val="24"/>
          <w:szCs w:val="16"/>
          <w:lang w:val="en-GB"/>
        </w:rPr>
        <w:t>CRs/TPs</w:t>
      </w:r>
    </w:p>
    <w:p w14:paraId="65E70031" w14:textId="77777777" w:rsidR="008C3A98" w:rsidRPr="002B13F2" w:rsidRDefault="008C3A98" w:rsidP="008C3A98">
      <w:pPr>
        <w:rPr>
          <w:i/>
          <w:color w:val="0070C0"/>
        </w:rPr>
      </w:pPr>
      <w:r w:rsidRPr="002B13F2">
        <w:rPr>
          <w:i/>
          <w:color w:val="0070C0"/>
          <w:lang w:eastAsia="zh-CN"/>
        </w:rPr>
        <w:t>Moderator tries to summarize discussion status for 1</w:t>
      </w:r>
      <w:r w:rsidRPr="002B13F2">
        <w:rPr>
          <w:i/>
          <w:color w:val="0070C0"/>
          <w:vertAlign w:val="superscript"/>
          <w:lang w:eastAsia="zh-CN"/>
        </w:rPr>
        <w:t>st</w:t>
      </w:r>
      <w:r w:rsidRPr="002B13F2">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2"/>
        <w:gridCol w:w="8399"/>
      </w:tblGrid>
      <w:tr w:rsidR="008C3A98" w:rsidRPr="002B13F2" w14:paraId="6B0A06D1" w14:textId="77777777" w:rsidTr="00103194">
        <w:tc>
          <w:tcPr>
            <w:tcW w:w="1232" w:type="dxa"/>
          </w:tcPr>
          <w:p w14:paraId="69FF3DDA" w14:textId="77777777" w:rsidR="008C3A98" w:rsidRPr="002B13F2" w:rsidRDefault="008C3A98" w:rsidP="00504007">
            <w:pPr>
              <w:rPr>
                <w:rFonts w:eastAsiaTheme="minorEastAsia"/>
                <w:b/>
                <w:bCs/>
                <w:color w:val="0070C0"/>
                <w:lang w:eastAsia="zh-CN"/>
              </w:rPr>
            </w:pPr>
            <w:r w:rsidRPr="002B13F2">
              <w:rPr>
                <w:rFonts w:eastAsiaTheme="minorEastAsia"/>
                <w:b/>
                <w:bCs/>
                <w:color w:val="0070C0"/>
                <w:lang w:eastAsia="zh-CN"/>
              </w:rPr>
              <w:t>CR/TP number</w:t>
            </w:r>
          </w:p>
        </w:tc>
        <w:tc>
          <w:tcPr>
            <w:tcW w:w="8399" w:type="dxa"/>
          </w:tcPr>
          <w:p w14:paraId="7FF4BD2B" w14:textId="77777777" w:rsidR="008C3A98" w:rsidRPr="002B13F2" w:rsidRDefault="008C3A98" w:rsidP="00504007">
            <w:pPr>
              <w:rPr>
                <w:rFonts w:eastAsia="MS Mincho"/>
                <w:b/>
                <w:bCs/>
                <w:color w:val="0070C0"/>
                <w:lang w:eastAsia="zh-CN"/>
              </w:rPr>
            </w:pPr>
            <w:r w:rsidRPr="002B13F2">
              <w:rPr>
                <w:b/>
                <w:bCs/>
                <w:color w:val="0070C0"/>
                <w:lang w:eastAsia="zh-CN"/>
              </w:rPr>
              <w:t xml:space="preserve">CRs/TPs </w:t>
            </w:r>
            <w:r w:rsidRPr="002B13F2">
              <w:rPr>
                <w:rFonts w:eastAsiaTheme="minorEastAsia"/>
                <w:b/>
                <w:bCs/>
                <w:color w:val="0070C0"/>
                <w:lang w:eastAsia="zh-CN"/>
              </w:rPr>
              <w:t xml:space="preserve">Status update recommendation  </w:t>
            </w:r>
          </w:p>
        </w:tc>
      </w:tr>
      <w:tr w:rsidR="008C3A98" w:rsidRPr="002B13F2" w14:paraId="61A8D387" w14:textId="77777777" w:rsidTr="00103194">
        <w:tc>
          <w:tcPr>
            <w:tcW w:w="1232" w:type="dxa"/>
          </w:tcPr>
          <w:p w14:paraId="7AB464DA" w14:textId="77777777" w:rsidR="008C3A98" w:rsidRPr="002B13F2" w:rsidRDefault="008C3A98" w:rsidP="00504007">
            <w:pPr>
              <w:rPr>
                <w:rFonts w:eastAsiaTheme="minorEastAsia"/>
                <w:color w:val="0070C0"/>
                <w:lang w:eastAsia="zh-CN"/>
              </w:rPr>
            </w:pPr>
            <w:r w:rsidRPr="002B13F2">
              <w:rPr>
                <w:rFonts w:eastAsiaTheme="minorEastAsia"/>
                <w:color w:val="0070C0"/>
                <w:lang w:eastAsia="zh-CN"/>
              </w:rPr>
              <w:t>XXX</w:t>
            </w:r>
          </w:p>
        </w:tc>
        <w:tc>
          <w:tcPr>
            <w:tcW w:w="8399" w:type="dxa"/>
          </w:tcPr>
          <w:p w14:paraId="758DF2CF" w14:textId="77777777" w:rsidR="008C3A98" w:rsidRPr="002B13F2" w:rsidRDefault="008C3A98" w:rsidP="00504007">
            <w:pPr>
              <w:rPr>
                <w:rFonts w:eastAsiaTheme="minorEastAsia"/>
                <w:color w:val="0070C0"/>
                <w:lang w:eastAsia="zh-CN"/>
              </w:rPr>
            </w:pPr>
            <w:r w:rsidRPr="002B13F2">
              <w:rPr>
                <w:rFonts w:eastAsiaTheme="minorEastAsia"/>
                <w:i/>
                <w:color w:val="0070C0"/>
                <w:lang w:eastAsia="zh-CN"/>
              </w:rPr>
              <w:t>Based on 1</w:t>
            </w:r>
            <w:r w:rsidRPr="002B13F2">
              <w:rPr>
                <w:rFonts w:eastAsiaTheme="minorEastAsia"/>
                <w:i/>
                <w:color w:val="0070C0"/>
                <w:vertAlign w:val="superscript"/>
                <w:lang w:eastAsia="zh-CN"/>
              </w:rPr>
              <w:t>st</w:t>
            </w:r>
            <w:r w:rsidRPr="002B13F2">
              <w:rPr>
                <w:rFonts w:eastAsiaTheme="minorEastAsia"/>
                <w:i/>
                <w:color w:val="0070C0"/>
                <w:lang w:eastAsia="zh-CN"/>
              </w:rPr>
              <w:t xml:space="preserve"> round of comments collection, moderator can recommend the next steps such as “agreeable”, “to be revised”</w:t>
            </w:r>
          </w:p>
        </w:tc>
      </w:tr>
      <w:tr w:rsidR="005B1857" w:rsidRPr="002B13F2" w14:paraId="4B8BB671" w14:textId="77777777" w:rsidTr="00103194">
        <w:tc>
          <w:tcPr>
            <w:tcW w:w="1232" w:type="dxa"/>
          </w:tcPr>
          <w:p w14:paraId="2139B258" w14:textId="354B466C" w:rsidR="005B1857" w:rsidRPr="002B13F2" w:rsidRDefault="005B1857" w:rsidP="005B1857">
            <w:pPr>
              <w:rPr>
                <w:lang w:eastAsia="zh-CN"/>
              </w:rPr>
            </w:pPr>
            <w:r w:rsidRPr="002B13F2">
              <w:rPr>
                <w:lang w:eastAsia="zh-CN"/>
              </w:rPr>
              <w:t>R4-2000805</w:t>
            </w:r>
          </w:p>
        </w:tc>
        <w:tc>
          <w:tcPr>
            <w:tcW w:w="8399" w:type="dxa"/>
          </w:tcPr>
          <w:p w14:paraId="3D7BA592" w14:textId="3FA224E2" w:rsidR="005B1857" w:rsidRPr="002B13F2" w:rsidRDefault="005B1857" w:rsidP="005B1857">
            <w:pPr>
              <w:rPr>
                <w:lang w:eastAsia="zh-CN"/>
              </w:rPr>
            </w:pPr>
            <w:r w:rsidRPr="002B13F2">
              <w:rPr>
                <w:lang w:eastAsia="zh-CN"/>
              </w:rPr>
              <w:t>To be revised.</w:t>
            </w:r>
            <w:r w:rsidRPr="002B13F2">
              <w:rPr>
                <w:lang w:eastAsia="zh-CN"/>
              </w:rPr>
              <w:br/>
              <w:t xml:space="preserve">Capture </w:t>
            </w:r>
            <w:r w:rsidR="00E76776" w:rsidRPr="002B13F2">
              <w:rPr>
                <w:lang w:eastAsia="zh-CN"/>
              </w:rPr>
              <w:t xml:space="preserve">at least </w:t>
            </w:r>
            <w:r w:rsidRPr="002B13F2">
              <w:rPr>
                <w:lang w:eastAsia="zh-CN"/>
              </w:rPr>
              <w:t>outcome of DM-RS scrambling sequence discussion or</w:t>
            </w:r>
            <w:r w:rsidR="00FE6ACE" w:rsidRPr="002B13F2">
              <w:rPr>
                <w:lang w:eastAsia="zh-CN"/>
              </w:rPr>
              <w:t xml:space="preserve"> capture</w:t>
            </w:r>
            <w:r w:rsidRPr="002B13F2">
              <w:rPr>
                <w:lang w:eastAsia="zh-CN"/>
              </w:rPr>
              <w:t xml:space="preserve"> TBD.</w:t>
            </w:r>
          </w:p>
        </w:tc>
      </w:tr>
      <w:tr w:rsidR="00103194" w:rsidRPr="002B13F2" w14:paraId="17F86ABB" w14:textId="77777777" w:rsidTr="00103194">
        <w:tc>
          <w:tcPr>
            <w:tcW w:w="1232" w:type="dxa"/>
          </w:tcPr>
          <w:p w14:paraId="6546FA66" w14:textId="2BD46530" w:rsidR="00103194" w:rsidRPr="002B13F2" w:rsidRDefault="00103194" w:rsidP="00103194">
            <w:pPr>
              <w:rPr>
                <w:lang w:eastAsia="zh-CN"/>
              </w:rPr>
            </w:pPr>
            <w:r w:rsidRPr="002B13F2">
              <w:rPr>
                <w:lang w:eastAsia="zh-CN"/>
              </w:rPr>
              <w:t>R4-2000806</w:t>
            </w:r>
          </w:p>
        </w:tc>
        <w:tc>
          <w:tcPr>
            <w:tcW w:w="8399" w:type="dxa"/>
          </w:tcPr>
          <w:p w14:paraId="6F0117BC" w14:textId="57CD600B" w:rsidR="00103194" w:rsidRPr="002B13F2" w:rsidRDefault="00103194" w:rsidP="00103194">
            <w:pPr>
              <w:rPr>
                <w:lang w:eastAsia="zh-CN"/>
              </w:rPr>
            </w:pPr>
            <w:r w:rsidRPr="002B13F2">
              <w:rPr>
                <w:lang w:eastAsia="zh-CN"/>
              </w:rPr>
              <w:t>To be revised.</w:t>
            </w:r>
            <w:r w:rsidRPr="002B13F2">
              <w:rPr>
                <w:lang w:eastAsia="zh-CN"/>
              </w:rPr>
              <w:br/>
              <w:t xml:space="preserve">Capture </w:t>
            </w:r>
            <w:r w:rsidR="00E76776" w:rsidRPr="002B13F2">
              <w:rPr>
                <w:lang w:eastAsia="zh-CN"/>
              </w:rPr>
              <w:t>at least tentative agreement on TA formula.</w:t>
            </w:r>
          </w:p>
        </w:tc>
      </w:tr>
    </w:tbl>
    <w:p w14:paraId="24C7C447" w14:textId="77777777" w:rsidR="008C3A98" w:rsidRPr="002B13F2" w:rsidRDefault="008C3A98" w:rsidP="005B1857">
      <w:pPr>
        <w:rPr>
          <w:lang w:eastAsia="zh-CN"/>
        </w:rPr>
      </w:pPr>
    </w:p>
    <w:p w14:paraId="1EC1904B" w14:textId="77777777" w:rsidR="008C3A98" w:rsidRPr="002B13F2" w:rsidRDefault="008C3A98" w:rsidP="008C3A98">
      <w:pPr>
        <w:pStyle w:val="Heading2"/>
        <w:rPr>
          <w:lang w:val="en-GB"/>
        </w:rPr>
      </w:pPr>
      <w:r w:rsidRPr="002B13F2">
        <w:rPr>
          <w:lang w:val="en-GB"/>
        </w:rPr>
        <w:t>Discussion on 2nd round (if applicable)</w:t>
      </w:r>
    </w:p>
    <w:p w14:paraId="02C93F14" w14:textId="2EC5ACDB" w:rsidR="008C3A98" w:rsidRPr="002B13F2" w:rsidRDefault="008C3A98" w:rsidP="008C3A98">
      <w:pPr>
        <w:rPr>
          <w:lang w:eastAsia="zh-CN"/>
        </w:rPr>
      </w:pPr>
    </w:p>
    <w:p w14:paraId="708528E5" w14:textId="1A9678F3" w:rsidR="00FE68B1" w:rsidRPr="002B13F2" w:rsidRDefault="00FE68B1" w:rsidP="008C3A98">
      <w:pPr>
        <w:rPr>
          <w:lang w:eastAsia="zh-CN"/>
        </w:rPr>
      </w:pPr>
    </w:p>
    <w:p w14:paraId="48F99D06" w14:textId="58487CDA" w:rsidR="009F392F" w:rsidRPr="002B13F2" w:rsidRDefault="005158C8" w:rsidP="005158C8">
      <w:pPr>
        <w:rPr>
          <w:b/>
          <w:bCs/>
          <w:szCs w:val="24"/>
          <w:u w:val="single"/>
          <w:lang w:eastAsia="zh-CN"/>
        </w:rPr>
      </w:pPr>
      <w:r w:rsidRPr="002B13F2">
        <w:rPr>
          <w:b/>
          <w:bCs/>
          <w:szCs w:val="24"/>
          <w:u w:val="single"/>
          <w:lang w:eastAsia="zh-CN"/>
        </w:rPr>
        <w:t xml:space="preserve">Issue 4.5.1 </w:t>
      </w:r>
      <w:r w:rsidR="009F392F" w:rsidRPr="002B13F2">
        <w:rPr>
          <w:b/>
          <w:bCs/>
          <w:szCs w:val="24"/>
          <w:u w:val="single"/>
          <w:lang w:eastAsia="zh-CN"/>
        </w:rPr>
        <w:t>SRS symbol placement within slot for TDD</w:t>
      </w:r>
    </w:p>
    <w:p w14:paraId="2B09C04B" w14:textId="77777777" w:rsidR="009F392F" w:rsidRPr="002B13F2" w:rsidRDefault="009F392F" w:rsidP="00215005">
      <w:pPr>
        <w:pStyle w:val="ListParagraph"/>
        <w:numPr>
          <w:ilvl w:val="0"/>
          <w:numId w:val="2"/>
        </w:numPr>
        <w:overflowPunct/>
        <w:autoSpaceDE/>
        <w:autoSpaceDN/>
        <w:adjustRightInd/>
        <w:ind w:firstLineChars="0"/>
        <w:textAlignment w:val="auto"/>
        <w:rPr>
          <w:rFonts w:eastAsia="SimSun"/>
          <w:szCs w:val="24"/>
          <w:lang w:eastAsia="zh-CN"/>
        </w:rPr>
      </w:pPr>
      <w:r w:rsidRPr="002B13F2">
        <w:rPr>
          <w:rFonts w:eastAsia="SimSun"/>
          <w:szCs w:val="24"/>
          <w:lang w:eastAsia="zh-CN"/>
        </w:rPr>
        <w:t>Option 1: The last symbol in the special slot.</w:t>
      </w:r>
    </w:p>
    <w:p w14:paraId="3022B598" w14:textId="77777777" w:rsidR="009F392F" w:rsidRPr="002B13F2" w:rsidRDefault="009F392F" w:rsidP="00215005">
      <w:pPr>
        <w:pStyle w:val="ListParagraph"/>
        <w:numPr>
          <w:ilvl w:val="0"/>
          <w:numId w:val="2"/>
        </w:numPr>
        <w:overflowPunct/>
        <w:autoSpaceDE/>
        <w:autoSpaceDN/>
        <w:adjustRightInd/>
        <w:ind w:firstLineChars="0"/>
        <w:textAlignment w:val="auto"/>
        <w:rPr>
          <w:rFonts w:eastAsia="SimSun"/>
          <w:szCs w:val="24"/>
          <w:lang w:eastAsia="zh-CN"/>
        </w:rPr>
      </w:pPr>
      <w:r w:rsidRPr="002B13F2">
        <w:rPr>
          <w:rFonts w:eastAsia="SimSun"/>
          <w:szCs w:val="24"/>
          <w:lang w:eastAsia="zh-CN"/>
        </w:rPr>
        <w:t>Option 2: Second to last symbol in the special slot.</w:t>
      </w:r>
    </w:p>
    <w:p w14:paraId="439F9A52" w14:textId="77777777" w:rsidR="005158C8" w:rsidRPr="002B13F2" w:rsidRDefault="005158C8" w:rsidP="005158C8">
      <w:pPr>
        <w:rPr>
          <w:szCs w:val="24"/>
          <w:lang w:eastAsia="zh-CN"/>
        </w:rPr>
      </w:pPr>
    </w:p>
    <w:p w14:paraId="74857396" w14:textId="1E809729" w:rsidR="00C03E2A" w:rsidRDefault="00C03E2A" w:rsidP="005158C8">
      <w:pPr>
        <w:ind w:left="284"/>
        <w:rPr>
          <w:ins w:id="1222" w:author="Moderator" w:date="2020-03-03T22:03:00Z"/>
          <w:lang w:eastAsia="zh-CN"/>
        </w:rPr>
      </w:pPr>
      <w:ins w:id="1223" w:author="Moderator" w:date="2020-03-03T22:03:00Z">
        <w:r>
          <w:rPr>
            <w:lang w:eastAsia="zh-CN"/>
          </w:rPr>
          <w:lastRenderedPageBreak/>
          <w:t xml:space="preserve">Proposed WF: </w:t>
        </w:r>
        <w:r w:rsidRPr="00C03E2A">
          <w:rPr>
            <w:lang w:eastAsia="zh-CN"/>
          </w:rPr>
          <w:t>The last symbol in the special slot</w:t>
        </w:r>
        <w:r>
          <w:rPr>
            <w:lang w:eastAsia="zh-CN"/>
          </w:rPr>
          <w:t xml:space="preserve"> (option 1).</w:t>
        </w:r>
      </w:ins>
    </w:p>
    <w:p w14:paraId="06CA49F9" w14:textId="77777777" w:rsidR="00C03E2A" w:rsidRDefault="00C03E2A" w:rsidP="005158C8">
      <w:pPr>
        <w:ind w:left="284"/>
        <w:rPr>
          <w:ins w:id="1224" w:author="Moderator" w:date="2020-03-03T22:03:00Z"/>
          <w:lang w:eastAsia="zh-CN"/>
        </w:rPr>
      </w:pPr>
    </w:p>
    <w:p w14:paraId="5CF0084A" w14:textId="3EB026B9" w:rsidR="005158C8" w:rsidRPr="002B13F2" w:rsidRDefault="005158C8" w:rsidP="005158C8">
      <w:pPr>
        <w:ind w:left="284"/>
        <w:rPr>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7F7AEA2D" w14:textId="4C7F6070" w:rsidR="005158C8" w:rsidRDefault="0068160F" w:rsidP="005158C8">
      <w:pPr>
        <w:ind w:left="284"/>
        <w:rPr>
          <w:ins w:id="1225" w:author="Mueller, Axel (Nokia - FR/Paris-Saclay)" w:date="2020-03-02T17:56:00Z"/>
          <w:lang w:eastAsia="zh-CN"/>
        </w:rPr>
      </w:pPr>
      <w:ins w:id="1226" w:author="Mueller, Axel (Nokia - FR/Paris-Saclay)" w:date="2020-03-02T17:56:00Z">
        <w:r>
          <w:rPr>
            <w:lang w:eastAsia="zh-CN"/>
          </w:rPr>
          <w:t xml:space="preserve">Nokia: </w:t>
        </w:r>
      </w:ins>
      <w:ins w:id="1227" w:author="Mueller, Axel (Nokia - FR/Paris-Saclay)" w:date="2020-03-02T17:59:00Z">
        <w:r w:rsidR="00DB1ADF">
          <w:rPr>
            <w:lang w:eastAsia="zh-CN"/>
          </w:rPr>
          <w:t>As a compromise: w</w:t>
        </w:r>
      </w:ins>
      <w:ins w:id="1228" w:author="Mueller, Axel (Nokia - FR/Paris-Saclay)" w:date="2020-03-02T17:58:00Z">
        <w:r w:rsidR="00DB1ADF">
          <w:rPr>
            <w:lang w:eastAsia="zh-CN"/>
          </w:rPr>
          <w:t xml:space="preserve">ould it be agreeable to not </w:t>
        </w:r>
      </w:ins>
      <w:ins w:id="1229" w:author="Mueller, Axel (Nokia - FR/Paris-Saclay)" w:date="2020-03-02T17:59:00Z">
        <w:r w:rsidR="00DB1ADF">
          <w:rPr>
            <w:lang w:eastAsia="zh-CN"/>
          </w:rPr>
          <w:t xml:space="preserve">fix the exact symbol in the special slot? We already agreed that </w:t>
        </w:r>
      </w:ins>
      <w:ins w:id="1230" w:author="Mueller, Axel (Nokia - FR/Paris-Saclay)" w:date="2020-03-02T18:00:00Z">
        <w:r w:rsidR="00DB1ADF">
          <w:rPr>
            <w:lang w:eastAsia="zh-CN"/>
          </w:rPr>
          <w:t xml:space="preserve">single symbol </w:t>
        </w:r>
      </w:ins>
      <w:ins w:id="1231" w:author="Mueller, Axel (Nokia - FR/Paris-Saclay)" w:date="2020-03-02T17:59:00Z">
        <w:r w:rsidR="00DB1ADF">
          <w:rPr>
            <w:lang w:eastAsia="zh-CN"/>
          </w:rPr>
          <w:t xml:space="preserve">SRS is sent in the special slot, we can leave it up to test implementation which </w:t>
        </w:r>
      </w:ins>
      <w:ins w:id="1232" w:author="Mueller, Axel (Nokia - FR/Paris-Saclay)" w:date="2020-03-02T18:00:00Z">
        <w:r w:rsidR="00DB1ADF">
          <w:rPr>
            <w:lang w:eastAsia="zh-CN"/>
          </w:rPr>
          <w:t>symbol is used.</w:t>
        </w:r>
      </w:ins>
    </w:p>
    <w:p w14:paraId="3781D151" w14:textId="77777777" w:rsidR="007F4357" w:rsidRDefault="007F4357" w:rsidP="007F4357">
      <w:pPr>
        <w:ind w:left="284"/>
        <w:rPr>
          <w:ins w:id="1233" w:author="Huawei" w:date="2020-03-03T15:42:00Z"/>
          <w:szCs w:val="24"/>
          <w:lang w:eastAsia="zh-CN"/>
        </w:rPr>
      </w:pPr>
      <w:ins w:id="1234" w:author="Huawei" w:date="2020-03-03T15:42:00Z">
        <w:r>
          <w:rPr>
            <w:rFonts w:eastAsiaTheme="minorEastAsia"/>
            <w:lang w:eastAsia="zh-CN"/>
          </w:rPr>
          <w:t xml:space="preserve">Huawei: We prefer Option 1. </w:t>
        </w:r>
        <w:r w:rsidRPr="002B13F2">
          <w:rPr>
            <w:rFonts w:eastAsiaTheme="minorEastAsia"/>
            <w:lang w:eastAsia="zh-CN"/>
          </w:rPr>
          <w:t>This proposal is just used to confirm the agreement reached in last meeting</w:t>
        </w:r>
        <w:r>
          <w:rPr>
            <w:rFonts w:eastAsiaTheme="minorEastAsia"/>
            <w:lang w:eastAsia="zh-CN"/>
          </w:rPr>
          <w:t xml:space="preserve"> </w:t>
        </w:r>
        <w:r w:rsidRPr="002B13F2">
          <w:rPr>
            <w:rFonts w:eastAsiaTheme="minorEastAsia"/>
            <w:lang w:eastAsia="zh-CN"/>
          </w:rPr>
          <w:t xml:space="preserve">RAN4#93, </w:t>
        </w:r>
        <w:r>
          <w:rPr>
            <w:rFonts w:eastAsiaTheme="minorEastAsia"/>
            <w:lang w:eastAsia="zh-CN"/>
          </w:rPr>
          <w:t xml:space="preserve">the approved </w:t>
        </w:r>
        <w:r w:rsidRPr="002B13F2">
          <w:rPr>
            <w:rFonts w:eastAsiaTheme="minorEastAsia"/>
            <w:lang w:eastAsia="zh-CN"/>
          </w:rPr>
          <w:t xml:space="preserve">WF </w:t>
        </w:r>
        <w:r>
          <w:rPr>
            <w:rFonts w:eastAsiaTheme="minorEastAsia"/>
            <w:lang w:eastAsia="zh-CN"/>
          </w:rPr>
          <w:t xml:space="preserve">is </w:t>
        </w:r>
        <w:r w:rsidRPr="002B13F2">
          <w:rPr>
            <w:rFonts w:eastAsiaTheme="minorEastAsia"/>
            <w:lang w:eastAsia="zh-CN"/>
          </w:rPr>
          <w:t>R4-1915886</w:t>
        </w:r>
        <w:r>
          <w:rPr>
            <w:rFonts w:eastAsiaTheme="minorEastAsia"/>
            <w:lang w:eastAsia="zh-CN"/>
          </w:rPr>
          <w:t>.</w:t>
        </w:r>
        <w:r>
          <w:rPr>
            <w:szCs w:val="24"/>
            <w:lang w:eastAsia="zh-CN"/>
          </w:rPr>
          <w:t xml:space="preserve"> </w:t>
        </w:r>
        <w:r>
          <w:rPr>
            <w:rFonts w:eastAsiaTheme="minorEastAsia"/>
            <w:lang w:eastAsia="zh-CN"/>
          </w:rPr>
          <w:t>We did not notice any technical issue to use the last symbol.</w:t>
        </w:r>
      </w:ins>
    </w:p>
    <w:p w14:paraId="490A8F4A" w14:textId="4633CC8C" w:rsidR="006E42B8" w:rsidRDefault="006E42B8" w:rsidP="006E42B8">
      <w:pPr>
        <w:ind w:left="284"/>
        <w:rPr>
          <w:ins w:id="1235" w:author="Mueller, Axel (Nokia - FR/Paris-Saclay)" w:date="2020-03-03T22:03:00Z"/>
          <w:lang w:eastAsia="zh-CN"/>
        </w:rPr>
      </w:pPr>
      <w:ins w:id="1236" w:author="Yunchuan Yang/Communication Standard Research Lab /SRC-Beijing/Staff Engineer/Samsung Electronics" w:date="2020-03-03T08:40:00Z">
        <w:r>
          <w:rPr>
            <w:lang w:eastAsia="zh-CN"/>
          </w:rPr>
          <w:t>Samsung, option 1, since only 1 SRS symbols is agreed, Based on RAN1 spec, it shall be the last symbol</w:t>
        </w:r>
      </w:ins>
    </w:p>
    <w:p w14:paraId="4C3AE9BB" w14:textId="422E20FE" w:rsidR="00C03E2A" w:rsidRDefault="00C03E2A" w:rsidP="00662D0C">
      <w:pPr>
        <w:ind w:left="568"/>
        <w:rPr>
          <w:ins w:id="1237" w:author="Yunchuan Yang/Communication Standard Research Lab /SRC-Beijing/Staff Engineer/Samsung Electronics" w:date="2020-03-04T00:31:00Z"/>
          <w:lang w:eastAsia="zh-CN"/>
        </w:rPr>
      </w:pPr>
      <w:ins w:id="1238" w:author="Mueller, Axel (Nokia - FR/Paris-Saclay)" w:date="2020-03-03T22:03:00Z">
        <w:r>
          <w:rPr>
            <w:lang w:eastAsia="zh-CN"/>
          </w:rPr>
          <w:t xml:space="preserve">Nokia: We are not aware of any RAN1 </w:t>
        </w:r>
      </w:ins>
      <w:ins w:id="1239" w:author="Mueller, Axel (Nokia - FR/Paris-Saclay)" w:date="2020-03-03T22:04:00Z">
        <w:r>
          <w:rPr>
            <w:lang w:eastAsia="zh-CN"/>
          </w:rPr>
          <w:t>specification</w:t>
        </w:r>
      </w:ins>
      <w:ins w:id="1240" w:author="Mueller, Axel (Nokia - FR/Paris-Saclay)" w:date="2020-03-03T22:03:00Z">
        <w:r>
          <w:rPr>
            <w:lang w:eastAsia="zh-CN"/>
          </w:rPr>
          <w:t xml:space="preserve"> that would force us to place all 1 SRS symbol confi</w:t>
        </w:r>
      </w:ins>
      <w:ins w:id="1241" w:author="Mueller, Axel (Nokia - FR/Paris-Saclay)" w:date="2020-03-03T22:04:00Z">
        <w:r>
          <w:rPr>
            <w:lang w:eastAsia="zh-CN"/>
          </w:rPr>
          <w:t>gurations in the last symbol of the slot. Would a reference be available?</w:t>
        </w:r>
      </w:ins>
      <w:ins w:id="1242" w:author="Mueller, Axel (Nokia - FR/Paris-Saclay)" w:date="2020-03-03T22:06:00Z">
        <w:r w:rsidR="00662D0C">
          <w:rPr>
            <w:lang w:eastAsia="zh-CN"/>
          </w:rPr>
          <w:br/>
          <w:t>38.2</w:t>
        </w:r>
      </w:ins>
      <w:ins w:id="1243" w:author="Mueller, Axel (Nokia - FR/Paris-Saclay)" w:date="2020-03-03T22:07:00Z">
        <w:r w:rsidR="00662D0C">
          <w:rPr>
            <w:lang w:eastAsia="zh-CN"/>
          </w:rPr>
          <w:t xml:space="preserve">14 6.2.1 specifically states “The UE may be configured by the higher layer parameter </w:t>
        </w:r>
        <w:proofErr w:type="spellStart"/>
        <w:r w:rsidR="00662D0C">
          <w:rPr>
            <w:lang w:eastAsia="zh-CN"/>
          </w:rPr>
          <w:t>resourceMapping</w:t>
        </w:r>
        <w:proofErr w:type="spellEnd"/>
        <w:r w:rsidR="00662D0C">
          <w:rPr>
            <w:lang w:eastAsia="zh-CN"/>
          </w:rPr>
          <w:t xml:space="preserve"> in SRS-Resource with an SRS resource occupying N</w:t>
        </w:r>
        <w:r w:rsidR="00662D0C" w:rsidRPr="00662D0C">
          <w:rPr>
            <w:vertAlign w:val="subscript"/>
            <w:lang w:eastAsia="zh-CN"/>
          </w:rPr>
          <w:t>S</w:t>
        </w:r>
        <w:r w:rsidR="00662D0C">
          <w:rPr>
            <w:lang w:eastAsia="zh-CN"/>
          </w:rPr>
          <w:t xml:space="preserve"> \in {1, 2, 4} adjacent symbols within the last 6 symbols of the </w:t>
        </w:r>
        <w:proofErr w:type="gramStart"/>
        <w:r w:rsidR="00662D0C">
          <w:rPr>
            <w:lang w:eastAsia="zh-CN"/>
          </w:rPr>
          <w:t>slot,…</w:t>
        </w:r>
        <w:proofErr w:type="gramEnd"/>
        <w:r w:rsidR="00662D0C">
          <w:rPr>
            <w:lang w:eastAsia="zh-CN"/>
          </w:rPr>
          <w:t>”</w:t>
        </w:r>
      </w:ins>
    </w:p>
    <w:p w14:paraId="1AC92492" w14:textId="77777777" w:rsidR="0068160F" w:rsidRPr="006E42B8" w:rsidRDefault="0068160F" w:rsidP="005158C8">
      <w:pPr>
        <w:ind w:left="284"/>
        <w:rPr>
          <w:lang w:eastAsia="zh-CN"/>
        </w:rPr>
      </w:pPr>
    </w:p>
    <w:p w14:paraId="2976C4BF" w14:textId="77777777" w:rsidR="005158C8" w:rsidRPr="002B13F2" w:rsidRDefault="005158C8" w:rsidP="005158C8">
      <w:pPr>
        <w:rPr>
          <w:lang w:eastAsia="zh-CN"/>
        </w:rPr>
      </w:pPr>
    </w:p>
    <w:p w14:paraId="3E9D5279" w14:textId="12B6669E" w:rsidR="009F392F" w:rsidRPr="002B13F2" w:rsidRDefault="005158C8" w:rsidP="005158C8">
      <w:pPr>
        <w:rPr>
          <w:b/>
          <w:bCs/>
          <w:szCs w:val="24"/>
          <w:u w:val="single"/>
          <w:lang w:eastAsia="zh-CN"/>
        </w:rPr>
      </w:pPr>
      <w:r w:rsidRPr="002B13F2">
        <w:rPr>
          <w:b/>
          <w:bCs/>
          <w:szCs w:val="24"/>
          <w:u w:val="single"/>
          <w:lang w:eastAsia="zh-CN"/>
        </w:rPr>
        <w:t xml:space="preserve">Issue 4.5.2 </w:t>
      </w:r>
      <w:r w:rsidR="009F392F" w:rsidRPr="002B13F2">
        <w:rPr>
          <w:b/>
          <w:bCs/>
          <w:szCs w:val="24"/>
          <w:u w:val="single"/>
          <w:lang w:eastAsia="zh-CN"/>
        </w:rPr>
        <w:t xml:space="preserve">SRS symbol placement within slot for FDD </w:t>
      </w:r>
    </w:p>
    <w:p w14:paraId="3471C606" w14:textId="77777777" w:rsidR="009F392F" w:rsidRPr="002B13F2" w:rsidRDefault="009F392F" w:rsidP="00215005">
      <w:pPr>
        <w:pStyle w:val="ListParagraph"/>
        <w:numPr>
          <w:ilvl w:val="0"/>
          <w:numId w:val="2"/>
        </w:numPr>
        <w:overflowPunct/>
        <w:autoSpaceDE/>
        <w:autoSpaceDN/>
        <w:adjustRightInd/>
        <w:ind w:firstLineChars="0"/>
        <w:textAlignment w:val="auto"/>
        <w:rPr>
          <w:rFonts w:eastAsia="SimSun"/>
          <w:szCs w:val="24"/>
          <w:lang w:eastAsia="zh-CN"/>
        </w:rPr>
      </w:pPr>
      <w:r w:rsidRPr="002B13F2">
        <w:rPr>
          <w:rFonts w:eastAsia="SimSun"/>
          <w:szCs w:val="24"/>
          <w:lang w:eastAsia="zh-CN"/>
        </w:rPr>
        <w:t>Option 1: Second to last symbol in chosen SRS slot.</w:t>
      </w:r>
    </w:p>
    <w:p w14:paraId="0BC69466" w14:textId="77777777" w:rsidR="009F392F" w:rsidRPr="002B13F2" w:rsidRDefault="009F392F" w:rsidP="00215005">
      <w:pPr>
        <w:pStyle w:val="ListParagraph"/>
        <w:numPr>
          <w:ilvl w:val="0"/>
          <w:numId w:val="2"/>
        </w:numPr>
        <w:overflowPunct/>
        <w:autoSpaceDE/>
        <w:autoSpaceDN/>
        <w:adjustRightInd/>
        <w:ind w:firstLineChars="0"/>
        <w:textAlignment w:val="auto"/>
        <w:rPr>
          <w:rFonts w:eastAsia="SimSun"/>
          <w:szCs w:val="24"/>
          <w:lang w:eastAsia="zh-CN"/>
        </w:rPr>
      </w:pPr>
      <w:r w:rsidRPr="002B13F2">
        <w:rPr>
          <w:rFonts w:eastAsia="SimSun"/>
          <w:szCs w:val="24"/>
          <w:lang w:eastAsia="zh-CN"/>
        </w:rPr>
        <w:t>Option 2: Last symbol in chosen SRS slot.</w:t>
      </w:r>
    </w:p>
    <w:p w14:paraId="5C37B3B7" w14:textId="77777777" w:rsidR="009F392F" w:rsidRPr="002B13F2" w:rsidRDefault="009F392F" w:rsidP="00215005">
      <w:pPr>
        <w:pStyle w:val="ListParagraph"/>
        <w:numPr>
          <w:ilvl w:val="0"/>
          <w:numId w:val="2"/>
        </w:numPr>
        <w:overflowPunct/>
        <w:autoSpaceDE/>
        <w:autoSpaceDN/>
        <w:adjustRightInd/>
        <w:ind w:firstLineChars="0"/>
        <w:textAlignment w:val="auto"/>
        <w:rPr>
          <w:rFonts w:eastAsia="SimSun"/>
          <w:szCs w:val="24"/>
          <w:lang w:eastAsia="zh-CN"/>
        </w:rPr>
      </w:pPr>
      <w:r w:rsidRPr="002B13F2">
        <w:rPr>
          <w:rFonts w:eastAsia="SimSun"/>
          <w:szCs w:val="24"/>
          <w:lang w:eastAsia="zh-CN"/>
        </w:rPr>
        <w:t>Option 3: Follow agreement from SRS placement within slot for TDD.</w:t>
      </w:r>
    </w:p>
    <w:p w14:paraId="3AF2937A" w14:textId="77777777" w:rsidR="005158C8" w:rsidRPr="002B13F2" w:rsidRDefault="005158C8" w:rsidP="005158C8">
      <w:pPr>
        <w:rPr>
          <w:szCs w:val="24"/>
          <w:lang w:eastAsia="zh-CN"/>
        </w:rPr>
      </w:pPr>
    </w:p>
    <w:p w14:paraId="7DAF85D1" w14:textId="1858E333" w:rsidR="009F7349" w:rsidRDefault="009F7349" w:rsidP="005158C8">
      <w:pPr>
        <w:ind w:left="284"/>
        <w:rPr>
          <w:ins w:id="1244" w:author="Moderator" w:date="2020-03-03T22:08:00Z"/>
          <w:lang w:eastAsia="zh-CN"/>
        </w:rPr>
      </w:pPr>
      <w:ins w:id="1245" w:author="Moderator" w:date="2020-03-03T22:08:00Z">
        <w:r w:rsidRPr="009F7349">
          <w:rPr>
            <w:lang w:eastAsia="zh-CN"/>
          </w:rPr>
          <w:t>Proposed WF:</w:t>
        </w:r>
        <w:r>
          <w:rPr>
            <w:lang w:eastAsia="zh-CN"/>
          </w:rPr>
          <w:t xml:space="preserve"> </w:t>
        </w:r>
        <w:r w:rsidRPr="009F7349">
          <w:rPr>
            <w:lang w:eastAsia="zh-CN"/>
          </w:rPr>
          <w:t>Follow agreement from SRS placement within slot for TDD.</w:t>
        </w:r>
        <w:r>
          <w:rPr>
            <w:lang w:eastAsia="zh-CN"/>
          </w:rPr>
          <w:t xml:space="preserve"> </w:t>
        </w:r>
      </w:ins>
    </w:p>
    <w:p w14:paraId="0EE4A8E4" w14:textId="77777777" w:rsidR="009F7349" w:rsidRDefault="009F7349" w:rsidP="005158C8">
      <w:pPr>
        <w:ind w:left="284"/>
        <w:rPr>
          <w:ins w:id="1246" w:author="Moderator" w:date="2020-03-03T22:08:00Z"/>
          <w:lang w:eastAsia="zh-CN"/>
        </w:rPr>
      </w:pPr>
    </w:p>
    <w:p w14:paraId="07108E7C" w14:textId="51ADAD78" w:rsidR="005158C8" w:rsidRPr="002B13F2" w:rsidRDefault="005158C8" w:rsidP="005158C8">
      <w:pPr>
        <w:ind w:left="284"/>
        <w:rPr>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2136D263" w14:textId="6A70D622" w:rsidR="005158C8" w:rsidRDefault="00833777" w:rsidP="005158C8">
      <w:pPr>
        <w:ind w:left="284"/>
        <w:rPr>
          <w:ins w:id="1247" w:author="Mueller, Axel (Nokia - FR/Paris-Saclay)" w:date="2020-03-02T18:00:00Z"/>
          <w:lang w:eastAsia="zh-CN"/>
        </w:rPr>
      </w:pPr>
      <w:ins w:id="1248" w:author="Mueller, Axel (Nokia - FR/Paris-Saclay)" w:date="2020-03-02T18:00:00Z">
        <w:r>
          <w:rPr>
            <w:lang w:eastAsia="zh-CN"/>
          </w:rPr>
          <w:t>Nokia: It seems logical to follow the decision in TDD. Hence option 3.</w:t>
        </w:r>
      </w:ins>
    </w:p>
    <w:p w14:paraId="429D5FC0" w14:textId="5D8337DC" w:rsidR="00833777" w:rsidRPr="002B13F2" w:rsidRDefault="007F4357" w:rsidP="005158C8">
      <w:pPr>
        <w:ind w:left="284"/>
        <w:rPr>
          <w:lang w:eastAsia="zh-CN"/>
        </w:rPr>
      </w:pPr>
      <w:ins w:id="1249" w:author="Huawei" w:date="2020-03-03T15:43:00Z">
        <w:r>
          <w:rPr>
            <w:rFonts w:hint="eastAsia"/>
            <w:lang w:eastAsia="zh-CN"/>
          </w:rPr>
          <w:t>Huawei: Option 3 is reasonable to follow the agreement for Issue 4.5.1 for TDD</w:t>
        </w:r>
      </w:ins>
    </w:p>
    <w:p w14:paraId="5555ED0D" w14:textId="77777777" w:rsidR="00445129" w:rsidRDefault="00445129" w:rsidP="00445129">
      <w:pPr>
        <w:ind w:left="284"/>
        <w:rPr>
          <w:ins w:id="1250" w:author="Yunchuan Yang/Communication Standard Research Lab /SRC-Beijing/Staff Engineer/Samsung Electronics" w:date="2020-03-03T08:41:00Z"/>
          <w:lang w:eastAsia="zh-CN"/>
        </w:rPr>
      </w:pPr>
      <w:ins w:id="1251" w:author="Yunchuan Yang/Communication Standard Research Lab /SRC-Beijing/Staff Engineer/Samsung Electronics" w:date="2020-03-03T08:41:00Z">
        <w:r>
          <w:rPr>
            <w:lang w:eastAsia="zh-CN"/>
          </w:rPr>
          <w:t>Samsung: option 2 and option 3 for both TDD and FDD, the last symbol in chosen SRS slot</w:t>
        </w:r>
      </w:ins>
    </w:p>
    <w:p w14:paraId="19AACFFB" w14:textId="77777777" w:rsidR="009F392F" w:rsidRPr="00445129" w:rsidRDefault="009F392F" w:rsidP="008C3A98">
      <w:pPr>
        <w:rPr>
          <w:lang w:eastAsia="zh-CN"/>
        </w:rPr>
      </w:pPr>
    </w:p>
    <w:p w14:paraId="297EFB31" w14:textId="4D8671E7" w:rsidR="009F392F" w:rsidRPr="002B13F2" w:rsidRDefault="005158C8" w:rsidP="005158C8">
      <w:pPr>
        <w:rPr>
          <w:b/>
          <w:bCs/>
          <w:szCs w:val="24"/>
          <w:u w:val="single"/>
          <w:lang w:eastAsia="zh-CN"/>
        </w:rPr>
      </w:pPr>
      <w:r w:rsidRPr="002B13F2">
        <w:rPr>
          <w:b/>
          <w:bCs/>
          <w:szCs w:val="24"/>
          <w:u w:val="single"/>
          <w:lang w:eastAsia="zh-CN"/>
        </w:rPr>
        <w:t xml:space="preserve">Issue 4.5.3 </w:t>
      </w:r>
      <w:r w:rsidR="009F392F" w:rsidRPr="002B13F2">
        <w:rPr>
          <w:b/>
          <w:bCs/>
          <w:szCs w:val="24"/>
          <w:u w:val="single"/>
          <w:lang w:eastAsia="zh-CN"/>
        </w:rPr>
        <w:t>Test metric</w:t>
      </w:r>
    </w:p>
    <w:p w14:paraId="07774E96" w14:textId="20342057" w:rsidR="009F392F" w:rsidRPr="002B13F2" w:rsidRDefault="009F392F" w:rsidP="00215005">
      <w:pPr>
        <w:pStyle w:val="ListParagraph"/>
        <w:numPr>
          <w:ilvl w:val="0"/>
          <w:numId w:val="2"/>
        </w:numPr>
        <w:overflowPunct/>
        <w:autoSpaceDE/>
        <w:autoSpaceDN/>
        <w:adjustRightInd/>
        <w:ind w:firstLineChars="0"/>
        <w:textAlignment w:val="auto"/>
        <w:rPr>
          <w:rFonts w:eastAsia="SimSun"/>
          <w:szCs w:val="24"/>
          <w:lang w:eastAsia="zh-CN"/>
        </w:rPr>
      </w:pPr>
      <w:r w:rsidRPr="002B13F2">
        <w:rPr>
          <w:rFonts w:eastAsia="SimSun"/>
          <w:szCs w:val="24"/>
          <w:lang w:eastAsia="zh-CN"/>
        </w:rPr>
        <w:t>Option 1</w:t>
      </w:r>
      <w:ins w:id="1252" w:author="Moderator" w:date="2020-03-03T22:13:00Z">
        <w:r w:rsidR="00965629">
          <w:rPr>
            <w:rFonts w:eastAsia="SimSun"/>
            <w:szCs w:val="24"/>
            <w:lang w:eastAsia="zh-CN"/>
          </w:rPr>
          <w:t xml:space="preserve"> (Samsung, ZTE)</w:t>
        </w:r>
      </w:ins>
      <w:r w:rsidRPr="002B13F2">
        <w:rPr>
          <w:rFonts w:eastAsia="SimSun"/>
          <w:szCs w:val="24"/>
          <w:lang w:eastAsia="zh-CN"/>
        </w:rPr>
        <w:t>: SNR@70% of maximum throughput for the moving UE.</w:t>
      </w:r>
    </w:p>
    <w:p w14:paraId="070E846C" w14:textId="37DAAC1D" w:rsidR="009F392F" w:rsidRPr="002B13F2" w:rsidRDefault="009F392F" w:rsidP="00215005">
      <w:pPr>
        <w:pStyle w:val="ListParagraph"/>
        <w:numPr>
          <w:ilvl w:val="0"/>
          <w:numId w:val="2"/>
        </w:numPr>
        <w:overflowPunct/>
        <w:autoSpaceDE/>
        <w:autoSpaceDN/>
        <w:adjustRightInd/>
        <w:ind w:firstLineChars="0"/>
        <w:textAlignment w:val="auto"/>
        <w:rPr>
          <w:rFonts w:eastAsia="SimSun"/>
          <w:szCs w:val="24"/>
          <w:lang w:eastAsia="zh-CN"/>
        </w:rPr>
      </w:pPr>
      <w:r w:rsidRPr="002B13F2">
        <w:rPr>
          <w:rFonts w:eastAsia="SimSun"/>
          <w:szCs w:val="24"/>
          <w:lang w:eastAsia="zh-CN"/>
        </w:rPr>
        <w:t>Option 2</w:t>
      </w:r>
      <w:ins w:id="1253" w:author="Moderator" w:date="2020-03-03T22:12:00Z">
        <w:r w:rsidR="00965629">
          <w:rPr>
            <w:rFonts w:eastAsia="SimSun"/>
            <w:szCs w:val="24"/>
            <w:lang w:eastAsia="zh-CN"/>
          </w:rPr>
          <w:t xml:space="preserve"> (Nokia, Ericsson, Huawei)</w:t>
        </w:r>
      </w:ins>
      <w:r w:rsidRPr="002B13F2">
        <w:rPr>
          <w:rFonts w:eastAsia="SimSun"/>
          <w:szCs w:val="24"/>
          <w:lang w:eastAsia="zh-CN"/>
        </w:rPr>
        <w:t>: Keep decision open. Study test metrics under time estimation error.</w:t>
      </w:r>
    </w:p>
    <w:p w14:paraId="4916F623" w14:textId="77777777" w:rsidR="005158C8" w:rsidRPr="002B13F2" w:rsidRDefault="005158C8" w:rsidP="005158C8">
      <w:pPr>
        <w:rPr>
          <w:szCs w:val="24"/>
          <w:lang w:eastAsia="zh-CN"/>
        </w:rPr>
      </w:pPr>
    </w:p>
    <w:p w14:paraId="6B24055C" w14:textId="17BC6321" w:rsidR="00965629" w:rsidRDefault="00965629" w:rsidP="005158C8">
      <w:pPr>
        <w:ind w:left="284"/>
        <w:rPr>
          <w:ins w:id="1254" w:author="Moderator" w:date="2020-03-03T22:13:00Z"/>
          <w:lang w:eastAsia="zh-CN"/>
        </w:rPr>
      </w:pPr>
      <w:ins w:id="1255" w:author="Moderator" w:date="2020-03-03T22:13:00Z">
        <w:r>
          <w:rPr>
            <w:lang w:eastAsia="zh-CN"/>
          </w:rPr>
          <w:t xml:space="preserve">Proposed WF: Continue with SNR@70%TPUT as baseline </w:t>
        </w:r>
      </w:ins>
      <w:ins w:id="1256" w:author="Moderator" w:date="2020-03-03T22:14:00Z">
        <w:r>
          <w:rPr>
            <w:lang w:eastAsia="zh-CN"/>
          </w:rPr>
          <w:t>and study the</w:t>
        </w:r>
      </w:ins>
      <w:ins w:id="1257" w:author="Moderator" w:date="2020-03-03T22:15:00Z">
        <w:r>
          <w:rPr>
            <w:lang w:eastAsia="zh-CN"/>
          </w:rPr>
          <w:t xml:space="preserve"> </w:t>
        </w:r>
      </w:ins>
      <w:ins w:id="1258" w:author="Moderator" w:date="2020-03-03T22:16:00Z">
        <w:r>
          <w:rPr>
            <w:lang w:eastAsia="zh-CN"/>
          </w:rPr>
          <w:t>pertinence and sensitivity of the baseline KPI to SNR changes</w:t>
        </w:r>
        <w:r w:rsidR="008557E7">
          <w:rPr>
            <w:lang w:eastAsia="zh-CN"/>
          </w:rPr>
          <w:t xml:space="preserve"> and </w:t>
        </w:r>
      </w:ins>
      <w:ins w:id="1259" w:author="Moderator" w:date="2020-03-03T22:17:00Z">
        <w:r w:rsidR="008557E7">
          <w:rPr>
            <w:lang w:eastAsia="zh-CN"/>
          </w:rPr>
          <w:t>algorithm implementation</w:t>
        </w:r>
      </w:ins>
      <w:ins w:id="1260" w:author="Moderator" w:date="2020-03-03T22:16:00Z">
        <w:r>
          <w:rPr>
            <w:lang w:eastAsia="zh-CN"/>
          </w:rPr>
          <w:t xml:space="preserve"> until next meeting.</w:t>
        </w:r>
      </w:ins>
    </w:p>
    <w:p w14:paraId="5E10D07E" w14:textId="77777777" w:rsidR="00965629" w:rsidRDefault="00965629" w:rsidP="005158C8">
      <w:pPr>
        <w:ind w:left="284"/>
        <w:rPr>
          <w:ins w:id="1261" w:author="Moderator" w:date="2020-03-03T22:13:00Z"/>
          <w:lang w:eastAsia="zh-CN"/>
        </w:rPr>
      </w:pPr>
    </w:p>
    <w:p w14:paraId="10ED8132" w14:textId="5FEE8FD5" w:rsidR="005158C8" w:rsidRPr="002B13F2" w:rsidRDefault="005158C8" w:rsidP="005158C8">
      <w:pPr>
        <w:ind w:left="284"/>
        <w:rPr>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0899BA8A" w14:textId="72027E92" w:rsidR="00E51003" w:rsidRPr="002B13F2" w:rsidRDefault="00E51003" w:rsidP="00E51003">
      <w:pPr>
        <w:ind w:left="284"/>
        <w:rPr>
          <w:lang w:eastAsia="zh-CN"/>
        </w:rPr>
      </w:pPr>
      <w:r w:rsidRPr="002B13F2">
        <w:rPr>
          <w:lang w:eastAsia="zh-CN"/>
        </w:rPr>
        <w:t>Moderator: Option 2 seems like an agreeable way forward.</w:t>
      </w:r>
    </w:p>
    <w:p w14:paraId="028224E6" w14:textId="683F5091" w:rsidR="005158C8" w:rsidRDefault="00833777" w:rsidP="005158C8">
      <w:pPr>
        <w:ind w:left="284"/>
        <w:rPr>
          <w:ins w:id="1262" w:author="Nicholas Pu" w:date="2020-03-03T15:27:00Z"/>
          <w:lang w:eastAsia="zh-CN"/>
        </w:rPr>
      </w:pPr>
      <w:ins w:id="1263" w:author="Mueller, Axel (Nokia - FR/Paris-Saclay)" w:date="2020-03-02T18:00:00Z">
        <w:r>
          <w:rPr>
            <w:lang w:eastAsia="zh-CN"/>
          </w:rPr>
          <w:t xml:space="preserve">Nokia: </w:t>
        </w:r>
      </w:ins>
      <w:ins w:id="1264" w:author="Mueller, Axel (Nokia - FR/Paris-Saclay)" w:date="2020-03-02T18:01:00Z">
        <w:r>
          <w:rPr>
            <w:lang w:eastAsia="zh-CN"/>
          </w:rPr>
          <w:t xml:space="preserve">We recognize that it is difficult to change the previous agreement at this point. We hope that companies will check this issue observed by us with their </w:t>
        </w:r>
      </w:ins>
      <w:ins w:id="1265" w:author="Mueller, Axel (Nokia - FR/Paris-Saclay)" w:date="2020-03-02T18:02:00Z">
        <w:r>
          <w:rPr>
            <w:lang w:eastAsia="zh-CN"/>
          </w:rPr>
          <w:t>back-office</w:t>
        </w:r>
      </w:ins>
      <w:ins w:id="1266" w:author="Mueller, Axel (Nokia - FR/Paris-Saclay)" w:date="2020-03-02T18:01:00Z">
        <w:r>
          <w:rPr>
            <w:lang w:eastAsia="zh-CN"/>
          </w:rPr>
          <w:t xml:space="preserve"> u</w:t>
        </w:r>
      </w:ins>
      <w:ins w:id="1267" w:author="Mueller, Axel (Nokia - FR/Paris-Saclay)" w:date="2020-03-02T18:02:00Z">
        <w:r>
          <w:rPr>
            <w:lang w:eastAsia="zh-CN"/>
          </w:rPr>
          <w:t xml:space="preserve">ntil next meeting. For </w:t>
        </w:r>
        <w:proofErr w:type="gramStart"/>
        <w:r>
          <w:rPr>
            <w:lang w:eastAsia="zh-CN"/>
          </w:rPr>
          <w:t>now</w:t>
        </w:r>
        <w:proofErr w:type="gramEnd"/>
        <w:r>
          <w:rPr>
            <w:lang w:eastAsia="zh-CN"/>
          </w:rPr>
          <w:t xml:space="preserve"> we can continue with 70%TPUT as prior decision</w:t>
        </w:r>
      </w:ins>
      <w:ins w:id="1268" w:author="Mueller, Axel (Nokia - FR/Paris-Saclay)" w:date="2020-03-02T18:03:00Z">
        <w:r>
          <w:rPr>
            <w:lang w:eastAsia="zh-CN"/>
          </w:rPr>
          <w:t>,</w:t>
        </w:r>
      </w:ins>
      <w:ins w:id="1269" w:author="Mueller, Axel (Nokia - FR/Paris-Saclay)" w:date="2020-03-02T18:02:00Z">
        <w:r>
          <w:rPr>
            <w:lang w:eastAsia="zh-CN"/>
          </w:rPr>
          <w:t xml:space="preserve"> and if no other companies see the need in the next meeting, we can simply not </w:t>
        </w:r>
      </w:ins>
      <w:ins w:id="1270" w:author="Mueller, Axel (Nokia - FR/Paris-Saclay)" w:date="2020-03-02T18:03:00Z">
        <w:r>
          <w:rPr>
            <w:lang w:eastAsia="zh-CN"/>
          </w:rPr>
          <w:t>add/change the 70%.</w:t>
        </w:r>
      </w:ins>
    </w:p>
    <w:p w14:paraId="6002A710" w14:textId="6CBF5CE9" w:rsidR="00563DB1" w:rsidRDefault="00563DB1" w:rsidP="005158C8">
      <w:pPr>
        <w:ind w:left="284"/>
        <w:rPr>
          <w:ins w:id="1271" w:author="Mueller, Axel (Nokia - FR/Paris-Saclay)" w:date="2020-03-02T18:00:00Z"/>
          <w:lang w:eastAsia="zh-CN"/>
        </w:rPr>
      </w:pPr>
      <w:ins w:id="1272" w:author="Nicholas Pu" w:date="2020-03-03T15:28:00Z">
        <w:r>
          <w:rPr>
            <w:lang w:eastAsia="zh-CN"/>
          </w:rPr>
          <w:t xml:space="preserve">Ericsson: We think Option 2 is a </w:t>
        </w:r>
      </w:ins>
      <w:ins w:id="1273" w:author="Nicholas Pu" w:date="2020-03-03T15:29:00Z">
        <w:r>
          <w:rPr>
            <w:lang w:eastAsia="zh-CN"/>
          </w:rPr>
          <w:t>proper way forward.</w:t>
        </w:r>
      </w:ins>
    </w:p>
    <w:p w14:paraId="65E455F8" w14:textId="5753420A" w:rsidR="00833777" w:rsidRDefault="00045E6E" w:rsidP="005158C8">
      <w:pPr>
        <w:ind w:left="284"/>
        <w:rPr>
          <w:ins w:id="1274" w:author="Yunchuan Yang/Communication Standard Research Lab /SRC-Beijing/Staff Engineer/Samsung Electronics" w:date="2020-03-03T08:41:00Z"/>
          <w:lang w:eastAsia="zh-CN"/>
        </w:rPr>
      </w:pPr>
      <w:ins w:id="1275" w:author="Huawei" w:date="2020-03-03T15:46:00Z">
        <w:r>
          <w:rPr>
            <w:rFonts w:hint="eastAsia"/>
            <w:lang w:eastAsia="zh-CN"/>
          </w:rPr>
          <w:t>Hua</w:t>
        </w:r>
      </w:ins>
      <w:ins w:id="1276" w:author="Huawei" w:date="2020-03-03T15:47:00Z">
        <w:r>
          <w:rPr>
            <w:lang w:eastAsia="zh-CN"/>
          </w:rPr>
          <w:t xml:space="preserve">wei: Nokia’s proposal is </w:t>
        </w:r>
        <w:proofErr w:type="gramStart"/>
        <w:r>
          <w:rPr>
            <w:lang w:eastAsia="zh-CN"/>
          </w:rPr>
          <w:t>accept</w:t>
        </w:r>
        <w:proofErr w:type="gramEnd"/>
        <w:r>
          <w:rPr>
            <w:lang w:eastAsia="zh-CN"/>
          </w:rPr>
          <w:t xml:space="preserve"> for us</w:t>
        </w:r>
      </w:ins>
      <w:ins w:id="1277" w:author="Huawei" w:date="2020-03-03T15:48:00Z">
        <w:r>
          <w:rPr>
            <w:lang w:eastAsia="zh-CN"/>
          </w:rPr>
          <w:t>.</w:t>
        </w:r>
      </w:ins>
    </w:p>
    <w:p w14:paraId="73D54BB4" w14:textId="77777777" w:rsidR="00445129" w:rsidRDefault="00445129" w:rsidP="005158C8">
      <w:pPr>
        <w:ind w:left="284"/>
        <w:rPr>
          <w:ins w:id="1278" w:author="Yunchuan Yang/Communication Standard Research Lab /SRC-Beijing/Staff Engineer/Samsung Electronics" w:date="2020-03-03T08:41:00Z"/>
          <w:lang w:eastAsia="zh-CN"/>
        </w:rPr>
      </w:pPr>
    </w:p>
    <w:p w14:paraId="489E03B8" w14:textId="77777777" w:rsidR="00445129" w:rsidRDefault="00445129" w:rsidP="00445129">
      <w:pPr>
        <w:ind w:left="284"/>
        <w:rPr>
          <w:ins w:id="1279" w:author="Yunchuan Yang/Communication Standard Research Lab /SRC-Beijing/Staff Engineer/Samsung Electronics" w:date="2020-03-03T08:41:00Z"/>
          <w:lang w:eastAsia="zh-CN"/>
        </w:rPr>
      </w:pPr>
      <w:ins w:id="1280" w:author="Yunchuan Yang/Communication Standard Research Lab /SRC-Beijing/Staff Engineer/Samsung Electronics" w:date="2020-03-03T08:41:00Z">
        <w:r>
          <w:rPr>
            <w:rFonts w:hint="eastAsia"/>
            <w:lang w:eastAsia="zh-CN"/>
          </w:rPr>
          <w:lastRenderedPageBreak/>
          <w:t>S</w:t>
        </w:r>
        <w:r>
          <w:rPr>
            <w:lang w:eastAsia="zh-CN"/>
          </w:rPr>
          <w:t>amsung: Option 1, I am not fully understanding the motivation for study the metrics under time estimation error. Timing estimation error is related with implementation issue.  Normally, the receiver will estimation the timing offset and do the timing offset compensation operation</w:t>
        </w:r>
        <w:r>
          <w:rPr>
            <w:rFonts w:hint="eastAsia"/>
            <w:lang w:eastAsia="zh-CN"/>
          </w:rPr>
          <w:t>.</w:t>
        </w:r>
        <w:r>
          <w:rPr>
            <w:lang w:eastAsia="zh-CN"/>
          </w:rPr>
          <w:t xml:space="preserve"> Definitely, the timing estimation error should be existed due to the different estimation algorithm.</w:t>
        </w:r>
      </w:ins>
    </w:p>
    <w:p w14:paraId="71018EB2" w14:textId="77777777" w:rsidR="00445129" w:rsidRDefault="00445129" w:rsidP="00445129">
      <w:pPr>
        <w:ind w:left="284"/>
        <w:rPr>
          <w:ins w:id="1281" w:author="Yunchuan Yang/Communication Standard Research Lab /SRC-Beijing/Staff Engineer/Samsung Electronics" w:date="2020-03-03T08:41:00Z"/>
          <w:lang w:eastAsia="zh-CN"/>
        </w:rPr>
      </w:pPr>
      <w:ins w:id="1282" w:author="Yunchuan Yang/Communication Standard Research Lab /SRC-Beijing/Staff Engineer/Samsung Electronics" w:date="2020-03-03T08:41:00Z">
        <w:r>
          <w:rPr>
            <w:lang w:eastAsia="zh-CN"/>
          </w:rPr>
          <w:t>The purpose of UL timing adjustment is to investigate the impact of timing offset existing. Similar with frequency offset, following the logical of option 2, shall we study the test metrics under the frequency offset error?</w:t>
        </w:r>
      </w:ins>
    </w:p>
    <w:p w14:paraId="63CC2F3C" w14:textId="77777777" w:rsidR="00445129" w:rsidRDefault="00445129" w:rsidP="00445129">
      <w:pPr>
        <w:ind w:left="284"/>
        <w:rPr>
          <w:ins w:id="1283" w:author="Yunchuan Yang/Communication Standard Research Lab /SRC-Beijing/Staff Engineer/Samsung Electronics" w:date="2020-03-03T08:41:00Z"/>
          <w:lang w:eastAsia="zh-CN"/>
        </w:rPr>
      </w:pPr>
      <w:ins w:id="1284" w:author="Yunchuan Yang/Communication Standard Research Lab /SRC-Beijing/Staff Engineer/Samsung Electronics" w:date="2020-03-03T08:41:00Z">
        <w:r>
          <w:rPr>
            <w:lang w:eastAsia="zh-CN"/>
          </w:rPr>
          <w:t xml:space="preserve">From RAN4 perspective, many demodulation </w:t>
        </w:r>
        <w:proofErr w:type="gramStart"/>
        <w:r>
          <w:rPr>
            <w:lang w:eastAsia="zh-CN"/>
          </w:rPr>
          <w:t>test</w:t>
        </w:r>
        <w:proofErr w:type="gramEnd"/>
        <w:r>
          <w:rPr>
            <w:lang w:eastAsia="zh-CN"/>
          </w:rPr>
          <w:t xml:space="preserve"> including the test parameters with timing offset and frequency offset. From the receiver side, we always use the practical timing/frequency offset estimation. If no timing /frequency estimation error, why we add </w:t>
        </w:r>
        <w:proofErr w:type="gramStart"/>
        <w:r>
          <w:rPr>
            <w:lang w:eastAsia="zh-CN"/>
          </w:rPr>
          <w:t>these parameter</w:t>
        </w:r>
        <w:proofErr w:type="gramEnd"/>
        <w:r>
          <w:rPr>
            <w:lang w:eastAsia="zh-CN"/>
          </w:rPr>
          <w:t>?</w:t>
        </w:r>
      </w:ins>
    </w:p>
    <w:p w14:paraId="667D21F5" w14:textId="77777777" w:rsidR="00B57B95" w:rsidRDefault="00B57B95" w:rsidP="00B57B95">
      <w:pPr>
        <w:ind w:left="284"/>
        <w:rPr>
          <w:ins w:id="1285" w:author="Mueller, Axel (Nokia - FR/Paris-Saclay)" w:date="2020-03-02T18:00:00Z"/>
          <w:lang w:eastAsia="zh-CN"/>
        </w:rPr>
      </w:pPr>
      <w:ins w:id="1286" w:author="Aijun CAO" w:date="2020-03-03T11:13:00Z">
        <w:r>
          <w:rPr>
            <w:lang w:eastAsia="zh-CN"/>
          </w:rPr>
          <w:t xml:space="preserve">ZTE: Keep the </w:t>
        </w:r>
      </w:ins>
      <w:ins w:id="1287" w:author="Aijun CAO" w:date="2020-03-03T11:14:00Z">
        <w:r>
          <w:rPr>
            <w:lang w:eastAsia="zh-CN"/>
          </w:rPr>
          <w:t xml:space="preserve">current </w:t>
        </w:r>
      </w:ins>
      <w:ins w:id="1288" w:author="Aijun CAO" w:date="2020-03-03T11:13:00Z">
        <w:r>
          <w:rPr>
            <w:lang w:eastAsia="zh-CN"/>
          </w:rPr>
          <w:t>agreement</w:t>
        </w:r>
      </w:ins>
      <w:ins w:id="1289" w:author="Aijun CAO" w:date="2020-03-03T11:14:00Z">
        <w:r>
          <w:rPr>
            <w:lang w:eastAsia="zh-CN"/>
          </w:rPr>
          <w:t xml:space="preserve"> at this moment</w:t>
        </w:r>
      </w:ins>
      <w:ins w:id="1290" w:author="Aijun CAO" w:date="2020-03-03T11:13:00Z">
        <w:r>
          <w:rPr>
            <w:lang w:eastAsia="zh-CN"/>
          </w:rPr>
          <w:t>. If there is a strong change demand later, we can revisit then.</w:t>
        </w:r>
      </w:ins>
    </w:p>
    <w:p w14:paraId="58C6404F" w14:textId="77777777" w:rsidR="00445129" w:rsidRPr="00445129" w:rsidRDefault="00445129" w:rsidP="005158C8">
      <w:pPr>
        <w:ind w:left="284"/>
        <w:rPr>
          <w:lang w:eastAsia="zh-CN"/>
        </w:rPr>
      </w:pPr>
    </w:p>
    <w:p w14:paraId="7D110FEB" w14:textId="7271BF53" w:rsidR="00FE68B1" w:rsidRPr="002B13F2" w:rsidRDefault="00FE68B1" w:rsidP="008C3A98">
      <w:pPr>
        <w:rPr>
          <w:lang w:eastAsia="zh-CN"/>
        </w:rPr>
      </w:pPr>
    </w:p>
    <w:p w14:paraId="0C816777" w14:textId="42F99EF4" w:rsidR="009F392F" w:rsidRPr="002B13F2" w:rsidRDefault="005158C8" w:rsidP="005158C8">
      <w:pPr>
        <w:rPr>
          <w:b/>
          <w:bCs/>
          <w:szCs w:val="24"/>
          <w:u w:val="single"/>
          <w:lang w:eastAsia="zh-CN"/>
        </w:rPr>
      </w:pPr>
      <w:r w:rsidRPr="002B13F2">
        <w:rPr>
          <w:b/>
          <w:bCs/>
          <w:szCs w:val="24"/>
          <w:u w:val="single"/>
          <w:lang w:eastAsia="zh-CN"/>
        </w:rPr>
        <w:t xml:space="preserve">Issue 4.5.4 </w:t>
      </w:r>
      <w:r w:rsidR="009F392F" w:rsidRPr="002B13F2">
        <w:rPr>
          <w:b/>
          <w:bCs/>
          <w:szCs w:val="24"/>
          <w:u w:val="single"/>
          <w:lang w:eastAsia="zh-CN"/>
        </w:rPr>
        <w:t>UL TA PUSCH mapping type B</w:t>
      </w:r>
    </w:p>
    <w:p w14:paraId="5B6B08E9" w14:textId="19F0AB6B" w:rsidR="009F392F" w:rsidRPr="002B13F2" w:rsidRDefault="009F392F" w:rsidP="00215005">
      <w:pPr>
        <w:pStyle w:val="ListParagraph"/>
        <w:numPr>
          <w:ilvl w:val="0"/>
          <w:numId w:val="2"/>
        </w:numPr>
        <w:overflowPunct/>
        <w:autoSpaceDE/>
        <w:autoSpaceDN/>
        <w:adjustRightInd/>
        <w:ind w:firstLineChars="0"/>
        <w:textAlignment w:val="auto"/>
        <w:rPr>
          <w:rFonts w:eastAsia="SimSun"/>
          <w:szCs w:val="24"/>
          <w:lang w:eastAsia="zh-CN"/>
        </w:rPr>
      </w:pPr>
      <w:r w:rsidRPr="002B13F2">
        <w:rPr>
          <w:rFonts w:eastAsia="SimSun"/>
          <w:szCs w:val="24"/>
          <w:lang w:eastAsia="zh-CN"/>
        </w:rPr>
        <w:t>Option 1</w:t>
      </w:r>
      <w:ins w:id="1291" w:author="Moderator" w:date="2020-03-03T22:17:00Z">
        <w:r w:rsidR="008557E7">
          <w:rPr>
            <w:rFonts w:eastAsia="SimSun"/>
            <w:szCs w:val="24"/>
            <w:lang w:eastAsia="zh-CN"/>
          </w:rPr>
          <w:t xml:space="preserve"> (Nokia, ZTE)</w:t>
        </w:r>
      </w:ins>
      <w:r w:rsidRPr="002B13F2">
        <w:rPr>
          <w:rFonts w:eastAsia="SimSun"/>
          <w:szCs w:val="24"/>
          <w:lang w:eastAsia="zh-CN"/>
        </w:rPr>
        <w:t>: Remove PUSCH mapping type B assumptions and requirements.</w:t>
      </w:r>
    </w:p>
    <w:p w14:paraId="3441B3D4" w14:textId="09E51726" w:rsidR="009F392F" w:rsidRPr="002B13F2" w:rsidRDefault="009F392F" w:rsidP="00215005">
      <w:pPr>
        <w:pStyle w:val="ListParagraph"/>
        <w:numPr>
          <w:ilvl w:val="0"/>
          <w:numId w:val="2"/>
        </w:numPr>
        <w:overflowPunct/>
        <w:autoSpaceDE/>
        <w:autoSpaceDN/>
        <w:adjustRightInd/>
        <w:ind w:firstLineChars="0"/>
        <w:textAlignment w:val="auto"/>
        <w:rPr>
          <w:rFonts w:eastAsia="SimSun"/>
          <w:szCs w:val="24"/>
          <w:lang w:eastAsia="zh-CN"/>
        </w:rPr>
      </w:pPr>
      <w:r w:rsidRPr="002B13F2">
        <w:rPr>
          <w:rFonts w:eastAsia="SimSun"/>
          <w:szCs w:val="24"/>
          <w:lang w:eastAsia="zh-CN"/>
        </w:rPr>
        <w:t>Option 2</w:t>
      </w:r>
      <w:ins w:id="1292" w:author="Moderator" w:date="2020-03-03T22:17:00Z">
        <w:r w:rsidR="008557E7">
          <w:rPr>
            <w:rFonts w:eastAsia="SimSun"/>
            <w:szCs w:val="24"/>
            <w:lang w:eastAsia="zh-CN"/>
          </w:rPr>
          <w:t xml:space="preserve"> (Huawei, Samsung)</w:t>
        </w:r>
      </w:ins>
      <w:r w:rsidRPr="002B13F2">
        <w:rPr>
          <w:rFonts w:eastAsia="SimSun"/>
          <w:szCs w:val="24"/>
          <w:lang w:eastAsia="zh-CN"/>
        </w:rPr>
        <w:t>: Have PUSCH mapping type A and B requirements and use applicability rule to test only one.</w:t>
      </w:r>
    </w:p>
    <w:p w14:paraId="7FA6631D" w14:textId="77777777" w:rsidR="005158C8" w:rsidRPr="002B13F2" w:rsidRDefault="005158C8" w:rsidP="005158C8">
      <w:pPr>
        <w:rPr>
          <w:szCs w:val="24"/>
          <w:lang w:eastAsia="zh-CN"/>
        </w:rPr>
      </w:pPr>
    </w:p>
    <w:p w14:paraId="11177D2B" w14:textId="7E4ED96F" w:rsidR="00752C0E" w:rsidRDefault="00752C0E" w:rsidP="005158C8">
      <w:pPr>
        <w:ind w:left="284"/>
        <w:rPr>
          <w:ins w:id="1293" w:author="Moderator" w:date="2020-03-03T22:24:00Z"/>
          <w:lang w:eastAsia="zh-CN"/>
        </w:rPr>
      </w:pPr>
      <w:ins w:id="1294" w:author="Moderator" w:date="2020-03-03T22:24:00Z">
        <w:r>
          <w:rPr>
            <w:lang w:eastAsia="zh-CN"/>
          </w:rPr>
          <w:t xml:space="preserve">Proposed WF: Do not go back on previous WF, i.e., have </w:t>
        </w:r>
        <w:r w:rsidRPr="00752C0E">
          <w:rPr>
            <w:lang w:eastAsia="zh-CN"/>
          </w:rPr>
          <w:t>PUSCH mapping type A and B requirements and use applicability rule to test only one.</w:t>
        </w:r>
      </w:ins>
    </w:p>
    <w:p w14:paraId="4CE9F604" w14:textId="77777777" w:rsidR="00752C0E" w:rsidRDefault="00752C0E" w:rsidP="005158C8">
      <w:pPr>
        <w:ind w:left="284"/>
        <w:rPr>
          <w:ins w:id="1295" w:author="Moderator" w:date="2020-03-03T22:24:00Z"/>
          <w:lang w:eastAsia="zh-CN"/>
        </w:rPr>
      </w:pPr>
    </w:p>
    <w:p w14:paraId="2D354300" w14:textId="4D298541" w:rsidR="005158C8" w:rsidRPr="002B13F2" w:rsidRDefault="005158C8" w:rsidP="005158C8">
      <w:pPr>
        <w:ind w:left="284"/>
        <w:rPr>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6F582D64" w14:textId="68493CE9" w:rsidR="005158C8" w:rsidRDefault="00833777" w:rsidP="005158C8">
      <w:pPr>
        <w:ind w:left="284"/>
        <w:rPr>
          <w:ins w:id="1296" w:author="Mueller, Axel (Nokia - FR/Paris-Saclay)" w:date="2020-03-02T18:04:00Z"/>
          <w:lang w:eastAsia="zh-CN"/>
        </w:rPr>
      </w:pPr>
      <w:ins w:id="1297" w:author="Mueller, Axel (Nokia - FR/Paris-Saclay)" w:date="2020-03-02T18:04:00Z">
        <w:r>
          <w:rPr>
            <w:lang w:eastAsia="zh-CN"/>
          </w:rPr>
          <w:t xml:space="preserve">Nokia: We have a weak preference for option 1. HST PUSCH has no test for type B, so </w:t>
        </w:r>
      </w:ins>
      <w:ins w:id="1298" w:author="Mueller, Axel (Nokia - FR/Paris-Saclay)" w:date="2020-03-02T18:05:00Z">
        <w:r>
          <w:rPr>
            <w:lang w:eastAsia="zh-CN"/>
          </w:rPr>
          <w:t>seems clear that the same was intended for PUSCH UL TA; otherwise a company would need to implement both in compliance testing to</w:t>
        </w:r>
      </w:ins>
      <w:ins w:id="1299" w:author="Mueller, Axel (Nokia - FR/Paris-Saclay)" w:date="2020-03-02T18:06:00Z">
        <w:r>
          <w:rPr>
            <w:lang w:eastAsia="zh-CN"/>
          </w:rPr>
          <w:t xml:space="preserve"> use the type B in UL TA.</w:t>
        </w:r>
        <w:r>
          <w:rPr>
            <w:lang w:eastAsia="zh-CN"/>
          </w:rPr>
          <w:br/>
          <w:t>Option 2 gives us the some option, at increase specification writing/reading complexity.</w:t>
        </w:r>
      </w:ins>
    </w:p>
    <w:p w14:paraId="1B06922F" w14:textId="77777777" w:rsidR="007F4357" w:rsidRDefault="007F4357" w:rsidP="007F4357">
      <w:pPr>
        <w:ind w:left="284"/>
        <w:rPr>
          <w:ins w:id="1300" w:author="Huawei" w:date="2020-03-03T15:42:00Z"/>
          <w:szCs w:val="24"/>
          <w:lang w:eastAsia="zh-CN"/>
        </w:rPr>
      </w:pPr>
      <w:ins w:id="1301" w:author="Huawei" w:date="2020-03-03T15:42:00Z">
        <w:r>
          <w:rPr>
            <w:rFonts w:hint="eastAsia"/>
            <w:lang w:eastAsia="zh-CN"/>
          </w:rPr>
          <w:t>H</w:t>
        </w:r>
        <w:r>
          <w:rPr>
            <w:lang w:eastAsia="zh-CN"/>
          </w:rPr>
          <w:t xml:space="preserve">uawei: We prefer Option 2, i.e. </w:t>
        </w:r>
        <w:r w:rsidRPr="002B13F2">
          <w:t>Keep previous agreement</w:t>
        </w:r>
        <w:r>
          <w:rPr>
            <w:szCs w:val="24"/>
            <w:lang w:eastAsia="zh-CN"/>
          </w:rPr>
          <w:t>, and have</w:t>
        </w:r>
        <w:r w:rsidRPr="002B13F2">
          <w:rPr>
            <w:szCs w:val="24"/>
            <w:lang w:eastAsia="zh-CN"/>
          </w:rPr>
          <w:t xml:space="preserve"> PUSCH mapping type A and B requirements and use applicability rule to test only one.</w:t>
        </w:r>
        <w:r>
          <w:rPr>
            <w:szCs w:val="24"/>
            <w:lang w:eastAsia="zh-CN"/>
          </w:rPr>
          <w:t xml:space="preserve"> </w:t>
        </w:r>
      </w:ins>
    </w:p>
    <w:p w14:paraId="6622E7E8" w14:textId="77777777" w:rsidR="007F4357" w:rsidRPr="002B13F2" w:rsidRDefault="007F4357" w:rsidP="007F4357">
      <w:pPr>
        <w:ind w:left="284"/>
        <w:rPr>
          <w:ins w:id="1302" w:author="Huawei" w:date="2020-03-03T15:42:00Z"/>
          <w:lang w:eastAsia="zh-CN"/>
        </w:rPr>
      </w:pPr>
      <w:ins w:id="1303" w:author="Huawei" w:date="2020-03-03T15:42:00Z">
        <w:r>
          <w:rPr>
            <w:szCs w:val="24"/>
            <w:lang w:eastAsia="zh-CN"/>
          </w:rPr>
          <w:t xml:space="preserve">As per WF R4-1915886 approved last meeting, an agreement to </w:t>
        </w:r>
        <w:r w:rsidRPr="00E1168D">
          <w:rPr>
            <w:szCs w:val="24"/>
            <w:lang w:eastAsia="zh-CN"/>
          </w:rPr>
          <w:t>UL TA PUSCH mapping type</w:t>
        </w:r>
        <w:r>
          <w:rPr>
            <w:szCs w:val="24"/>
            <w:lang w:eastAsia="zh-CN"/>
          </w:rPr>
          <w:t xml:space="preserve"> has been made that both </w:t>
        </w:r>
        <w:r w:rsidRPr="002B13F2">
          <w:rPr>
            <w:szCs w:val="24"/>
            <w:lang w:eastAsia="zh-CN"/>
          </w:rPr>
          <w:t>PUSCH mapping type A and B</w:t>
        </w:r>
        <w:r>
          <w:rPr>
            <w:szCs w:val="24"/>
            <w:lang w:eastAsia="zh-CN"/>
          </w:rPr>
          <w:t xml:space="preserve"> is introduced. It is unreasonable to</w:t>
        </w:r>
        <w:r w:rsidRPr="000416B3">
          <w:rPr>
            <w:szCs w:val="24"/>
            <w:lang w:eastAsia="zh-CN"/>
          </w:rPr>
          <w:t xml:space="preserve"> go</w:t>
        </w:r>
        <w:r>
          <w:rPr>
            <w:szCs w:val="24"/>
            <w:lang w:eastAsia="zh-CN"/>
          </w:rPr>
          <w:t xml:space="preserve"> back discussion on th</w:t>
        </w:r>
        <w:r w:rsidRPr="000416B3">
          <w:rPr>
            <w:szCs w:val="24"/>
            <w:lang w:eastAsia="zh-CN"/>
          </w:rPr>
          <w:t xml:space="preserve">is </w:t>
        </w:r>
        <w:r>
          <w:rPr>
            <w:szCs w:val="24"/>
            <w:lang w:eastAsia="zh-CN"/>
          </w:rPr>
          <w:t>issue</w:t>
        </w:r>
        <w:r w:rsidRPr="000416B3">
          <w:rPr>
            <w:szCs w:val="24"/>
            <w:lang w:eastAsia="zh-CN"/>
          </w:rPr>
          <w:t>.</w:t>
        </w:r>
      </w:ins>
    </w:p>
    <w:p w14:paraId="642794C5" w14:textId="77777777" w:rsidR="007F4357" w:rsidRPr="002B13F2" w:rsidRDefault="007F4357" w:rsidP="007F4357">
      <w:pPr>
        <w:rPr>
          <w:ins w:id="1304" w:author="Huawei" w:date="2020-03-03T15:42:00Z"/>
          <w:lang w:eastAsia="zh-CN"/>
        </w:rPr>
      </w:pPr>
    </w:p>
    <w:p w14:paraId="7427EA7F" w14:textId="77777777" w:rsidR="00CB7D1F" w:rsidRDefault="00CB7D1F" w:rsidP="00CB7D1F">
      <w:pPr>
        <w:ind w:left="284"/>
        <w:rPr>
          <w:ins w:id="1305" w:author="Yunchuan Yang/Communication Standard Research Lab /SRC-Beijing/Staff Engineer/Samsung Electronics" w:date="2020-03-03T08:41:00Z"/>
          <w:lang w:eastAsia="zh-CN"/>
        </w:rPr>
      </w:pPr>
      <w:ins w:id="1306" w:author="Yunchuan Yang/Communication Standard Research Lab /SRC-Beijing/Staff Engineer/Samsung Electronics" w:date="2020-03-03T08:41:00Z">
        <w:r>
          <w:rPr>
            <w:lang w:eastAsia="zh-CN"/>
          </w:rPr>
          <w:t xml:space="preserve">Samsung:  Option 2, if some of company not prefer </w:t>
        </w:r>
        <w:proofErr w:type="gramStart"/>
        <w:r>
          <w:rPr>
            <w:lang w:eastAsia="zh-CN"/>
          </w:rPr>
          <w:t>remove</w:t>
        </w:r>
        <w:proofErr w:type="gramEnd"/>
        <w:r>
          <w:rPr>
            <w:lang w:eastAsia="zh-CN"/>
          </w:rPr>
          <w:t xml:space="preserve"> PUSCH mapping type B.</w:t>
        </w:r>
      </w:ins>
    </w:p>
    <w:p w14:paraId="7329FBF8" w14:textId="77777777" w:rsidR="00B57B95" w:rsidRDefault="00B57B95" w:rsidP="00B57B95">
      <w:pPr>
        <w:ind w:left="284"/>
        <w:rPr>
          <w:ins w:id="1307" w:author="Mueller, Axel (Nokia - FR/Paris-Saclay)" w:date="2020-03-02T18:04:00Z"/>
          <w:lang w:eastAsia="zh-CN"/>
        </w:rPr>
      </w:pPr>
      <w:ins w:id="1308" w:author="Aijun CAO" w:date="2020-03-03T11:15:00Z">
        <w:r>
          <w:rPr>
            <w:lang w:eastAsia="zh-CN"/>
          </w:rPr>
          <w:t>ZTE: Same view as Nokia.</w:t>
        </w:r>
      </w:ins>
    </w:p>
    <w:p w14:paraId="7F4CB1F6" w14:textId="77777777" w:rsidR="00833777" w:rsidRPr="00CB7D1F" w:rsidRDefault="00833777" w:rsidP="005158C8">
      <w:pPr>
        <w:ind w:left="284"/>
        <w:rPr>
          <w:lang w:eastAsia="zh-CN"/>
        </w:rPr>
      </w:pPr>
    </w:p>
    <w:p w14:paraId="00BD8C16" w14:textId="4708F283" w:rsidR="005158C8" w:rsidRPr="002B13F2" w:rsidRDefault="005158C8" w:rsidP="005158C8">
      <w:pPr>
        <w:rPr>
          <w:lang w:eastAsia="zh-CN"/>
        </w:rPr>
      </w:pPr>
    </w:p>
    <w:p w14:paraId="579C960B" w14:textId="2545EB57" w:rsidR="009F392F" w:rsidRPr="002B13F2" w:rsidRDefault="005158C8" w:rsidP="005158C8">
      <w:pPr>
        <w:rPr>
          <w:b/>
          <w:bCs/>
          <w:szCs w:val="24"/>
          <w:u w:val="single"/>
          <w:lang w:eastAsia="zh-CN"/>
        </w:rPr>
      </w:pPr>
      <w:r w:rsidRPr="002B13F2">
        <w:rPr>
          <w:b/>
          <w:bCs/>
          <w:szCs w:val="24"/>
          <w:u w:val="single"/>
          <w:lang w:eastAsia="zh-CN"/>
        </w:rPr>
        <w:t xml:space="preserve">Issue 4.5.5 </w:t>
      </w:r>
      <w:r w:rsidR="009F392F" w:rsidRPr="002B13F2">
        <w:rPr>
          <w:b/>
          <w:bCs/>
          <w:szCs w:val="24"/>
          <w:u w:val="single"/>
          <w:lang w:eastAsia="zh-CN"/>
        </w:rPr>
        <w:t>(New) DM-RS scrambling sequence initialization</w:t>
      </w:r>
    </w:p>
    <w:p w14:paraId="2D350F85" w14:textId="4122F168" w:rsidR="009F392F" w:rsidRPr="002B13F2" w:rsidRDefault="009F392F" w:rsidP="00215005">
      <w:pPr>
        <w:pStyle w:val="ListParagraph"/>
        <w:numPr>
          <w:ilvl w:val="0"/>
          <w:numId w:val="2"/>
        </w:numPr>
        <w:overflowPunct/>
        <w:autoSpaceDE/>
        <w:autoSpaceDN/>
        <w:adjustRightInd/>
        <w:ind w:firstLineChars="0"/>
        <w:textAlignment w:val="auto"/>
        <w:rPr>
          <w:rFonts w:eastAsia="SimSun"/>
          <w:szCs w:val="24"/>
          <w:lang w:eastAsia="zh-CN"/>
        </w:rPr>
      </w:pPr>
      <w:r w:rsidRPr="002B13F2">
        <w:rPr>
          <w:rFonts w:eastAsia="SimSun"/>
          <w:szCs w:val="24"/>
          <w:lang w:eastAsia="zh-CN"/>
        </w:rPr>
        <w:t>Option 1</w:t>
      </w:r>
      <w:ins w:id="1309" w:author="Moderator" w:date="2020-03-03T22:24:00Z">
        <w:r w:rsidR="00AA1AA2">
          <w:rPr>
            <w:rFonts w:eastAsia="SimSun"/>
            <w:szCs w:val="24"/>
            <w:lang w:eastAsia="zh-CN"/>
          </w:rPr>
          <w:t xml:space="preserve"> (Huawei,</w:t>
        </w:r>
      </w:ins>
      <w:ins w:id="1310" w:author="Moderator" w:date="2020-03-03T22:25:00Z">
        <w:r w:rsidR="00AA1AA2">
          <w:rPr>
            <w:rFonts w:eastAsia="SimSun"/>
            <w:szCs w:val="24"/>
            <w:lang w:eastAsia="zh-CN"/>
          </w:rPr>
          <w:t xml:space="preserve"> Nokia, ZTE, Samsung)</w:t>
        </w:r>
      </w:ins>
      <w:r w:rsidRPr="002B13F2">
        <w:rPr>
          <w:rFonts w:eastAsia="SimSun"/>
          <w:szCs w:val="24"/>
          <w:lang w:eastAsia="zh-CN"/>
        </w:rPr>
        <w:t xml:space="preserve">: </w:t>
      </w:r>
      <w:bookmarkStart w:id="1311" w:name="_Hlk34166781"/>
      <w:r w:rsidRPr="002B13F2">
        <w:rPr>
          <w:rFonts w:eastAsia="SimSun"/>
          <w:szCs w:val="24"/>
          <w:lang w:eastAsia="zh-CN"/>
        </w:rPr>
        <w:t>Chose scramblingID0/NID0=0 for moving UE and scramblingID0/NID0=1 for stationary UE.</w:t>
      </w:r>
    </w:p>
    <w:bookmarkEnd w:id="1311"/>
    <w:p w14:paraId="67A12DE4" w14:textId="0A11F1A7" w:rsidR="009F392F" w:rsidRPr="002B13F2" w:rsidRDefault="009F392F" w:rsidP="00215005">
      <w:pPr>
        <w:pStyle w:val="ListParagraph"/>
        <w:numPr>
          <w:ilvl w:val="0"/>
          <w:numId w:val="2"/>
        </w:numPr>
        <w:overflowPunct/>
        <w:autoSpaceDE/>
        <w:autoSpaceDN/>
        <w:adjustRightInd/>
        <w:ind w:firstLineChars="0"/>
        <w:textAlignment w:val="auto"/>
        <w:rPr>
          <w:rFonts w:eastAsia="SimSun"/>
          <w:szCs w:val="24"/>
          <w:lang w:eastAsia="zh-CN"/>
        </w:rPr>
      </w:pPr>
      <w:r w:rsidRPr="002B13F2">
        <w:rPr>
          <w:rFonts w:eastAsia="SimSun"/>
          <w:szCs w:val="24"/>
          <w:lang w:eastAsia="zh-CN"/>
        </w:rPr>
        <w:t>Option 2</w:t>
      </w:r>
      <w:ins w:id="1312" w:author="Moderator" w:date="2020-03-03T22:25:00Z">
        <w:r w:rsidR="00AA1AA2">
          <w:rPr>
            <w:rFonts w:eastAsia="SimSun"/>
            <w:szCs w:val="24"/>
            <w:lang w:eastAsia="zh-CN"/>
          </w:rPr>
          <w:t xml:space="preserve"> (Samsung)</w:t>
        </w:r>
      </w:ins>
      <w:r w:rsidRPr="002B13F2">
        <w:rPr>
          <w:rFonts w:eastAsia="SimSun"/>
          <w:szCs w:val="24"/>
          <w:lang w:eastAsia="zh-CN"/>
        </w:rPr>
        <w:t>: Use scramblingID0/NID0=0 for all.</w:t>
      </w:r>
    </w:p>
    <w:p w14:paraId="67C08A1F" w14:textId="77777777" w:rsidR="005158C8" w:rsidRPr="002B13F2" w:rsidRDefault="005158C8" w:rsidP="005158C8">
      <w:pPr>
        <w:rPr>
          <w:szCs w:val="24"/>
          <w:lang w:eastAsia="zh-CN"/>
        </w:rPr>
      </w:pPr>
    </w:p>
    <w:p w14:paraId="05CB1A9C" w14:textId="20AB7944" w:rsidR="00AA1AA2" w:rsidRDefault="00AA1AA2" w:rsidP="005158C8">
      <w:pPr>
        <w:ind w:left="284"/>
        <w:rPr>
          <w:ins w:id="1313" w:author="Moderator" w:date="2020-03-03T22:25:00Z"/>
          <w:lang w:eastAsia="zh-CN"/>
        </w:rPr>
      </w:pPr>
      <w:ins w:id="1314" w:author="Moderator" w:date="2020-03-03T22:25:00Z">
        <w:r>
          <w:rPr>
            <w:lang w:eastAsia="zh-CN"/>
          </w:rPr>
          <w:t xml:space="preserve">Proposed WF: </w:t>
        </w:r>
      </w:ins>
      <w:ins w:id="1315" w:author="Moderator" w:date="2020-03-03T22:26:00Z">
        <w:r w:rsidRPr="00AA1AA2">
          <w:rPr>
            <w:lang w:eastAsia="zh-CN"/>
          </w:rPr>
          <w:t>Chose scramblingID0/NID0=0 for moving UE and scramblingID0/NID0=1 for stationary UE</w:t>
        </w:r>
        <w:r>
          <w:rPr>
            <w:lang w:eastAsia="zh-CN"/>
          </w:rPr>
          <w:t xml:space="preserve"> (option1)</w:t>
        </w:r>
        <w:r w:rsidRPr="00AA1AA2">
          <w:rPr>
            <w:lang w:eastAsia="zh-CN"/>
          </w:rPr>
          <w:t>.</w:t>
        </w:r>
      </w:ins>
    </w:p>
    <w:p w14:paraId="38D49A33" w14:textId="77777777" w:rsidR="00AA1AA2" w:rsidRDefault="00AA1AA2" w:rsidP="005158C8">
      <w:pPr>
        <w:ind w:left="284"/>
        <w:rPr>
          <w:ins w:id="1316" w:author="Moderator" w:date="2020-03-03T22:25:00Z"/>
          <w:lang w:eastAsia="zh-CN"/>
        </w:rPr>
      </w:pPr>
    </w:p>
    <w:p w14:paraId="607FC5E4" w14:textId="5BC893A2" w:rsidR="005158C8" w:rsidRPr="002B13F2" w:rsidRDefault="005158C8" w:rsidP="005158C8">
      <w:pPr>
        <w:ind w:left="284"/>
        <w:rPr>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20D7949F" w14:textId="58DCB70E" w:rsidR="005158C8" w:rsidRPr="002B13F2" w:rsidRDefault="00884F0F" w:rsidP="005158C8">
      <w:pPr>
        <w:ind w:left="284"/>
        <w:rPr>
          <w:lang w:eastAsia="zh-CN"/>
        </w:rPr>
      </w:pPr>
      <w:r w:rsidRPr="002B13F2">
        <w:rPr>
          <w:lang w:eastAsia="zh-CN"/>
        </w:rPr>
        <w:t>Moderator: Option 1 seems like an agreeable way forward.</w:t>
      </w:r>
    </w:p>
    <w:p w14:paraId="63F2C65F" w14:textId="1F3FBAD4" w:rsidR="00563DB1" w:rsidRDefault="002B4FF5">
      <w:pPr>
        <w:ind w:left="284"/>
        <w:rPr>
          <w:ins w:id="1317" w:author="Mueller, Axel (Nokia - FR/Paris-Saclay)" w:date="2020-03-02T18:08:00Z"/>
          <w:lang w:eastAsia="zh-CN"/>
        </w:rPr>
      </w:pPr>
      <w:ins w:id="1318" w:author="Mueller, Axel (Nokia - FR/Paris-Saclay)" w:date="2020-03-02T18:07:00Z">
        <w:r>
          <w:rPr>
            <w:lang w:eastAsia="zh-CN"/>
          </w:rPr>
          <w:lastRenderedPageBreak/>
          <w:t>Nokia: We can see the reasoning behind this request from round 1.</w:t>
        </w:r>
        <w:r w:rsidR="00374FE2">
          <w:rPr>
            <w:lang w:eastAsia="zh-CN"/>
          </w:rPr>
          <w:t xml:space="preserve"> </w:t>
        </w:r>
      </w:ins>
      <w:ins w:id="1319" w:author="Mueller, Axel (Nokia - FR/Paris-Saclay)" w:date="2020-03-02T18:08:00Z">
        <w:r w:rsidR="00374FE2">
          <w:rPr>
            <w:lang w:eastAsia="zh-CN"/>
          </w:rPr>
          <w:t>Unfortunately,</w:t>
        </w:r>
      </w:ins>
      <w:ins w:id="1320" w:author="Mueller, Axel (Nokia - FR/Paris-Saclay)" w:date="2020-03-02T18:07:00Z">
        <w:r w:rsidR="00374FE2">
          <w:rPr>
            <w:lang w:eastAsia="zh-CN"/>
          </w:rPr>
          <w:t xml:space="preserve"> it was “hidden” in a CR comment. </w:t>
        </w:r>
      </w:ins>
      <w:ins w:id="1321" w:author="Mueller, Axel (Nokia - FR/Paris-Saclay)" w:date="2020-03-02T18:08:00Z">
        <w:r w:rsidR="00374FE2">
          <w:rPr>
            <w:lang w:eastAsia="zh-CN"/>
          </w:rPr>
          <w:t>One should not use the exact same DM-RS configuration for two UEs, if avoidable. Hence, option 1 seems like the only way forward.</w:t>
        </w:r>
      </w:ins>
    </w:p>
    <w:p w14:paraId="03561884" w14:textId="23A6736C" w:rsidR="00CB7D1F" w:rsidRDefault="00FD5077">
      <w:pPr>
        <w:ind w:left="284"/>
        <w:rPr>
          <w:ins w:id="1322" w:author="Yunchuan Yang/Communication Standard Research Lab /SRC-Beijing/Staff Engineer/Samsung Electronics" w:date="2020-03-03T08:41:00Z"/>
          <w:lang w:eastAsia="zh-CN"/>
        </w:rPr>
      </w:pPr>
      <w:ins w:id="1323" w:author="Huawei" w:date="2020-03-03T15:50:00Z">
        <w:r>
          <w:rPr>
            <w:rFonts w:hint="eastAsia"/>
            <w:lang w:eastAsia="zh-CN"/>
          </w:rPr>
          <w:t xml:space="preserve">Huawei: </w:t>
        </w:r>
      </w:ins>
      <w:ins w:id="1324" w:author="Huawei" w:date="2020-03-03T15:51:00Z">
        <w:r>
          <w:rPr>
            <w:lang w:eastAsia="zh-CN"/>
          </w:rPr>
          <w:t xml:space="preserve">Agree with </w:t>
        </w:r>
      </w:ins>
      <w:ins w:id="1325" w:author="Huawei" w:date="2020-03-03T15:50:00Z">
        <w:r>
          <w:rPr>
            <w:rFonts w:hint="eastAsia"/>
            <w:lang w:eastAsia="zh-CN"/>
          </w:rPr>
          <w:t>Op</w:t>
        </w:r>
      </w:ins>
      <w:ins w:id="1326" w:author="Huawei" w:date="2020-03-03T15:51:00Z">
        <w:r>
          <w:rPr>
            <w:lang w:eastAsia="zh-CN"/>
          </w:rPr>
          <w:t>tion 1.</w:t>
        </w:r>
      </w:ins>
    </w:p>
    <w:p w14:paraId="5C1B700C" w14:textId="77777777" w:rsidR="00CB7D1F" w:rsidRPr="002B13F2" w:rsidRDefault="00CB7D1F" w:rsidP="00CB7D1F">
      <w:pPr>
        <w:ind w:left="284"/>
        <w:rPr>
          <w:ins w:id="1327" w:author="Yunchuan Yang/Communication Standard Research Lab /SRC-Beijing/Staff Engineer/Samsung Electronics" w:date="2020-03-03T08:41:00Z"/>
          <w:lang w:eastAsia="zh-CN"/>
        </w:rPr>
      </w:pPr>
      <w:ins w:id="1328" w:author="Yunchuan Yang/Communication Standard Research Lab /SRC-Beijing/Staff Engineer/Samsung Electronics" w:date="2020-03-03T08:41:00Z">
        <w:r>
          <w:rPr>
            <w:lang w:eastAsia="zh-CN"/>
          </w:rPr>
          <w:t>Samsung:</w:t>
        </w:r>
        <w:proofErr w:type="gramStart"/>
        <w:r>
          <w:rPr>
            <w:lang w:eastAsia="zh-CN"/>
          </w:rPr>
          <w:t xml:space="preserve">  :</w:t>
        </w:r>
        <w:proofErr w:type="gramEnd"/>
        <w:r>
          <w:rPr>
            <w:lang w:eastAsia="zh-CN"/>
          </w:rPr>
          <w:t xml:space="preserve"> Either option 1 or option 2 is fine, since the RB allocation for each UE is FDM, whether use the same DMRS scrambling sequence initialization or not, there is no impact for the performance/</w:t>
        </w:r>
      </w:ins>
    </w:p>
    <w:p w14:paraId="632872AD" w14:textId="77777777" w:rsidR="00B57B95" w:rsidRDefault="00B57B95" w:rsidP="00B57B95">
      <w:pPr>
        <w:ind w:left="284"/>
        <w:rPr>
          <w:ins w:id="1329" w:author="Mueller, Axel (Nokia - FR/Paris-Saclay)" w:date="2020-03-02T18:08:00Z"/>
          <w:lang w:eastAsia="zh-CN"/>
        </w:rPr>
      </w:pPr>
      <w:ins w:id="1330" w:author="Aijun CAO" w:date="2020-03-03T11:15:00Z">
        <w:r>
          <w:rPr>
            <w:lang w:eastAsia="zh-CN"/>
          </w:rPr>
          <w:t>ZTE: Option 1.</w:t>
        </w:r>
      </w:ins>
    </w:p>
    <w:p w14:paraId="18F7238C" w14:textId="77777777" w:rsidR="00CB7D1F" w:rsidRPr="00CB7D1F" w:rsidRDefault="00CB7D1F" w:rsidP="005158C8">
      <w:pPr>
        <w:ind w:left="284"/>
        <w:rPr>
          <w:lang w:eastAsia="zh-CN"/>
        </w:rPr>
      </w:pPr>
    </w:p>
    <w:p w14:paraId="0FAF1FFD" w14:textId="066231BD" w:rsidR="00942A13" w:rsidRPr="002B13F2" w:rsidRDefault="00942A13" w:rsidP="008C3A98">
      <w:pPr>
        <w:rPr>
          <w:lang w:eastAsia="zh-CN"/>
        </w:rPr>
      </w:pPr>
    </w:p>
    <w:p w14:paraId="27F02F46" w14:textId="380BC036" w:rsidR="005158C8" w:rsidRPr="002B13F2" w:rsidRDefault="005158C8" w:rsidP="005158C8">
      <w:pPr>
        <w:rPr>
          <w:b/>
          <w:bCs/>
          <w:szCs w:val="24"/>
          <w:u w:val="single"/>
          <w:lang w:eastAsia="zh-CN"/>
        </w:rPr>
      </w:pPr>
      <w:r w:rsidRPr="002B13F2">
        <w:rPr>
          <w:b/>
          <w:bCs/>
          <w:szCs w:val="24"/>
          <w:u w:val="single"/>
          <w:lang w:eastAsia="zh-CN"/>
        </w:rPr>
        <w:t>Issue 4.5.6 CRs</w:t>
      </w:r>
    </w:p>
    <w:p w14:paraId="4452639A" w14:textId="49C5786D" w:rsidR="005158C8" w:rsidRPr="002B13F2" w:rsidRDefault="005158C8" w:rsidP="00215005">
      <w:pPr>
        <w:pStyle w:val="ListParagraph"/>
        <w:numPr>
          <w:ilvl w:val="0"/>
          <w:numId w:val="2"/>
        </w:numPr>
        <w:ind w:firstLineChars="0"/>
        <w:rPr>
          <w:rFonts w:eastAsia="SimSun"/>
          <w:szCs w:val="24"/>
          <w:lang w:eastAsia="zh-CN"/>
        </w:rPr>
      </w:pPr>
      <w:r w:rsidRPr="002B13F2">
        <w:rPr>
          <w:rFonts w:eastAsia="SimSun"/>
          <w:szCs w:val="24"/>
          <w:lang w:eastAsia="zh-CN"/>
        </w:rPr>
        <w:t>R4-2000805, CR for 38.104: introduction of UL timing adjustment (ZTE)</w:t>
      </w:r>
    </w:p>
    <w:p w14:paraId="224DA7AF" w14:textId="0E20F97D" w:rsidR="008557E7" w:rsidRDefault="008557E7" w:rsidP="005158C8">
      <w:pPr>
        <w:ind w:left="1136"/>
        <w:rPr>
          <w:ins w:id="1331" w:author="Moderator" w:date="2020-03-03T22:19:00Z"/>
          <w:lang w:eastAsia="zh-CN"/>
        </w:rPr>
      </w:pPr>
      <w:ins w:id="1332" w:author="Moderator" w:date="2020-03-03T22:19:00Z">
        <w:r>
          <w:rPr>
            <w:lang w:eastAsia="zh-CN"/>
          </w:rPr>
          <w:t>Proposed WF: Capture the sections and</w:t>
        </w:r>
      </w:ins>
      <w:ins w:id="1333" w:author="Moderator" w:date="2020-03-03T22:21:00Z">
        <w:r>
          <w:rPr>
            <w:lang w:eastAsia="zh-CN"/>
          </w:rPr>
          <w:t xml:space="preserve"> (only)</w:t>
        </w:r>
      </w:ins>
      <w:ins w:id="1334" w:author="Moderator" w:date="2020-03-03T22:19:00Z">
        <w:r>
          <w:rPr>
            <w:lang w:eastAsia="zh-CN"/>
          </w:rPr>
          <w:t xml:space="preserve"> </w:t>
        </w:r>
      </w:ins>
      <w:ins w:id="1335" w:author="Moderator" w:date="2020-03-03T22:20:00Z">
        <w:r>
          <w:rPr>
            <w:lang w:eastAsia="zh-CN"/>
          </w:rPr>
          <w:t xml:space="preserve">agreed </w:t>
        </w:r>
      </w:ins>
      <w:ins w:id="1336" w:author="Moderator" w:date="2020-03-03T22:21:00Z">
        <w:r>
          <w:rPr>
            <w:lang w:eastAsia="zh-CN"/>
          </w:rPr>
          <w:t>test parameters.</w:t>
        </w:r>
      </w:ins>
    </w:p>
    <w:p w14:paraId="1C19D718" w14:textId="77777777" w:rsidR="008557E7" w:rsidRDefault="008557E7" w:rsidP="005158C8">
      <w:pPr>
        <w:ind w:left="1136"/>
        <w:rPr>
          <w:ins w:id="1337" w:author="Moderator" w:date="2020-03-03T22:19:00Z"/>
          <w:lang w:eastAsia="zh-CN"/>
        </w:rPr>
      </w:pPr>
    </w:p>
    <w:p w14:paraId="27C3D640" w14:textId="18269B20" w:rsidR="005158C8" w:rsidRDefault="005158C8" w:rsidP="005158C8">
      <w:pPr>
        <w:ind w:left="1136"/>
        <w:rPr>
          <w:ins w:id="1338" w:author="Mueller, Axel (Nokia - FR/Paris-Saclay)" w:date="2020-03-02T18:09:00Z"/>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29718C62" w14:textId="3BCCFFAF" w:rsidR="00C6603B" w:rsidRDefault="00C6603B" w:rsidP="005158C8">
      <w:pPr>
        <w:ind w:left="1136"/>
        <w:rPr>
          <w:ins w:id="1339" w:author="Huawei" w:date="2020-03-03T15:51:00Z"/>
          <w:rFonts w:eastAsiaTheme="minorEastAsia"/>
          <w:iCs/>
          <w:color w:val="0070C0"/>
          <w:lang w:eastAsia="zh-CN"/>
        </w:rPr>
      </w:pPr>
      <w:ins w:id="1340" w:author="Mueller, Axel (Nokia - FR/Paris-Saclay)" w:date="2020-03-02T18:09:00Z">
        <w:r>
          <w:rPr>
            <w:rFonts w:eastAsiaTheme="minorEastAsia"/>
            <w:iCs/>
            <w:color w:val="0070C0"/>
            <w:lang w:eastAsia="zh-CN"/>
          </w:rPr>
          <w:t>Nokia: Capture outcome of issue 4.5.5.</w:t>
        </w:r>
      </w:ins>
    </w:p>
    <w:p w14:paraId="5599C127" w14:textId="2B4FF359" w:rsidR="00FD5077" w:rsidRDefault="00FD5077" w:rsidP="005158C8">
      <w:pPr>
        <w:ind w:left="1136"/>
        <w:rPr>
          <w:ins w:id="1341" w:author="Yunchuan Yang/Communication Standard Research Lab /SRC-Beijing/Staff Engineer/Samsung Electronics" w:date="2020-03-03T08:42:00Z"/>
          <w:rFonts w:eastAsiaTheme="minorEastAsia"/>
          <w:iCs/>
          <w:color w:val="0070C0"/>
          <w:lang w:eastAsia="zh-CN"/>
        </w:rPr>
      </w:pPr>
      <w:ins w:id="1342" w:author="Huawei" w:date="2020-03-03T15:51:00Z">
        <w:r>
          <w:rPr>
            <w:rFonts w:eastAsiaTheme="minorEastAsia"/>
            <w:iCs/>
            <w:color w:val="0070C0"/>
            <w:lang w:eastAsia="zh-CN"/>
          </w:rPr>
          <w:t xml:space="preserve">Huawei: </w:t>
        </w:r>
      </w:ins>
      <w:ins w:id="1343" w:author="Huawei" w:date="2020-03-03T15:52:00Z">
        <w:r>
          <w:rPr>
            <w:rFonts w:eastAsiaTheme="minorEastAsia"/>
            <w:iCs/>
            <w:color w:val="0070C0"/>
            <w:lang w:eastAsia="zh-CN"/>
          </w:rPr>
          <w:t>Change the test parameter of</w:t>
        </w:r>
        <w:r w:rsidRPr="00FD5077">
          <w:rPr>
            <w:rFonts w:eastAsiaTheme="minorEastAsia"/>
            <w:iCs/>
            <w:color w:val="0070C0"/>
            <w:lang w:eastAsia="zh-CN"/>
          </w:rPr>
          <w:t xml:space="preserve"> ‘DM-RS position (l0)’ in Table 8.2.5-1 </w:t>
        </w:r>
        <w:proofErr w:type="gramStart"/>
        <w:r>
          <w:rPr>
            <w:rFonts w:eastAsiaTheme="minorEastAsia"/>
            <w:iCs/>
            <w:color w:val="0070C0"/>
            <w:lang w:eastAsia="zh-CN"/>
          </w:rPr>
          <w:t>to</w:t>
        </w:r>
        <w:r w:rsidRPr="00FD5077">
          <w:rPr>
            <w:rFonts w:eastAsiaTheme="minorEastAsia"/>
            <w:iCs/>
            <w:color w:val="0070C0"/>
            <w:lang w:eastAsia="zh-CN"/>
          </w:rPr>
          <w:t xml:space="preserve"> ’</w:t>
        </w:r>
        <w:proofErr w:type="gramEnd"/>
        <w:r w:rsidRPr="00FD5077">
          <w:rPr>
            <w:rFonts w:eastAsiaTheme="minorEastAsia"/>
            <w:iCs/>
            <w:color w:val="0070C0"/>
            <w:lang w:eastAsia="zh-CN"/>
          </w:rPr>
          <w:t xml:space="preserve"> DM-RS position (l0) for PUSCH mapping type A’</w:t>
        </w:r>
        <w:r>
          <w:rPr>
            <w:rFonts w:eastAsiaTheme="minorEastAsia"/>
            <w:iCs/>
            <w:color w:val="0070C0"/>
            <w:lang w:eastAsia="zh-CN"/>
          </w:rPr>
          <w:t xml:space="preserve"> to make it clearer.</w:t>
        </w:r>
      </w:ins>
    </w:p>
    <w:p w14:paraId="533A5A11" w14:textId="58840E76" w:rsidR="00C37A1B" w:rsidRDefault="00C37A1B" w:rsidP="005158C8">
      <w:pPr>
        <w:ind w:left="1136"/>
        <w:rPr>
          <w:ins w:id="1344" w:author="Moderator" w:date="2020-03-03T22:21:00Z"/>
          <w:iCs/>
        </w:rPr>
      </w:pPr>
      <w:ins w:id="1345" w:author="Yunchuan Yang/Communication Standard Research Lab /SRC-Beijing/Staff Engineer/Samsung Electronics" w:date="2020-03-03T08:42:00Z">
        <w:r w:rsidRPr="00C37A1B">
          <w:rPr>
            <w:iCs/>
          </w:rPr>
          <w:t xml:space="preserve">Samsung: it seems that we have many open issues for structure and test parameters. We suggest </w:t>
        </w:r>
        <w:proofErr w:type="gramStart"/>
        <w:r w:rsidRPr="00C37A1B">
          <w:rPr>
            <w:iCs/>
          </w:rPr>
          <w:t>to postpone</w:t>
        </w:r>
        <w:proofErr w:type="gramEnd"/>
        <w:r w:rsidRPr="00C37A1B">
          <w:rPr>
            <w:iCs/>
          </w:rPr>
          <w:t xml:space="preserve"> the CR on UL timing requirement if we cannot achieve consensus.</w:t>
        </w:r>
      </w:ins>
    </w:p>
    <w:p w14:paraId="5D2BB3FC" w14:textId="3DB182C5" w:rsidR="005D03A4" w:rsidRDefault="005D03A4" w:rsidP="005D03A4">
      <w:pPr>
        <w:ind w:left="1420"/>
        <w:rPr>
          <w:iCs/>
        </w:rPr>
      </w:pPr>
      <w:ins w:id="1346" w:author="Moderator" w:date="2020-03-03T22:22:00Z">
        <w:r>
          <w:rPr>
            <w:iCs/>
          </w:rPr>
          <w:t>Moderator: If we want to stay within the work plan, we need to agree the UL TA CRs in this meeting.</w:t>
        </w:r>
        <w:r w:rsidR="005C5940">
          <w:rPr>
            <w:iCs/>
          </w:rPr>
          <w:t xml:space="preserve"> I think we have</w:t>
        </w:r>
      </w:ins>
      <w:ins w:id="1347" w:author="Moderator" w:date="2020-03-03T22:23:00Z">
        <w:r w:rsidR="005C5940">
          <w:rPr>
            <w:iCs/>
          </w:rPr>
          <w:t xml:space="preserve"> enough agreements to capture a meaningful requirement section and appendix. </w:t>
        </w:r>
        <w:r w:rsidR="005C5940">
          <w:rPr>
            <w:iCs/>
          </w:rPr>
          <w:br/>
          <w:t>The remaining decisions can be included later in a small CR, along with the simulation results.</w:t>
        </w:r>
      </w:ins>
    </w:p>
    <w:p w14:paraId="61FE9BDE" w14:textId="41C466E3" w:rsidR="008557E7" w:rsidRPr="008557E7" w:rsidRDefault="00B57B95" w:rsidP="00B57B95">
      <w:pPr>
        <w:ind w:left="1136"/>
        <w:rPr>
          <w:rFonts w:eastAsiaTheme="minorEastAsia"/>
          <w:iCs/>
          <w:color w:val="0070C0"/>
          <w:lang w:eastAsia="zh-CN"/>
        </w:rPr>
      </w:pPr>
      <w:ins w:id="1348" w:author="Aijun CAO" w:date="2020-03-03T11:16:00Z">
        <w:r>
          <w:rPr>
            <w:rFonts w:eastAsiaTheme="minorEastAsia"/>
            <w:iCs/>
            <w:color w:val="0070C0"/>
            <w:lang w:eastAsia="zh-CN"/>
          </w:rPr>
          <w:t>ZTE: We will revise the CR accordingly.</w:t>
        </w:r>
      </w:ins>
    </w:p>
    <w:p w14:paraId="4DB2EB5E" w14:textId="77777777" w:rsidR="00B57B95" w:rsidRPr="00C6603B" w:rsidRDefault="00B57B95" w:rsidP="005158C8">
      <w:pPr>
        <w:ind w:left="1136"/>
        <w:rPr>
          <w:iCs/>
        </w:rPr>
      </w:pPr>
    </w:p>
    <w:p w14:paraId="1EFF1DC8" w14:textId="4585C680" w:rsidR="005158C8" w:rsidRPr="002B13F2" w:rsidRDefault="005158C8" w:rsidP="00215005">
      <w:pPr>
        <w:pStyle w:val="ListParagraph"/>
        <w:numPr>
          <w:ilvl w:val="0"/>
          <w:numId w:val="2"/>
        </w:numPr>
        <w:overflowPunct/>
        <w:autoSpaceDE/>
        <w:autoSpaceDN/>
        <w:adjustRightInd/>
        <w:ind w:firstLineChars="0"/>
        <w:textAlignment w:val="auto"/>
        <w:rPr>
          <w:rFonts w:eastAsia="SimSun"/>
          <w:szCs w:val="24"/>
          <w:lang w:eastAsia="zh-CN"/>
        </w:rPr>
      </w:pPr>
      <w:r w:rsidRPr="002B13F2">
        <w:rPr>
          <w:rFonts w:eastAsia="SimSun"/>
          <w:szCs w:val="24"/>
          <w:lang w:eastAsia="zh-CN"/>
        </w:rPr>
        <w:t>R4-2000806, CR for 38.104: Appendix for UL timing adjustment (ZTE)</w:t>
      </w:r>
    </w:p>
    <w:p w14:paraId="7668E83F" w14:textId="794350FD" w:rsidR="008557E7" w:rsidRDefault="008557E7" w:rsidP="005158C8">
      <w:pPr>
        <w:ind w:left="1136"/>
        <w:rPr>
          <w:ins w:id="1349" w:author="Moderator" w:date="2020-03-03T22:21:00Z"/>
          <w:lang w:eastAsia="zh-CN"/>
        </w:rPr>
      </w:pPr>
      <w:ins w:id="1350" w:author="Moderator" w:date="2020-03-03T22:21:00Z">
        <w:r w:rsidRPr="008557E7">
          <w:rPr>
            <w:lang w:eastAsia="zh-CN"/>
          </w:rPr>
          <w:t>Proposed WF: Capture the sections and (only) agreed test parameters.</w:t>
        </w:r>
      </w:ins>
    </w:p>
    <w:p w14:paraId="4B1C33AC" w14:textId="77777777" w:rsidR="008557E7" w:rsidRDefault="008557E7" w:rsidP="005158C8">
      <w:pPr>
        <w:ind w:left="1136"/>
        <w:rPr>
          <w:ins w:id="1351" w:author="Moderator" w:date="2020-03-03T22:21:00Z"/>
          <w:lang w:eastAsia="zh-CN"/>
        </w:rPr>
      </w:pPr>
    </w:p>
    <w:p w14:paraId="3C2654E7" w14:textId="31A2BC3D" w:rsidR="005158C8" w:rsidRDefault="005158C8" w:rsidP="005158C8">
      <w:pPr>
        <w:ind w:left="1136"/>
        <w:rPr>
          <w:ins w:id="1352" w:author="Mueller, Axel (Nokia - FR/Paris-Saclay)" w:date="2020-03-02T18:10:00Z"/>
          <w:rFonts w:eastAsiaTheme="minorEastAsia"/>
          <w:i/>
          <w:color w:val="0070C0"/>
          <w:lang w:eastAsia="zh-CN"/>
        </w:rPr>
      </w:pPr>
      <w:r w:rsidRPr="002B13F2">
        <w:rPr>
          <w:lang w:eastAsia="zh-CN"/>
        </w:rPr>
        <w:t xml:space="preserve">Comments: </w:t>
      </w:r>
      <w:r w:rsidRPr="002B13F2">
        <w:rPr>
          <w:rFonts w:eastAsiaTheme="minorEastAsia"/>
          <w:i/>
          <w:color w:val="0070C0"/>
          <w:lang w:eastAsia="zh-CN"/>
        </w:rPr>
        <w:t>[Chronological order]</w:t>
      </w:r>
    </w:p>
    <w:p w14:paraId="4B996F27" w14:textId="77777777" w:rsidR="00C6603B" w:rsidRDefault="00C6603B" w:rsidP="00C6603B">
      <w:pPr>
        <w:ind w:left="1136"/>
        <w:rPr>
          <w:ins w:id="1353" w:author="Yunchuan Yang/Communication Standard Research Lab /SRC-Beijing/Staff Engineer/Samsung Electronics" w:date="2020-03-03T08:42:00Z"/>
          <w:rFonts w:eastAsiaTheme="minorEastAsia"/>
          <w:iCs/>
          <w:color w:val="0070C0"/>
          <w:lang w:eastAsia="zh-CN"/>
        </w:rPr>
      </w:pPr>
      <w:ins w:id="1354" w:author="Mueller, Axel (Nokia - FR/Paris-Saclay)" w:date="2020-03-02T18:10:00Z">
        <w:r>
          <w:rPr>
            <w:rFonts w:eastAsiaTheme="minorEastAsia"/>
            <w:iCs/>
            <w:color w:val="0070C0"/>
            <w:lang w:eastAsia="zh-CN"/>
          </w:rPr>
          <w:t>Nokia: Capture outcome of issue 4.5.5.</w:t>
        </w:r>
      </w:ins>
    </w:p>
    <w:p w14:paraId="0C5146A9" w14:textId="41D3D5CF" w:rsidR="00C37A1B" w:rsidRPr="00C6603B" w:rsidRDefault="00C37A1B" w:rsidP="00C6603B">
      <w:pPr>
        <w:ind w:left="1136"/>
        <w:rPr>
          <w:ins w:id="1355" w:author="Mueller, Axel (Nokia - FR/Paris-Saclay)" w:date="2020-03-02T18:10:00Z"/>
          <w:iCs/>
        </w:rPr>
      </w:pPr>
      <w:ins w:id="1356" w:author="Yunchuan Yang/Communication Standard Research Lab /SRC-Beijing/Staff Engineer/Samsung Electronics" w:date="2020-03-03T08:42:00Z">
        <w:r w:rsidRPr="00C37A1B">
          <w:rPr>
            <w:iCs/>
          </w:rPr>
          <w:t xml:space="preserve">Samsung: it seems that we have many open issues for structure and test parameters. We suggest </w:t>
        </w:r>
        <w:proofErr w:type="gramStart"/>
        <w:r w:rsidRPr="00C37A1B">
          <w:rPr>
            <w:iCs/>
          </w:rPr>
          <w:t>to postpone</w:t>
        </w:r>
        <w:proofErr w:type="gramEnd"/>
        <w:r w:rsidRPr="00C37A1B">
          <w:rPr>
            <w:iCs/>
          </w:rPr>
          <w:t xml:space="preserve"> the CR on UL timing requirement if we cannot achieve consensus.</w:t>
        </w:r>
      </w:ins>
    </w:p>
    <w:p w14:paraId="477A0529" w14:textId="77777777" w:rsidR="00B57B95" w:rsidRPr="00C6603B" w:rsidRDefault="00B57B95" w:rsidP="00B57B95">
      <w:pPr>
        <w:ind w:left="1136"/>
        <w:rPr>
          <w:ins w:id="1357" w:author="Mueller, Axel (Nokia - FR/Paris-Saclay)" w:date="2020-03-02T18:10:00Z"/>
          <w:iCs/>
        </w:rPr>
      </w:pPr>
      <w:ins w:id="1358" w:author="Aijun CAO" w:date="2020-03-03T11:16:00Z">
        <w:r>
          <w:rPr>
            <w:rFonts w:eastAsiaTheme="minorEastAsia"/>
            <w:iCs/>
            <w:color w:val="0070C0"/>
            <w:lang w:eastAsia="zh-CN"/>
          </w:rPr>
          <w:t>ZTE: Same.</w:t>
        </w:r>
      </w:ins>
    </w:p>
    <w:p w14:paraId="70496AF7" w14:textId="77777777" w:rsidR="00C6603B" w:rsidRPr="002B13F2" w:rsidDel="006401A5" w:rsidRDefault="00C6603B" w:rsidP="005158C8">
      <w:pPr>
        <w:ind w:left="1136"/>
        <w:rPr>
          <w:del w:id="1359" w:author="Yunchuan Yang/Communication Standard Research Lab /SRC-Beijing/Staff Engineer/Samsung Electronics" w:date="2020-03-03T08:43:00Z"/>
          <w:lang w:eastAsia="zh-CN"/>
        </w:rPr>
      </w:pPr>
    </w:p>
    <w:p w14:paraId="68EABA2E" w14:textId="0FF565AF" w:rsidR="00FE68B1" w:rsidRPr="00CB7D1F" w:rsidDel="006401A5" w:rsidRDefault="00FE68B1" w:rsidP="008C3A98">
      <w:pPr>
        <w:rPr>
          <w:del w:id="1360" w:author="Yunchuan Yang/Communication Standard Research Lab /SRC-Beijing/Staff Engineer/Samsung Electronics" w:date="2020-03-03T08:43:00Z"/>
          <w:lang w:eastAsia="zh-CN"/>
        </w:rPr>
      </w:pPr>
    </w:p>
    <w:p w14:paraId="544A9E6C" w14:textId="77777777" w:rsidR="00FE68B1" w:rsidRPr="00CB7D1F" w:rsidRDefault="00FE68B1" w:rsidP="008C3A98">
      <w:pPr>
        <w:rPr>
          <w:lang w:eastAsia="zh-CN"/>
        </w:rPr>
      </w:pPr>
    </w:p>
    <w:p w14:paraId="7D858DB8" w14:textId="77777777" w:rsidR="008C3A98" w:rsidRPr="002B13F2" w:rsidRDefault="008C3A98" w:rsidP="008C3A98">
      <w:pPr>
        <w:pStyle w:val="Heading2"/>
        <w:rPr>
          <w:lang w:val="en-GB"/>
        </w:rPr>
      </w:pPr>
      <w:r w:rsidRPr="002B13F2">
        <w:rPr>
          <w:lang w:val="en-GB"/>
        </w:rPr>
        <w:t>Summary on 2nd round (if applicable)</w:t>
      </w:r>
    </w:p>
    <w:p w14:paraId="079AD98A" w14:textId="77777777" w:rsidR="008C3A98" w:rsidRPr="002B13F2" w:rsidRDefault="008C3A98" w:rsidP="008C3A98">
      <w:pPr>
        <w:rPr>
          <w:i/>
          <w:color w:val="0070C0"/>
          <w:lang w:eastAsia="zh-CN"/>
        </w:rPr>
      </w:pPr>
      <w:r w:rsidRPr="002B13F2">
        <w:rPr>
          <w:i/>
          <w:color w:val="0070C0"/>
          <w:lang w:eastAsia="zh-CN"/>
        </w:rPr>
        <w:t>Moderator tries to summarize discussion status for 2</w:t>
      </w:r>
      <w:r w:rsidRPr="002B13F2">
        <w:rPr>
          <w:i/>
          <w:color w:val="0070C0"/>
          <w:vertAlign w:val="superscript"/>
          <w:lang w:eastAsia="zh-CN"/>
        </w:rPr>
        <w:t>nd</w:t>
      </w:r>
      <w:r w:rsidRPr="002B13F2">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8C3A98" w:rsidRPr="002B13F2" w14:paraId="3999F8C4" w14:textId="77777777" w:rsidTr="00FE34F4">
        <w:tc>
          <w:tcPr>
            <w:tcW w:w="1494" w:type="dxa"/>
          </w:tcPr>
          <w:p w14:paraId="5A9839C1" w14:textId="77777777" w:rsidR="008C3A98" w:rsidRPr="002B13F2" w:rsidRDefault="008C3A98" w:rsidP="00504007">
            <w:pPr>
              <w:rPr>
                <w:rFonts w:eastAsiaTheme="minorEastAsia"/>
                <w:b/>
                <w:bCs/>
                <w:color w:val="0070C0"/>
                <w:lang w:eastAsia="zh-CN"/>
              </w:rPr>
            </w:pPr>
            <w:r w:rsidRPr="002B13F2">
              <w:rPr>
                <w:rFonts w:eastAsiaTheme="minorEastAsia"/>
                <w:b/>
                <w:bCs/>
                <w:color w:val="0070C0"/>
                <w:lang w:eastAsia="zh-CN"/>
              </w:rPr>
              <w:t>CR/TP/LS/WF number</w:t>
            </w:r>
          </w:p>
        </w:tc>
        <w:tc>
          <w:tcPr>
            <w:tcW w:w="8137" w:type="dxa"/>
          </w:tcPr>
          <w:p w14:paraId="1CEC8AEA" w14:textId="77777777" w:rsidR="008C3A98" w:rsidRPr="002B13F2" w:rsidRDefault="008C3A98" w:rsidP="00504007">
            <w:pPr>
              <w:rPr>
                <w:rFonts w:eastAsia="MS Mincho"/>
                <w:b/>
                <w:bCs/>
                <w:color w:val="0070C0"/>
                <w:lang w:eastAsia="zh-CN"/>
              </w:rPr>
            </w:pPr>
            <w:r w:rsidRPr="002B13F2">
              <w:rPr>
                <w:rFonts w:eastAsiaTheme="minorEastAsia"/>
                <w:b/>
                <w:bCs/>
                <w:color w:val="0070C0"/>
                <w:lang w:eastAsia="zh-CN"/>
              </w:rPr>
              <w:t>T-</w:t>
            </w:r>
            <w:proofErr w:type="gramStart"/>
            <w:r w:rsidRPr="002B13F2">
              <w:rPr>
                <w:rFonts w:eastAsiaTheme="minorEastAsia"/>
                <w:b/>
                <w:bCs/>
                <w:color w:val="0070C0"/>
                <w:lang w:eastAsia="zh-CN"/>
              </w:rPr>
              <w:t xml:space="preserve">doc </w:t>
            </w:r>
            <w:r w:rsidRPr="002B13F2">
              <w:rPr>
                <w:b/>
                <w:bCs/>
                <w:color w:val="0070C0"/>
                <w:lang w:eastAsia="zh-CN"/>
              </w:rPr>
              <w:t xml:space="preserve"> </w:t>
            </w:r>
            <w:r w:rsidRPr="002B13F2">
              <w:rPr>
                <w:rFonts w:eastAsiaTheme="minorEastAsia"/>
                <w:b/>
                <w:bCs/>
                <w:color w:val="0070C0"/>
                <w:lang w:eastAsia="zh-CN"/>
              </w:rPr>
              <w:t>Status</w:t>
            </w:r>
            <w:proofErr w:type="gramEnd"/>
            <w:r w:rsidRPr="002B13F2">
              <w:rPr>
                <w:rFonts w:eastAsiaTheme="minorEastAsia"/>
                <w:b/>
                <w:bCs/>
                <w:color w:val="0070C0"/>
                <w:lang w:eastAsia="zh-CN"/>
              </w:rPr>
              <w:t xml:space="preserve"> update recommendation  </w:t>
            </w:r>
          </w:p>
        </w:tc>
      </w:tr>
      <w:tr w:rsidR="008C3A98" w:rsidRPr="002B13F2" w14:paraId="1F300D80" w14:textId="77777777" w:rsidTr="00FE34F4">
        <w:tc>
          <w:tcPr>
            <w:tcW w:w="1494" w:type="dxa"/>
          </w:tcPr>
          <w:p w14:paraId="62E95529" w14:textId="77777777" w:rsidR="008C3A98" w:rsidRPr="002B13F2" w:rsidRDefault="008C3A98" w:rsidP="00504007">
            <w:pPr>
              <w:rPr>
                <w:rFonts w:eastAsiaTheme="minorEastAsia"/>
                <w:color w:val="0070C0"/>
                <w:lang w:eastAsia="zh-CN"/>
              </w:rPr>
            </w:pPr>
            <w:r w:rsidRPr="002B13F2">
              <w:rPr>
                <w:rFonts w:eastAsiaTheme="minorEastAsia"/>
                <w:color w:val="0070C0"/>
                <w:lang w:eastAsia="zh-CN"/>
              </w:rPr>
              <w:t>XXX</w:t>
            </w:r>
          </w:p>
        </w:tc>
        <w:tc>
          <w:tcPr>
            <w:tcW w:w="8137" w:type="dxa"/>
          </w:tcPr>
          <w:p w14:paraId="2C74FD8E" w14:textId="77777777" w:rsidR="008C3A98" w:rsidRPr="002B13F2" w:rsidRDefault="008C3A98" w:rsidP="00504007">
            <w:pPr>
              <w:rPr>
                <w:rFonts w:eastAsiaTheme="minorEastAsia"/>
                <w:color w:val="0070C0"/>
                <w:lang w:eastAsia="zh-CN"/>
              </w:rPr>
            </w:pPr>
            <w:r w:rsidRPr="002B13F2">
              <w:rPr>
                <w:rFonts w:eastAsiaTheme="minorEastAsia"/>
                <w:i/>
                <w:color w:val="0070C0"/>
                <w:lang w:eastAsia="zh-CN"/>
              </w:rPr>
              <w:t>Based on 2nd round of comments collection, moderator can recommend the next steps such as “agreeable”, “to be revised”</w:t>
            </w:r>
          </w:p>
        </w:tc>
      </w:tr>
      <w:tr w:rsidR="00FE34F4" w:rsidRPr="002B13F2" w14:paraId="2A06DB04" w14:textId="77777777" w:rsidTr="00FE34F4">
        <w:tc>
          <w:tcPr>
            <w:tcW w:w="1494" w:type="dxa"/>
          </w:tcPr>
          <w:p w14:paraId="68307461" w14:textId="242D8A84" w:rsidR="00FE34F4" w:rsidRPr="002B13F2" w:rsidRDefault="00FE34F4" w:rsidP="00FE34F4">
            <w:pPr>
              <w:rPr>
                <w:lang w:eastAsia="zh-CN"/>
              </w:rPr>
            </w:pPr>
            <w:r w:rsidRPr="00FE34F4">
              <w:rPr>
                <w:lang w:eastAsia="zh-CN"/>
              </w:rPr>
              <w:lastRenderedPageBreak/>
              <w:t>R4-2002413</w:t>
            </w:r>
          </w:p>
        </w:tc>
        <w:tc>
          <w:tcPr>
            <w:tcW w:w="8137" w:type="dxa"/>
          </w:tcPr>
          <w:p w14:paraId="25EDACB1" w14:textId="10958CF9" w:rsidR="00FE34F4" w:rsidRPr="002B13F2" w:rsidRDefault="00FE34F4" w:rsidP="00FE34F4">
            <w:pPr>
              <w:rPr>
                <w:lang w:eastAsia="zh-CN"/>
              </w:rPr>
            </w:pPr>
            <w:r w:rsidRPr="00FE34F4">
              <w:t>Agreeable.</w:t>
            </w:r>
            <w:r w:rsidRPr="00FE34F4">
              <w:br/>
              <w:t>Title: CR</w:t>
            </w:r>
            <w:r w:rsidRPr="00732C17">
              <w:t xml:space="preserve"> for 38.104: introduction of UL timing adjustment</w:t>
            </w:r>
          </w:p>
        </w:tc>
      </w:tr>
      <w:tr w:rsidR="00FE34F4" w:rsidRPr="002B13F2" w14:paraId="55DA46BC" w14:textId="77777777" w:rsidTr="00FE34F4">
        <w:tc>
          <w:tcPr>
            <w:tcW w:w="1494" w:type="dxa"/>
          </w:tcPr>
          <w:p w14:paraId="747EF542" w14:textId="3B643CB4" w:rsidR="00FE34F4" w:rsidRPr="002B13F2" w:rsidRDefault="00FE34F4" w:rsidP="00FE34F4">
            <w:pPr>
              <w:rPr>
                <w:lang w:eastAsia="zh-CN"/>
              </w:rPr>
            </w:pPr>
            <w:r w:rsidRPr="00FE34F4">
              <w:rPr>
                <w:lang w:eastAsia="zh-CN"/>
              </w:rPr>
              <w:t>R4-200241</w:t>
            </w:r>
            <w:r>
              <w:rPr>
                <w:lang w:eastAsia="zh-CN"/>
              </w:rPr>
              <w:t>4</w:t>
            </w:r>
          </w:p>
        </w:tc>
        <w:tc>
          <w:tcPr>
            <w:tcW w:w="8137" w:type="dxa"/>
          </w:tcPr>
          <w:p w14:paraId="4593E58E" w14:textId="2A351B70" w:rsidR="00FE34F4" w:rsidRPr="002B13F2" w:rsidRDefault="00FE34F4" w:rsidP="00FE34F4">
            <w:pPr>
              <w:rPr>
                <w:lang w:eastAsia="zh-CN"/>
              </w:rPr>
            </w:pPr>
            <w:bookmarkStart w:id="1361" w:name="_GoBack"/>
            <w:r w:rsidRPr="00FE34F4">
              <w:t>Agreeable.</w:t>
            </w:r>
            <w:r w:rsidRPr="00FE34F4">
              <w:br/>
              <w:t>Title: CR</w:t>
            </w:r>
            <w:r w:rsidRPr="00732C17">
              <w:t xml:space="preserve"> </w:t>
            </w:r>
            <w:bookmarkEnd w:id="1361"/>
            <w:r w:rsidRPr="00732C17">
              <w:t>for 38.104: Appendix for UL timing adjustment</w:t>
            </w:r>
          </w:p>
        </w:tc>
      </w:tr>
    </w:tbl>
    <w:p w14:paraId="1182A3F8" w14:textId="77777777" w:rsidR="008C3A98" w:rsidRPr="002B13F2" w:rsidRDefault="008C3A98" w:rsidP="008C3A98"/>
    <w:p w14:paraId="5BD92AF9" w14:textId="77777777" w:rsidR="008C3A98" w:rsidRPr="002B13F2" w:rsidRDefault="008C3A98" w:rsidP="008C3A98">
      <w:pPr>
        <w:rPr>
          <w:lang w:eastAsia="zh-CN"/>
        </w:rPr>
      </w:pPr>
    </w:p>
    <w:p w14:paraId="3552700B" w14:textId="77777777" w:rsidR="008C3A98" w:rsidRPr="002B13F2" w:rsidRDefault="008C3A98" w:rsidP="008C3A98">
      <w:pPr>
        <w:rPr>
          <w:lang w:eastAsia="zh-CN"/>
        </w:rPr>
      </w:pPr>
    </w:p>
    <w:p w14:paraId="36A12AD1" w14:textId="77777777" w:rsidR="008C3A98" w:rsidRPr="002B13F2" w:rsidRDefault="008C3A98" w:rsidP="008C3A98">
      <w:pPr>
        <w:rPr>
          <w:lang w:eastAsia="zh-CN"/>
        </w:rPr>
      </w:pPr>
    </w:p>
    <w:p w14:paraId="5FF45F14" w14:textId="77777777" w:rsidR="008C3A98" w:rsidRPr="002B13F2" w:rsidRDefault="008C3A98" w:rsidP="008C3A98">
      <w:pPr>
        <w:rPr>
          <w:lang w:eastAsia="zh-CN"/>
        </w:rPr>
      </w:pPr>
    </w:p>
    <w:p w14:paraId="65F5C468" w14:textId="207CBD66" w:rsidR="008C3A98" w:rsidRPr="002B13F2" w:rsidRDefault="008C3A98" w:rsidP="00307E51">
      <w:pPr>
        <w:rPr>
          <w:lang w:eastAsia="zh-CN"/>
        </w:rPr>
      </w:pPr>
    </w:p>
    <w:p w14:paraId="6C7AAFF1" w14:textId="77777777" w:rsidR="008C3A98" w:rsidRPr="002B13F2" w:rsidRDefault="008C3A98" w:rsidP="00307E51">
      <w:pPr>
        <w:rPr>
          <w:lang w:eastAsia="zh-CN"/>
        </w:rPr>
      </w:pPr>
    </w:p>
    <w:sectPr w:rsidR="008C3A98" w:rsidRPr="002B13F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9B917" w14:textId="77777777" w:rsidR="00F53350" w:rsidRDefault="00F53350">
      <w:r>
        <w:separator/>
      </w:r>
    </w:p>
  </w:endnote>
  <w:endnote w:type="continuationSeparator" w:id="0">
    <w:p w14:paraId="545F6D26" w14:textId="77777777" w:rsidR="00F53350" w:rsidRDefault="00F5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v5.0.0">
    <w:altName w:val="Times New Roman"/>
    <w:panose1 w:val="00000000000000000000"/>
    <w:charset w:val="00"/>
    <w:family w:val="roman"/>
    <w:notTrueType/>
    <w:pitch w:val="default"/>
  </w:font>
  <w:font w:name="?? ??">
    <w:altName w:val="MS Mincho"/>
    <w:panose1 w:val="00000000000000000000"/>
    <w:charset w:val="80"/>
    <w:family w:val="roman"/>
    <w:notTrueType/>
    <w:pitch w:val="fixed"/>
    <w:sig w:usb0="00000001" w:usb1="08070000" w:usb2="00000010" w:usb3="00000000" w:csb0="00020000"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8CA53" w14:textId="77777777" w:rsidR="00F53350" w:rsidRDefault="00F53350">
      <w:r>
        <w:separator/>
      </w:r>
    </w:p>
  </w:footnote>
  <w:footnote w:type="continuationSeparator" w:id="0">
    <w:p w14:paraId="1227A2BE" w14:textId="77777777" w:rsidR="00F53350" w:rsidRDefault="00F53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46CC"/>
    <w:multiLevelType w:val="hybridMultilevel"/>
    <w:tmpl w:val="6C82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E6B30"/>
    <w:multiLevelType w:val="hybridMultilevel"/>
    <w:tmpl w:val="489A8964"/>
    <w:lvl w:ilvl="0" w:tplc="910ABD1A">
      <w:start w:val="500"/>
      <w:numFmt w:val="bullet"/>
      <w:lvlText w:val="-"/>
      <w:lvlJc w:val="left"/>
      <w:pPr>
        <w:ind w:left="720" w:hanging="360"/>
      </w:pPr>
      <w:rPr>
        <w:rFonts w:ascii="Calibri" w:eastAsia="DengXian"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0A79737B"/>
    <w:multiLevelType w:val="hybridMultilevel"/>
    <w:tmpl w:val="EE444B90"/>
    <w:lvl w:ilvl="0" w:tplc="401AA436">
      <w:start w:val="1"/>
      <w:numFmt w:val="bullet"/>
      <w:lvlText w:val=""/>
      <w:lvlJc w:val="left"/>
      <w:pPr>
        <w:tabs>
          <w:tab w:val="num" w:pos="720"/>
        </w:tabs>
        <w:ind w:left="720" w:hanging="360"/>
      </w:pPr>
      <w:rPr>
        <w:rFonts w:ascii="Symbol" w:hAnsi="Symbol" w:hint="default"/>
      </w:rPr>
    </w:lvl>
    <w:lvl w:ilvl="1" w:tplc="55A28FA6">
      <w:start w:val="155"/>
      <w:numFmt w:val="bullet"/>
      <w:lvlText w:val="•"/>
      <w:lvlJc w:val="left"/>
      <w:pPr>
        <w:tabs>
          <w:tab w:val="num" w:pos="1440"/>
        </w:tabs>
        <w:ind w:left="1440" w:hanging="360"/>
      </w:pPr>
      <w:rPr>
        <w:rFonts w:ascii="Arial" w:hAnsi="Arial" w:cs="Times New Roman" w:hint="default"/>
      </w:rPr>
    </w:lvl>
    <w:lvl w:ilvl="2" w:tplc="61D0C0A2">
      <w:start w:val="1"/>
      <w:numFmt w:val="bullet"/>
      <w:lvlText w:val=""/>
      <w:lvlJc w:val="left"/>
      <w:pPr>
        <w:tabs>
          <w:tab w:val="num" w:pos="2160"/>
        </w:tabs>
        <w:ind w:left="2160" w:hanging="360"/>
      </w:pPr>
      <w:rPr>
        <w:rFonts w:ascii="Symbol" w:hAnsi="Symbol" w:hint="default"/>
      </w:rPr>
    </w:lvl>
    <w:lvl w:ilvl="3" w:tplc="AEEC1A1C">
      <w:start w:val="1"/>
      <w:numFmt w:val="bullet"/>
      <w:lvlText w:val=""/>
      <w:lvlJc w:val="left"/>
      <w:pPr>
        <w:tabs>
          <w:tab w:val="num" w:pos="2880"/>
        </w:tabs>
        <w:ind w:left="2880" w:hanging="360"/>
      </w:pPr>
      <w:rPr>
        <w:rFonts w:ascii="Symbol" w:hAnsi="Symbol" w:hint="default"/>
      </w:rPr>
    </w:lvl>
    <w:lvl w:ilvl="4" w:tplc="12D82744">
      <w:start w:val="1"/>
      <w:numFmt w:val="bullet"/>
      <w:lvlText w:val=""/>
      <w:lvlJc w:val="left"/>
      <w:pPr>
        <w:tabs>
          <w:tab w:val="num" w:pos="3600"/>
        </w:tabs>
        <w:ind w:left="3600" w:hanging="360"/>
      </w:pPr>
      <w:rPr>
        <w:rFonts w:ascii="Symbol" w:hAnsi="Symbol" w:hint="default"/>
      </w:rPr>
    </w:lvl>
    <w:lvl w:ilvl="5" w:tplc="DD602F14">
      <w:start w:val="1"/>
      <w:numFmt w:val="bullet"/>
      <w:lvlText w:val=""/>
      <w:lvlJc w:val="left"/>
      <w:pPr>
        <w:tabs>
          <w:tab w:val="num" w:pos="4320"/>
        </w:tabs>
        <w:ind w:left="4320" w:hanging="360"/>
      </w:pPr>
      <w:rPr>
        <w:rFonts w:ascii="Symbol" w:hAnsi="Symbol" w:hint="default"/>
      </w:rPr>
    </w:lvl>
    <w:lvl w:ilvl="6" w:tplc="7488ED1A">
      <w:start w:val="1"/>
      <w:numFmt w:val="bullet"/>
      <w:lvlText w:val=""/>
      <w:lvlJc w:val="left"/>
      <w:pPr>
        <w:tabs>
          <w:tab w:val="num" w:pos="5040"/>
        </w:tabs>
        <w:ind w:left="5040" w:hanging="360"/>
      </w:pPr>
      <w:rPr>
        <w:rFonts w:ascii="Symbol" w:hAnsi="Symbol" w:hint="default"/>
      </w:rPr>
    </w:lvl>
    <w:lvl w:ilvl="7" w:tplc="A372D8CE">
      <w:start w:val="1"/>
      <w:numFmt w:val="bullet"/>
      <w:lvlText w:val=""/>
      <w:lvlJc w:val="left"/>
      <w:pPr>
        <w:tabs>
          <w:tab w:val="num" w:pos="5760"/>
        </w:tabs>
        <w:ind w:left="5760" w:hanging="360"/>
      </w:pPr>
      <w:rPr>
        <w:rFonts w:ascii="Symbol" w:hAnsi="Symbol" w:hint="default"/>
      </w:rPr>
    </w:lvl>
    <w:lvl w:ilvl="8" w:tplc="D36458C0">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D801A08"/>
    <w:multiLevelType w:val="hybridMultilevel"/>
    <w:tmpl w:val="AF84D10A"/>
    <w:lvl w:ilvl="0" w:tplc="1EB09E64">
      <w:start w:val="110"/>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129E659F"/>
    <w:multiLevelType w:val="hybridMultilevel"/>
    <w:tmpl w:val="AFB411A0"/>
    <w:lvl w:ilvl="0" w:tplc="A6662BEA">
      <w:start w:val="1"/>
      <w:numFmt w:val="bullet"/>
      <w:lvlText w:val=""/>
      <w:lvlJc w:val="left"/>
      <w:pPr>
        <w:tabs>
          <w:tab w:val="num" w:pos="720"/>
        </w:tabs>
        <w:ind w:left="720" w:hanging="360"/>
      </w:pPr>
      <w:rPr>
        <w:rFonts w:ascii="Symbol" w:hAnsi="Symbol" w:hint="default"/>
      </w:rPr>
    </w:lvl>
    <w:lvl w:ilvl="1" w:tplc="242E418E">
      <w:start w:val="1"/>
      <w:numFmt w:val="bullet"/>
      <w:lvlText w:val=""/>
      <w:lvlJc w:val="left"/>
      <w:pPr>
        <w:tabs>
          <w:tab w:val="num" w:pos="1440"/>
        </w:tabs>
        <w:ind w:left="1440" w:hanging="360"/>
      </w:pPr>
      <w:rPr>
        <w:rFonts w:ascii="Symbol" w:hAnsi="Symbol" w:hint="default"/>
      </w:rPr>
    </w:lvl>
    <w:lvl w:ilvl="2" w:tplc="6060B314">
      <w:start w:val="1"/>
      <w:numFmt w:val="bullet"/>
      <w:lvlText w:val=""/>
      <w:lvlJc w:val="left"/>
      <w:pPr>
        <w:tabs>
          <w:tab w:val="num" w:pos="2160"/>
        </w:tabs>
        <w:ind w:left="2160" w:hanging="360"/>
      </w:pPr>
      <w:rPr>
        <w:rFonts w:ascii="Symbol" w:hAnsi="Symbol" w:hint="default"/>
      </w:rPr>
    </w:lvl>
    <w:lvl w:ilvl="3" w:tplc="83862796">
      <w:start w:val="155"/>
      <w:numFmt w:val="bullet"/>
      <w:lvlText w:val="–"/>
      <w:lvlJc w:val="left"/>
      <w:pPr>
        <w:tabs>
          <w:tab w:val="num" w:pos="2880"/>
        </w:tabs>
        <w:ind w:left="2880" w:hanging="360"/>
      </w:pPr>
      <w:rPr>
        <w:rFonts w:ascii="Arial" w:hAnsi="Arial" w:cs="Times New Roman" w:hint="default"/>
      </w:rPr>
    </w:lvl>
    <w:lvl w:ilvl="4" w:tplc="22B878D6">
      <w:start w:val="155"/>
      <w:numFmt w:val="bullet"/>
      <w:lvlText w:val="»"/>
      <w:lvlJc w:val="left"/>
      <w:pPr>
        <w:tabs>
          <w:tab w:val="num" w:pos="3600"/>
        </w:tabs>
        <w:ind w:left="3600" w:hanging="360"/>
      </w:pPr>
      <w:rPr>
        <w:rFonts w:ascii="Arial" w:hAnsi="Arial" w:cs="Times New Roman" w:hint="default"/>
      </w:rPr>
    </w:lvl>
    <w:lvl w:ilvl="5" w:tplc="3D623836">
      <w:start w:val="1"/>
      <w:numFmt w:val="bullet"/>
      <w:lvlText w:val=""/>
      <w:lvlJc w:val="left"/>
      <w:pPr>
        <w:tabs>
          <w:tab w:val="num" w:pos="4320"/>
        </w:tabs>
        <w:ind w:left="4320" w:hanging="360"/>
      </w:pPr>
      <w:rPr>
        <w:rFonts w:ascii="Symbol" w:hAnsi="Symbol" w:hint="default"/>
      </w:rPr>
    </w:lvl>
    <w:lvl w:ilvl="6" w:tplc="F91C6EF0">
      <w:start w:val="1"/>
      <w:numFmt w:val="bullet"/>
      <w:lvlText w:val=""/>
      <w:lvlJc w:val="left"/>
      <w:pPr>
        <w:tabs>
          <w:tab w:val="num" w:pos="5040"/>
        </w:tabs>
        <w:ind w:left="5040" w:hanging="360"/>
      </w:pPr>
      <w:rPr>
        <w:rFonts w:ascii="Symbol" w:hAnsi="Symbol" w:hint="default"/>
      </w:rPr>
    </w:lvl>
    <w:lvl w:ilvl="7" w:tplc="4E684ED2">
      <w:start w:val="1"/>
      <w:numFmt w:val="bullet"/>
      <w:lvlText w:val=""/>
      <w:lvlJc w:val="left"/>
      <w:pPr>
        <w:tabs>
          <w:tab w:val="num" w:pos="5760"/>
        </w:tabs>
        <w:ind w:left="5760" w:hanging="360"/>
      </w:pPr>
      <w:rPr>
        <w:rFonts w:ascii="Symbol" w:hAnsi="Symbol" w:hint="default"/>
      </w:rPr>
    </w:lvl>
    <w:lvl w:ilvl="8" w:tplc="445AA9D6">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59D51F7"/>
    <w:multiLevelType w:val="multilevel"/>
    <w:tmpl w:val="4E94D1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FB6CDF"/>
    <w:multiLevelType w:val="hybridMultilevel"/>
    <w:tmpl w:val="0C7404F0"/>
    <w:lvl w:ilvl="0" w:tplc="08090001">
      <w:start w:val="1"/>
      <w:numFmt w:val="bullet"/>
      <w:lvlText w:val=""/>
      <w:lvlJc w:val="left"/>
      <w:pPr>
        <w:ind w:left="1288" w:hanging="360"/>
      </w:pPr>
      <w:rPr>
        <w:rFonts w:ascii="Symbol" w:hAnsi="Symbol" w:hint="default"/>
      </w:rPr>
    </w:lvl>
    <w:lvl w:ilvl="1" w:tplc="08090003">
      <w:start w:val="1"/>
      <w:numFmt w:val="bullet"/>
      <w:lvlText w:val="o"/>
      <w:lvlJc w:val="left"/>
      <w:pPr>
        <w:ind w:left="2008" w:hanging="360"/>
      </w:pPr>
      <w:rPr>
        <w:rFonts w:ascii="Courier New" w:hAnsi="Courier New" w:cs="Courier New" w:hint="default"/>
      </w:rPr>
    </w:lvl>
    <w:lvl w:ilvl="2" w:tplc="08090005">
      <w:start w:val="1"/>
      <w:numFmt w:val="bullet"/>
      <w:lvlText w:val=""/>
      <w:lvlJc w:val="left"/>
      <w:pPr>
        <w:ind w:left="2728" w:hanging="360"/>
      </w:pPr>
      <w:rPr>
        <w:rFonts w:ascii="Wingdings" w:hAnsi="Wingdings" w:hint="default"/>
      </w:rPr>
    </w:lvl>
    <w:lvl w:ilvl="3" w:tplc="0809000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7" w15:restartNumberingAfterBreak="0">
    <w:nsid w:val="175C6698"/>
    <w:multiLevelType w:val="hybridMultilevel"/>
    <w:tmpl w:val="3D2658B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284EAB"/>
    <w:multiLevelType w:val="hybridMultilevel"/>
    <w:tmpl w:val="5E30B182"/>
    <w:lvl w:ilvl="0" w:tplc="37EE1A96">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D0C17"/>
    <w:multiLevelType w:val="hybridMultilevel"/>
    <w:tmpl w:val="EDFA2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F83C8A"/>
    <w:multiLevelType w:val="hybridMultilevel"/>
    <w:tmpl w:val="74764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BA16963"/>
    <w:multiLevelType w:val="hybridMultilevel"/>
    <w:tmpl w:val="73D0749A"/>
    <w:lvl w:ilvl="0" w:tplc="9AE4AD6A">
      <w:start w:val="1"/>
      <w:numFmt w:val="bullet"/>
      <w:lvlText w:val="•"/>
      <w:lvlJc w:val="left"/>
      <w:pPr>
        <w:tabs>
          <w:tab w:val="num" w:pos="720"/>
        </w:tabs>
        <w:ind w:left="720" w:hanging="360"/>
      </w:pPr>
      <w:rPr>
        <w:rFonts w:ascii="Arial" w:hAnsi="Arial" w:hint="default"/>
      </w:rPr>
    </w:lvl>
    <w:lvl w:ilvl="1" w:tplc="50AC590A">
      <w:start w:val="110"/>
      <w:numFmt w:val="bullet"/>
      <w:lvlText w:val="–"/>
      <w:lvlJc w:val="left"/>
      <w:pPr>
        <w:tabs>
          <w:tab w:val="num" w:pos="1440"/>
        </w:tabs>
        <w:ind w:left="1440" w:hanging="360"/>
      </w:pPr>
      <w:rPr>
        <w:rFonts w:ascii="Arial" w:hAnsi="Arial" w:hint="default"/>
      </w:rPr>
    </w:lvl>
    <w:lvl w:ilvl="2" w:tplc="394C8658" w:tentative="1">
      <w:start w:val="1"/>
      <w:numFmt w:val="bullet"/>
      <w:lvlText w:val="•"/>
      <w:lvlJc w:val="left"/>
      <w:pPr>
        <w:tabs>
          <w:tab w:val="num" w:pos="2160"/>
        </w:tabs>
        <w:ind w:left="2160" w:hanging="360"/>
      </w:pPr>
      <w:rPr>
        <w:rFonts w:ascii="Arial" w:hAnsi="Arial" w:hint="default"/>
      </w:rPr>
    </w:lvl>
    <w:lvl w:ilvl="3" w:tplc="51C4484A" w:tentative="1">
      <w:start w:val="1"/>
      <w:numFmt w:val="bullet"/>
      <w:lvlText w:val="•"/>
      <w:lvlJc w:val="left"/>
      <w:pPr>
        <w:tabs>
          <w:tab w:val="num" w:pos="2880"/>
        </w:tabs>
        <w:ind w:left="2880" w:hanging="360"/>
      </w:pPr>
      <w:rPr>
        <w:rFonts w:ascii="Arial" w:hAnsi="Arial" w:hint="default"/>
      </w:rPr>
    </w:lvl>
    <w:lvl w:ilvl="4" w:tplc="C00AF8C8" w:tentative="1">
      <w:start w:val="1"/>
      <w:numFmt w:val="bullet"/>
      <w:lvlText w:val="•"/>
      <w:lvlJc w:val="left"/>
      <w:pPr>
        <w:tabs>
          <w:tab w:val="num" w:pos="3600"/>
        </w:tabs>
        <w:ind w:left="3600" w:hanging="360"/>
      </w:pPr>
      <w:rPr>
        <w:rFonts w:ascii="Arial" w:hAnsi="Arial" w:hint="default"/>
      </w:rPr>
    </w:lvl>
    <w:lvl w:ilvl="5" w:tplc="D8BAFF7E" w:tentative="1">
      <w:start w:val="1"/>
      <w:numFmt w:val="bullet"/>
      <w:lvlText w:val="•"/>
      <w:lvlJc w:val="left"/>
      <w:pPr>
        <w:tabs>
          <w:tab w:val="num" w:pos="4320"/>
        </w:tabs>
        <w:ind w:left="4320" w:hanging="360"/>
      </w:pPr>
      <w:rPr>
        <w:rFonts w:ascii="Arial" w:hAnsi="Arial" w:hint="default"/>
      </w:rPr>
    </w:lvl>
    <w:lvl w:ilvl="6" w:tplc="1582A2C2" w:tentative="1">
      <w:start w:val="1"/>
      <w:numFmt w:val="bullet"/>
      <w:lvlText w:val="•"/>
      <w:lvlJc w:val="left"/>
      <w:pPr>
        <w:tabs>
          <w:tab w:val="num" w:pos="5040"/>
        </w:tabs>
        <w:ind w:left="5040" w:hanging="360"/>
      </w:pPr>
      <w:rPr>
        <w:rFonts w:ascii="Arial" w:hAnsi="Arial" w:hint="default"/>
      </w:rPr>
    </w:lvl>
    <w:lvl w:ilvl="7" w:tplc="981C079E" w:tentative="1">
      <w:start w:val="1"/>
      <w:numFmt w:val="bullet"/>
      <w:lvlText w:val="•"/>
      <w:lvlJc w:val="left"/>
      <w:pPr>
        <w:tabs>
          <w:tab w:val="num" w:pos="5760"/>
        </w:tabs>
        <w:ind w:left="5760" w:hanging="360"/>
      </w:pPr>
      <w:rPr>
        <w:rFonts w:ascii="Arial" w:hAnsi="Arial" w:hint="default"/>
      </w:rPr>
    </w:lvl>
    <w:lvl w:ilvl="8" w:tplc="97E25FA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71F64C9"/>
    <w:multiLevelType w:val="hybridMultilevel"/>
    <w:tmpl w:val="8626D606"/>
    <w:lvl w:ilvl="0" w:tplc="3B545D14">
      <w:start w:val="1"/>
      <w:numFmt w:val="bullet"/>
      <w:lvlText w:val="•"/>
      <w:lvlJc w:val="left"/>
      <w:pPr>
        <w:tabs>
          <w:tab w:val="num" w:pos="720"/>
        </w:tabs>
        <w:ind w:left="720" w:hanging="360"/>
      </w:pPr>
      <w:rPr>
        <w:rFonts w:ascii="Arial" w:hAnsi="Arial" w:hint="default"/>
      </w:rPr>
    </w:lvl>
    <w:lvl w:ilvl="1" w:tplc="1EB09E64">
      <w:start w:val="110"/>
      <w:numFmt w:val="bullet"/>
      <w:lvlText w:val="–"/>
      <w:lvlJc w:val="left"/>
      <w:pPr>
        <w:tabs>
          <w:tab w:val="num" w:pos="1440"/>
        </w:tabs>
        <w:ind w:left="1440" w:hanging="360"/>
      </w:pPr>
      <w:rPr>
        <w:rFonts w:ascii="Arial" w:hAnsi="Arial" w:hint="default"/>
      </w:rPr>
    </w:lvl>
    <w:lvl w:ilvl="2" w:tplc="E6DC2734">
      <w:start w:val="110"/>
      <w:numFmt w:val="bullet"/>
      <w:lvlText w:val="•"/>
      <w:lvlJc w:val="left"/>
      <w:pPr>
        <w:tabs>
          <w:tab w:val="num" w:pos="2160"/>
        </w:tabs>
        <w:ind w:left="2160" w:hanging="360"/>
      </w:pPr>
      <w:rPr>
        <w:rFonts w:ascii="Arial" w:hAnsi="Arial" w:hint="default"/>
      </w:rPr>
    </w:lvl>
    <w:lvl w:ilvl="3" w:tplc="43C2D158">
      <w:start w:val="110"/>
      <w:numFmt w:val="bullet"/>
      <w:lvlText w:val="–"/>
      <w:lvlJc w:val="left"/>
      <w:pPr>
        <w:tabs>
          <w:tab w:val="num" w:pos="2880"/>
        </w:tabs>
        <w:ind w:left="2880" w:hanging="360"/>
      </w:pPr>
      <w:rPr>
        <w:rFonts w:ascii="Arial" w:hAnsi="Arial" w:hint="default"/>
      </w:rPr>
    </w:lvl>
    <w:lvl w:ilvl="4" w:tplc="A0FA1198" w:tentative="1">
      <w:start w:val="1"/>
      <w:numFmt w:val="bullet"/>
      <w:lvlText w:val="•"/>
      <w:lvlJc w:val="left"/>
      <w:pPr>
        <w:tabs>
          <w:tab w:val="num" w:pos="3600"/>
        </w:tabs>
        <w:ind w:left="3600" w:hanging="360"/>
      </w:pPr>
      <w:rPr>
        <w:rFonts w:ascii="Arial" w:hAnsi="Arial" w:hint="default"/>
      </w:rPr>
    </w:lvl>
    <w:lvl w:ilvl="5" w:tplc="391A2944" w:tentative="1">
      <w:start w:val="1"/>
      <w:numFmt w:val="bullet"/>
      <w:lvlText w:val="•"/>
      <w:lvlJc w:val="left"/>
      <w:pPr>
        <w:tabs>
          <w:tab w:val="num" w:pos="4320"/>
        </w:tabs>
        <w:ind w:left="4320" w:hanging="360"/>
      </w:pPr>
      <w:rPr>
        <w:rFonts w:ascii="Arial" w:hAnsi="Arial" w:hint="default"/>
      </w:rPr>
    </w:lvl>
    <w:lvl w:ilvl="6" w:tplc="74C2D906" w:tentative="1">
      <w:start w:val="1"/>
      <w:numFmt w:val="bullet"/>
      <w:lvlText w:val="•"/>
      <w:lvlJc w:val="left"/>
      <w:pPr>
        <w:tabs>
          <w:tab w:val="num" w:pos="5040"/>
        </w:tabs>
        <w:ind w:left="5040" w:hanging="360"/>
      </w:pPr>
      <w:rPr>
        <w:rFonts w:ascii="Arial" w:hAnsi="Arial" w:hint="default"/>
      </w:rPr>
    </w:lvl>
    <w:lvl w:ilvl="7" w:tplc="77FA2E40" w:tentative="1">
      <w:start w:val="1"/>
      <w:numFmt w:val="bullet"/>
      <w:lvlText w:val="•"/>
      <w:lvlJc w:val="left"/>
      <w:pPr>
        <w:tabs>
          <w:tab w:val="num" w:pos="5760"/>
        </w:tabs>
        <w:ind w:left="5760" w:hanging="360"/>
      </w:pPr>
      <w:rPr>
        <w:rFonts w:ascii="Arial" w:hAnsi="Arial" w:hint="default"/>
      </w:rPr>
    </w:lvl>
    <w:lvl w:ilvl="8" w:tplc="DB3E940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47D45BDF"/>
    <w:multiLevelType w:val="hybridMultilevel"/>
    <w:tmpl w:val="F260F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BF79C4"/>
    <w:multiLevelType w:val="hybridMultilevel"/>
    <w:tmpl w:val="45681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FE7326"/>
    <w:multiLevelType w:val="hybridMultilevel"/>
    <w:tmpl w:val="7FBCC624"/>
    <w:lvl w:ilvl="0" w:tplc="0ED44D32">
      <w:start w:val="1"/>
      <w:numFmt w:val="bullet"/>
      <w:lvlText w:val=""/>
      <w:lvlJc w:val="left"/>
      <w:pPr>
        <w:tabs>
          <w:tab w:val="num" w:pos="720"/>
        </w:tabs>
        <w:ind w:left="720" w:hanging="360"/>
      </w:pPr>
      <w:rPr>
        <w:rFonts w:ascii="Symbol" w:hAnsi="Symbol" w:hint="default"/>
      </w:rPr>
    </w:lvl>
    <w:lvl w:ilvl="1" w:tplc="E9701EEE">
      <w:start w:val="155"/>
      <w:numFmt w:val="bullet"/>
      <w:lvlText w:val="•"/>
      <w:lvlJc w:val="left"/>
      <w:pPr>
        <w:tabs>
          <w:tab w:val="num" w:pos="1440"/>
        </w:tabs>
        <w:ind w:left="1440" w:hanging="360"/>
      </w:pPr>
      <w:rPr>
        <w:rFonts w:ascii="Arial" w:hAnsi="Arial" w:cs="Times New Roman" w:hint="default"/>
      </w:rPr>
    </w:lvl>
    <w:lvl w:ilvl="2" w:tplc="1B167D18">
      <w:start w:val="155"/>
      <w:numFmt w:val="bullet"/>
      <w:lvlText w:val="•"/>
      <w:lvlJc w:val="left"/>
      <w:pPr>
        <w:tabs>
          <w:tab w:val="num" w:pos="2160"/>
        </w:tabs>
        <w:ind w:left="2160" w:hanging="360"/>
      </w:pPr>
      <w:rPr>
        <w:rFonts w:ascii="Arial" w:hAnsi="Arial" w:cs="Times New Roman" w:hint="default"/>
      </w:rPr>
    </w:lvl>
    <w:lvl w:ilvl="3" w:tplc="644AE876">
      <w:start w:val="1"/>
      <w:numFmt w:val="bullet"/>
      <w:lvlText w:val=""/>
      <w:lvlJc w:val="left"/>
      <w:pPr>
        <w:tabs>
          <w:tab w:val="num" w:pos="2880"/>
        </w:tabs>
        <w:ind w:left="2880" w:hanging="360"/>
      </w:pPr>
      <w:rPr>
        <w:rFonts w:ascii="Symbol" w:hAnsi="Symbol" w:hint="default"/>
      </w:rPr>
    </w:lvl>
    <w:lvl w:ilvl="4" w:tplc="BDEC90E8">
      <w:start w:val="1"/>
      <w:numFmt w:val="bullet"/>
      <w:lvlText w:val=""/>
      <w:lvlJc w:val="left"/>
      <w:pPr>
        <w:tabs>
          <w:tab w:val="num" w:pos="3600"/>
        </w:tabs>
        <w:ind w:left="3600" w:hanging="360"/>
      </w:pPr>
      <w:rPr>
        <w:rFonts w:ascii="Symbol" w:hAnsi="Symbol" w:hint="default"/>
      </w:rPr>
    </w:lvl>
    <w:lvl w:ilvl="5" w:tplc="78C8F758">
      <w:start w:val="1"/>
      <w:numFmt w:val="bullet"/>
      <w:lvlText w:val=""/>
      <w:lvlJc w:val="left"/>
      <w:pPr>
        <w:tabs>
          <w:tab w:val="num" w:pos="4320"/>
        </w:tabs>
        <w:ind w:left="4320" w:hanging="360"/>
      </w:pPr>
      <w:rPr>
        <w:rFonts w:ascii="Symbol" w:hAnsi="Symbol" w:hint="default"/>
      </w:rPr>
    </w:lvl>
    <w:lvl w:ilvl="6" w:tplc="B7526F58">
      <w:start w:val="1"/>
      <w:numFmt w:val="bullet"/>
      <w:lvlText w:val=""/>
      <w:lvlJc w:val="left"/>
      <w:pPr>
        <w:tabs>
          <w:tab w:val="num" w:pos="5040"/>
        </w:tabs>
        <w:ind w:left="5040" w:hanging="360"/>
      </w:pPr>
      <w:rPr>
        <w:rFonts w:ascii="Symbol" w:hAnsi="Symbol" w:hint="default"/>
      </w:rPr>
    </w:lvl>
    <w:lvl w:ilvl="7" w:tplc="E17009EE">
      <w:start w:val="1"/>
      <w:numFmt w:val="bullet"/>
      <w:lvlText w:val=""/>
      <w:lvlJc w:val="left"/>
      <w:pPr>
        <w:tabs>
          <w:tab w:val="num" w:pos="5760"/>
        </w:tabs>
        <w:ind w:left="5760" w:hanging="360"/>
      </w:pPr>
      <w:rPr>
        <w:rFonts w:ascii="Symbol" w:hAnsi="Symbol" w:hint="default"/>
      </w:rPr>
    </w:lvl>
    <w:lvl w:ilvl="8" w:tplc="39AE2516">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81E4FC6"/>
    <w:multiLevelType w:val="hybridMultilevel"/>
    <w:tmpl w:val="5D7AA082"/>
    <w:lvl w:ilvl="0" w:tplc="2CB22E00">
      <w:start w:val="1"/>
      <w:numFmt w:val="bullet"/>
      <w:lvlText w:val=""/>
      <w:lvlJc w:val="left"/>
      <w:pPr>
        <w:tabs>
          <w:tab w:val="num" w:pos="720"/>
        </w:tabs>
        <w:ind w:left="720" w:hanging="360"/>
      </w:pPr>
      <w:rPr>
        <w:rFonts w:ascii="Symbol" w:hAnsi="Symbol" w:hint="default"/>
      </w:rPr>
    </w:lvl>
    <w:lvl w:ilvl="1" w:tplc="343A008E">
      <w:start w:val="1"/>
      <w:numFmt w:val="bullet"/>
      <w:lvlText w:val=""/>
      <w:lvlJc w:val="left"/>
      <w:pPr>
        <w:tabs>
          <w:tab w:val="num" w:pos="1440"/>
        </w:tabs>
        <w:ind w:left="1440" w:hanging="360"/>
      </w:pPr>
      <w:rPr>
        <w:rFonts w:ascii="Symbol" w:hAnsi="Symbol" w:hint="default"/>
      </w:rPr>
    </w:lvl>
    <w:lvl w:ilvl="2" w:tplc="9C3C1592">
      <w:start w:val="155"/>
      <w:numFmt w:val="bullet"/>
      <w:lvlText w:val="•"/>
      <w:lvlJc w:val="left"/>
      <w:pPr>
        <w:tabs>
          <w:tab w:val="num" w:pos="2160"/>
        </w:tabs>
        <w:ind w:left="2160" w:hanging="360"/>
      </w:pPr>
      <w:rPr>
        <w:rFonts w:ascii="Arial" w:hAnsi="Arial" w:cs="Times New Roman" w:hint="default"/>
      </w:rPr>
    </w:lvl>
    <w:lvl w:ilvl="3" w:tplc="FC504912">
      <w:start w:val="1"/>
      <w:numFmt w:val="bullet"/>
      <w:lvlText w:val=""/>
      <w:lvlJc w:val="left"/>
      <w:pPr>
        <w:tabs>
          <w:tab w:val="num" w:pos="2880"/>
        </w:tabs>
        <w:ind w:left="2880" w:hanging="360"/>
      </w:pPr>
      <w:rPr>
        <w:rFonts w:ascii="Symbol" w:hAnsi="Symbol" w:hint="default"/>
      </w:rPr>
    </w:lvl>
    <w:lvl w:ilvl="4" w:tplc="8886EB78">
      <w:start w:val="1"/>
      <w:numFmt w:val="bullet"/>
      <w:lvlText w:val=""/>
      <w:lvlJc w:val="left"/>
      <w:pPr>
        <w:tabs>
          <w:tab w:val="num" w:pos="3600"/>
        </w:tabs>
        <w:ind w:left="3600" w:hanging="360"/>
      </w:pPr>
      <w:rPr>
        <w:rFonts w:ascii="Symbol" w:hAnsi="Symbol" w:hint="default"/>
      </w:rPr>
    </w:lvl>
    <w:lvl w:ilvl="5" w:tplc="122A5854">
      <w:start w:val="1"/>
      <w:numFmt w:val="bullet"/>
      <w:lvlText w:val=""/>
      <w:lvlJc w:val="left"/>
      <w:pPr>
        <w:tabs>
          <w:tab w:val="num" w:pos="4320"/>
        </w:tabs>
        <w:ind w:left="4320" w:hanging="360"/>
      </w:pPr>
      <w:rPr>
        <w:rFonts w:ascii="Symbol" w:hAnsi="Symbol" w:hint="default"/>
      </w:rPr>
    </w:lvl>
    <w:lvl w:ilvl="6" w:tplc="0C86B924">
      <w:start w:val="1"/>
      <w:numFmt w:val="bullet"/>
      <w:lvlText w:val=""/>
      <w:lvlJc w:val="left"/>
      <w:pPr>
        <w:tabs>
          <w:tab w:val="num" w:pos="5040"/>
        </w:tabs>
        <w:ind w:left="5040" w:hanging="360"/>
      </w:pPr>
      <w:rPr>
        <w:rFonts w:ascii="Symbol" w:hAnsi="Symbol" w:hint="default"/>
      </w:rPr>
    </w:lvl>
    <w:lvl w:ilvl="7" w:tplc="44525370">
      <w:start w:val="1"/>
      <w:numFmt w:val="bullet"/>
      <w:lvlText w:val=""/>
      <w:lvlJc w:val="left"/>
      <w:pPr>
        <w:tabs>
          <w:tab w:val="num" w:pos="5760"/>
        </w:tabs>
        <w:ind w:left="5760" w:hanging="360"/>
      </w:pPr>
      <w:rPr>
        <w:rFonts w:ascii="Symbol" w:hAnsi="Symbol" w:hint="default"/>
      </w:rPr>
    </w:lvl>
    <w:lvl w:ilvl="8" w:tplc="4314BD10">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7CFC1C89"/>
    <w:multiLevelType w:val="hybridMultilevel"/>
    <w:tmpl w:val="D4F09A6A"/>
    <w:lvl w:ilvl="0" w:tplc="3CB69DF8">
      <w:start w:val="1"/>
      <w:numFmt w:val="bullet"/>
      <w:lvlText w:val=""/>
      <w:lvlJc w:val="left"/>
      <w:pPr>
        <w:tabs>
          <w:tab w:val="num" w:pos="720"/>
        </w:tabs>
        <w:ind w:left="720" w:hanging="360"/>
      </w:pPr>
      <w:rPr>
        <w:rFonts w:ascii="Symbol" w:hAnsi="Symbol" w:hint="default"/>
      </w:rPr>
    </w:lvl>
    <w:lvl w:ilvl="1" w:tplc="9934001C">
      <w:start w:val="1"/>
      <w:numFmt w:val="bullet"/>
      <w:lvlText w:val=""/>
      <w:lvlJc w:val="left"/>
      <w:pPr>
        <w:tabs>
          <w:tab w:val="num" w:pos="1440"/>
        </w:tabs>
        <w:ind w:left="1440" w:hanging="360"/>
      </w:pPr>
      <w:rPr>
        <w:rFonts w:ascii="Symbol" w:hAnsi="Symbol" w:hint="default"/>
      </w:rPr>
    </w:lvl>
    <w:lvl w:ilvl="2" w:tplc="8D706E0E">
      <w:start w:val="1"/>
      <w:numFmt w:val="bullet"/>
      <w:lvlText w:val=""/>
      <w:lvlJc w:val="left"/>
      <w:pPr>
        <w:tabs>
          <w:tab w:val="num" w:pos="2160"/>
        </w:tabs>
        <w:ind w:left="2160" w:hanging="360"/>
      </w:pPr>
      <w:rPr>
        <w:rFonts w:ascii="Symbol" w:hAnsi="Symbol" w:hint="default"/>
      </w:rPr>
    </w:lvl>
    <w:lvl w:ilvl="3" w:tplc="9838183E">
      <w:start w:val="1"/>
      <w:numFmt w:val="bullet"/>
      <w:lvlText w:val=""/>
      <w:lvlJc w:val="left"/>
      <w:pPr>
        <w:tabs>
          <w:tab w:val="num" w:pos="2880"/>
        </w:tabs>
        <w:ind w:left="2880" w:hanging="360"/>
      </w:pPr>
      <w:rPr>
        <w:rFonts w:ascii="Symbol" w:hAnsi="Symbol" w:hint="default"/>
      </w:rPr>
    </w:lvl>
    <w:lvl w:ilvl="4" w:tplc="586C955C">
      <w:start w:val="1"/>
      <w:numFmt w:val="bullet"/>
      <w:lvlText w:val=""/>
      <w:lvlJc w:val="left"/>
      <w:pPr>
        <w:tabs>
          <w:tab w:val="num" w:pos="3600"/>
        </w:tabs>
        <w:ind w:left="3600" w:hanging="360"/>
      </w:pPr>
      <w:rPr>
        <w:rFonts w:ascii="Symbol" w:hAnsi="Symbol" w:hint="default"/>
      </w:rPr>
    </w:lvl>
    <w:lvl w:ilvl="5" w:tplc="978C7B08">
      <w:start w:val="1"/>
      <w:numFmt w:val="bullet"/>
      <w:lvlText w:val=""/>
      <w:lvlJc w:val="left"/>
      <w:pPr>
        <w:tabs>
          <w:tab w:val="num" w:pos="4320"/>
        </w:tabs>
        <w:ind w:left="4320" w:hanging="360"/>
      </w:pPr>
      <w:rPr>
        <w:rFonts w:ascii="Symbol" w:hAnsi="Symbol" w:hint="default"/>
      </w:rPr>
    </w:lvl>
    <w:lvl w:ilvl="6" w:tplc="7DB2A9BA">
      <w:start w:val="1"/>
      <w:numFmt w:val="bullet"/>
      <w:lvlText w:val=""/>
      <w:lvlJc w:val="left"/>
      <w:pPr>
        <w:tabs>
          <w:tab w:val="num" w:pos="5040"/>
        </w:tabs>
        <w:ind w:left="5040" w:hanging="360"/>
      </w:pPr>
      <w:rPr>
        <w:rFonts w:ascii="Symbol" w:hAnsi="Symbol" w:hint="default"/>
      </w:rPr>
    </w:lvl>
    <w:lvl w:ilvl="7" w:tplc="E97272F2">
      <w:start w:val="1"/>
      <w:numFmt w:val="bullet"/>
      <w:lvlText w:val=""/>
      <w:lvlJc w:val="left"/>
      <w:pPr>
        <w:tabs>
          <w:tab w:val="num" w:pos="5760"/>
        </w:tabs>
        <w:ind w:left="5760" w:hanging="360"/>
      </w:pPr>
      <w:rPr>
        <w:rFonts w:ascii="Symbol" w:hAnsi="Symbol" w:hint="default"/>
      </w:rPr>
    </w:lvl>
    <w:lvl w:ilvl="8" w:tplc="33E2F734">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0"/>
  </w:num>
  <w:num w:numId="2">
    <w:abstractNumId w:val="18"/>
  </w:num>
  <w:num w:numId="3">
    <w:abstractNumId w:val="13"/>
  </w:num>
  <w:num w:numId="4">
    <w:abstractNumId w:val="9"/>
  </w:num>
  <w:num w:numId="5">
    <w:abstractNumId w:val="15"/>
  </w:num>
  <w:num w:numId="6">
    <w:abstractNumId w:val="12"/>
  </w:num>
  <w:num w:numId="7">
    <w:abstractNumId w:val="11"/>
  </w:num>
  <w:num w:numId="8">
    <w:abstractNumId w:val="16"/>
  </w:num>
  <w:num w:numId="9">
    <w:abstractNumId w:val="17"/>
  </w:num>
  <w:num w:numId="10">
    <w:abstractNumId w:val="2"/>
  </w:num>
  <w:num w:numId="11">
    <w:abstractNumId w:val="19"/>
  </w:num>
  <w:num w:numId="12">
    <w:abstractNumId w:val="4"/>
  </w:num>
  <w:num w:numId="13">
    <w:abstractNumId w:val="8"/>
  </w:num>
  <w:num w:numId="14">
    <w:abstractNumId w:val="20"/>
  </w:num>
  <w:num w:numId="15">
    <w:abstractNumId w:val="7"/>
  </w:num>
  <w:num w:numId="16">
    <w:abstractNumId w:val="0"/>
  </w:num>
  <w:num w:numId="17">
    <w:abstractNumId w:val="14"/>
  </w:num>
  <w:num w:numId="18">
    <w:abstractNumId w:val="14"/>
  </w:num>
  <w:num w:numId="19">
    <w:abstractNumId w:val="1"/>
  </w:num>
  <w:num w:numId="20">
    <w:abstractNumId w:val="14"/>
  </w:num>
  <w:num w:numId="21">
    <w:abstractNumId w:val="18"/>
  </w:num>
  <w:num w:numId="22">
    <w:abstractNumId w:val="10"/>
  </w:num>
  <w:num w:numId="23">
    <w:abstractNumId w:val="6"/>
  </w:num>
  <w:num w:numId="24">
    <w:abstractNumId w:val="3"/>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derator">
    <w15:presenceInfo w15:providerId="None" w15:userId="Moderator"/>
  </w15:person>
  <w15:person w15:author="Mueller, Axel (Nokia - FR/Paris-Saclay)">
    <w15:presenceInfo w15:providerId="AD" w15:userId="S::axel.mueller@nokia-bell-labs.com::6b065ed8-40bf-4bd7-b1e4-242bb2fb76f9"/>
  </w15:person>
  <w15:person w15:author="Nicholas Pu">
    <w15:presenceInfo w15:providerId="AD" w15:userId="S::nicholas.pu@ericsson.com::24ff8449-a9df-4615-9332-d8e0682d328c"/>
  </w15:person>
  <w15:person w15:author="NTT DOCOMO">
    <w15:presenceInfo w15:providerId="None" w15:userId="NTT DOCOMO"/>
  </w15:person>
  <w15:person w15:author="Huawei">
    <w15:presenceInfo w15:providerId="None" w15:userId="Huawei"/>
  </w15:person>
  <w15:person w15:author="Yunchuan Yang/Communication Standard Research Lab /SRC-Beijing/Staff Engineer/Samsung Electronics">
    <w15:presenceInfo w15:providerId="AD" w15:userId="S-1-5-21-1569490900-2152479555-3239727262-2691684"/>
  </w15:person>
  <w15:person w15:author="Aijun CAO">
    <w15:presenceInfo w15:providerId="None" w15:userId="Aijun CAO"/>
  </w15:person>
  <w15:person w15:author="jingjing chen">
    <w15:presenceInfo w15:providerId="None" w15:userId="jingjing chen"/>
  </w15:person>
  <w15:person w15:author="NTTDOCOMO">
    <w15:presenceInfo w15:providerId="None" w15:userId="NTT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779"/>
    <w:rsid w:val="0000229A"/>
    <w:rsid w:val="00003C8D"/>
    <w:rsid w:val="00004165"/>
    <w:rsid w:val="00004D77"/>
    <w:rsid w:val="0001192F"/>
    <w:rsid w:val="000178C4"/>
    <w:rsid w:val="00020C56"/>
    <w:rsid w:val="00021153"/>
    <w:rsid w:val="00021416"/>
    <w:rsid w:val="00021676"/>
    <w:rsid w:val="0002316D"/>
    <w:rsid w:val="000268BA"/>
    <w:rsid w:val="00026ACC"/>
    <w:rsid w:val="0003171D"/>
    <w:rsid w:val="00031C1D"/>
    <w:rsid w:val="00033C08"/>
    <w:rsid w:val="00035C50"/>
    <w:rsid w:val="000372FF"/>
    <w:rsid w:val="00037654"/>
    <w:rsid w:val="0004005E"/>
    <w:rsid w:val="00045672"/>
    <w:rsid w:val="000457A1"/>
    <w:rsid w:val="00045E6E"/>
    <w:rsid w:val="00047060"/>
    <w:rsid w:val="00050001"/>
    <w:rsid w:val="000514FF"/>
    <w:rsid w:val="00051FD4"/>
    <w:rsid w:val="00052012"/>
    <w:rsid w:val="00052041"/>
    <w:rsid w:val="00052289"/>
    <w:rsid w:val="00052CB2"/>
    <w:rsid w:val="00053036"/>
    <w:rsid w:val="0005326A"/>
    <w:rsid w:val="00061CFA"/>
    <w:rsid w:val="0006266D"/>
    <w:rsid w:val="00065506"/>
    <w:rsid w:val="000718C3"/>
    <w:rsid w:val="0007382E"/>
    <w:rsid w:val="000766E1"/>
    <w:rsid w:val="00077E35"/>
    <w:rsid w:val="00077FF6"/>
    <w:rsid w:val="0008081D"/>
    <w:rsid w:val="00080D82"/>
    <w:rsid w:val="00081692"/>
    <w:rsid w:val="00082C46"/>
    <w:rsid w:val="00085A0E"/>
    <w:rsid w:val="00087548"/>
    <w:rsid w:val="00091E0D"/>
    <w:rsid w:val="00093E7E"/>
    <w:rsid w:val="00094F78"/>
    <w:rsid w:val="000956BD"/>
    <w:rsid w:val="000A1830"/>
    <w:rsid w:val="000A1ADC"/>
    <w:rsid w:val="000A1CD8"/>
    <w:rsid w:val="000A3BA2"/>
    <w:rsid w:val="000A4121"/>
    <w:rsid w:val="000A4AA3"/>
    <w:rsid w:val="000A550E"/>
    <w:rsid w:val="000B1A55"/>
    <w:rsid w:val="000B20BB"/>
    <w:rsid w:val="000B2EF6"/>
    <w:rsid w:val="000B2FA6"/>
    <w:rsid w:val="000B351B"/>
    <w:rsid w:val="000B4AA0"/>
    <w:rsid w:val="000C2553"/>
    <w:rsid w:val="000C34CA"/>
    <w:rsid w:val="000C38C3"/>
    <w:rsid w:val="000C42C6"/>
    <w:rsid w:val="000D09FD"/>
    <w:rsid w:val="000D16D9"/>
    <w:rsid w:val="000D3CB9"/>
    <w:rsid w:val="000D44FB"/>
    <w:rsid w:val="000D574B"/>
    <w:rsid w:val="000D6CFC"/>
    <w:rsid w:val="000E1B08"/>
    <w:rsid w:val="000E22D7"/>
    <w:rsid w:val="000E27F7"/>
    <w:rsid w:val="000E537B"/>
    <w:rsid w:val="000E57D0"/>
    <w:rsid w:val="000E58FE"/>
    <w:rsid w:val="000E6647"/>
    <w:rsid w:val="000E7858"/>
    <w:rsid w:val="000E79B6"/>
    <w:rsid w:val="000F3011"/>
    <w:rsid w:val="000F3490"/>
    <w:rsid w:val="000F53DA"/>
    <w:rsid w:val="000F67A4"/>
    <w:rsid w:val="0010005C"/>
    <w:rsid w:val="00100D25"/>
    <w:rsid w:val="00101197"/>
    <w:rsid w:val="00103194"/>
    <w:rsid w:val="00103565"/>
    <w:rsid w:val="001073D4"/>
    <w:rsid w:val="00107927"/>
    <w:rsid w:val="00110E26"/>
    <w:rsid w:val="00111321"/>
    <w:rsid w:val="00111893"/>
    <w:rsid w:val="00114B26"/>
    <w:rsid w:val="00116247"/>
    <w:rsid w:val="00117BD6"/>
    <w:rsid w:val="00120343"/>
    <w:rsid w:val="001206C2"/>
    <w:rsid w:val="00121978"/>
    <w:rsid w:val="00123422"/>
    <w:rsid w:val="00124B6A"/>
    <w:rsid w:val="001255B3"/>
    <w:rsid w:val="001258FA"/>
    <w:rsid w:val="00125D42"/>
    <w:rsid w:val="001325C5"/>
    <w:rsid w:val="00132E8B"/>
    <w:rsid w:val="0013643F"/>
    <w:rsid w:val="0013692F"/>
    <w:rsid w:val="00136D4C"/>
    <w:rsid w:val="001372CD"/>
    <w:rsid w:val="00142962"/>
    <w:rsid w:val="00142BB9"/>
    <w:rsid w:val="00142F0B"/>
    <w:rsid w:val="00143AA1"/>
    <w:rsid w:val="00144F96"/>
    <w:rsid w:val="00147E64"/>
    <w:rsid w:val="00150B87"/>
    <w:rsid w:val="00151EAC"/>
    <w:rsid w:val="00153528"/>
    <w:rsid w:val="00154E68"/>
    <w:rsid w:val="00155988"/>
    <w:rsid w:val="0015652F"/>
    <w:rsid w:val="00157A03"/>
    <w:rsid w:val="00160E46"/>
    <w:rsid w:val="00161E58"/>
    <w:rsid w:val="00162548"/>
    <w:rsid w:val="001637F6"/>
    <w:rsid w:val="001639DB"/>
    <w:rsid w:val="00163A9C"/>
    <w:rsid w:val="001707C0"/>
    <w:rsid w:val="001709BB"/>
    <w:rsid w:val="00172183"/>
    <w:rsid w:val="001751AB"/>
    <w:rsid w:val="00175394"/>
    <w:rsid w:val="00175A3F"/>
    <w:rsid w:val="001770EC"/>
    <w:rsid w:val="00180E09"/>
    <w:rsid w:val="00181D78"/>
    <w:rsid w:val="00183D4C"/>
    <w:rsid w:val="00183F6D"/>
    <w:rsid w:val="0018670E"/>
    <w:rsid w:val="0019219A"/>
    <w:rsid w:val="00193CFC"/>
    <w:rsid w:val="00194F40"/>
    <w:rsid w:val="00195077"/>
    <w:rsid w:val="00196CD9"/>
    <w:rsid w:val="001A006E"/>
    <w:rsid w:val="001A0339"/>
    <w:rsid w:val="001A033F"/>
    <w:rsid w:val="001A08AA"/>
    <w:rsid w:val="001A37B5"/>
    <w:rsid w:val="001A59CB"/>
    <w:rsid w:val="001B0A6D"/>
    <w:rsid w:val="001B2A13"/>
    <w:rsid w:val="001C1409"/>
    <w:rsid w:val="001C2AE6"/>
    <w:rsid w:val="001C3F69"/>
    <w:rsid w:val="001C4A89"/>
    <w:rsid w:val="001C5E4A"/>
    <w:rsid w:val="001C6177"/>
    <w:rsid w:val="001C7535"/>
    <w:rsid w:val="001D0363"/>
    <w:rsid w:val="001D22B7"/>
    <w:rsid w:val="001D3819"/>
    <w:rsid w:val="001D5A76"/>
    <w:rsid w:val="001D7D94"/>
    <w:rsid w:val="001E0062"/>
    <w:rsid w:val="001E4218"/>
    <w:rsid w:val="001E7DC6"/>
    <w:rsid w:val="001F0B20"/>
    <w:rsid w:val="001F0EC8"/>
    <w:rsid w:val="001F2238"/>
    <w:rsid w:val="00200A62"/>
    <w:rsid w:val="00203740"/>
    <w:rsid w:val="002076A9"/>
    <w:rsid w:val="00212EB6"/>
    <w:rsid w:val="002138EA"/>
    <w:rsid w:val="00213F84"/>
    <w:rsid w:val="00214FBD"/>
    <w:rsid w:val="00215005"/>
    <w:rsid w:val="00222897"/>
    <w:rsid w:val="00222B0C"/>
    <w:rsid w:val="00232237"/>
    <w:rsid w:val="002327B0"/>
    <w:rsid w:val="00233FFF"/>
    <w:rsid w:val="00235394"/>
    <w:rsid w:val="0023548F"/>
    <w:rsid w:val="00235577"/>
    <w:rsid w:val="00241F32"/>
    <w:rsid w:val="002435CA"/>
    <w:rsid w:val="0024469F"/>
    <w:rsid w:val="00244A62"/>
    <w:rsid w:val="00244C33"/>
    <w:rsid w:val="0024565E"/>
    <w:rsid w:val="00246D19"/>
    <w:rsid w:val="00247ABB"/>
    <w:rsid w:val="0025089C"/>
    <w:rsid w:val="00251244"/>
    <w:rsid w:val="00251BB4"/>
    <w:rsid w:val="00252DB8"/>
    <w:rsid w:val="002537BC"/>
    <w:rsid w:val="00253A85"/>
    <w:rsid w:val="00253B6E"/>
    <w:rsid w:val="00255C58"/>
    <w:rsid w:val="00260EC7"/>
    <w:rsid w:val="00261539"/>
    <w:rsid w:val="0026179F"/>
    <w:rsid w:val="00263C92"/>
    <w:rsid w:val="002666AE"/>
    <w:rsid w:val="00274E1A"/>
    <w:rsid w:val="002750B8"/>
    <w:rsid w:val="0027683C"/>
    <w:rsid w:val="00277339"/>
    <w:rsid w:val="002775B1"/>
    <w:rsid w:val="002775B9"/>
    <w:rsid w:val="002811C4"/>
    <w:rsid w:val="00282213"/>
    <w:rsid w:val="00283C2B"/>
    <w:rsid w:val="00284016"/>
    <w:rsid w:val="002858BF"/>
    <w:rsid w:val="00285F1F"/>
    <w:rsid w:val="002939AF"/>
    <w:rsid w:val="00294491"/>
    <w:rsid w:val="00294BDE"/>
    <w:rsid w:val="002979D8"/>
    <w:rsid w:val="00297B60"/>
    <w:rsid w:val="002A0CED"/>
    <w:rsid w:val="002A129F"/>
    <w:rsid w:val="002A49B5"/>
    <w:rsid w:val="002A4CD0"/>
    <w:rsid w:val="002A75E0"/>
    <w:rsid w:val="002A7DA6"/>
    <w:rsid w:val="002B13F2"/>
    <w:rsid w:val="002B16D1"/>
    <w:rsid w:val="002B2488"/>
    <w:rsid w:val="002B4FF5"/>
    <w:rsid w:val="002B516C"/>
    <w:rsid w:val="002B5E1D"/>
    <w:rsid w:val="002B60C1"/>
    <w:rsid w:val="002B77AF"/>
    <w:rsid w:val="002C151B"/>
    <w:rsid w:val="002C31B9"/>
    <w:rsid w:val="002C4B52"/>
    <w:rsid w:val="002C6E54"/>
    <w:rsid w:val="002D03E5"/>
    <w:rsid w:val="002D1EF4"/>
    <w:rsid w:val="002D36EB"/>
    <w:rsid w:val="002D5143"/>
    <w:rsid w:val="002D6BDF"/>
    <w:rsid w:val="002D6D69"/>
    <w:rsid w:val="002E1ED1"/>
    <w:rsid w:val="002E2CE9"/>
    <w:rsid w:val="002E3AA6"/>
    <w:rsid w:val="002E3BF7"/>
    <w:rsid w:val="002E403E"/>
    <w:rsid w:val="002F158C"/>
    <w:rsid w:val="002F29C9"/>
    <w:rsid w:val="002F4093"/>
    <w:rsid w:val="002F47BC"/>
    <w:rsid w:val="002F5636"/>
    <w:rsid w:val="002F63B1"/>
    <w:rsid w:val="00302014"/>
    <w:rsid w:val="003022A5"/>
    <w:rsid w:val="00304A22"/>
    <w:rsid w:val="00307E51"/>
    <w:rsid w:val="00311363"/>
    <w:rsid w:val="00313BCC"/>
    <w:rsid w:val="0031403B"/>
    <w:rsid w:val="00315193"/>
    <w:rsid w:val="00315867"/>
    <w:rsid w:val="00316349"/>
    <w:rsid w:val="0032083E"/>
    <w:rsid w:val="00324D7C"/>
    <w:rsid w:val="003252F0"/>
    <w:rsid w:val="003260D7"/>
    <w:rsid w:val="003327AD"/>
    <w:rsid w:val="003334DD"/>
    <w:rsid w:val="00333F30"/>
    <w:rsid w:val="00336697"/>
    <w:rsid w:val="003375C0"/>
    <w:rsid w:val="00340DA2"/>
    <w:rsid w:val="00341555"/>
    <w:rsid w:val="003418CB"/>
    <w:rsid w:val="00352D57"/>
    <w:rsid w:val="00353564"/>
    <w:rsid w:val="00355873"/>
    <w:rsid w:val="003558F6"/>
    <w:rsid w:val="0035660F"/>
    <w:rsid w:val="00360E89"/>
    <w:rsid w:val="003628B9"/>
    <w:rsid w:val="00362D8F"/>
    <w:rsid w:val="003630D1"/>
    <w:rsid w:val="00367724"/>
    <w:rsid w:val="0037160F"/>
    <w:rsid w:val="00371E07"/>
    <w:rsid w:val="0037248E"/>
    <w:rsid w:val="00374979"/>
    <w:rsid w:val="00374FE2"/>
    <w:rsid w:val="003770F6"/>
    <w:rsid w:val="00377E37"/>
    <w:rsid w:val="00381F95"/>
    <w:rsid w:val="003820DA"/>
    <w:rsid w:val="00383E37"/>
    <w:rsid w:val="00393042"/>
    <w:rsid w:val="00394AD5"/>
    <w:rsid w:val="00395AA7"/>
    <w:rsid w:val="0039642D"/>
    <w:rsid w:val="003A2E40"/>
    <w:rsid w:val="003A4C3E"/>
    <w:rsid w:val="003B0158"/>
    <w:rsid w:val="003B0B1E"/>
    <w:rsid w:val="003B13D1"/>
    <w:rsid w:val="003B40B6"/>
    <w:rsid w:val="003B56DB"/>
    <w:rsid w:val="003B64F6"/>
    <w:rsid w:val="003B755E"/>
    <w:rsid w:val="003B773D"/>
    <w:rsid w:val="003C228E"/>
    <w:rsid w:val="003C51E7"/>
    <w:rsid w:val="003C6893"/>
    <w:rsid w:val="003C6DE2"/>
    <w:rsid w:val="003D1EFD"/>
    <w:rsid w:val="003D28BF"/>
    <w:rsid w:val="003D33AC"/>
    <w:rsid w:val="003D368F"/>
    <w:rsid w:val="003D4215"/>
    <w:rsid w:val="003D4C47"/>
    <w:rsid w:val="003D7719"/>
    <w:rsid w:val="003E09E0"/>
    <w:rsid w:val="003E0EC0"/>
    <w:rsid w:val="003E1328"/>
    <w:rsid w:val="003E1D32"/>
    <w:rsid w:val="003E3ACE"/>
    <w:rsid w:val="003E40EE"/>
    <w:rsid w:val="003F1C1B"/>
    <w:rsid w:val="003F296E"/>
    <w:rsid w:val="003F47B1"/>
    <w:rsid w:val="003F62D7"/>
    <w:rsid w:val="003F6490"/>
    <w:rsid w:val="003F794D"/>
    <w:rsid w:val="00401144"/>
    <w:rsid w:val="004025D5"/>
    <w:rsid w:val="00404831"/>
    <w:rsid w:val="00404859"/>
    <w:rsid w:val="00405E8E"/>
    <w:rsid w:val="00407661"/>
    <w:rsid w:val="00410314"/>
    <w:rsid w:val="00412063"/>
    <w:rsid w:val="00412EB1"/>
    <w:rsid w:val="0041347F"/>
    <w:rsid w:val="00413A32"/>
    <w:rsid w:val="00413DDE"/>
    <w:rsid w:val="00414118"/>
    <w:rsid w:val="00416084"/>
    <w:rsid w:val="00417299"/>
    <w:rsid w:val="00420445"/>
    <w:rsid w:val="00422D7A"/>
    <w:rsid w:val="00424F8C"/>
    <w:rsid w:val="00425B10"/>
    <w:rsid w:val="004271BA"/>
    <w:rsid w:val="00430497"/>
    <w:rsid w:val="00434DC1"/>
    <w:rsid w:val="004350F4"/>
    <w:rsid w:val="004355D7"/>
    <w:rsid w:val="0043585B"/>
    <w:rsid w:val="00437B30"/>
    <w:rsid w:val="00437FC9"/>
    <w:rsid w:val="0044063F"/>
    <w:rsid w:val="004412A0"/>
    <w:rsid w:val="00445129"/>
    <w:rsid w:val="0044551A"/>
    <w:rsid w:val="00446408"/>
    <w:rsid w:val="00450F27"/>
    <w:rsid w:val="004510E5"/>
    <w:rsid w:val="00452091"/>
    <w:rsid w:val="004527DC"/>
    <w:rsid w:val="00454124"/>
    <w:rsid w:val="00454433"/>
    <w:rsid w:val="00454720"/>
    <w:rsid w:val="004567B0"/>
    <w:rsid w:val="00456A75"/>
    <w:rsid w:val="00461889"/>
    <w:rsid w:val="00461E39"/>
    <w:rsid w:val="00462317"/>
    <w:rsid w:val="00462AD3"/>
    <w:rsid w:val="00462D3A"/>
    <w:rsid w:val="00463521"/>
    <w:rsid w:val="00471125"/>
    <w:rsid w:val="0047437A"/>
    <w:rsid w:val="00474A17"/>
    <w:rsid w:val="00474B9B"/>
    <w:rsid w:val="00476B7C"/>
    <w:rsid w:val="00480E42"/>
    <w:rsid w:val="00482C5D"/>
    <w:rsid w:val="00484C5D"/>
    <w:rsid w:val="0048543E"/>
    <w:rsid w:val="00485C80"/>
    <w:rsid w:val="004868C1"/>
    <w:rsid w:val="0048750F"/>
    <w:rsid w:val="0049224F"/>
    <w:rsid w:val="00492F8B"/>
    <w:rsid w:val="004943A2"/>
    <w:rsid w:val="00497D27"/>
    <w:rsid w:val="004A10AE"/>
    <w:rsid w:val="004A495F"/>
    <w:rsid w:val="004A5C2C"/>
    <w:rsid w:val="004A7544"/>
    <w:rsid w:val="004A75CA"/>
    <w:rsid w:val="004B4C76"/>
    <w:rsid w:val="004B679C"/>
    <w:rsid w:val="004B6B0F"/>
    <w:rsid w:val="004B70BB"/>
    <w:rsid w:val="004B7339"/>
    <w:rsid w:val="004C16D5"/>
    <w:rsid w:val="004C3D17"/>
    <w:rsid w:val="004C57B4"/>
    <w:rsid w:val="004C6D68"/>
    <w:rsid w:val="004C7DC8"/>
    <w:rsid w:val="004D022D"/>
    <w:rsid w:val="004D0391"/>
    <w:rsid w:val="004D2156"/>
    <w:rsid w:val="004D7929"/>
    <w:rsid w:val="004E1006"/>
    <w:rsid w:val="004E2659"/>
    <w:rsid w:val="004E2DF6"/>
    <w:rsid w:val="004E39EE"/>
    <w:rsid w:val="004E475C"/>
    <w:rsid w:val="004E56E0"/>
    <w:rsid w:val="004E6A1F"/>
    <w:rsid w:val="004E7329"/>
    <w:rsid w:val="004F2CB0"/>
    <w:rsid w:val="004F6C1B"/>
    <w:rsid w:val="005017F7"/>
    <w:rsid w:val="00501FA7"/>
    <w:rsid w:val="00502B61"/>
    <w:rsid w:val="005034DC"/>
    <w:rsid w:val="00504007"/>
    <w:rsid w:val="005055F9"/>
    <w:rsid w:val="00505BFA"/>
    <w:rsid w:val="005071B4"/>
    <w:rsid w:val="00507687"/>
    <w:rsid w:val="005117A9"/>
    <w:rsid w:val="00511F57"/>
    <w:rsid w:val="005126D4"/>
    <w:rsid w:val="00514E75"/>
    <w:rsid w:val="00515236"/>
    <w:rsid w:val="005158C8"/>
    <w:rsid w:val="00515CBE"/>
    <w:rsid w:val="00515DCC"/>
    <w:rsid w:val="00515E2B"/>
    <w:rsid w:val="0052144B"/>
    <w:rsid w:val="00522A7E"/>
    <w:rsid w:val="00522F20"/>
    <w:rsid w:val="0052523C"/>
    <w:rsid w:val="005274F3"/>
    <w:rsid w:val="00527AF6"/>
    <w:rsid w:val="005308DB"/>
    <w:rsid w:val="00530A2E"/>
    <w:rsid w:val="00530FBE"/>
    <w:rsid w:val="005339DB"/>
    <w:rsid w:val="00534C89"/>
    <w:rsid w:val="00534F21"/>
    <w:rsid w:val="00540742"/>
    <w:rsid w:val="00540FDB"/>
    <w:rsid w:val="00541573"/>
    <w:rsid w:val="0054348A"/>
    <w:rsid w:val="00544A88"/>
    <w:rsid w:val="0054510B"/>
    <w:rsid w:val="00550A42"/>
    <w:rsid w:val="0055155C"/>
    <w:rsid w:val="005542C6"/>
    <w:rsid w:val="00554712"/>
    <w:rsid w:val="00554825"/>
    <w:rsid w:val="00555D21"/>
    <w:rsid w:val="00555D5E"/>
    <w:rsid w:val="0055603C"/>
    <w:rsid w:val="00563DB1"/>
    <w:rsid w:val="00564BDD"/>
    <w:rsid w:val="00571777"/>
    <w:rsid w:val="00573F88"/>
    <w:rsid w:val="00580FF5"/>
    <w:rsid w:val="0058216E"/>
    <w:rsid w:val="00582A12"/>
    <w:rsid w:val="0058519C"/>
    <w:rsid w:val="005856E1"/>
    <w:rsid w:val="00587B7B"/>
    <w:rsid w:val="0059149A"/>
    <w:rsid w:val="00591B21"/>
    <w:rsid w:val="00594EB2"/>
    <w:rsid w:val="005956EE"/>
    <w:rsid w:val="00595B7B"/>
    <w:rsid w:val="005A083E"/>
    <w:rsid w:val="005A1AC6"/>
    <w:rsid w:val="005A1F2B"/>
    <w:rsid w:val="005A51E0"/>
    <w:rsid w:val="005A6AF2"/>
    <w:rsid w:val="005B1857"/>
    <w:rsid w:val="005B4802"/>
    <w:rsid w:val="005B546A"/>
    <w:rsid w:val="005B7A6A"/>
    <w:rsid w:val="005C1EA6"/>
    <w:rsid w:val="005C20FD"/>
    <w:rsid w:val="005C3F00"/>
    <w:rsid w:val="005C4876"/>
    <w:rsid w:val="005C5940"/>
    <w:rsid w:val="005C7BDF"/>
    <w:rsid w:val="005D03A4"/>
    <w:rsid w:val="005D0B99"/>
    <w:rsid w:val="005D220A"/>
    <w:rsid w:val="005D308E"/>
    <w:rsid w:val="005D319C"/>
    <w:rsid w:val="005D3A48"/>
    <w:rsid w:val="005D4202"/>
    <w:rsid w:val="005D5848"/>
    <w:rsid w:val="005D6CD4"/>
    <w:rsid w:val="005D7AF8"/>
    <w:rsid w:val="005E146D"/>
    <w:rsid w:val="005E1924"/>
    <w:rsid w:val="005E366A"/>
    <w:rsid w:val="005E413E"/>
    <w:rsid w:val="005E6987"/>
    <w:rsid w:val="005F0B66"/>
    <w:rsid w:val="005F2145"/>
    <w:rsid w:val="005F4D70"/>
    <w:rsid w:val="005F5501"/>
    <w:rsid w:val="005F63F8"/>
    <w:rsid w:val="00600313"/>
    <w:rsid w:val="00601419"/>
    <w:rsid w:val="006016E1"/>
    <w:rsid w:val="00602D27"/>
    <w:rsid w:val="00604715"/>
    <w:rsid w:val="006058BB"/>
    <w:rsid w:val="00607223"/>
    <w:rsid w:val="00607DEB"/>
    <w:rsid w:val="00612B43"/>
    <w:rsid w:val="006144A1"/>
    <w:rsid w:val="00615EBB"/>
    <w:rsid w:val="00616096"/>
    <w:rsid w:val="006160A2"/>
    <w:rsid w:val="00620138"/>
    <w:rsid w:val="00621520"/>
    <w:rsid w:val="006225DF"/>
    <w:rsid w:val="00623218"/>
    <w:rsid w:val="00623D69"/>
    <w:rsid w:val="006249EF"/>
    <w:rsid w:val="00626D58"/>
    <w:rsid w:val="006302AA"/>
    <w:rsid w:val="00633725"/>
    <w:rsid w:val="006343E0"/>
    <w:rsid w:val="006363BD"/>
    <w:rsid w:val="00636839"/>
    <w:rsid w:val="006401A5"/>
    <w:rsid w:val="0064030C"/>
    <w:rsid w:val="006407F6"/>
    <w:rsid w:val="006412DC"/>
    <w:rsid w:val="00642BC6"/>
    <w:rsid w:val="00642C43"/>
    <w:rsid w:val="00642ED4"/>
    <w:rsid w:val="00644790"/>
    <w:rsid w:val="006501AF"/>
    <w:rsid w:val="00650CA7"/>
    <w:rsid w:val="00650DDE"/>
    <w:rsid w:val="0065505B"/>
    <w:rsid w:val="00655A75"/>
    <w:rsid w:val="00656FD5"/>
    <w:rsid w:val="00662D0C"/>
    <w:rsid w:val="006670AC"/>
    <w:rsid w:val="00671ECB"/>
    <w:rsid w:val="00672307"/>
    <w:rsid w:val="00672A4E"/>
    <w:rsid w:val="00672F54"/>
    <w:rsid w:val="0067334E"/>
    <w:rsid w:val="006806D4"/>
    <w:rsid w:val="006808C6"/>
    <w:rsid w:val="0068146E"/>
    <w:rsid w:val="0068160F"/>
    <w:rsid w:val="00682668"/>
    <w:rsid w:val="006826A9"/>
    <w:rsid w:val="00684750"/>
    <w:rsid w:val="0069122F"/>
    <w:rsid w:val="00692A68"/>
    <w:rsid w:val="006941C9"/>
    <w:rsid w:val="006950FC"/>
    <w:rsid w:val="00695D85"/>
    <w:rsid w:val="006964E4"/>
    <w:rsid w:val="006A1523"/>
    <w:rsid w:val="006A30A2"/>
    <w:rsid w:val="006A42EC"/>
    <w:rsid w:val="006A66BC"/>
    <w:rsid w:val="006A6D23"/>
    <w:rsid w:val="006A775C"/>
    <w:rsid w:val="006B25DE"/>
    <w:rsid w:val="006B4C43"/>
    <w:rsid w:val="006B684A"/>
    <w:rsid w:val="006C0DAF"/>
    <w:rsid w:val="006C1C3B"/>
    <w:rsid w:val="006C4E43"/>
    <w:rsid w:val="006C6172"/>
    <w:rsid w:val="006C643E"/>
    <w:rsid w:val="006C7A63"/>
    <w:rsid w:val="006D2932"/>
    <w:rsid w:val="006D3671"/>
    <w:rsid w:val="006D4C4C"/>
    <w:rsid w:val="006D7212"/>
    <w:rsid w:val="006E07F8"/>
    <w:rsid w:val="006E0A73"/>
    <w:rsid w:val="006E0FEE"/>
    <w:rsid w:val="006E40B7"/>
    <w:rsid w:val="006E42B8"/>
    <w:rsid w:val="006E4BD7"/>
    <w:rsid w:val="006E6C11"/>
    <w:rsid w:val="006E732D"/>
    <w:rsid w:val="006E7643"/>
    <w:rsid w:val="006F3E81"/>
    <w:rsid w:val="006F632F"/>
    <w:rsid w:val="006F64EB"/>
    <w:rsid w:val="006F7C0C"/>
    <w:rsid w:val="00700755"/>
    <w:rsid w:val="007043DD"/>
    <w:rsid w:val="0070646B"/>
    <w:rsid w:val="007073CD"/>
    <w:rsid w:val="007130A2"/>
    <w:rsid w:val="00715463"/>
    <w:rsid w:val="0071591D"/>
    <w:rsid w:val="00715994"/>
    <w:rsid w:val="007163EE"/>
    <w:rsid w:val="0072253D"/>
    <w:rsid w:val="00722BBC"/>
    <w:rsid w:val="007237C6"/>
    <w:rsid w:val="00726E24"/>
    <w:rsid w:val="00730655"/>
    <w:rsid w:val="00731D77"/>
    <w:rsid w:val="00732360"/>
    <w:rsid w:val="0073390A"/>
    <w:rsid w:val="00734E64"/>
    <w:rsid w:val="00735AA8"/>
    <w:rsid w:val="00736B37"/>
    <w:rsid w:val="00740A35"/>
    <w:rsid w:val="00742D10"/>
    <w:rsid w:val="00743621"/>
    <w:rsid w:val="00744BB8"/>
    <w:rsid w:val="00744FDF"/>
    <w:rsid w:val="00750F59"/>
    <w:rsid w:val="0075141C"/>
    <w:rsid w:val="007520B4"/>
    <w:rsid w:val="00752C0E"/>
    <w:rsid w:val="007547FB"/>
    <w:rsid w:val="0076005F"/>
    <w:rsid w:val="00764138"/>
    <w:rsid w:val="007655D5"/>
    <w:rsid w:val="0077231F"/>
    <w:rsid w:val="00775A4F"/>
    <w:rsid w:val="007763C1"/>
    <w:rsid w:val="00776A13"/>
    <w:rsid w:val="00777761"/>
    <w:rsid w:val="00777E82"/>
    <w:rsid w:val="00781359"/>
    <w:rsid w:val="00783EA0"/>
    <w:rsid w:val="00786921"/>
    <w:rsid w:val="007869AB"/>
    <w:rsid w:val="00786EA7"/>
    <w:rsid w:val="007876A0"/>
    <w:rsid w:val="00790D0E"/>
    <w:rsid w:val="007922B8"/>
    <w:rsid w:val="00795FB9"/>
    <w:rsid w:val="00796565"/>
    <w:rsid w:val="007A1EAA"/>
    <w:rsid w:val="007A643D"/>
    <w:rsid w:val="007A79FB"/>
    <w:rsid w:val="007A79FD"/>
    <w:rsid w:val="007B0B9D"/>
    <w:rsid w:val="007B152B"/>
    <w:rsid w:val="007B1576"/>
    <w:rsid w:val="007B22AF"/>
    <w:rsid w:val="007B431A"/>
    <w:rsid w:val="007B5A43"/>
    <w:rsid w:val="007B709B"/>
    <w:rsid w:val="007C1343"/>
    <w:rsid w:val="007C2CB1"/>
    <w:rsid w:val="007C4CC8"/>
    <w:rsid w:val="007C5EF1"/>
    <w:rsid w:val="007C7BF5"/>
    <w:rsid w:val="007D19B7"/>
    <w:rsid w:val="007D57FF"/>
    <w:rsid w:val="007D75E5"/>
    <w:rsid w:val="007D773E"/>
    <w:rsid w:val="007E066E"/>
    <w:rsid w:val="007E1356"/>
    <w:rsid w:val="007E20FC"/>
    <w:rsid w:val="007E7062"/>
    <w:rsid w:val="007E7672"/>
    <w:rsid w:val="007F09EC"/>
    <w:rsid w:val="007F0E1E"/>
    <w:rsid w:val="007F29A7"/>
    <w:rsid w:val="007F2AEA"/>
    <w:rsid w:val="007F4357"/>
    <w:rsid w:val="00802D85"/>
    <w:rsid w:val="00805BE8"/>
    <w:rsid w:val="00812792"/>
    <w:rsid w:val="00813181"/>
    <w:rsid w:val="00815F0C"/>
    <w:rsid w:val="00816078"/>
    <w:rsid w:val="008177E3"/>
    <w:rsid w:val="00820F6F"/>
    <w:rsid w:val="00821089"/>
    <w:rsid w:val="008220DA"/>
    <w:rsid w:val="008227DB"/>
    <w:rsid w:val="008229AC"/>
    <w:rsid w:val="00823AA9"/>
    <w:rsid w:val="008253AA"/>
    <w:rsid w:val="008255B9"/>
    <w:rsid w:val="00825CD8"/>
    <w:rsid w:val="00827324"/>
    <w:rsid w:val="00827EA3"/>
    <w:rsid w:val="00832E5A"/>
    <w:rsid w:val="00833777"/>
    <w:rsid w:val="00837458"/>
    <w:rsid w:val="00837AAE"/>
    <w:rsid w:val="008402B2"/>
    <w:rsid w:val="008429AD"/>
    <w:rsid w:val="008429DB"/>
    <w:rsid w:val="0084480E"/>
    <w:rsid w:val="0084525F"/>
    <w:rsid w:val="00850C75"/>
    <w:rsid w:val="00850E39"/>
    <w:rsid w:val="008534D5"/>
    <w:rsid w:val="0085477A"/>
    <w:rsid w:val="00855107"/>
    <w:rsid w:val="00855173"/>
    <w:rsid w:val="008557D9"/>
    <w:rsid w:val="008557E7"/>
    <w:rsid w:val="00855BF7"/>
    <w:rsid w:val="00856214"/>
    <w:rsid w:val="00862089"/>
    <w:rsid w:val="00864AFB"/>
    <w:rsid w:val="00865F02"/>
    <w:rsid w:val="0086686C"/>
    <w:rsid w:val="00866A4C"/>
    <w:rsid w:val="00866D5B"/>
    <w:rsid w:val="00866FF5"/>
    <w:rsid w:val="008701FF"/>
    <w:rsid w:val="008721EB"/>
    <w:rsid w:val="00873E1F"/>
    <w:rsid w:val="00874C16"/>
    <w:rsid w:val="00876285"/>
    <w:rsid w:val="00876F35"/>
    <w:rsid w:val="008809AE"/>
    <w:rsid w:val="00882BFF"/>
    <w:rsid w:val="00884612"/>
    <w:rsid w:val="00884F0F"/>
    <w:rsid w:val="0088563D"/>
    <w:rsid w:val="00886D1F"/>
    <w:rsid w:val="00890E31"/>
    <w:rsid w:val="00891EE1"/>
    <w:rsid w:val="0089301A"/>
    <w:rsid w:val="00893887"/>
    <w:rsid w:val="00893987"/>
    <w:rsid w:val="00893AF0"/>
    <w:rsid w:val="008963EF"/>
    <w:rsid w:val="0089688E"/>
    <w:rsid w:val="008A0B9D"/>
    <w:rsid w:val="008A1641"/>
    <w:rsid w:val="008A1FBE"/>
    <w:rsid w:val="008A78E6"/>
    <w:rsid w:val="008B3194"/>
    <w:rsid w:val="008B5AE7"/>
    <w:rsid w:val="008B6799"/>
    <w:rsid w:val="008C0DA5"/>
    <w:rsid w:val="008C3A98"/>
    <w:rsid w:val="008C3F56"/>
    <w:rsid w:val="008C60E9"/>
    <w:rsid w:val="008D06BD"/>
    <w:rsid w:val="008D1B7C"/>
    <w:rsid w:val="008D6657"/>
    <w:rsid w:val="008E1CCA"/>
    <w:rsid w:val="008E1F60"/>
    <w:rsid w:val="008E26EA"/>
    <w:rsid w:val="008E2C1C"/>
    <w:rsid w:val="008E307E"/>
    <w:rsid w:val="008E3797"/>
    <w:rsid w:val="008E3933"/>
    <w:rsid w:val="008E4D79"/>
    <w:rsid w:val="008E65EC"/>
    <w:rsid w:val="008F2CEA"/>
    <w:rsid w:val="008F4DD1"/>
    <w:rsid w:val="008F6056"/>
    <w:rsid w:val="008F7642"/>
    <w:rsid w:val="0090050E"/>
    <w:rsid w:val="00902C07"/>
    <w:rsid w:val="00905804"/>
    <w:rsid w:val="00907AB1"/>
    <w:rsid w:val="009101E2"/>
    <w:rsid w:val="009117CD"/>
    <w:rsid w:val="0091542E"/>
    <w:rsid w:val="00915D73"/>
    <w:rsid w:val="00916077"/>
    <w:rsid w:val="00916D92"/>
    <w:rsid w:val="00916FC3"/>
    <w:rsid w:val="009170A2"/>
    <w:rsid w:val="009208A6"/>
    <w:rsid w:val="00924514"/>
    <w:rsid w:val="009257B6"/>
    <w:rsid w:val="00927316"/>
    <w:rsid w:val="0093068A"/>
    <w:rsid w:val="0093276D"/>
    <w:rsid w:val="00933D12"/>
    <w:rsid w:val="00934A19"/>
    <w:rsid w:val="00937065"/>
    <w:rsid w:val="009373A3"/>
    <w:rsid w:val="00940285"/>
    <w:rsid w:val="009415B0"/>
    <w:rsid w:val="00942438"/>
    <w:rsid w:val="00942A13"/>
    <w:rsid w:val="0094345C"/>
    <w:rsid w:val="00945014"/>
    <w:rsid w:val="00945695"/>
    <w:rsid w:val="00945A86"/>
    <w:rsid w:val="00947E7E"/>
    <w:rsid w:val="00950F22"/>
    <w:rsid w:val="0095139A"/>
    <w:rsid w:val="00953E16"/>
    <w:rsid w:val="009542AC"/>
    <w:rsid w:val="00961BB2"/>
    <w:rsid w:val="00962108"/>
    <w:rsid w:val="009638D6"/>
    <w:rsid w:val="00964618"/>
    <w:rsid w:val="00965629"/>
    <w:rsid w:val="00970EA0"/>
    <w:rsid w:val="00972DAC"/>
    <w:rsid w:val="0097408E"/>
    <w:rsid w:val="0097432D"/>
    <w:rsid w:val="00974BB2"/>
    <w:rsid w:val="00974FA7"/>
    <w:rsid w:val="009756E5"/>
    <w:rsid w:val="009758D6"/>
    <w:rsid w:val="00977A8C"/>
    <w:rsid w:val="00980D53"/>
    <w:rsid w:val="00982137"/>
    <w:rsid w:val="00983910"/>
    <w:rsid w:val="00985531"/>
    <w:rsid w:val="00985CA7"/>
    <w:rsid w:val="00987D80"/>
    <w:rsid w:val="009906B2"/>
    <w:rsid w:val="00990AFB"/>
    <w:rsid w:val="00992CA2"/>
    <w:rsid w:val="009932AC"/>
    <w:rsid w:val="00994351"/>
    <w:rsid w:val="00996A8F"/>
    <w:rsid w:val="009A05B8"/>
    <w:rsid w:val="009A1DBF"/>
    <w:rsid w:val="009A3F3C"/>
    <w:rsid w:val="009A430D"/>
    <w:rsid w:val="009A45F6"/>
    <w:rsid w:val="009A68E6"/>
    <w:rsid w:val="009A7598"/>
    <w:rsid w:val="009A7F4F"/>
    <w:rsid w:val="009B1DF8"/>
    <w:rsid w:val="009B2643"/>
    <w:rsid w:val="009B3D20"/>
    <w:rsid w:val="009B5418"/>
    <w:rsid w:val="009B7503"/>
    <w:rsid w:val="009C0727"/>
    <w:rsid w:val="009C2BB2"/>
    <w:rsid w:val="009C492F"/>
    <w:rsid w:val="009C717D"/>
    <w:rsid w:val="009D0E61"/>
    <w:rsid w:val="009D278B"/>
    <w:rsid w:val="009D2FF2"/>
    <w:rsid w:val="009D3226"/>
    <w:rsid w:val="009D3385"/>
    <w:rsid w:val="009D793C"/>
    <w:rsid w:val="009E16A9"/>
    <w:rsid w:val="009E18AA"/>
    <w:rsid w:val="009E375F"/>
    <w:rsid w:val="009E39D4"/>
    <w:rsid w:val="009E5401"/>
    <w:rsid w:val="009F0317"/>
    <w:rsid w:val="009F26CC"/>
    <w:rsid w:val="009F297F"/>
    <w:rsid w:val="009F392F"/>
    <w:rsid w:val="009F4E61"/>
    <w:rsid w:val="009F719A"/>
    <w:rsid w:val="009F7349"/>
    <w:rsid w:val="00A00897"/>
    <w:rsid w:val="00A0141C"/>
    <w:rsid w:val="00A0481A"/>
    <w:rsid w:val="00A05A70"/>
    <w:rsid w:val="00A0758F"/>
    <w:rsid w:val="00A076E5"/>
    <w:rsid w:val="00A14C20"/>
    <w:rsid w:val="00A1570A"/>
    <w:rsid w:val="00A20BA9"/>
    <w:rsid w:val="00A211B4"/>
    <w:rsid w:val="00A220EF"/>
    <w:rsid w:val="00A30F80"/>
    <w:rsid w:val="00A31EFF"/>
    <w:rsid w:val="00A33DDF"/>
    <w:rsid w:val="00A34182"/>
    <w:rsid w:val="00A34547"/>
    <w:rsid w:val="00A34EE0"/>
    <w:rsid w:val="00A376B7"/>
    <w:rsid w:val="00A41BF5"/>
    <w:rsid w:val="00A44778"/>
    <w:rsid w:val="00A44C45"/>
    <w:rsid w:val="00A45327"/>
    <w:rsid w:val="00A469E7"/>
    <w:rsid w:val="00A46DEB"/>
    <w:rsid w:val="00A47ED3"/>
    <w:rsid w:val="00A51207"/>
    <w:rsid w:val="00A528EE"/>
    <w:rsid w:val="00A547AA"/>
    <w:rsid w:val="00A5540F"/>
    <w:rsid w:val="00A604A4"/>
    <w:rsid w:val="00A61B7D"/>
    <w:rsid w:val="00A6605B"/>
    <w:rsid w:val="00A66ADC"/>
    <w:rsid w:val="00A66E7A"/>
    <w:rsid w:val="00A7147D"/>
    <w:rsid w:val="00A73101"/>
    <w:rsid w:val="00A749E6"/>
    <w:rsid w:val="00A80469"/>
    <w:rsid w:val="00A80882"/>
    <w:rsid w:val="00A81B15"/>
    <w:rsid w:val="00A837FF"/>
    <w:rsid w:val="00A84DC8"/>
    <w:rsid w:val="00A85DBC"/>
    <w:rsid w:val="00A87FEB"/>
    <w:rsid w:val="00A90946"/>
    <w:rsid w:val="00A93F9F"/>
    <w:rsid w:val="00A9420E"/>
    <w:rsid w:val="00A97648"/>
    <w:rsid w:val="00AA08F4"/>
    <w:rsid w:val="00AA1AA2"/>
    <w:rsid w:val="00AA1CFD"/>
    <w:rsid w:val="00AA2239"/>
    <w:rsid w:val="00AA33D2"/>
    <w:rsid w:val="00AA34A6"/>
    <w:rsid w:val="00AA3EB7"/>
    <w:rsid w:val="00AB0222"/>
    <w:rsid w:val="00AB0C57"/>
    <w:rsid w:val="00AB1195"/>
    <w:rsid w:val="00AB4181"/>
    <w:rsid w:val="00AB4182"/>
    <w:rsid w:val="00AB51E6"/>
    <w:rsid w:val="00AC27DB"/>
    <w:rsid w:val="00AC5BEF"/>
    <w:rsid w:val="00AC6D6B"/>
    <w:rsid w:val="00AC7968"/>
    <w:rsid w:val="00AC798E"/>
    <w:rsid w:val="00AC7FF5"/>
    <w:rsid w:val="00AD0CB2"/>
    <w:rsid w:val="00AD2819"/>
    <w:rsid w:val="00AD3E8A"/>
    <w:rsid w:val="00AD4679"/>
    <w:rsid w:val="00AD4E37"/>
    <w:rsid w:val="00AD7736"/>
    <w:rsid w:val="00AE10CE"/>
    <w:rsid w:val="00AE324C"/>
    <w:rsid w:val="00AE59A3"/>
    <w:rsid w:val="00AE70D4"/>
    <w:rsid w:val="00AE74E4"/>
    <w:rsid w:val="00AE7868"/>
    <w:rsid w:val="00AE7BE7"/>
    <w:rsid w:val="00AF0407"/>
    <w:rsid w:val="00AF39FB"/>
    <w:rsid w:val="00AF4304"/>
    <w:rsid w:val="00AF4D8B"/>
    <w:rsid w:val="00AF6AD1"/>
    <w:rsid w:val="00AF7DB8"/>
    <w:rsid w:val="00B0019B"/>
    <w:rsid w:val="00B0155A"/>
    <w:rsid w:val="00B05B29"/>
    <w:rsid w:val="00B107C9"/>
    <w:rsid w:val="00B1170D"/>
    <w:rsid w:val="00B12B26"/>
    <w:rsid w:val="00B12CDC"/>
    <w:rsid w:val="00B163F8"/>
    <w:rsid w:val="00B20657"/>
    <w:rsid w:val="00B2075E"/>
    <w:rsid w:val="00B20F71"/>
    <w:rsid w:val="00B21052"/>
    <w:rsid w:val="00B22B40"/>
    <w:rsid w:val="00B2472D"/>
    <w:rsid w:val="00B24994"/>
    <w:rsid w:val="00B24CA0"/>
    <w:rsid w:val="00B2545F"/>
    <w:rsid w:val="00B2549F"/>
    <w:rsid w:val="00B260CD"/>
    <w:rsid w:val="00B30EAF"/>
    <w:rsid w:val="00B3326E"/>
    <w:rsid w:val="00B333CF"/>
    <w:rsid w:val="00B4108D"/>
    <w:rsid w:val="00B44855"/>
    <w:rsid w:val="00B518D4"/>
    <w:rsid w:val="00B53674"/>
    <w:rsid w:val="00B57265"/>
    <w:rsid w:val="00B57B95"/>
    <w:rsid w:val="00B618F8"/>
    <w:rsid w:val="00B61CB7"/>
    <w:rsid w:val="00B633AE"/>
    <w:rsid w:val="00B63DAC"/>
    <w:rsid w:val="00B665D2"/>
    <w:rsid w:val="00B6737C"/>
    <w:rsid w:val="00B7214D"/>
    <w:rsid w:val="00B74372"/>
    <w:rsid w:val="00B75525"/>
    <w:rsid w:val="00B76558"/>
    <w:rsid w:val="00B77118"/>
    <w:rsid w:val="00B80283"/>
    <w:rsid w:val="00B8095F"/>
    <w:rsid w:val="00B80B0C"/>
    <w:rsid w:val="00B80B11"/>
    <w:rsid w:val="00B81568"/>
    <w:rsid w:val="00B81E9F"/>
    <w:rsid w:val="00B8226C"/>
    <w:rsid w:val="00B831AE"/>
    <w:rsid w:val="00B8446C"/>
    <w:rsid w:val="00B87725"/>
    <w:rsid w:val="00B95658"/>
    <w:rsid w:val="00BA0C5E"/>
    <w:rsid w:val="00BA259A"/>
    <w:rsid w:val="00BA259C"/>
    <w:rsid w:val="00BA29D3"/>
    <w:rsid w:val="00BA307F"/>
    <w:rsid w:val="00BA4F9D"/>
    <w:rsid w:val="00BA5280"/>
    <w:rsid w:val="00BB14F1"/>
    <w:rsid w:val="00BB4519"/>
    <w:rsid w:val="00BB496B"/>
    <w:rsid w:val="00BB572E"/>
    <w:rsid w:val="00BB74FD"/>
    <w:rsid w:val="00BC2AF2"/>
    <w:rsid w:val="00BC4588"/>
    <w:rsid w:val="00BC5982"/>
    <w:rsid w:val="00BC60BF"/>
    <w:rsid w:val="00BD1ED3"/>
    <w:rsid w:val="00BD28BF"/>
    <w:rsid w:val="00BD6404"/>
    <w:rsid w:val="00BE0FE0"/>
    <w:rsid w:val="00BE27ED"/>
    <w:rsid w:val="00BE33AE"/>
    <w:rsid w:val="00BE33FE"/>
    <w:rsid w:val="00BE7E31"/>
    <w:rsid w:val="00BF046F"/>
    <w:rsid w:val="00BF18F1"/>
    <w:rsid w:val="00BF73F3"/>
    <w:rsid w:val="00C01D50"/>
    <w:rsid w:val="00C03E2A"/>
    <w:rsid w:val="00C056DC"/>
    <w:rsid w:val="00C1329B"/>
    <w:rsid w:val="00C1414D"/>
    <w:rsid w:val="00C165B8"/>
    <w:rsid w:val="00C21ECB"/>
    <w:rsid w:val="00C24C05"/>
    <w:rsid w:val="00C24D2F"/>
    <w:rsid w:val="00C26222"/>
    <w:rsid w:val="00C31283"/>
    <w:rsid w:val="00C331B7"/>
    <w:rsid w:val="00C33C48"/>
    <w:rsid w:val="00C33D30"/>
    <w:rsid w:val="00C340E5"/>
    <w:rsid w:val="00C35AA7"/>
    <w:rsid w:val="00C37A1B"/>
    <w:rsid w:val="00C417EF"/>
    <w:rsid w:val="00C438AD"/>
    <w:rsid w:val="00C43BA1"/>
    <w:rsid w:val="00C43DAB"/>
    <w:rsid w:val="00C44DC9"/>
    <w:rsid w:val="00C465A3"/>
    <w:rsid w:val="00C47F08"/>
    <w:rsid w:val="00C513CC"/>
    <w:rsid w:val="00C514A6"/>
    <w:rsid w:val="00C5739F"/>
    <w:rsid w:val="00C57CF0"/>
    <w:rsid w:val="00C641B1"/>
    <w:rsid w:val="00C649BD"/>
    <w:rsid w:val="00C65891"/>
    <w:rsid w:val="00C6603B"/>
    <w:rsid w:val="00C66AC9"/>
    <w:rsid w:val="00C724D3"/>
    <w:rsid w:val="00C73A48"/>
    <w:rsid w:val="00C75F91"/>
    <w:rsid w:val="00C77DD9"/>
    <w:rsid w:val="00C808E9"/>
    <w:rsid w:val="00C80A9C"/>
    <w:rsid w:val="00C81F1D"/>
    <w:rsid w:val="00C8251B"/>
    <w:rsid w:val="00C83696"/>
    <w:rsid w:val="00C83BE6"/>
    <w:rsid w:val="00C85354"/>
    <w:rsid w:val="00C86ABA"/>
    <w:rsid w:val="00C93957"/>
    <w:rsid w:val="00C943F3"/>
    <w:rsid w:val="00CA08C6"/>
    <w:rsid w:val="00CA0A77"/>
    <w:rsid w:val="00CA2729"/>
    <w:rsid w:val="00CA3057"/>
    <w:rsid w:val="00CA45F8"/>
    <w:rsid w:val="00CB0305"/>
    <w:rsid w:val="00CB33C7"/>
    <w:rsid w:val="00CB3F67"/>
    <w:rsid w:val="00CB6DA7"/>
    <w:rsid w:val="00CB7D1F"/>
    <w:rsid w:val="00CB7E4C"/>
    <w:rsid w:val="00CC25B4"/>
    <w:rsid w:val="00CC4A18"/>
    <w:rsid w:val="00CC5F88"/>
    <w:rsid w:val="00CC69C8"/>
    <w:rsid w:val="00CC6B1F"/>
    <w:rsid w:val="00CC77A2"/>
    <w:rsid w:val="00CD307E"/>
    <w:rsid w:val="00CD32A2"/>
    <w:rsid w:val="00CD6A1B"/>
    <w:rsid w:val="00CE0A7F"/>
    <w:rsid w:val="00CE1718"/>
    <w:rsid w:val="00CE31AB"/>
    <w:rsid w:val="00CE5189"/>
    <w:rsid w:val="00CE7A52"/>
    <w:rsid w:val="00CF305E"/>
    <w:rsid w:val="00CF4156"/>
    <w:rsid w:val="00CF5DED"/>
    <w:rsid w:val="00CF6FB0"/>
    <w:rsid w:val="00D03D00"/>
    <w:rsid w:val="00D05C30"/>
    <w:rsid w:val="00D10E44"/>
    <w:rsid w:val="00D11359"/>
    <w:rsid w:val="00D2206D"/>
    <w:rsid w:val="00D223CC"/>
    <w:rsid w:val="00D3188C"/>
    <w:rsid w:val="00D33384"/>
    <w:rsid w:val="00D35BF5"/>
    <w:rsid w:val="00D35F9B"/>
    <w:rsid w:val="00D36B69"/>
    <w:rsid w:val="00D408DD"/>
    <w:rsid w:val="00D45D72"/>
    <w:rsid w:val="00D465F2"/>
    <w:rsid w:val="00D46950"/>
    <w:rsid w:val="00D50107"/>
    <w:rsid w:val="00D5078E"/>
    <w:rsid w:val="00D520E4"/>
    <w:rsid w:val="00D53A38"/>
    <w:rsid w:val="00D575DD"/>
    <w:rsid w:val="00D57DFA"/>
    <w:rsid w:val="00D61558"/>
    <w:rsid w:val="00D65AE1"/>
    <w:rsid w:val="00D67FCF"/>
    <w:rsid w:val="00D70343"/>
    <w:rsid w:val="00D709CE"/>
    <w:rsid w:val="00D71F73"/>
    <w:rsid w:val="00D80786"/>
    <w:rsid w:val="00D81CAB"/>
    <w:rsid w:val="00D82BDD"/>
    <w:rsid w:val="00D82D45"/>
    <w:rsid w:val="00D8576F"/>
    <w:rsid w:val="00D86750"/>
    <w:rsid w:val="00D8677F"/>
    <w:rsid w:val="00D86BC4"/>
    <w:rsid w:val="00D91F97"/>
    <w:rsid w:val="00D92661"/>
    <w:rsid w:val="00D92F44"/>
    <w:rsid w:val="00D932E6"/>
    <w:rsid w:val="00D97F0C"/>
    <w:rsid w:val="00DA1C82"/>
    <w:rsid w:val="00DA3A86"/>
    <w:rsid w:val="00DA76C4"/>
    <w:rsid w:val="00DB1ADF"/>
    <w:rsid w:val="00DB29D0"/>
    <w:rsid w:val="00DC2500"/>
    <w:rsid w:val="00DC3303"/>
    <w:rsid w:val="00DC77DC"/>
    <w:rsid w:val="00DD0453"/>
    <w:rsid w:val="00DD0C2C"/>
    <w:rsid w:val="00DD0DB8"/>
    <w:rsid w:val="00DD19DE"/>
    <w:rsid w:val="00DD28BC"/>
    <w:rsid w:val="00DD4598"/>
    <w:rsid w:val="00DE31F0"/>
    <w:rsid w:val="00DE3D1C"/>
    <w:rsid w:val="00DE43D9"/>
    <w:rsid w:val="00DE60EA"/>
    <w:rsid w:val="00DF2001"/>
    <w:rsid w:val="00DF39DF"/>
    <w:rsid w:val="00DF7741"/>
    <w:rsid w:val="00DF79D3"/>
    <w:rsid w:val="00E00882"/>
    <w:rsid w:val="00E01C00"/>
    <w:rsid w:val="00E0227D"/>
    <w:rsid w:val="00E04861"/>
    <w:rsid w:val="00E04B84"/>
    <w:rsid w:val="00E05336"/>
    <w:rsid w:val="00E054A6"/>
    <w:rsid w:val="00E06466"/>
    <w:rsid w:val="00E06C32"/>
    <w:rsid w:val="00E06FDA"/>
    <w:rsid w:val="00E07744"/>
    <w:rsid w:val="00E10CC0"/>
    <w:rsid w:val="00E143AD"/>
    <w:rsid w:val="00E160A5"/>
    <w:rsid w:val="00E16204"/>
    <w:rsid w:val="00E1713D"/>
    <w:rsid w:val="00E20A43"/>
    <w:rsid w:val="00E23898"/>
    <w:rsid w:val="00E319F1"/>
    <w:rsid w:val="00E33CD2"/>
    <w:rsid w:val="00E36695"/>
    <w:rsid w:val="00E40E90"/>
    <w:rsid w:val="00E437A2"/>
    <w:rsid w:val="00E44563"/>
    <w:rsid w:val="00E45C7E"/>
    <w:rsid w:val="00E467E0"/>
    <w:rsid w:val="00E51003"/>
    <w:rsid w:val="00E52696"/>
    <w:rsid w:val="00E531EB"/>
    <w:rsid w:val="00E54874"/>
    <w:rsid w:val="00E54B6F"/>
    <w:rsid w:val="00E55056"/>
    <w:rsid w:val="00E55ACA"/>
    <w:rsid w:val="00E57B58"/>
    <w:rsid w:val="00E57B74"/>
    <w:rsid w:val="00E638B1"/>
    <w:rsid w:val="00E63C9D"/>
    <w:rsid w:val="00E6463F"/>
    <w:rsid w:val="00E65B39"/>
    <w:rsid w:val="00E65BC6"/>
    <w:rsid w:val="00E661FF"/>
    <w:rsid w:val="00E66332"/>
    <w:rsid w:val="00E66B08"/>
    <w:rsid w:val="00E725AD"/>
    <w:rsid w:val="00E726EB"/>
    <w:rsid w:val="00E73F1E"/>
    <w:rsid w:val="00E74B6A"/>
    <w:rsid w:val="00E76776"/>
    <w:rsid w:val="00E80B52"/>
    <w:rsid w:val="00E80EFD"/>
    <w:rsid w:val="00E824C3"/>
    <w:rsid w:val="00E82CA0"/>
    <w:rsid w:val="00E83635"/>
    <w:rsid w:val="00E840B3"/>
    <w:rsid w:val="00E84D10"/>
    <w:rsid w:val="00E8629F"/>
    <w:rsid w:val="00E91008"/>
    <w:rsid w:val="00E9374E"/>
    <w:rsid w:val="00E94F54"/>
    <w:rsid w:val="00E962D4"/>
    <w:rsid w:val="00E97AD5"/>
    <w:rsid w:val="00EA1111"/>
    <w:rsid w:val="00EA3B4F"/>
    <w:rsid w:val="00EA3C24"/>
    <w:rsid w:val="00EA73DF"/>
    <w:rsid w:val="00EA75E3"/>
    <w:rsid w:val="00EB1BB4"/>
    <w:rsid w:val="00EB1BF9"/>
    <w:rsid w:val="00EB2806"/>
    <w:rsid w:val="00EB61AE"/>
    <w:rsid w:val="00EC322D"/>
    <w:rsid w:val="00EC4C80"/>
    <w:rsid w:val="00ED383A"/>
    <w:rsid w:val="00ED4713"/>
    <w:rsid w:val="00ED4D34"/>
    <w:rsid w:val="00ED56CE"/>
    <w:rsid w:val="00ED73AF"/>
    <w:rsid w:val="00EE1C73"/>
    <w:rsid w:val="00EE2603"/>
    <w:rsid w:val="00EE4057"/>
    <w:rsid w:val="00EE7160"/>
    <w:rsid w:val="00EE7B3D"/>
    <w:rsid w:val="00EF1EC5"/>
    <w:rsid w:val="00EF4C88"/>
    <w:rsid w:val="00EF5352"/>
    <w:rsid w:val="00EF55EB"/>
    <w:rsid w:val="00F00DCC"/>
    <w:rsid w:val="00F0156F"/>
    <w:rsid w:val="00F03124"/>
    <w:rsid w:val="00F05AC8"/>
    <w:rsid w:val="00F07167"/>
    <w:rsid w:val="00F071C0"/>
    <w:rsid w:val="00F072D8"/>
    <w:rsid w:val="00F07CE0"/>
    <w:rsid w:val="00F07F2B"/>
    <w:rsid w:val="00F10285"/>
    <w:rsid w:val="00F10477"/>
    <w:rsid w:val="00F13D05"/>
    <w:rsid w:val="00F14470"/>
    <w:rsid w:val="00F1625B"/>
    <w:rsid w:val="00F1679D"/>
    <w:rsid w:val="00F1682C"/>
    <w:rsid w:val="00F20B91"/>
    <w:rsid w:val="00F20EAC"/>
    <w:rsid w:val="00F221C1"/>
    <w:rsid w:val="00F22AC6"/>
    <w:rsid w:val="00F24157"/>
    <w:rsid w:val="00F2463A"/>
    <w:rsid w:val="00F24B8B"/>
    <w:rsid w:val="00F25885"/>
    <w:rsid w:val="00F30D2E"/>
    <w:rsid w:val="00F35516"/>
    <w:rsid w:val="00F35637"/>
    <w:rsid w:val="00F35790"/>
    <w:rsid w:val="00F4136D"/>
    <w:rsid w:val="00F4212E"/>
    <w:rsid w:val="00F42C20"/>
    <w:rsid w:val="00F42E53"/>
    <w:rsid w:val="00F43E34"/>
    <w:rsid w:val="00F43E38"/>
    <w:rsid w:val="00F53053"/>
    <w:rsid w:val="00F53350"/>
    <w:rsid w:val="00F53CBC"/>
    <w:rsid w:val="00F53FE2"/>
    <w:rsid w:val="00F575FF"/>
    <w:rsid w:val="00F618EF"/>
    <w:rsid w:val="00F62FB9"/>
    <w:rsid w:val="00F638BD"/>
    <w:rsid w:val="00F64EB5"/>
    <w:rsid w:val="00F65582"/>
    <w:rsid w:val="00F65D2F"/>
    <w:rsid w:val="00F667CE"/>
    <w:rsid w:val="00F66E75"/>
    <w:rsid w:val="00F67032"/>
    <w:rsid w:val="00F679CC"/>
    <w:rsid w:val="00F67C0F"/>
    <w:rsid w:val="00F72A30"/>
    <w:rsid w:val="00F75BBA"/>
    <w:rsid w:val="00F769B0"/>
    <w:rsid w:val="00F7762D"/>
    <w:rsid w:val="00F77EB0"/>
    <w:rsid w:val="00F8777B"/>
    <w:rsid w:val="00F87CDD"/>
    <w:rsid w:val="00F91EBF"/>
    <w:rsid w:val="00F92522"/>
    <w:rsid w:val="00F933F0"/>
    <w:rsid w:val="00F937A3"/>
    <w:rsid w:val="00F94715"/>
    <w:rsid w:val="00F9695B"/>
    <w:rsid w:val="00F96A3D"/>
    <w:rsid w:val="00F96B81"/>
    <w:rsid w:val="00F97DF0"/>
    <w:rsid w:val="00FA116F"/>
    <w:rsid w:val="00FA2CA0"/>
    <w:rsid w:val="00FA4718"/>
    <w:rsid w:val="00FA5848"/>
    <w:rsid w:val="00FA5E9B"/>
    <w:rsid w:val="00FA6093"/>
    <w:rsid w:val="00FA7F3D"/>
    <w:rsid w:val="00FB38D8"/>
    <w:rsid w:val="00FB4704"/>
    <w:rsid w:val="00FB4F9D"/>
    <w:rsid w:val="00FB63D2"/>
    <w:rsid w:val="00FC051F"/>
    <w:rsid w:val="00FC06FF"/>
    <w:rsid w:val="00FC54E8"/>
    <w:rsid w:val="00FC69B4"/>
    <w:rsid w:val="00FD0694"/>
    <w:rsid w:val="00FD16F8"/>
    <w:rsid w:val="00FD1B79"/>
    <w:rsid w:val="00FD25BE"/>
    <w:rsid w:val="00FD2B4A"/>
    <w:rsid w:val="00FD2E70"/>
    <w:rsid w:val="00FD5077"/>
    <w:rsid w:val="00FD7AA7"/>
    <w:rsid w:val="00FE2451"/>
    <w:rsid w:val="00FE34F4"/>
    <w:rsid w:val="00FE68B1"/>
    <w:rsid w:val="00FE6ACE"/>
    <w:rsid w:val="00FF1B0D"/>
    <w:rsid w:val="00FF1FCB"/>
    <w:rsid w:val="00FF36A0"/>
    <w:rsid w:val="00FF3DDE"/>
    <w:rsid w:val="00FF40CB"/>
    <w:rsid w:val="00FF52D4"/>
    <w:rsid w:val="00FF5FA1"/>
    <w:rsid w:val="00FF6675"/>
    <w:rsid w:val="00FF6AA4"/>
    <w:rsid w:val="00FF6B09"/>
    <w:rsid w:val="00FF73E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C3C53669-31D7-40EC-9A7A-B3C2F534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D5143"/>
    <w:pPr>
      <w:spacing w:after="12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3"/>
      </w:numPr>
      <w:outlineLvl w:val="5"/>
    </w:pPr>
  </w:style>
  <w:style w:type="paragraph" w:styleId="Heading7">
    <w:name w:val="heading 7"/>
    <w:basedOn w:val="H6"/>
    <w:next w:val="Normal"/>
    <w:link w:val="Heading7Char"/>
    <w:qFormat/>
    <w:pPr>
      <w:numPr>
        <w:ilvl w:val="6"/>
        <w:numId w:val="3"/>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table" w:customStyle="1" w:styleId="TableGrid1">
    <w:name w:val="Table Grid1"/>
    <w:basedOn w:val="TableNormal"/>
    <w:next w:val="TableGrid"/>
    <w:uiPriority w:val="39"/>
    <w:rsid w:val="00EF5352"/>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SpacingLeft127cmAfter9pt">
    <w:name w:val="Style No Spacing + Left:  127 cm After:  9 pt"/>
    <w:basedOn w:val="NoSpacing"/>
    <w:rsid w:val="00591B21"/>
    <w:pPr>
      <w:ind w:left="720"/>
    </w:pPr>
    <w:rPr>
      <w:rFonts w:eastAsia="Times New Roman"/>
    </w:rPr>
  </w:style>
  <w:style w:type="character" w:customStyle="1" w:styleId="UnresolvedMention2">
    <w:name w:val="Unresolved Mention2"/>
    <w:basedOn w:val="DefaultParagraphFont"/>
    <w:uiPriority w:val="99"/>
    <w:semiHidden/>
    <w:unhideWhenUsed/>
    <w:rsid w:val="0075141C"/>
    <w:rPr>
      <w:color w:val="605E5C"/>
      <w:shd w:val="clear" w:color="auto" w:fill="E1DFDD"/>
    </w:rPr>
  </w:style>
  <w:style w:type="paragraph" w:customStyle="1" w:styleId="MTDisplayEquation">
    <w:name w:val="MTDisplayEquation"/>
    <w:basedOn w:val="Normal"/>
    <w:rsid w:val="00DF79D3"/>
    <w:pPr>
      <w:tabs>
        <w:tab w:val="center" w:pos="4820"/>
        <w:tab w:val="right" w:pos="9640"/>
      </w:tabs>
      <w:overflowPunct w:val="0"/>
      <w:autoSpaceDE w:val="0"/>
      <w:autoSpaceDN w:val="0"/>
      <w:adjustRightInd w:val="0"/>
      <w:spacing w:after="180"/>
      <w:textAlignment w:val="baseline"/>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7755361">
      <w:bodyDiv w:val="1"/>
      <w:marLeft w:val="0"/>
      <w:marRight w:val="0"/>
      <w:marTop w:val="0"/>
      <w:marBottom w:val="0"/>
      <w:divBdr>
        <w:top w:val="none" w:sz="0" w:space="0" w:color="auto"/>
        <w:left w:val="none" w:sz="0" w:space="0" w:color="auto"/>
        <w:bottom w:val="none" w:sz="0" w:space="0" w:color="auto"/>
        <w:right w:val="none" w:sz="0" w:space="0" w:color="auto"/>
      </w:divBdr>
      <w:divsChild>
        <w:div w:id="1529025320">
          <w:marLeft w:val="547"/>
          <w:marRight w:val="0"/>
          <w:marTop w:val="115"/>
          <w:marBottom w:val="0"/>
          <w:divBdr>
            <w:top w:val="none" w:sz="0" w:space="0" w:color="auto"/>
            <w:left w:val="none" w:sz="0" w:space="0" w:color="auto"/>
            <w:bottom w:val="none" w:sz="0" w:space="0" w:color="auto"/>
            <w:right w:val="none" w:sz="0" w:space="0" w:color="auto"/>
          </w:divBdr>
        </w:div>
        <w:div w:id="1645234186">
          <w:marLeft w:val="1166"/>
          <w:marRight w:val="0"/>
          <w:marTop w:val="115"/>
          <w:marBottom w:val="0"/>
          <w:divBdr>
            <w:top w:val="none" w:sz="0" w:space="0" w:color="auto"/>
            <w:left w:val="none" w:sz="0" w:space="0" w:color="auto"/>
            <w:bottom w:val="none" w:sz="0" w:space="0" w:color="auto"/>
            <w:right w:val="none" w:sz="0" w:space="0" w:color="auto"/>
          </w:divBdr>
        </w:div>
        <w:div w:id="1149127762">
          <w:marLeft w:val="1166"/>
          <w:marRight w:val="0"/>
          <w:marTop w:val="115"/>
          <w:marBottom w:val="0"/>
          <w:divBdr>
            <w:top w:val="none" w:sz="0" w:space="0" w:color="auto"/>
            <w:left w:val="none" w:sz="0" w:space="0" w:color="auto"/>
            <w:bottom w:val="none" w:sz="0" w:space="0" w:color="auto"/>
            <w:right w:val="none" w:sz="0" w:space="0" w:color="auto"/>
          </w:divBdr>
        </w:div>
        <w:div w:id="1705978533">
          <w:marLeft w:val="1800"/>
          <w:marRight w:val="0"/>
          <w:marTop w:val="115"/>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3128987">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5059665">
      <w:bodyDiv w:val="1"/>
      <w:marLeft w:val="0"/>
      <w:marRight w:val="0"/>
      <w:marTop w:val="0"/>
      <w:marBottom w:val="0"/>
      <w:divBdr>
        <w:top w:val="none" w:sz="0" w:space="0" w:color="auto"/>
        <w:left w:val="none" w:sz="0" w:space="0" w:color="auto"/>
        <w:bottom w:val="none" w:sz="0" w:space="0" w:color="auto"/>
        <w:right w:val="none" w:sz="0" w:space="0" w:color="auto"/>
      </w:divBdr>
    </w:div>
    <w:div w:id="433131009">
      <w:bodyDiv w:val="1"/>
      <w:marLeft w:val="0"/>
      <w:marRight w:val="0"/>
      <w:marTop w:val="0"/>
      <w:marBottom w:val="0"/>
      <w:divBdr>
        <w:top w:val="none" w:sz="0" w:space="0" w:color="auto"/>
        <w:left w:val="none" w:sz="0" w:space="0" w:color="auto"/>
        <w:bottom w:val="none" w:sz="0" w:space="0" w:color="auto"/>
        <w:right w:val="none" w:sz="0" w:space="0" w:color="auto"/>
      </w:divBdr>
    </w:div>
    <w:div w:id="45391276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7724355">
      <w:bodyDiv w:val="1"/>
      <w:marLeft w:val="0"/>
      <w:marRight w:val="0"/>
      <w:marTop w:val="0"/>
      <w:marBottom w:val="0"/>
      <w:divBdr>
        <w:top w:val="none" w:sz="0" w:space="0" w:color="auto"/>
        <w:left w:val="none" w:sz="0" w:space="0" w:color="auto"/>
        <w:bottom w:val="none" w:sz="0" w:space="0" w:color="auto"/>
        <w:right w:val="none" w:sz="0" w:space="0" w:color="auto"/>
      </w:divBdr>
    </w:div>
    <w:div w:id="592858749">
      <w:bodyDiv w:val="1"/>
      <w:marLeft w:val="0"/>
      <w:marRight w:val="0"/>
      <w:marTop w:val="0"/>
      <w:marBottom w:val="0"/>
      <w:divBdr>
        <w:top w:val="none" w:sz="0" w:space="0" w:color="auto"/>
        <w:left w:val="none" w:sz="0" w:space="0" w:color="auto"/>
        <w:bottom w:val="none" w:sz="0" w:space="0" w:color="auto"/>
        <w:right w:val="none" w:sz="0" w:space="0" w:color="auto"/>
      </w:divBdr>
      <w:divsChild>
        <w:div w:id="1298876632">
          <w:marLeft w:val="547"/>
          <w:marRight w:val="0"/>
          <w:marTop w:val="115"/>
          <w:marBottom w:val="0"/>
          <w:divBdr>
            <w:top w:val="none" w:sz="0" w:space="0" w:color="auto"/>
            <w:left w:val="none" w:sz="0" w:space="0" w:color="auto"/>
            <w:bottom w:val="none" w:sz="0" w:space="0" w:color="auto"/>
            <w:right w:val="none" w:sz="0" w:space="0" w:color="auto"/>
          </w:divBdr>
        </w:div>
        <w:div w:id="1364020393">
          <w:marLeft w:val="1166"/>
          <w:marRight w:val="0"/>
          <w:marTop w:val="115"/>
          <w:marBottom w:val="0"/>
          <w:divBdr>
            <w:top w:val="none" w:sz="0" w:space="0" w:color="auto"/>
            <w:left w:val="none" w:sz="0" w:space="0" w:color="auto"/>
            <w:bottom w:val="none" w:sz="0" w:space="0" w:color="auto"/>
            <w:right w:val="none" w:sz="0" w:space="0" w:color="auto"/>
          </w:divBdr>
        </w:div>
        <w:div w:id="34475096">
          <w:marLeft w:val="1166"/>
          <w:marRight w:val="0"/>
          <w:marTop w:val="115"/>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7568760">
      <w:bodyDiv w:val="1"/>
      <w:marLeft w:val="0"/>
      <w:marRight w:val="0"/>
      <w:marTop w:val="0"/>
      <w:marBottom w:val="0"/>
      <w:divBdr>
        <w:top w:val="none" w:sz="0" w:space="0" w:color="auto"/>
        <w:left w:val="none" w:sz="0" w:space="0" w:color="auto"/>
        <w:bottom w:val="none" w:sz="0" w:space="0" w:color="auto"/>
        <w:right w:val="none" w:sz="0" w:space="0" w:color="auto"/>
      </w:divBdr>
    </w:div>
    <w:div w:id="100147285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847001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328223">
      <w:bodyDiv w:val="1"/>
      <w:marLeft w:val="0"/>
      <w:marRight w:val="0"/>
      <w:marTop w:val="0"/>
      <w:marBottom w:val="0"/>
      <w:divBdr>
        <w:top w:val="none" w:sz="0" w:space="0" w:color="auto"/>
        <w:left w:val="none" w:sz="0" w:space="0" w:color="auto"/>
        <w:bottom w:val="none" w:sz="0" w:space="0" w:color="auto"/>
        <w:right w:val="none" w:sz="0" w:space="0" w:color="auto"/>
      </w:divBdr>
    </w:div>
    <w:div w:id="1233391433">
      <w:bodyDiv w:val="1"/>
      <w:marLeft w:val="0"/>
      <w:marRight w:val="0"/>
      <w:marTop w:val="0"/>
      <w:marBottom w:val="0"/>
      <w:divBdr>
        <w:top w:val="none" w:sz="0" w:space="0" w:color="auto"/>
        <w:left w:val="none" w:sz="0" w:space="0" w:color="auto"/>
        <w:bottom w:val="none" w:sz="0" w:space="0" w:color="auto"/>
        <w:right w:val="none" w:sz="0" w:space="0" w:color="auto"/>
      </w:divBdr>
    </w:div>
    <w:div w:id="134423625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0704572">
      <w:bodyDiv w:val="1"/>
      <w:marLeft w:val="0"/>
      <w:marRight w:val="0"/>
      <w:marTop w:val="0"/>
      <w:marBottom w:val="0"/>
      <w:divBdr>
        <w:top w:val="none" w:sz="0" w:space="0" w:color="auto"/>
        <w:left w:val="none" w:sz="0" w:space="0" w:color="auto"/>
        <w:bottom w:val="none" w:sz="0" w:space="0" w:color="auto"/>
        <w:right w:val="none" w:sz="0" w:space="0" w:color="auto"/>
      </w:divBdr>
    </w:div>
    <w:div w:id="1485851436">
      <w:bodyDiv w:val="1"/>
      <w:marLeft w:val="0"/>
      <w:marRight w:val="0"/>
      <w:marTop w:val="0"/>
      <w:marBottom w:val="0"/>
      <w:divBdr>
        <w:top w:val="none" w:sz="0" w:space="0" w:color="auto"/>
        <w:left w:val="none" w:sz="0" w:space="0" w:color="auto"/>
        <w:bottom w:val="none" w:sz="0" w:space="0" w:color="auto"/>
        <w:right w:val="none" w:sz="0" w:space="0" w:color="auto"/>
      </w:divBdr>
    </w:div>
    <w:div w:id="161077052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325236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579569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tp://3gpp.org/tsg_ran/WG4_Radio/TSGR4_94_e/Inbox/Drafts/" TargetMode="External"/><Relationship Id="rId18" Type="http://schemas.openxmlformats.org/officeDocument/2006/relationships/image" Target="media/image3.wmf"/><Relationship Id="rId3" Type="http://schemas.openxmlformats.org/officeDocument/2006/relationships/numbering" Target="numbering.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hyperlink" Target="https://www.3gpp.org/ftp/tsg_ran/WG4_Radio/TSGR4_94_e/Inbox/Drafts" TargetMode="External"/><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image" Target="media/image2.wmf"/><Relationship Id="rId20" Type="http://schemas.openxmlformats.org/officeDocument/2006/relationships/image" Target="media/image4.w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4_e/Inbo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1.bin"/><Relationship Id="rId23" Type="http://schemas.microsoft.com/office/2011/relationships/people" Target="people.xml"/><Relationship Id="rId10" Type="http://schemas.openxmlformats.org/officeDocument/2006/relationships/hyperlink" Target="ftp://www.3gpp.org/tsg_ran/WG4_Radio/TSGR4_94_e/Inbox/Drafts/%2394_NR_HST_Demod_BS" TargetMode="External"/><Relationship Id="rId19" Type="http://schemas.openxmlformats.org/officeDocument/2006/relationships/oleObject" Target="embeddings/oleObject3.bin"/><Relationship Id="rId4" Type="http://schemas.openxmlformats.org/officeDocument/2006/relationships/styles" Target="styles.xml"/><Relationship Id="rId9" Type="http://schemas.openxmlformats.org/officeDocument/2006/relationships/hyperlink" Target="ftp://www.3gpp.org/tsg_ran/WG4_Radio/TSGR4_94_e/Inbox/Drafts/%2394_NR_HST_Demod_BS" TargetMode="External"/><Relationship Id="rId14" Type="http://schemas.openxmlformats.org/officeDocument/2006/relationships/image" Target="media/image1.w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79952-A6D1-4909-8501-57439E0C2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665</TotalTime>
  <Pages>63</Pages>
  <Words>23339</Words>
  <Characters>121489</Characters>
  <Application>Microsoft Office Word</Application>
  <DocSecurity>0</DocSecurity>
  <Lines>1012</Lines>
  <Paragraphs>289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144539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Moderator</dc:creator>
  <cp:lastModifiedBy>Moderator</cp:lastModifiedBy>
  <cp:revision>16</cp:revision>
  <cp:lastPrinted>2019-04-25T01:09:00Z</cp:lastPrinted>
  <dcterms:created xsi:type="dcterms:W3CDTF">2020-03-04T14:08:00Z</dcterms:created>
  <dcterms:modified xsi:type="dcterms:W3CDTF">2020-03-05T09:59:00Z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(2)J6oqo3puVJEBKMwqKCxS/ZM8p93TlLTlQaSHdfRu0x9Ulm6EsBLB/LW4WulBWtupm8DTempv
FpW53Vs5iT9FcH6fP2QcnSKeJiiQLnMOOStvy8t4g17ZQZhxGpdHwJn0vJdFBdhd1YB28mWN
KGOK8PTcZ7OAQdZ7wCvjAAX3CFQ/dIPZv+yZd4ryMlggJFYbz9VDbxQreX2g5hEI8tfw+5t/
PD//Z4wzjOyAVP2Lht</vt:lpwstr>
  </property>
  <property fmtid="{D5CDD505-2E9C-101B-9397-08002B2CF9AE}" pid="9" name="_2015_ms_pID_7253431">
    <vt:lpwstr>l5RrbvMHbQnO/V5lJuZwkGC85+FRqOKx1eyGbtBCw9Afiln7B9qcF1
OAWDETNdtE1lpsglZSkIBDPfUb8hx8hz5KHQrgXphTd6NFfNkbvA1zv65965hLBTp3IC0VPL
+nhJYJxb4qP5HUbD5xNxhLLKW2hvzrxgNFyda/Oi0qAfsucbCcR1fGLn/W86rPN9X/Q=</vt:lpwstr>
  </property>
  <property fmtid="{D5CDD505-2E9C-101B-9397-08002B2CF9AE}" pid="10" name="CTPClassification">
    <vt:lpwstr>CTP_NT</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1583229332</vt:lpwstr>
  </property>
</Properties>
</file>