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F1B4" w14:textId="5D6FCF11" w:rsidR="00AD5A23" w:rsidRDefault="00AD5A23" w:rsidP="00EE136A">
      <w:pPr>
        <w:pStyle w:val="CRCoverPage"/>
        <w:tabs>
          <w:tab w:val="right" w:pos="9639"/>
        </w:tabs>
        <w:spacing w:after="0"/>
        <w:rPr>
          <w:b/>
          <w:i/>
          <w:noProof/>
          <w:sz w:val="28"/>
        </w:rPr>
      </w:pPr>
      <w:r>
        <w:rPr>
          <w:b/>
          <w:noProof/>
          <w:sz w:val="24"/>
        </w:rPr>
        <w:t>3GPP TSG-</w:t>
      </w:r>
      <w:r w:rsidR="00002D43">
        <w:fldChar w:fldCharType="begin"/>
      </w:r>
      <w:r w:rsidR="00002D43">
        <w:instrText xml:space="preserve"> DOCPROPERTY  TSG/WGRef  \* MERGEFORMAT </w:instrText>
      </w:r>
      <w:r w:rsidR="00002D43">
        <w:fldChar w:fldCharType="separate"/>
      </w:r>
      <w:r>
        <w:rPr>
          <w:b/>
          <w:noProof/>
          <w:sz w:val="24"/>
        </w:rPr>
        <w:t>RAN4</w:t>
      </w:r>
      <w:r w:rsidR="00002D43">
        <w:rPr>
          <w:b/>
          <w:noProof/>
          <w:sz w:val="24"/>
        </w:rPr>
        <w:fldChar w:fldCharType="end"/>
      </w:r>
      <w:r>
        <w:rPr>
          <w:b/>
          <w:noProof/>
          <w:sz w:val="24"/>
        </w:rPr>
        <w:t xml:space="preserve"> Meeting #</w:t>
      </w:r>
      <w:r w:rsidR="00002D43">
        <w:fldChar w:fldCharType="begin"/>
      </w:r>
      <w:r w:rsidR="00002D43">
        <w:instrText xml:space="preserve"> DOCPROPERTY  MtgSeq  \* MERGEFORMAT </w:instrText>
      </w:r>
      <w:r w:rsidR="00002D43">
        <w:fldChar w:fldCharType="separate"/>
      </w:r>
      <w:r w:rsidRPr="00EB09B7">
        <w:rPr>
          <w:b/>
          <w:noProof/>
          <w:sz w:val="24"/>
        </w:rPr>
        <w:t>94</w:t>
      </w:r>
      <w:r w:rsidR="00002D43">
        <w:rPr>
          <w:b/>
          <w:noProof/>
          <w:sz w:val="24"/>
        </w:rPr>
        <w:fldChar w:fldCharType="end"/>
      </w:r>
      <w:r w:rsidR="00002D43">
        <w:fldChar w:fldCharType="begin"/>
      </w:r>
      <w:r w:rsidR="00002D43">
        <w:instrText xml:space="preserve"> DOCPROPERTY  MtgTitle  \* MERGEFORMAT </w:instrText>
      </w:r>
      <w:r w:rsidR="00002D43">
        <w:fldChar w:fldCharType="separate"/>
      </w:r>
      <w:r>
        <w:rPr>
          <w:b/>
          <w:noProof/>
          <w:sz w:val="24"/>
        </w:rPr>
        <w:t>-e</w:t>
      </w:r>
      <w:r w:rsidR="00002D43">
        <w:rPr>
          <w:b/>
          <w:noProof/>
          <w:sz w:val="24"/>
        </w:rPr>
        <w:fldChar w:fldCharType="end"/>
      </w:r>
      <w:r>
        <w:rPr>
          <w:b/>
          <w:i/>
          <w:noProof/>
          <w:sz w:val="28"/>
        </w:rPr>
        <w:tab/>
      </w:r>
      <w:r w:rsidR="00027BAB">
        <w:rPr>
          <w:b/>
          <w:i/>
          <w:noProof/>
          <w:sz w:val="28"/>
        </w:rPr>
        <w:t>draft</w:t>
      </w:r>
      <w:r w:rsidR="00002D43">
        <w:fldChar w:fldCharType="begin"/>
      </w:r>
      <w:r w:rsidR="00002D43">
        <w:instrText xml:space="preserve"> DOCPROPERTY  Tdoc#  \* MERGEFORMAT </w:instrText>
      </w:r>
      <w:r w:rsidR="00002D43">
        <w:fldChar w:fldCharType="separate"/>
      </w:r>
      <w:r w:rsidR="00D167A7" w:rsidRPr="00D167A7">
        <w:rPr>
          <w:b/>
          <w:i/>
          <w:noProof/>
          <w:sz w:val="28"/>
        </w:rPr>
        <w:t>R4-200</w:t>
      </w:r>
      <w:r w:rsidR="00027BAB">
        <w:rPr>
          <w:b/>
          <w:i/>
          <w:noProof/>
          <w:sz w:val="28"/>
        </w:rPr>
        <w:t>2407</w:t>
      </w:r>
      <w:r w:rsidR="00002D43">
        <w:rPr>
          <w:b/>
          <w:i/>
          <w:noProof/>
          <w:sz w:val="28"/>
        </w:rPr>
        <w:fldChar w:fldCharType="end"/>
      </w:r>
    </w:p>
    <w:p w14:paraId="6EBE7B5A" w14:textId="77777777" w:rsidR="00AD5A23" w:rsidRDefault="00002D43" w:rsidP="00AD5A23">
      <w:pPr>
        <w:pStyle w:val="CRCoverPage"/>
        <w:outlineLvl w:val="0"/>
        <w:rPr>
          <w:b/>
          <w:noProof/>
          <w:sz w:val="24"/>
        </w:rPr>
      </w:pPr>
      <w:r>
        <w:fldChar w:fldCharType="begin"/>
      </w:r>
      <w:r>
        <w:instrText xml:space="preserve"> DOCPROPERTY  Location  \* MERGEFORMAT </w:instrText>
      </w:r>
      <w:r>
        <w:fldChar w:fldCharType="separate"/>
      </w:r>
      <w:r w:rsidR="00AD5A23" w:rsidRPr="00BA51D9">
        <w:rPr>
          <w:b/>
          <w:noProof/>
          <w:sz w:val="24"/>
        </w:rPr>
        <w:t>Online</w:t>
      </w:r>
      <w:r>
        <w:rPr>
          <w:b/>
          <w:noProof/>
          <w:sz w:val="24"/>
        </w:rPr>
        <w:fldChar w:fldCharType="end"/>
      </w:r>
      <w:r w:rsidR="00AD5A23">
        <w:rPr>
          <w:b/>
          <w:noProof/>
          <w:sz w:val="24"/>
        </w:rPr>
        <w:t xml:space="preserve">, </w:t>
      </w:r>
      <w:r w:rsidR="00AD5A23">
        <w:fldChar w:fldCharType="begin"/>
      </w:r>
      <w:r w:rsidR="00AD5A23">
        <w:instrText xml:space="preserve"> DOCPROPERTY  Country  \* MERGEFORMAT </w:instrText>
      </w:r>
      <w:r w:rsidR="00AD5A23">
        <w:fldChar w:fldCharType="end"/>
      </w:r>
      <w:r w:rsidR="00AD5A23">
        <w:rPr>
          <w:b/>
          <w:noProof/>
          <w:sz w:val="24"/>
        </w:rPr>
        <w:t xml:space="preserve">, </w:t>
      </w:r>
      <w:r>
        <w:fldChar w:fldCharType="begin"/>
      </w:r>
      <w:r>
        <w:instrText xml:space="preserve"> DOCPROPERTY  StartDate  \* MERGEFORMAT </w:instrText>
      </w:r>
      <w:r>
        <w:fldChar w:fldCharType="separate"/>
      </w:r>
      <w:r w:rsidR="00AD5A23" w:rsidRPr="00BA51D9">
        <w:rPr>
          <w:b/>
          <w:noProof/>
          <w:sz w:val="24"/>
        </w:rPr>
        <w:t>24th Feb 2020</w:t>
      </w:r>
      <w:r>
        <w:rPr>
          <w:b/>
          <w:noProof/>
          <w:sz w:val="24"/>
        </w:rPr>
        <w:fldChar w:fldCharType="end"/>
      </w:r>
      <w:r w:rsidR="00AD5A23">
        <w:rPr>
          <w:b/>
          <w:noProof/>
          <w:sz w:val="24"/>
        </w:rPr>
        <w:t xml:space="preserve"> - </w:t>
      </w:r>
      <w:r>
        <w:fldChar w:fldCharType="begin"/>
      </w:r>
      <w:r>
        <w:instrText xml:space="preserve"> DOCPROPERTY  EndDate  \* MERGEFORMAT </w:instrText>
      </w:r>
      <w:r>
        <w:fldChar w:fldCharType="separate"/>
      </w:r>
      <w:r w:rsidR="00AD5A23" w:rsidRPr="00BA51D9">
        <w:rPr>
          <w:b/>
          <w:noProof/>
          <w:sz w:val="24"/>
        </w:rPr>
        <w:t>6th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873911" w14:textId="77777777" w:rsidTr="00547111">
        <w:tc>
          <w:tcPr>
            <w:tcW w:w="9641" w:type="dxa"/>
            <w:gridSpan w:val="9"/>
            <w:tcBorders>
              <w:top w:val="single" w:sz="4" w:space="0" w:color="auto"/>
              <w:left w:val="single" w:sz="4" w:space="0" w:color="auto"/>
              <w:right w:val="single" w:sz="4" w:space="0" w:color="auto"/>
            </w:tcBorders>
          </w:tcPr>
          <w:p w14:paraId="551A504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63AC10F" w14:textId="77777777" w:rsidTr="00547111">
        <w:tc>
          <w:tcPr>
            <w:tcW w:w="9641" w:type="dxa"/>
            <w:gridSpan w:val="9"/>
            <w:tcBorders>
              <w:left w:val="single" w:sz="4" w:space="0" w:color="auto"/>
              <w:right w:val="single" w:sz="4" w:space="0" w:color="auto"/>
            </w:tcBorders>
          </w:tcPr>
          <w:p w14:paraId="77A5299F" w14:textId="77777777" w:rsidR="001E41F3" w:rsidRDefault="001E41F3">
            <w:pPr>
              <w:pStyle w:val="CRCoverPage"/>
              <w:spacing w:after="0"/>
              <w:jc w:val="center"/>
              <w:rPr>
                <w:noProof/>
              </w:rPr>
            </w:pPr>
            <w:r>
              <w:rPr>
                <w:b/>
                <w:noProof/>
                <w:sz w:val="32"/>
              </w:rPr>
              <w:t>CHANGE REQUEST</w:t>
            </w:r>
          </w:p>
        </w:tc>
      </w:tr>
      <w:tr w:rsidR="001E41F3" w14:paraId="7D7EADDE" w14:textId="77777777" w:rsidTr="00547111">
        <w:tc>
          <w:tcPr>
            <w:tcW w:w="9641" w:type="dxa"/>
            <w:gridSpan w:val="9"/>
            <w:tcBorders>
              <w:left w:val="single" w:sz="4" w:space="0" w:color="auto"/>
              <w:right w:val="single" w:sz="4" w:space="0" w:color="auto"/>
            </w:tcBorders>
          </w:tcPr>
          <w:p w14:paraId="670D1F82" w14:textId="77777777" w:rsidR="001E41F3" w:rsidRDefault="001E41F3">
            <w:pPr>
              <w:pStyle w:val="CRCoverPage"/>
              <w:spacing w:after="0"/>
              <w:rPr>
                <w:noProof/>
                <w:sz w:val="8"/>
                <w:szCs w:val="8"/>
              </w:rPr>
            </w:pPr>
          </w:p>
        </w:tc>
      </w:tr>
      <w:tr w:rsidR="001E41F3" w14:paraId="622B9CAC" w14:textId="77777777" w:rsidTr="00547111">
        <w:tc>
          <w:tcPr>
            <w:tcW w:w="142" w:type="dxa"/>
            <w:tcBorders>
              <w:left w:val="single" w:sz="4" w:space="0" w:color="auto"/>
            </w:tcBorders>
          </w:tcPr>
          <w:p w14:paraId="7FE11036" w14:textId="77777777" w:rsidR="001E41F3" w:rsidRDefault="001E41F3">
            <w:pPr>
              <w:pStyle w:val="CRCoverPage"/>
              <w:spacing w:after="0"/>
              <w:jc w:val="right"/>
              <w:rPr>
                <w:noProof/>
              </w:rPr>
            </w:pPr>
          </w:p>
        </w:tc>
        <w:tc>
          <w:tcPr>
            <w:tcW w:w="1559" w:type="dxa"/>
            <w:shd w:val="pct30" w:color="FFFF00" w:fill="auto"/>
          </w:tcPr>
          <w:p w14:paraId="7837DD7A" w14:textId="77777777" w:rsidR="001E41F3" w:rsidRPr="00410371" w:rsidRDefault="00D167A7" w:rsidP="00E13F3D">
            <w:pPr>
              <w:pStyle w:val="CRCoverPage"/>
              <w:spacing w:after="0"/>
              <w:jc w:val="right"/>
              <w:rPr>
                <w:b/>
                <w:noProof/>
                <w:sz w:val="28"/>
              </w:rPr>
            </w:pPr>
            <w:fldSimple w:instr=" DOCPROPERTY  Spec#  \* MERGEFORMAT ">
              <w:r w:rsidR="000C2C18">
                <w:rPr>
                  <w:b/>
                  <w:noProof/>
                  <w:sz w:val="28"/>
                </w:rPr>
                <w:t>38.104</w:t>
              </w:r>
            </w:fldSimple>
          </w:p>
        </w:tc>
        <w:tc>
          <w:tcPr>
            <w:tcW w:w="709" w:type="dxa"/>
          </w:tcPr>
          <w:p w14:paraId="123886E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D9B65CB" w14:textId="2CB44178" w:rsidR="001E41F3" w:rsidRPr="00410371" w:rsidRDefault="00002D43" w:rsidP="00547111">
            <w:pPr>
              <w:pStyle w:val="CRCoverPage"/>
              <w:spacing w:after="0"/>
              <w:rPr>
                <w:noProof/>
              </w:rPr>
            </w:pPr>
            <w:r>
              <w:fldChar w:fldCharType="begin"/>
            </w:r>
            <w:r>
              <w:instrText xml:space="preserve"> DOCPROPERTY  Cr#  \* MERGEFORMAT </w:instrText>
            </w:r>
            <w:r>
              <w:fldChar w:fldCharType="separate"/>
            </w:r>
            <w:r w:rsidR="00D167A7" w:rsidRPr="00D167A7">
              <w:rPr>
                <w:b/>
                <w:noProof/>
                <w:sz w:val="28"/>
              </w:rPr>
              <w:t>CR0158</w:t>
            </w:r>
            <w:r>
              <w:rPr>
                <w:b/>
                <w:noProof/>
                <w:sz w:val="28"/>
              </w:rPr>
              <w:fldChar w:fldCharType="end"/>
            </w:r>
          </w:p>
        </w:tc>
        <w:tc>
          <w:tcPr>
            <w:tcW w:w="709" w:type="dxa"/>
          </w:tcPr>
          <w:p w14:paraId="6D9CE07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65CB051" w14:textId="727B6B31" w:rsidR="001E41F3" w:rsidRPr="00410371" w:rsidRDefault="00D167A7" w:rsidP="00E13F3D">
            <w:pPr>
              <w:pStyle w:val="CRCoverPage"/>
              <w:spacing w:after="0"/>
              <w:jc w:val="center"/>
              <w:rPr>
                <w:b/>
                <w:noProof/>
              </w:rPr>
            </w:pPr>
            <w:fldSimple w:instr=" DOCPROPERTY  Revision  \* MERGEFORMAT ">
              <w:r w:rsidR="000C2C18">
                <w:rPr>
                  <w:b/>
                  <w:noProof/>
                  <w:sz w:val="28"/>
                </w:rPr>
                <w:t>-</w:t>
              </w:r>
            </w:fldSimple>
          </w:p>
        </w:tc>
        <w:tc>
          <w:tcPr>
            <w:tcW w:w="2410" w:type="dxa"/>
          </w:tcPr>
          <w:p w14:paraId="1CE4E0F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397B096" w14:textId="77777777" w:rsidR="001E41F3" w:rsidRPr="00410371" w:rsidRDefault="00D167A7">
            <w:pPr>
              <w:pStyle w:val="CRCoverPage"/>
              <w:spacing w:after="0"/>
              <w:jc w:val="center"/>
              <w:rPr>
                <w:noProof/>
                <w:sz w:val="28"/>
              </w:rPr>
            </w:pPr>
            <w:fldSimple w:instr=" DOCPROPERTY  Version  \* MERGEFORMAT ">
              <w:r w:rsidR="000C2C18">
                <w:rPr>
                  <w:b/>
                  <w:noProof/>
                  <w:sz w:val="28"/>
                </w:rPr>
                <w:t>16.2.0</w:t>
              </w:r>
            </w:fldSimple>
          </w:p>
        </w:tc>
        <w:tc>
          <w:tcPr>
            <w:tcW w:w="143" w:type="dxa"/>
            <w:tcBorders>
              <w:right w:val="single" w:sz="4" w:space="0" w:color="auto"/>
            </w:tcBorders>
          </w:tcPr>
          <w:p w14:paraId="3D5E3532" w14:textId="77777777" w:rsidR="001E41F3" w:rsidRDefault="001E41F3">
            <w:pPr>
              <w:pStyle w:val="CRCoverPage"/>
              <w:spacing w:after="0"/>
              <w:rPr>
                <w:noProof/>
              </w:rPr>
            </w:pPr>
          </w:p>
        </w:tc>
      </w:tr>
      <w:tr w:rsidR="001E41F3" w14:paraId="623EB04D" w14:textId="77777777" w:rsidTr="00547111">
        <w:tc>
          <w:tcPr>
            <w:tcW w:w="9641" w:type="dxa"/>
            <w:gridSpan w:val="9"/>
            <w:tcBorders>
              <w:left w:val="single" w:sz="4" w:space="0" w:color="auto"/>
              <w:right w:val="single" w:sz="4" w:space="0" w:color="auto"/>
            </w:tcBorders>
          </w:tcPr>
          <w:p w14:paraId="3E2666B3" w14:textId="77777777" w:rsidR="001E41F3" w:rsidRDefault="001E41F3">
            <w:pPr>
              <w:pStyle w:val="CRCoverPage"/>
              <w:spacing w:after="0"/>
              <w:rPr>
                <w:noProof/>
              </w:rPr>
            </w:pPr>
          </w:p>
        </w:tc>
      </w:tr>
      <w:tr w:rsidR="001E41F3" w14:paraId="4DE4D898" w14:textId="77777777" w:rsidTr="00547111">
        <w:tc>
          <w:tcPr>
            <w:tcW w:w="9641" w:type="dxa"/>
            <w:gridSpan w:val="9"/>
            <w:tcBorders>
              <w:top w:val="single" w:sz="4" w:space="0" w:color="auto"/>
            </w:tcBorders>
          </w:tcPr>
          <w:p w14:paraId="19FE5A8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6E390EA" w14:textId="77777777" w:rsidTr="00547111">
        <w:tc>
          <w:tcPr>
            <w:tcW w:w="9641" w:type="dxa"/>
            <w:gridSpan w:val="9"/>
          </w:tcPr>
          <w:p w14:paraId="5F562558" w14:textId="77777777" w:rsidR="001E41F3" w:rsidRDefault="001E41F3">
            <w:pPr>
              <w:pStyle w:val="CRCoverPage"/>
              <w:spacing w:after="0"/>
              <w:rPr>
                <w:noProof/>
                <w:sz w:val="8"/>
                <w:szCs w:val="8"/>
              </w:rPr>
            </w:pPr>
          </w:p>
        </w:tc>
      </w:tr>
    </w:tbl>
    <w:p w14:paraId="633B22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1C21C9" w14:textId="77777777" w:rsidTr="00A7671C">
        <w:tc>
          <w:tcPr>
            <w:tcW w:w="2835" w:type="dxa"/>
          </w:tcPr>
          <w:p w14:paraId="6EAFD22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1DC57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2D08A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1B0A3E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8D0DEB" w14:textId="77777777" w:rsidR="00F25D98" w:rsidRDefault="00F25D98" w:rsidP="001E41F3">
            <w:pPr>
              <w:pStyle w:val="CRCoverPage"/>
              <w:spacing w:after="0"/>
              <w:jc w:val="center"/>
              <w:rPr>
                <w:b/>
                <w:caps/>
                <w:noProof/>
              </w:rPr>
            </w:pPr>
          </w:p>
        </w:tc>
        <w:tc>
          <w:tcPr>
            <w:tcW w:w="2126" w:type="dxa"/>
          </w:tcPr>
          <w:p w14:paraId="2E5BB5E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5E4E57" w14:textId="77777777" w:rsidR="00F25D98" w:rsidRDefault="000C2C18" w:rsidP="001E41F3">
            <w:pPr>
              <w:pStyle w:val="CRCoverPage"/>
              <w:spacing w:after="0"/>
              <w:jc w:val="center"/>
              <w:rPr>
                <w:b/>
                <w:caps/>
                <w:noProof/>
              </w:rPr>
            </w:pPr>
            <w:r>
              <w:rPr>
                <w:b/>
                <w:caps/>
                <w:noProof/>
              </w:rPr>
              <w:t>x</w:t>
            </w:r>
          </w:p>
        </w:tc>
        <w:tc>
          <w:tcPr>
            <w:tcW w:w="1418" w:type="dxa"/>
            <w:tcBorders>
              <w:left w:val="nil"/>
            </w:tcBorders>
          </w:tcPr>
          <w:p w14:paraId="2FF016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AB77B5" w14:textId="77777777" w:rsidR="00F25D98" w:rsidRDefault="00F25D98" w:rsidP="001E41F3">
            <w:pPr>
              <w:pStyle w:val="CRCoverPage"/>
              <w:spacing w:after="0"/>
              <w:jc w:val="center"/>
              <w:rPr>
                <w:b/>
                <w:bCs/>
                <w:caps/>
                <w:noProof/>
              </w:rPr>
            </w:pPr>
          </w:p>
        </w:tc>
      </w:tr>
    </w:tbl>
    <w:p w14:paraId="3348FD5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6465FAD" w14:textId="77777777" w:rsidTr="00547111">
        <w:tc>
          <w:tcPr>
            <w:tcW w:w="9640" w:type="dxa"/>
            <w:gridSpan w:val="11"/>
          </w:tcPr>
          <w:p w14:paraId="122C3DAA" w14:textId="77777777" w:rsidR="001E41F3" w:rsidRDefault="001E41F3">
            <w:pPr>
              <w:pStyle w:val="CRCoverPage"/>
              <w:spacing w:after="0"/>
              <w:rPr>
                <w:noProof/>
                <w:sz w:val="8"/>
                <w:szCs w:val="8"/>
              </w:rPr>
            </w:pPr>
          </w:p>
        </w:tc>
      </w:tr>
      <w:tr w:rsidR="001E41F3" w14:paraId="2BEF4452" w14:textId="77777777" w:rsidTr="00547111">
        <w:tc>
          <w:tcPr>
            <w:tcW w:w="1843" w:type="dxa"/>
            <w:tcBorders>
              <w:top w:val="single" w:sz="4" w:space="0" w:color="auto"/>
              <w:left w:val="single" w:sz="4" w:space="0" w:color="auto"/>
            </w:tcBorders>
          </w:tcPr>
          <w:p w14:paraId="14D13D2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24AC35" w14:textId="6851BEA8" w:rsidR="001E41F3" w:rsidRDefault="00916C1D">
            <w:pPr>
              <w:pStyle w:val="CRCoverPage"/>
              <w:spacing w:after="0"/>
              <w:ind w:left="100"/>
              <w:rPr>
                <w:noProof/>
              </w:rPr>
            </w:pPr>
            <w:r>
              <w:t>CR for 38.104: HST PUSCH demodulation Annex including both FRC and channel model</w:t>
            </w:r>
          </w:p>
        </w:tc>
      </w:tr>
      <w:tr w:rsidR="001E41F3" w14:paraId="6024C791" w14:textId="77777777" w:rsidTr="00547111">
        <w:tc>
          <w:tcPr>
            <w:tcW w:w="1843" w:type="dxa"/>
            <w:tcBorders>
              <w:left w:val="single" w:sz="4" w:space="0" w:color="auto"/>
            </w:tcBorders>
          </w:tcPr>
          <w:p w14:paraId="151CDA2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EEAC8C4" w14:textId="77777777" w:rsidR="001E41F3" w:rsidRDefault="001E41F3">
            <w:pPr>
              <w:pStyle w:val="CRCoverPage"/>
              <w:spacing w:after="0"/>
              <w:rPr>
                <w:noProof/>
                <w:sz w:val="8"/>
                <w:szCs w:val="8"/>
              </w:rPr>
            </w:pPr>
          </w:p>
        </w:tc>
      </w:tr>
      <w:tr w:rsidR="001E41F3" w14:paraId="256CB3F4" w14:textId="77777777" w:rsidTr="00547111">
        <w:tc>
          <w:tcPr>
            <w:tcW w:w="1843" w:type="dxa"/>
            <w:tcBorders>
              <w:left w:val="single" w:sz="4" w:space="0" w:color="auto"/>
            </w:tcBorders>
          </w:tcPr>
          <w:p w14:paraId="7E08E0A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9EBAB0" w14:textId="77777777" w:rsidR="001E41F3" w:rsidRDefault="00D167A7">
            <w:pPr>
              <w:pStyle w:val="CRCoverPage"/>
              <w:spacing w:after="0"/>
              <w:ind w:left="100"/>
              <w:rPr>
                <w:noProof/>
              </w:rPr>
            </w:pPr>
            <w:fldSimple w:instr=" DOCPROPERTY  SourceIfWg  \* MERGEFORMAT ">
              <w:r w:rsidR="000C2C18">
                <w:rPr>
                  <w:noProof/>
                </w:rPr>
                <w:t>Nokia, Nokia Shanghai Bell</w:t>
              </w:r>
            </w:fldSimple>
          </w:p>
        </w:tc>
      </w:tr>
      <w:tr w:rsidR="001E41F3" w14:paraId="40BA0E02" w14:textId="77777777" w:rsidTr="00547111">
        <w:tc>
          <w:tcPr>
            <w:tcW w:w="1843" w:type="dxa"/>
            <w:tcBorders>
              <w:left w:val="single" w:sz="4" w:space="0" w:color="auto"/>
            </w:tcBorders>
          </w:tcPr>
          <w:p w14:paraId="56404C1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B3EDE3" w14:textId="77777777" w:rsidR="001E41F3" w:rsidRDefault="00D167A7" w:rsidP="00547111">
            <w:pPr>
              <w:pStyle w:val="CRCoverPage"/>
              <w:spacing w:after="0"/>
              <w:ind w:left="100"/>
              <w:rPr>
                <w:noProof/>
              </w:rPr>
            </w:pPr>
            <w:fldSimple w:instr=" DOCPROPERTY  SourceIfTsg  \* MERGEFORMAT ">
              <w:r w:rsidR="000C2C18">
                <w:rPr>
                  <w:noProof/>
                </w:rPr>
                <w:t>RAN4</w:t>
              </w:r>
            </w:fldSimple>
          </w:p>
        </w:tc>
      </w:tr>
      <w:tr w:rsidR="001E41F3" w14:paraId="242DC158" w14:textId="77777777" w:rsidTr="00547111">
        <w:tc>
          <w:tcPr>
            <w:tcW w:w="1843" w:type="dxa"/>
            <w:tcBorders>
              <w:left w:val="single" w:sz="4" w:space="0" w:color="auto"/>
            </w:tcBorders>
          </w:tcPr>
          <w:p w14:paraId="3CB835F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1FB63BB" w14:textId="77777777" w:rsidR="001E41F3" w:rsidRDefault="001E41F3">
            <w:pPr>
              <w:pStyle w:val="CRCoverPage"/>
              <w:spacing w:after="0"/>
              <w:rPr>
                <w:noProof/>
                <w:sz w:val="8"/>
                <w:szCs w:val="8"/>
              </w:rPr>
            </w:pPr>
          </w:p>
        </w:tc>
      </w:tr>
      <w:tr w:rsidR="001E41F3" w14:paraId="2FA8C573" w14:textId="77777777" w:rsidTr="00547111">
        <w:tc>
          <w:tcPr>
            <w:tcW w:w="1843" w:type="dxa"/>
            <w:tcBorders>
              <w:left w:val="single" w:sz="4" w:space="0" w:color="auto"/>
            </w:tcBorders>
          </w:tcPr>
          <w:p w14:paraId="0A5F209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E72269B" w14:textId="77777777" w:rsidR="001E41F3" w:rsidRDefault="00D167A7">
            <w:pPr>
              <w:pStyle w:val="CRCoverPage"/>
              <w:spacing w:after="0"/>
              <w:ind w:left="100"/>
              <w:rPr>
                <w:noProof/>
              </w:rPr>
            </w:pPr>
            <w:fldSimple w:instr=" DOCPROPERTY  RelatedWis  \* MERGEFORMAT ">
              <w:r w:rsidR="000C2C18">
                <w:rPr>
                  <w:noProof/>
                </w:rPr>
                <w:t>NR_HST-Perf</w:t>
              </w:r>
            </w:fldSimple>
          </w:p>
        </w:tc>
        <w:tc>
          <w:tcPr>
            <w:tcW w:w="567" w:type="dxa"/>
            <w:tcBorders>
              <w:left w:val="nil"/>
            </w:tcBorders>
          </w:tcPr>
          <w:p w14:paraId="7C3FFBC5" w14:textId="77777777" w:rsidR="001E41F3" w:rsidRDefault="001E41F3">
            <w:pPr>
              <w:pStyle w:val="CRCoverPage"/>
              <w:spacing w:after="0"/>
              <w:ind w:right="100"/>
              <w:rPr>
                <w:noProof/>
              </w:rPr>
            </w:pPr>
          </w:p>
        </w:tc>
        <w:tc>
          <w:tcPr>
            <w:tcW w:w="1417" w:type="dxa"/>
            <w:gridSpan w:val="3"/>
            <w:tcBorders>
              <w:left w:val="nil"/>
            </w:tcBorders>
          </w:tcPr>
          <w:p w14:paraId="3DAAB15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618143" w14:textId="6BE9929C" w:rsidR="001E41F3" w:rsidRDefault="00D167A7">
            <w:pPr>
              <w:pStyle w:val="CRCoverPage"/>
              <w:spacing w:after="0"/>
              <w:ind w:left="100"/>
              <w:rPr>
                <w:noProof/>
              </w:rPr>
            </w:pPr>
            <w:r>
              <w:fldChar w:fldCharType="begin"/>
            </w:r>
            <w:r>
              <w:instrText xml:space="preserve"> DOCPROPERTY  ResDate  \* MERGEFORMAT </w:instrText>
            </w:r>
            <w:r>
              <w:fldChar w:fldCharType="separate"/>
            </w:r>
            <w:r w:rsidR="000C2C18">
              <w:rPr>
                <w:noProof/>
              </w:rPr>
              <w:t>2020-0</w:t>
            </w:r>
            <w:r w:rsidR="00002D43">
              <w:rPr>
                <w:noProof/>
              </w:rPr>
              <w:t>3-03</w:t>
            </w:r>
            <w:r>
              <w:rPr>
                <w:noProof/>
              </w:rPr>
              <w:fldChar w:fldCharType="end"/>
            </w:r>
            <w:bookmarkStart w:id="1" w:name="_GoBack"/>
            <w:bookmarkEnd w:id="1"/>
          </w:p>
        </w:tc>
      </w:tr>
      <w:tr w:rsidR="001E41F3" w14:paraId="51A718FD" w14:textId="77777777" w:rsidTr="00547111">
        <w:tc>
          <w:tcPr>
            <w:tcW w:w="1843" w:type="dxa"/>
            <w:tcBorders>
              <w:left w:val="single" w:sz="4" w:space="0" w:color="auto"/>
            </w:tcBorders>
          </w:tcPr>
          <w:p w14:paraId="78ABAC02" w14:textId="77777777" w:rsidR="001E41F3" w:rsidRDefault="001E41F3">
            <w:pPr>
              <w:pStyle w:val="CRCoverPage"/>
              <w:spacing w:after="0"/>
              <w:rPr>
                <w:b/>
                <w:i/>
                <w:noProof/>
                <w:sz w:val="8"/>
                <w:szCs w:val="8"/>
              </w:rPr>
            </w:pPr>
          </w:p>
        </w:tc>
        <w:tc>
          <w:tcPr>
            <w:tcW w:w="1986" w:type="dxa"/>
            <w:gridSpan w:val="4"/>
          </w:tcPr>
          <w:p w14:paraId="6CF2C3C2" w14:textId="77777777" w:rsidR="001E41F3" w:rsidRDefault="001E41F3">
            <w:pPr>
              <w:pStyle w:val="CRCoverPage"/>
              <w:spacing w:after="0"/>
              <w:rPr>
                <w:noProof/>
                <w:sz w:val="8"/>
                <w:szCs w:val="8"/>
              </w:rPr>
            </w:pPr>
          </w:p>
        </w:tc>
        <w:tc>
          <w:tcPr>
            <w:tcW w:w="2267" w:type="dxa"/>
            <w:gridSpan w:val="2"/>
          </w:tcPr>
          <w:p w14:paraId="384CCD35" w14:textId="77777777" w:rsidR="001E41F3" w:rsidRDefault="001E41F3">
            <w:pPr>
              <w:pStyle w:val="CRCoverPage"/>
              <w:spacing w:after="0"/>
              <w:rPr>
                <w:noProof/>
                <w:sz w:val="8"/>
                <w:szCs w:val="8"/>
              </w:rPr>
            </w:pPr>
          </w:p>
        </w:tc>
        <w:tc>
          <w:tcPr>
            <w:tcW w:w="1417" w:type="dxa"/>
            <w:gridSpan w:val="3"/>
          </w:tcPr>
          <w:p w14:paraId="75693B19" w14:textId="77777777" w:rsidR="001E41F3" w:rsidRDefault="001E41F3">
            <w:pPr>
              <w:pStyle w:val="CRCoverPage"/>
              <w:spacing w:after="0"/>
              <w:rPr>
                <w:noProof/>
                <w:sz w:val="8"/>
                <w:szCs w:val="8"/>
              </w:rPr>
            </w:pPr>
          </w:p>
        </w:tc>
        <w:tc>
          <w:tcPr>
            <w:tcW w:w="2127" w:type="dxa"/>
            <w:tcBorders>
              <w:right w:val="single" w:sz="4" w:space="0" w:color="auto"/>
            </w:tcBorders>
          </w:tcPr>
          <w:p w14:paraId="610D2DE8" w14:textId="77777777" w:rsidR="001E41F3" w:rsidRDefault="001E41F3">
            <w:pPr>
              <w:pStyle w:val="CRCoverPage"/>
              <w:spacing w:after="0"/>
              <w:rPr>
                <w:noProof/>
                <w:sz w:val="8"/>
                <w:szCs w:val="8"/>
              </w:rPr>
            </w:pPr>
          </w:p>
        </w:tc>
      </w:tr>
      <w:tr w:rsidR="001E41F3" w14:paraId="35A8A017" w14:textId="77777777" w:rsidTr="00547111">
        <w:trPr>
          <w:cantSplit/>
        </w:trPr>
        <w:tc>
          <w:tcPr>
            <w:tcW w:w="1843" w:type="dxa"/>
            <w:tcBorders>
              <w:left w:val="single" w:sz="4" w:space="0" w:color="auto"/>
            </w:tcBorders>
          </w:tcPr>
          <w:p w14:paraId="1276777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5D26DCB" w14:textId="77777777" w:rsidR="001E41F3" w:rsidRDefault="00D167A7" w:rsidP="00D24991">
            <w:pPr>
              <w:pStyle w:val="CRCoverPage"/>
              <w:spacing w:after="0"/>
              <w:ind w:left="100" w:right="-609"/>
              <w:rPr>
                <w:b/>
                <w:noProof/>
              </w:rPr>
            </w:pPr>
            <w:fldSimple w:instr=" DOCPROPERTY  Cat  \* MERGEFORMAT ">
              <w:r w:rsidR="000C2C18">
                <w:rPr>
                  <w:b/>
                  <w:noProof/>
                </w:rPr>
                <w:t>B</w:t>
              </w:r>
            </w:fldSimple>
          </w:p>
        </w:tc>
        <w:tc>
          <w:tcPr>
            <w:tcW w:w="3402" w:type="dxa"/>
            <w:gridSpan w:val="5"/>
            <w:tcBorders>
              <w:left w:val="nil"/>
            </w:tcBorders>
          </w:tcPr>
          <w:p w14:paraId="54CAE2DB" w14:textId="77777777" w:rsidR="001E41F3" w:rsidRDefault="001E41F3">
            <w:pPr>
              <w:pStyle w:val="CRCoverPage"/>
              <w:spacing w:after="0"/>
              <w:rPr>
                <w:noProof/>
              </w:rPr>
            </w:pPr>
          </w:p>
        </w:tc>
        <w:tc>
          <w:tcPr>
            <w:tcW w:w="1417" w:type="dxa"/>
            <w:gridSpan w:val="3"/>
            <w:tcBorders>
              <w:left w:val="nil"/>
            </w:tcBorders>
          </w:tcPr>
          <w:p w14:paraId="066DCAC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09A26A" w14:textId="77777777" w:rsidR="001E41F3" w:rsidRDefault="00D167A7">
            <w:pPr>
              <w:pStyle w:val="CRCoverPage"/>
              <w:spacing w:after="0"/>
              <w:ind w:left="100"/>
              <w:rPr>
                <w:noProof/>
              </w:rPr>
            </w:pPr>
            <w:fldSimple w:instr=" DOCPROPERTY  Release  \* MERGEFORMAT ">
              <w:r w:rsidR="00D24991">
                <w:rPr>
                  <w:noProof/>
                </w:rPr>
                <w:t>Rel</w:t>
              </w:r>
              <w:r w:rsidR="000C2C18">
                <w:rPr>
                  <w:noProof/>
                </w:rPr>
                <w:t>-16</w:t>
              </w:r>
            </w:fldSimple>
          </w:p>
        </w:tc>
      </w:tr>
      <w:tr w:rsidR="001E41F3" w14:paraId="66447B3C" w14:textId="77777777" w:rsidTr="00547111">
        <w:tc>
          <w:tcPr>
            <w:tcW w:w="1843" w:type="dxa"/>
            <w:tcBorders>
              <w:left w:val="single" w:sz="4" w:space="0" w:color="auto"/>
              <w:bottom w:val="single" w:sz="4" w:space="0" w:color="auto"/>
            </w:tcBorders>
          </w:tcPr>
          <w:p w14:paraId="21125532" w14:textId="77777777" w:rsidR="001E41F3" w:rsidRDefault="001E41F3">
            <w:pPr>
              <w:pStyle w:val="CRCoverPage"/>
              <w:spacing w:after="0"/>
              <w:rPr>
                <w:b/>
                <w:i/>
                <w:noProof/>
              </w:rPr>
            </w:pPr>
          </w:p>
        </w:tc>
        <w:tc>
          <w:tcPr>
            <w:tcW w:w="4677" w:type="dxa"/>
            <w:gridSpan w:val="8"/>
            <w:tcBorders>
              <w:bottom w:val="single" w:sz="4" w:space="0" w:color="auto"/>
            </w:tcBorders>
          </w:tcPr>
          <w:p w14:paraId="575B138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096DB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0C23A5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70A1C43" w14:textId="77777777" w:rsidTr="00547111">
        <w:tc>
          <w:tcPr>
            <w:tcW w:w="1843" w:type="dxa"/>
          </w:tcPr>
          <w:p w14:paraId="6C389B04" w14:textId="77777777" w:rsidR="001E41F3" w:rsidRDefault="001E41F3">
            <w:pPr>
              <w:pStyle w:val="CRCoverPage"/>
              <w:spacing w:after="0"/>
              <w:rPr>
                <w:b/>
                <w:i/>
                <w:noProof/>
                <w:sz w:val="8"/>
                <w:szCs w:val="8"/>
              </w:rPr>
            </w:pPr>
          </w:p>
        </w:tc>
        <w:tc>
          <w:tcPr>
            <w:tcW w:w="7797" w:type="dxa"/>
            <w:gridSpan w:val="10"/>
          </w:tcPr>
          <w:p w14:paraId="529FC9B6" w14:textId="77777777" w:rsidR="001E41F3" w:rsidRDefault="001E41F3">
            <w:pPr>
              <w:pStyle w:val="CRCoverPage"/>
              <w:spacing w:after="0"/>
              <w:rPr>
                <w:noProof/>
                <w:sz w:val="8"/>
                <w:szCs w:val="8"/>
              </w:rPr>
            </w:pPr>
          </w:p>
        </w:tc>
      </w:tr>
      <w:tr w:rsidR="001E41F3" w14:paraId="699A04DD" w14:textId="77777777" w:rsidTr="00547111">
        <w:tc>
          <w:tcPr>
            <w:tcW w:w="2694" w:type="dxa"/>
            <w:gridSpan w:val="2"/>
            <w:tcBorders>
              <w:top w:val="single" w:sz="4" w:space="0" w:color="auto"/>
              <w:left w:val="single" w:sz="4" w:space="0" w:color="auto"/>
            </w:tcBorders>
          </w:tcPr>
          <w:p w14:paraId="39EB2BA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F776EC" w14:textId="5DC55079" w:rsidR="001E41F3" w:rsidRDefault="000C2C18">
            <w:pPr>
              <w:pStyle w:val="CRCoverPage"/>
              <w:spacing w:after="0"/>
              <w:ind w:left="100"/>
              <w:rPr>
                <w:noProof/>
              </w:rPr>
            </w:pPr>
            <w:r w:rsidRPr="000C2C18">
              <w:rPr>
                <w:noProof/>
              </w:rPr>
              <w:t xml:space="preserve">This </w:t>
            </w:r>
            <w:r>
              <w:rPr>
                <w:noProof/>
              </w:rPr>
              <w:t>draft</w:t>
            </w:r>
            <w:r w:rsidRPr="000C2C18">
              <w:rPr>
                <w:noProof/>
              </w:rPr>
              <w:t>CR introduce</w:t>
            </w:r>
            <w:r>
              <w:rPr>
                <w:noProof/>
              </w:rPr>
              <w:t>s</w:t>
            </w:r>
            <w:r w:rsidR="00916C1D">
              <w:rPr>
                <w:noProof/>
              </w:rPr>
              <w:t xml:space="preserve"> the annexes for</w:t>
            </w:r>
            <w:r w:rsidRPr="000C2C18">
              <w:rPr>
                <w:noProof/>
              </w:rPr>
              <w:t xml:space="preserve"> PUSCH requirements under high speed train conditions assuming a UE velocity of up to 350km/h.</w:t>
            </w:r>
          </w:p>
        </w:tc>
      </w:tr>
      <w:tr w:rsidR="001E41F3" w14:paraId="13B9A242" w14:textId="77777777" w:rsidTr="00547111">
        <w:tc>
          <w:tcPr>
            <w:tcW w:w="2694" w:type="dxa"/>
            <w:gridSpan w:val="2"/>
            <w:tcBorders>
              <w:left w:val="single" w:sz="4" w:space="0" w:color="auto"/>
            </w:tcBorders>
          </w:tcPr>
          <w:p w14:paraId="54B976E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13C6AC" w14:textId="77777777" w:rsidR="001E41F3" w:rsidRDefault="001E41F3">
            <w:pPr>
              <w:pStyle w:val="CRCoverPage"/>
              <w:spacing w:after="0"/>
              <w:rPr>
                <w:noProof/>
                <w:sz w:val="8"/>
                <w:szCs w:val="8"/>
              </w:rPr>
            </w:pPr>
          </w:p>
        </w:tc>
      </w:tr>
      <w:tr w:rsidR="001E41F3" w14:paraId="4FB23128" w14:textId="77777777" w:rsidTr="00547111">
        <w:tc>
          <w:tcPr>
            <w:tcW w:w="2694" w:type="dxa"/>
            <w:gridSpan w:val="2"/>
            <w:tcBorders>
              <w:left w:val="single" w:sz="4" w:space="0" w:color="auto"/>
            </w:tcBorders>
          </w:tcPr>
          <w:p w14:paraId="5392756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794717" w14:textId="7318C35F" w:rsidR="001E41F3" w:rsidRDefault="00916C1D">
            <w:pPr>
              <w:pStyle w:val="CRCoverPage"/>
              <w:spacing w:after="0"/>
              <w:ind w:left="100"/>
              <w:rPr>
                <w:noProof/>
              </w:rPr>
            </w:pPr>
            <w:r w:rsidRPr="00924631">
              <w:rPr>
                <w:noProof/>
              </w:rPr>
              <w:t>Add HST scenario 1-</w:t>
            </w:r>
            <w:r w:rsidRPr="008672EE">
              <w:rPr>
                <w:noProof/>
              </w:rPr>
              <w:t>NR350</w:t>
            </w:r>
            <w:r w:rsidRPr="00924631">
              <w:rPr>
                <w:noProof/>
              </w:rPr>
              <w:t xml:space="preserve"> and scenario 3-</w:t>
            </w:r>
            <w:r w:rsidRPr="008672EE">
              <w:rPr>
                <w:noProof/>
              </w:rPr>
              <w:t>NR350</w:t>
            </w:r>
            <w:r w:rsidRPr="00924631">
              <w:rPr>
                <w:noProof/>
              </w:rPr>
              <w:t xml:space="preserve"> </w:t>
            </w:r>
            <w:r w:rsidR="00CD53DD">
              <w:rPr>
                <w:noProof/>
              </w:rPr>
              <w:t>as</w:t>
            </w:r>
            <w:r>
              <w:rPr>
                <w:noProof/>
              </w:rPr>
              <w:t xml:space="preserve"> Annex G</w:t>
            </w:r>
            <w:r w:rsidRPr="00924631">
              <w:rPr>
                <w:noProof/>
              </w:rPr>
              <w:t>.3.</w:t>
            </w:r>
          </w:p>
          <w:p w14:paraId="34AF99F6" w14:textId="4CEEB897" w:rsidR="00916C1D" w:rsidRDefault="00916C1D">
            <w:pPr>
              <w:pStyle w:val="CRCoverPage"/>
              <w:spacing w:after="0"/>
              <w:ind w:left="100"/>
              <w:rPr>
                <w:noProof/>
              </w:rPr>
            </w:pPr>
            <w:r>
              <w:rPr>
                <w:noProof/>
              </w:rPr>
              <w:t xml:space="preserve">Add new FRCs </w:t>
            </w:r>
            <w:r w:rsidR="00CD53DD" w:rsidRPr="00CD53DD">
              <w:rPr>
                <w:noProof/>
              </w:rPr>
              <w:t>for performance requirements in high speed train scenarios</w:t>
            </w:r>
            <w:r w:rsidR="00CD53DD">
              <w:rPr>
                <w:noProof/>
              </w:rPr>
              <w:t xml:space="preserve"> </w:t>
            </w:r>
            <w:r w:rsidR="00010E43">
              <w:rPr>
                <w:noProof/>
              </w:rPr>
              <w:t>within</w:t>
            </w:r>
            <w:r>
              <w:rPr>
                <w:noProof/>
              </w:rPr>
              <w:t xml:space="preserve"> Annex A</w:t>
            </w:r>
            <w:r w:rsidR="00193B8C">
              <w:rPr>
                <w:noProof/>
              </w:rPr>
              <w:t>.</w:t>
            </w:r>
            <w:r w:rsidR="00010E43">
              <w:rPr>
                <w:noProof/>
              </w:rPr>
              <w:t>3</w:t>
            </w:r>
            <w:r w:rsidR="006F1CE6">
              <w:rPr>
                <w:noProof/>
              </w:rPr>
              <w:t xml:space="preserve"> (MCS2)</w:t>
            </w:r>
            <w:r w:rsidR="00E8351D">
              <w:rPr>
                <w:noProof/>
              </w:rPr>
              <w:t xml:space="preserve"> and A.</w:t>
            </w:r>
            <w:r w:rsidR="00010E43">
              <w:rPr>
                <w:noProof/>
              </w:rPr>
              <w:t>4</w:t>
            </w:r>
            <w:r w:rsidR="006F1CE6">
              <w:rPr>
                <w:noProof/>
              </w:rPr>
              <w:t xml:space="preserve"> (MCS16)</w:t>
            </w:r>
            <w:r w:rsidR="00CD53DD">
              <w:rPr>
                <w:noProof/>
              </w:rPr>
              <w:t>,</w:t>
            </w:r>
            <w:r w:rsidR="00193B8C">
              <w:rPr>
                <w:noProof/>
              </w:rPr>
              <w:t xml:space="preserve"> for </w:t>
            </w:r>
            <w:r w:rsidR="00BE2991">
              <w:rPr>
                <w:noProof/>
              </w:rPr>
              <w:t xml:space="preserve">DM-RS </w:t>
            </w:r>
            <w:r w:rsidR="00193B8C">
              <w:rPr>
                <w:noProof/>
              </w:rPr>
              <w:t>Pos2</w:t>
            </w:r>
            <w:r w:rsidR="00BE2991">
              <w:rPr>
                <w:noProof/>
              </w:rPr>
              <w:t xml:space="preserve"> configuration.</w:t>
            </w:r>
          </w:p>
        </w:tc>
      </w:tr>
      <w:tr w:rsidR="001E41F3" w14:paraId="55440770" w14:textId="77777777" w:rsidTr="00547111">
        <w:tc>
          <w:tcPr>
            <w:tcW w:w="2694" w:type="dxa"/>
            <w:gridSpan w:val="2"/>
            <w:tcBorders>
              <w:left w:val="single" w:sz="4" w:space="0" w:color="auto"/>
            </w:tcBorders>
          </w:tcPr>
          <w:p w14:paraId="0214AD9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5530F5" w14:textId="77777777" w:rsidR="001E41F3" w:rsidRDefault="001E41F3">
            <w:pPr>
              <w:pStyle w:val="CRCoverPage"/>
              <w:spacing w:after="0"/>
              <w:rPr>
                <w:noProof/>
                <w:sz w:val="8"/>
                <w:szCs w:val="8"/>
              </w:rPr>
            </w:pPr>
          </w:p>
        </w:tc>
      </w:tr>
      <w:tr w:rsidR="001E41F3" w14:paraId="53DE8E18" w14:textId="77777777" w:rsidTr="00547111">
        <w:tc>
          <w:tcPr>
            <w:tcW w:w="2694" w:type="dxa"/>
            <w:gridSpan w:val="2"/>
            <w:tcBorders>
              <w:left w:val="single" w:sz="4" w:space="0" w:color="auto"/>
              <w:bottom w:val="single" w:sz="4" w:space="0" w:color="auto"/>
            </w:tcBorders>
          </w:tcPr>
          <w:p w14:paraId="2DDE3BC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A78D25" w14:textId="77777777" w:rsidR="001E41F3" w:rsidRDefault="000C2C18">
            <w:pPr>
              <w:pStyle w:val="CRCoverPage"/>
              <w:spacing w:after="0"/>
              <w:ind w:left="100"/>
              <w:rPr>
                <w:noProof/>
              </w:rPr>
            </w:pPr>
            <w:r w:rsidRPr="000C2C18">
              <w:rPr>
                <w:noProof/>
              </w:rPr>
              <w:t>PUSCH performance under high speed train conditions assuming a UE velocity of up to 350km/h is not ensured.</w:t>
            </w:r>
          </w:p>
        </w:tc>
      </w:tr>
      <w:tr w:rsidR="001E41F3" w14:paraId="7222E735" w14:textId="77777777" w:rsidTr="00547111">
        <w:tc>
          <w:tcPr>
            <w:tcW w:w="2694" w:type="dxa"/>
            <w:gridSpan w:val="2"/>
          </w:tcPr>
          <w:p w14:paraId="1BFE1DC4" w14:textId="77777777" w:rsidR="001E41F3" w:rsidRDefault="001E41F3">
            <w:pPr>
              <w:pStyle w:val="CRCoverPage"/>
              <w:spacing w:after="0"/>
              <w:rPr>
                <w:b/>
                <w:i/>
                <w:noProof/>
                <w:sz w:val="8"/>
                <w:szCs w:val="8"/>
              </w:rPr>
            </w:pPr>
          </w:p>
        </w:tc>
        <w:tc>
          <w:tcPr>
            <w:tcW w:w="6946" w:type="dxa"/>
            <w:gridSpan w:val="9"/>
          </w:tcPr>
          <w:p w14:paraId="7EC8A305" w14:textId="77777777" w:rsidR="001E41F3" w:rsidRDefault="001E41F3">
            <w:pPr>
              <w:pStyle w:val="CRCoverPage"/>
              <w:spacing w:after="0"/>
              <w:rPr>
                <w:noProof/>
                <w:sz w:val="8"/>
                <w:szCs w:val="8"/>
              </w:rPr>
            </w:pPr>
          </w:p>
        </w:tc>
      </w:tr>
      <w:tr w:rsidR="001E41F3" w14:paraId="7F13BBC8" w14:textId="77777777" w:rsidTr="00547111">
        <w:tc>
          <w:tcPr>
            <w:tcW w:w="2694" w:type="dxa"/>
            <w:gridSpan w:val="2"/>
            <w:tcBorders>
              <w:top w:val="single" w:sz="4" w:space="0" w:color="auto"/>
              <w:left w:val="single" w:sz="4" w:space="0" w:color="auto"/>
            </w:tcBorders>
          </w:tcPr>
          <w:p w14:paraId="400CC7C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58E9F2" w14:textId="20F7464B" w:rsidR="001E41F3" w:rsidRDefault="00193B8C">
            <w:pPr>
              <w:pStyle w:val="CRCoverPage"/>
              <w:spacing w:after="0"/>
              <w:ind w:left="100"/>
              <w:rPr>
                <w:noProof/>
              </w:rPr>
            </w:pPr>
            <w:r>
              <w:rPr>
                <w:noProof/>
              </w:rPr>
              <w:t>A.</w:t>
            </w:r>
            <w:r w:rsidR="00010E43">
              <w:rPr>
                <w:noProof/>
              </w:rPr>
              <w:t>3</w:t>
            </w:r>
            <w:r w:rsidR="00CD53DD">
              <w:rPr>
                <w:noProof/>
              </w:rPr>
              <w:t xml:space="preserve"> (</w:t>
            </w:r>
            <w:r w:rsidR="00010E43">
              <w:rPr>
                <w:noProof/>
              </w:rPr>
              <w:t>modify</w:t>
            </w:r>
            <w:r w:rsidR="00CD53DD">
              <w:rPr>
                <w:noProof/>
              </w:rPr>
              <w:t>)</w:t>
            </w:r>
            <w:r>
              <w:rPr>
                <w:noProof/>
              </w:rPr>
              <w:t xml:space="preserve">, </w:t>
            </w:r>
            <w:r w:rsidR="00E8351D">
              <w:rPr>
                <w:noProof/>
              </w:rPr>
              <w:t>A.</w:t>
            </w:r>
            <w:r w:rsidR="00010E43">
              <w:rPr>
                <w:noProof/>
              </w:rPr>
              <w:t>4</w:t>
            </w:r>
            <w:r w:rsidR="00E8351D">
              <w:rPr>
                <w:noProof/>
              </w:rPr>
              <w:t xml:space="preserve"> (</w:t>
            </w:r>
            <w:r w:rsidR="00010E43">
              <w:rPr>
                <w:noProof/>
              </w:rPr>
              <w:t>modify</w:t>
            </w:r>
            <w:r w:rsidR="00E8351D">
              <w:rPr>
                <w:noProof/>
              </w:rPr>
              <w:t xml:space="preserve">), </w:t>
            </w:r>
            <w:r>
              <w:rPr>
                <w:noProof/>
              </w:rPr>
              <w:t>G.3</w:t>
            </w:r>
            <w:r w:rsidR="00CD53DD">
              <w:rPr>
                <w:noProof/>
              </w:rPr>
              <w:t xml:space="preserve"> (new)</w:t>
            </w:r>
          </w:p>
        </w:tc>
      </w:tr>
      <w:tr w:rsidR="001E41F3" w14:paraId="20138E63" w14:textId="77777777" w:rsidTr="00547111">
        <w:tc>
          <w:tcPr>
            <w:tcW w:w="2694" w:type="dxa"/>
            <w:gridSpan w:val="2"/>
            <w:tcBorders>
              <w:left w:val="single" w:sz="4" w:space="0" w:color="auto"/>
            </w:tcBorders>
          </w:tcPr>
          <w:p w14:paraId="3317E3D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8B7BA7" w14:textId="77777777" w:rsidR="001E41F3" w:rsidRDefault="001E41F3">
            <w:pPr>
              <w:pStyle w:val="CRCoverPage"/>
              <w:spacing w:after="0"/>
              <w:rPr>
                <w:noProof/>
                <w:sz w:val="8"/>
                <w:szCs w:val="8"/>
              </w:rPr>
            </w:pPr>
          </w:p>
        </w:tc>
      </w:tr>
      <w:tr w:rsidR="001E41F3" w14:paraId="22A869A0" w14:textId="77777777" w:rsidTr="00547111">
        <w:tc>
          <w:tcPr>
            <w:tcW w:w="2694" w:type="dxa"/>
            <w:gridSpan w:val="2"/>
            <w:tcBorders>
              <w:left w:val="single" w:sz="4" w:space="0" w:color="auto"/>
            </w:tcBorders>
          </w:tcPr>
          <w:p w14:paraId="294A21D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00FF9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59E618" w14:textId="77777777" w:rsidR="001E41F3" w:rsidRDefault="001E41F3">
            <w:pPr>
              <w:pStyle w:val="CRCoverPage"/>
              <w:spacing w:after="0"/>
              <w:jc w:val="center"/>
              <w:rPr>
                <w:b/>
                <w:caps/>
                <w:noProof/>
              </w:rPr>
            </w:pPr>
            <w:r>
              <w:rPr>
                <w:b/>
                <w:caps/>
                <w:noProof/>
              </w:rPr>
              <w:t>N</w:t>
            </w:r>
          </w:p>
        </w:tc>
        <w:tc>
          <w:tcPr>
            <w:tcW w:w="2977" w:type="dxa"/>
            <w:gridSpan w:val="4"/>
          </w:tcPr>
          <w:p w14:paraId="2CDD274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395CC3" w14:textId="77777777" w:rsidR="001E41F3" w:rsidRDefault="001E41F3">
            <w:pPr>
              <w:pStyle w:val="CRCoverPage"/>
              <w:spacing w:after="0"/>
              <w:ind w:left="99"/>
              <w:rPr>
                <w:noProof/>
              </w:rPr>
            </w:pPr>
          </w:p>
        </w:tc>
      </w:tr>
      <w:tr w:rsidR="001E41F3" w14:paraId="53D3DBE9" w14:textId="77777777" w:rsidTr="00547111">
        <w:tc>
          <w:tcPr>
            <w:tcW w:w="2694" w:type="dxa"/>
            <w:gridSpan w:val="2"/>
            <w:tcBorders>
              <w:left w:val="single" w:sz="4" w:space="0" w:color="auto"/>
            </w:tcBorders>
          </w:tcPr>
          <w:p w14:paraId="31E8EF3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2E3E3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159C06" w14:textId="77777777" w:rsidR="001E41F3" w:rsidRDefault="000C2C18">
            <w:pPr>
              <w:pStyle w:val="CRCoverPage"/>
              <w:spacing w:after="0"/>
              <w:jc w:val="center"/>
              <w:rPr>
                <w:b/>
                <w:caps/>
                <w:noProof/>
              </w:rPr>
            </w:pPr>
            <w:r>
              <w:rPr>
                <w:b/>
                <w:caps/>
                <w:noProof/>
              </w:rPr>
              <w:t>x</w:t>
            </w:r>
          </w:p>
        </w:tc>
        <w:tc>
          <w:tcPr>
            <w:tcW w:w="2977" w:type="dxa"/>
            <w:gridSpan w:val="4"/>
          </w:tcPr>
          <w:p w14:paraId="6D0F561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659363" w14:textId="77777777" w:rsidR="001E41F3" w:rsidRDefault="00145D43">
            <w:pPr>
              <w:pStyle w:val="CRCoverPage"/>
              <w:spacing w:after="0"/>
              <w:ind w:left="99"/>
              <w:rPr>
                <w:noProof/>
              </w:rPr>
            </w:pPr>
            <w:r>
              <w:rPr>
                <w:noProof/>
              </w:rPr>
              <w:t xml:space="preserve">TS/TR ... CR ... </w:t>
            </w:r>
          </w:p>
        </w:tc>
      </w:tr>
      <w:tr w:rsidR="001E41F3" w14:paraId="613AB986" w14:textId="77777777" w:rsidTr="00547111">
        <w:tc>
          <w:tcPr>
            <w:tcW w:w="2694" w:type="dxa"/>
            <w:gridSpan w:val="2"/>
            <w:tcBorders>
              <w:left w:val="single" w:sz="4" w:space="0" w:color="auto"/>
            </w:tcBorders>
          </w:tcPr>
          <w:p w14:paraId="01A854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B17AF1" w14:textId="77777777" w:rsidR="001E41F3" w:rsidRDefault="000C2C1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6456D" w14:textId="77777777" w:rsidR="001E41F3" w:rsidRDefault="001E41F3">
            <w:pPr>
              <w:pStyle w:val="CRCoverPage"/>
              <w:spacing w:after="0"/>
              <w:jc w:val="center"/>
              <w:rPr>
                <w:b/>
                <w:caps/>
                <w:noProof/>
              </w:rPr>
            </w:pPr>
          </w:p>
        </w:tc>
        <w:tc>
          <w:tcPr>
            <w:tcW w:w="2977" w:type="dxa"/>
            <w:gridSpan w:val="4"/>
          </w:tcPr>
          <w:p w14:paraId="51620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745056" w14:textId="77777777" w:rsidR="001E41F3" w:rsidRDefault="000C2C18">
            <w:pPr>
              <w:pStyle w:val="CRCoverPage"/>
              <w:spacing w:after="0"/>
              <w:ind w:left="99"/>
              <w:rPr>
                <w:noProof/>
              </w:rPr>
            </w:pPr>
            <w:r w:rsidRPr="000C2C18">
              <w:rPr>
                <w:noProof/>
              </w:rPr>
              <w:t>TS 38.141-1, TS 38.141-2</w:t>
            </w:r>
          </w:p>
        </w:tc>
      </w:tr>
      <w:tr w:rsidR="001E41F3" w14:paraId="3CF336FC" w14:textId="77777777" w:rsidTr="00547111">
        <w:tc>
          <w:tcPr>
            <w:tcW w:w="2694" w:type="dxa"/>
            <w:gridSpan w:val="2"/>
            <w:tcBorders>
              <w:left w:val="single" w:sz="4" w:space="0" w:color="auto"/>
            </w:tcBorders>
          </w:tcPr>
          <w:p w14:paraId="24EC320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491DE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0CE016" w14:textId="77777777" w:rsidR="001E41F3" w:rsidRDefault="000C2C18">
            <w:pPr>
              <w:pStyle w:val="CRCoverPage"/>
              <w:spacing w:after="0"/>
              <w:jc w:val="center"/>
              <w:rPr>
                <w:b/>
                <w:caps/>
                <w:noProof/>
              </w:rPr>
            </w:pPr>
            <w:r>
              <w:rPr>
                <w:b/>
                <w:caps/>
                <w:noProof/>
              </w:rPr>
              <w:t>x</w:t>
            </w:r>
          </w:p>
        </w:tc>
        <w:tc>
          <w:tcPr>
            <w:tcW w:w="2977" w:type="dxa"/>
            <w:gridSpan w:val="4"/>
          </w:tcPr>
          <w:p w14:paraId="0CFD9C8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6B06D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F2877D9" w14:textId="77777777" w:rsidTr="008863B9">
        <w:tc>
          <w:tcPr>
            <w:tcW w:w="2694" w:type="dxa"/>
            <w:gridSpan w:val="2"/>
            <w:tcBorders>
              <w:left w:val="single" w:sz="4" w:space="0" w:color="auto"/>
            </w:tcBorders>
          </w:tcPr>
          <w:p w14:paraId="59912E33" w14:textId="77777777" w:rsidR="001E41F3" w:rsidRDefault="001E41F3">
            <w:pPr>
              <w:pStyle w:val="CRCoverPage"/>
              <w:spacing w:after="0"/>
              <w:rPr>
                <w:b/>
                <w:i/>
                <w:noProof/>
              </w:rPr>
            </w:pPr>
          </w:p>
        </w:tc>
        <w:tc>
          <w:tcPr>
            <w:tcW w:w="6946" w:type="dxa"/>
            <w:gridSpan w:val="9"/>
            <w:tcBorders>
              <w:right w:val="single" w:sz="4" w:space="0" w:color="auto"/>
            </w:tcBorders>
          </w:tcPr>
          <w:p w14:paraId="31A62D66" w14:textId="77777777" w:rsidR="001E41F3" w:rsidRDefault="001E41F3">
            <w:pPr>
              <w:pStyle w:val="CRCoverPage"/>
              <w:spacing w:after="0"/>
              <w:rPr>
                <w:noProof/>
              </w:rPr>
            </w:pPr>
          </w:p>
        </w:tc>
      </w:tr>
      <w:tr w:rsidR="001E41F3" w14:paraId="2A68A420" w14:textId="77777777" w:rsidTr="008863B9">
        <w:tc>
          <w:tcPr>
            <w:tcW w:w="2694" w:type="dxa"/>
            <w:gridSpan w:val="2"/>
            <w:tcBorders>
              <w:left w:val="single" w:sz="4" w:space="0" w:color="auto"/>
              <w:bottom w:val="single" w:sz="4" w:space="0" w:color="auto"/>
            </w:tcBorders>
          </w:tcPr>
          <w:p w14:paraId="5E8A98D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168E95" w14:textId="7303B3A8" w:rsidR="001E41F3" w:rsidRDefault="001727D6">
            <w:pPr>
              <w:pStyle w:val="CRCoverPage"/>
              <w:spacing w:after="0"/>
              <w:ind w:left="100"/>
              <w:rPr>
                <w:noProof/>
              </w:rPr>
            </w:pPr>
            <w:r>
              <w:rPr>
                <w:noProof/>
              </w:rPr>
              <w:t xml:space="preserve">Agenda item: </w:t>
            </w:r>
            <w:r w:rsidRPr="001727D6">
              <w:rPr>
                <w:noProof/>
              </w:rPr>
              <w:t>8.17.2.2.1</w:t>
            </w:r>
          </w:p>
        </w:tc>
      </w:tr>
      <w:tr w:rsidR="008863B9" w:rsidRPr="008863B9" w14:paraId="2F09A945" w14:textId="77777777" w:rsidTr="008863B9">
        <w:tc>
          <w:tcPr>
            <w:tcW w:w="2694" w:type="dxa"/>
            <w:gridSpan w:val="2"/>
            <w:tcBorders>
              <w:top w:val="single" w:sz="4" w:space="0" w:color="auto"/>
              <w:bottom w:val="single" w:sz="4" w:space="0" w:color="auto"/>
            </w:tcBorders>
          </w:tcPr>
          <w:p w14:paraId="0B6D29B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E6B70F" w14:textId="77777777" w:rsidR="008863B9" w:rsidRPr="008863B9" w:rsidRDefault="008863B9">
            <w:pPr>
              <w:pStyle w:val="CRCoverPage"/>
              <w:spacing w:after="0"/>
              <w:ind w:left="100"/>
              <w:rPr>
                <w:noProof/>
                <w:sz w:val="8"/>
                <w:szCs w:val="8"/>
              </w:rPr>
            </w:pPr>
          </w:p>
        </w:tc>
      </w:tr>
      <w:tr w:rsidR="008863B9" w14:paraId="77F313B5" w14:textId="77777777" w:rsidTr="008863B9">
        <w:tc>
          <w:tcPr>
            <w:tcW w:w="2694" w:type="dxa"/>
            <w:gridSpan w:val="2"/>
            <w:tcBorders>
              <w:top w:val="single" w:sz="4" w:space="0" w:color="auto"/>
              <w:left w:val="single" w:sz="4" w:space="0" w:color="auto"/>
              <w:bottom w:val="single" w:sz="4" w:space="0" w:color="auto"/>
            </w:tcBorders>
          </w:tcPr>
          <w:p w14:paraId="20AF886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114E3C" w14:textId="154AFAE8" w:rsidR="008863B9" w:rsidRDefault="00027BAB">
            <w:pPr>
              <w:pStyle w:val="CRCoverPage"/>
              <w:spacing w:after="0"/>
              <w:ind w:left="100"/>
              <w:rPr>
                <w:noProof/>
              </w:rPr>
            </w:pPr>
            <w:r>
              <w:t>R4-2001691</w:t>
            </w:r>
          </w:p>
        </w:tc>
      </w:tr>
    </w:tbl>
    <w:p w14:paraId="434804A2" w14:textId="77777777" w:rsidR="001E41F3" w:rsidRDefault="001E41F3">
      <w:pPr>
        <w:pStyle w:val="CRCoverPage"/>
        <w:spacing w:after="0"/>
        <w:rPr>
          <w:noProof/>
          <w:sz w:val="8"/>
          <w:szCs w:val="8"/>
        </w:rPr>
      </w:pPr>
    </w:p>
    <w:p w14:paraId="3CE69AAF"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C911A0" w14:textId="77777777" w:rsidR="001E41F3" w:rsidRDefault="001E41F3">
      <w:pPr>
        <w:rPr>
          <w:noProof/>
        </w:rPr>
      </w:pPr>
    </w:p>
    <w:p w14:paraId="5DFC3152" w14:textId="77777777" w:rsidR="00633527" w:rsidRDefault="00633527">
      <w:pPr>
        <w:rPr>
          <w:noProof/>
        </w:rPr>
      </w:pPr>
    </w:p>
    <w:p w14:paraId="491A08AF" w14:textId="77777777" w:rsidR="008A5BFA" w:rsidRPr="00825CF4" w:rsidRDefault="008A5BFA" w:rsidP="008A5BFA">
      <w:pPr>
        <w:pStyle w:val="CRCoverPage"/>
        <w:spacing w:after="0"/>
        <w:jc w:val="center"/>
        <w:rPr>
          <w:b/>
          <w:bCs/>
          <w:caps/>
          <w:noProof/>
          <w:color w:val="FF0000"/>
        </w:rPr>
      </w:pPr>
      <w:r w:rsidRPr="00825CF4">
        <w:rPr>
          <w:b/>
          <w:bCs/>
          <w:caps/>
          <w:noProof/>
          <w:color w:val="FF0000"/>
        </w:rPr>
        <w:t xml:space="preserve">&lt;&lt;Start of </w:t>
      </w:r>
      <w:r>
        <w:rPr>
          <w:b/>
          <w:bCs/>
          <w:caps/>
          <w:noProof/>
          <w:color w:val="FF0000"/>
        </w:rPr>
        <w:t xml:space="preserve">first </w:t>
      </w:r>
      <w:r w:rsidRPr="00825CF4">
        <w:rPr>
          <w:b/>
          <w:bCs/>
          <w:caps/>
          <w:noProof/>
          <w:color w:val="FF0000"/>
        </w:rPr>
        <w:t>change&gt;&gt;</w:t>
      </w:r>
    </w:p>
    <w:p w14:paraId="20121FB4" w14:textId="60797E36" w:rsidR="008A5BFA" w:rsidRDefault="008A5BFA">
      <w:pPr>
        <w:rPr>
          <w:noProof/>
        </w:rPr>
      </w:pPr>
    </w:p>
    <w:p w14:paraId="451B53E1" w14:textId="77777777" w:rsidR="00DC27FC" w:rsidRPr="00E26D09" w:rsidRDefault="00DC27FC" w:rsidP="00DC27FC">
      <w:pPr>
        <w:pStyle w:val="Heading1"/>
        <w:rPr>
          <w:lang w:eastAsia="zh-CN"/>
        </w:rPr>
      </w:pPr>
      <w:r w:rsidRPr="00E26D09">
        <w:t>A.</w:t>
      </w:r>
      <w:r w:rsidRPr="00E26D09">
        <w:rPr>
          <w:lang w:eastAsia="zh-CN"/>
        </w:rPr>
        <w:t>3</w:t>
      </w:r>
      <w:r w:rsidRPr="00E26D09">
        <w:tab/>
        <w:t>Fixed Reference Channels for performance requirements (</w:t>
      </w:r>
      <w:r w:rsidRPr="00E26D09">
        <w:rPr>
          <w:lang w:eastAsia="zh-CN"/>
        </w:rPr>
        <w:t>QPSK</w:t>
      </w:r>
      <w:r w:rsidRPr="00E26D09">
        <w:t>, R=193/</w:t>
      </w:r>
      <w:r w:rsidRPr="00E26D09">
        <w:rPr>
          <w:lang w:eastAsia="zh-CN"/>
        </w:rPr>
        <w:t>1024</w:t>
      </w:r>
      <w:r w:rsidRPr="00E26D09">
        <w:t>)</w:t>
      </w:r>
    </w:p>
    <w:p w14:paraId="446DB6A1" w14:textId="2E829AF4" w:rsidR="00DC27FC" w:rsidRPr="00E26D09" w:rsidRDefault="00DC27FC" w:rsidP="00DC27FC">
      <w:pPr>
        <w:rPr>
          <w:lang w:eastAsia="zh-CN"/>
        </w:rPr>
      </w:pPr>
      <w:r w:rsidRPr="00E26D09">
        <w:t>The parameters for the reference measurement channels are specified in table A.</w:t>
      </w:r>
      <w:r w:rsidRPr="00E26D09">
        <w:rPr>
          <w:lang w:eastAsia="zh-CN"/>
        </w:rPr>
        <w:t>3</w:t>
      </w:r>
      <w:r w:rsidRPr="00E26D09">
        <w:t>-2</w:t>
      </w:r>
      <w:r w:rsidRPr="00E26D09">
        <w:rPr>
          <w:lang w:eastAsia="zh-CN"/>
        </w:rPr>
        <w:t xml:space="preserve">, </w:t>
      </w:r>
      <w:ins w:id="3" w:author="Mueller, Axel (Nokia - FR/Paris-Saclay)" w:date="2020-02-04T11:12:00Z">
        <w:r w:rsidR="00AB451A" w:rsidRPr="00E26D09">
          <w:t>table A.</w:t>
        </w:r>
        <w:r w:rsidR="00AB451A" w:rsidRPr="00E26D09">
          <w:rPr>
            <w:lang w:eastAsia="zh-CN"/>
          </w:rPr>
          <w:t>3</w:t>
        </w:r>
        <w:r w:rsidR="00AB451A" w:rsidRPr="00E26D09">
          <w:t>-2</w:t>
        </w:r>
        <w:r w:rsidR="00AB451A">
          <w:t xml:space="preserve">A, </w:t>
        </w:r>
      </w:ins>
      <w:r w:rsidRPr="00E26D09">
        <w:t>table A.</w:t>
      </w:r>
      <w:r w:rsidRPr="00E26D09">
        <w:rPr>
          <w:lang w:eastAsia="zh-CN"/>
        </w:rPr>
        <w:t>3</w:t>
      </w:r>
      <w:r w:rsidRPr="00E26D09">
        <w:t>-</w:t>
      </w:r>
      <w:r w:rsidRPr="00E26D09">
        <w:rPr>
          <w:lang w:eastAsia="zh-CN"/>
        </w:rPr>
        <w:t>4</w:t>
      </w:r>
      <w:ins w:id="4" w:author="Mueller, Axel (Nokia - FR/Paris-Saclay)" w:date="2020-02-04T11:14:00Z">
        <w:r w:rsidR="00AB451A">
          <w:rPr>
            <w:lang w:eastAsia="zh-CN"/>
          </w:rPr>
          <w:t>,</w:t>
        </w:r>
      </w:ins>
      <w:r w:rsidRPr="00E26D09">
        <w:rPr>
          <w:lang w:eastAsia="zh-CN"/>
        </w:rPr>
        <w:t xml:space="preserve"> and</w:t>
      </w:r>
      <w:r w:rsidRPr="00E26D09">
        <w:t xml:space="preserve"> </w:t>
      </w:r>
      <w:r w:rsidRPr="00E26D09">
        <w:rPr>
          <w:lang w:eastAsia="zh-CN"/>
        </w:rPr>
        <w:t xml:space="preserve">table A.3-6 </w:t>
      </w:r>
      <w:r w:rsidRPr="00E26D09">
        <w:t>for FR1 PUSCH performance requirements</w:t>
      </w:r>
      <w:r w:rsidRPr="00E26D09">
        <w:rPr>
          <w:lang w:eastAsia="zh-CN"/>
        </w:rPr>
        <w:t>:</w:t>
      </w:r>
    </w:p>
    <w:p w14:paraId="40041ACD" w14:textId="2D0B0D63" w:rsidR="00DC27FC" w:rsidRDefault="00DC27FC" w:rsidP="00DC27FC">
      <w:pPr>
        <w:pStyle w:val="B1"/>
        <w:rPr>
          <w:ins w:id="5" w:author="Mueller, Axel (Nokia - FR/Paris-Saclay)" w:date="2020-02-04T11:11:00Z"/>
        </w:rPr>
      </w:pPr>
      <w:r w:rsidRPr="00E26D09">
        <w:t>-</w:t>
      </w:r>
      <w:r w:rsidRPr="00E26D09">
        <w:tab/>
        <w:t>FRC parameters are specified in table A.</w:t>
      </w:r>
      <w:r w:rsidRPr="00E26D09">
        <w:rPr>
          <w:lang w:eastAsia="zh-CN"/>
        </w:rPr>
        <w:t>3</w:t>
      </w:r>
      <w:r w:rsidRPr="00E26D09">
        <w:t>-</w:t>
      </w:r>
      <w:r w:rsidRPr="00E26D09">
        <w:rPr>
          <w:lang w:eastAsia="zh-CN"/>
        </w:rPr>
        <w:t>2</w:t>
      </w:r>
      <w:r w:rsidRPr="00E26D09">
        <w:t xml:space="preserve"> for FR1 PUSCH </w:t>
      </w:r>
      <w:r w:rsidRPr="00E26D09">
        <w:rPr>
          <w:lang w:eastAsia="zh-CN"/>
        </w:rPr>
        <w:t xml:space="preserve">with transform precoding disabled, </w:t>
      </w:r>
      <w:r w:rsidRPr="00E26D09">
        <w:rPr>
          <w:i/>
          <w:lang w:eastAsia="zh-CN"/>
        </w:rPr>
        <w:t>Additional DM-RS position = pos1</w:t>
      </w:r>
      <w:r w:rsidRPr="00E26D09">
        <w:rPr>
          <w:lang w:eastAsia="zh-CN"/>
        </w:rPr>
        <w:t xml:space="preserve"> and 1 transmission layer</w:t>
      </w:r>
      <w:r w:rsidRPr="00E26D09">
        <w:t>.</w:t>
      </w:r>
    </w:p>
    <w:p w14:paraId="1C0D4969" w14:textId="36642EAE" w:rsidR="00AB451A" w:rsidRPr="00E26D09" w:rsidRDefault="00AB451A" w:rsidP="00DC27FC">
      <w:pPr>
        <w:pStyle w:val="B1"/>
        <w:rPr>
          <w:lang w:eastAsia="zh-CN"/>
        </w:rPr>
      </w:pPr>
      <w:ins w:id="6" w:author="Mueller, Axel (Nokia - FR/Paris-Saclay)" w:date="2020-02-04T11:12:00Z">
        <w:r>
          <w:t>-</w:t>
        </w:r>
        <w:r>
          <w:tab/>
        </w:r>
        <w:r w:rsidRPr="00E26D09">
          <w:t>FRC parameters are specified in table A.</w:t>
        </w:r>
        <w:r>
          <w:rPr>
            <w:lang w:eastAsia="zh-CN"/>
          </w:rPr>
          <w:t>3</w:t>
        </w:r>
        <w:r w:rsidRPr="00E26D09">
          <w:t>-</w:t>
        </w:r>
        <w:r>
          <w:rPr>
            <w:lang w:eastAsia="zh-CN"/>
          </w:rPr>
          <w:t>2A</w:t>
        </w:r>
        <w:r w:rsidRPr="00E26D09">
          <w:t xml:space="preserve"> for FR1 PUSCH </w:t>
        </w:r>
        <w:r w:rsidRPr="00E26D09">
          <w:rPr>
            <w:lang w:eastAsia="zh-CN"/>
          </w:rPr>
          <w:t xml:space="preserve">with transform precoding disabled, </w:t>
        </w:r>
        <w:r w:rsidRPr="00E26D09">
          <w:rPr>
            <w:i/>
            <w:lang w:eastAsia="zh-CN"/>
          </w:rPr>
          <w:t>Additional DM-RS position = pos</w:t>
        </w:r>
        <w:r>
          <w:rPr>
            <w:i/>
            <w:lang w:eastAsia="zh-CN"/>
          </w:rPr>
          <w:t>2</w:t>
        </w:r>
        <w:r w:rsidRPr="00E26D09">
          <w:rPr>
            <w:lang w:eastAsia="zh-CN"/>
          </w:rPr>
          <w:t xml:space="preserve"> and 1 transmission layer</w:t>
        </w:r>
        <w:r w:rsidRPr="00E26D09">
          <w:t>.</w:t>
        </w:r>
      </w:ins>
    </w:p>
    <w:p w14:paraId="7884FBEB" w14:textId="77777777" w:rsidR="00DC27FC" w:rsidRPr="00E26D09" w:rsidRDefault="00DC27FC" w:rsidP="00DC27FC">
      <w:pPr>
        <w:pStyle w:val="B1"/>
        <w:rPr>
          <w:lang w:eastAsia="zh-CN"/>
        </w:rPr>
      </w:pPr>
      <w:r w:rsidRPr="00E26D09">
        <w:t>-</w:t>
      </w:r>
      <w:r w:rsidRPr="00E26D09">
        <w:tab/>
        <w:t>FRC parameters are specified in table A.</w:t>
      </w:r>
      <w:r w:rsidRPr="00E26D09">
        <w:rPr>
          <w:lang w:eastAsia="zh-CN"/>
        </w:rPr>
        <w:t>3</w:t>
      </w:r>
      <w:r w:rsidRPr="00E26D09">
        <w:t>-</w:t>
      </w:r>
      <w:r w:rsidRPr="00E26D09">
        <w:rPr>
          <w:lang w:eastAsia="zh-CN"/>
        </w:rPr>
        <w:t>4</w:t>
      </w:r>
      <w:r w:rsidRPr="00E26D09">
        <w:t xml:space="preserve"> for FR1 PUSCH </w:t>
      </w:r>
      <w:r w:rsidRPr="00E26D09">
        <w:rPr>
          <w:lang w:eastAsia="zh-CN"/>
        </w:rPr>
        <w:t xml:space="preserve">with transform precoding disabled, </w:t>
      </w:r>
      <w:r w:rsidRPr="00E26D09">
        <w:rPr>
          <w:i/>
          <w:lang w:eastAsia="zh-CN"/>
        </w:rPr>
        <w:t>Additional DM-RS position = pos1</w:t>
      </w:r>
      <w:r w:rsidRPr="00E26D09">
        <w:rPr>
          <w:lang w:eastAsia="zh-CN"/>
        </w:rPr>
        <w:t xml:space="preserve"> and 2 transmission layers</w:t>
      </w:r>
      <w:r w:rsidRPr="00E26D09">
        <w:t>.</w:t>
      </w:r>
    </w:p>
    <w:p w14:paraId="79047345" w14:textId="1185191D" w:rsidR="00854082" w:rsidRPr="00E26D09" w:rsidRDefault="00DC27FC" w:rsidP="00DC27FC">
      <w:pPr>
        <w:pStyle w:val="B1"/>
      </w:pPr>
      <w:r w:rsidRPr="00E26D09">
        <w:t>-</w:t>
      </w:r>
      <w:r w:rsidRPr="00E26D09">
        <w:tab/>
      </w:r>
      <w:r w:rsidRPr="00E26D09">
        <w:rPr>
          <w:lang w:eastAsia="zh-CN"/>
        </w:rPr>
        <w:t xml:space="preserve">FRC parameters </w:t>
      </w:r>
      <w:r w:rsidRPr="00E26D09">
        <w:t xml:space="preserve">are specified in table A.3-6 for FR1 PUSCH with transform precoding enabled, </w:t>
      </w:r>
      <w:r w:rsidRPr="00E26D09">
        <w:rPr>
          <w:i/>
          <w:lang w:eastAsia="zh-CN"/>
        </w:rPr>
        <w:t>Additional DM-RS position = pos1</w:t>
      </w:r>
      <w:r w:rsidRPr="00E26D09">
        <w:t xml:space="preserve"> and 1 transmission layer. </w:t>
      </w:r>
    </w:p>
    <w:p w14:paraId="3355AC15" w14:textId="77777777" w:rsidR="00DC27FC" w:rsidRPr="00E26D09" w:rsidRDefault="00DC27FC" w:rsidP="00DC27FC">
      <w:pPr>
        <w:rPr>
          <w:lang w:eastAsia="zh-CN"/>
        </w:rPr>
      </w:pPr>
      <w:r w:rsidRPr="00E26D09">
        <w:t>The parameters for the reference measurement channels are specified in table A.</w:t>
      </w:r>
      <w:r w:rsidRPr="00E26D09">
        <w:rPr>
          <w:lang w:eastAsia="zh-CN"/>
        </w:rPr>
        <w:t>3</w:t>
      </w:r>
      <w:r w:rsidRPr="00E26D09">
        <w:t>-</w:t>
      </w:r>
      <w:r w:rsidRPr="00E26D09">
        <w:rPr>
          <w:lang w:eastAsia="zh-CN"/>
        </w:rPr>
        <w:t>7</w:t>
      </w:r>
      <w:r w:rsidRPr="00E26D09">
        <w:t xml:space="preserve"> </w:t>
      </w:r>
      <w:r w:rsidRPr="00E26D09">
        <w:rPr>
          <w:lang w:eastAsia="zh-CN"/>
        </w:rPr>
        <w:t xml:space="preserve">to table A.3-12 </w:t>
      </w:r>
      <w:r w:rsidRPr="00E26D09">
        <w:t>for FR</w:t>
      </w:r>
      <w:r w:rsidRPr="00E26D09">
        <w:rPr>
          <w:lang w:eastAsia="zh-CN"/>
        </w:rPr>
        <w:t>2</w:t>
      </w:r>
      <w:r w:rsidRPr="00E26D09">
        <w:t xml:space="preserve"> PUSCH performance requirements</w:t>
      </w:r>
      <w:r w:rsidRPr="00E26D09">
        <w:rPr>
          <w:lang w:eastAsia="zh-CN"/>
        </w:rPr>
        <w:t>:</w:t>
      </w:r>
    </w:p>
    <w:p w14:paraId="78B77A31" w14:textId="77777777" w:rsidR="00DC27FC" w:rsidRPr="007E346D" w:rsidRDefault="00DC27FC" w:rsidP="00DC27FC">
      <w:pPr>
        <w:pStyle w:val="B1"/>
      </w:pPr>
      <w:r w:rsidRPr="007E346D">
        <w:t>-</w:t>
      </w:r>
      <w:r w:rsidRPr="007E346D">
        <w:tab/>
      </w:r>
      <w:r w:rsidRPr="007E346D">
        <w:rPr>
          <w:lang w:eastAsia="zh-CN"/>
        </w:rPr>
        <w:t xml:space="preserve">FRC parameters </w:t>
      </w:r>
      <w:r w:rsidRPr="007E346D">
        <w:t xml:space="preserve">are specified in table A.3-7 for FR2 PUSCH with transform precoding disabled, </w:t>
      </w:r>
      <w:r w:rsidRPr="007E346D">
        <w:rPr>
          <w:i/>
          <w:lang w:eastAsia="zh-CN"/>
        </w:rPr>
        <w:t>Additional DM-RS position = pos0</w:t>
      </w:r>
      <w:r w:rsidRPr="007E346D">
        <w:t xml:space="preserve"> and 1 transmission layer. </w:t>
      </w:r>
    </w:p>
    <w:p w14:paraId="31D79E77" w14:textId="77777777" w:rsidR="00DC27FC" w:rsidRPr="007E346D" w:rsidRDefault="00DC27FC" w:rsidP="00DC27FC">
      <w:pPr>
        <w:pStyle w:val="B1"/>
      </w:pPr>
      <w:r w:rsidRPr="007E346D">
        <w:t>-</w:t>
      </w:r>
      <w:r w:rsidRPr="007E346D">
        <w:tab/>
      </w:r>
      <w:r w:rsidRPr="007E346D">
        <w:rPr>
          <w:lang w:eastAsia="zh-CN"/>
        </w:rPr>
        <w:t xml:space="preserve">FRC parameters </w:t>
      </w:r>
      <w:r w:rsidRPr="007E346D">
        <w:t xml:space="preserve">are specified in table A.3-8 for FR2 PUSCH with transform precoding disabled, </w:t>
      </w:r>
      <w:r w:rsidRPr="007E346D">
        <w:rPr>
          <w:i/>
          <w:lang w:eastAsia="zh-CN"/>
        </w:rPr>
        <w:t>Additional DM-RS position = pos0</w:t>
      </w:r>
      <w:r w:rsidRPr="007E346D">
        <w:t xml:space="preserve"> and 2 transmission layer</w:t>
      </w:r>
      <w:r>
        <w:t>s</w:t>
      </w:r>
      <w:r w:rsidRPr="007E346D">
        <w:t xml:space="preserve">. </w:t>
      </w:r>
    </w:p>
    <w:p w14:paraId="37E70E07" w14:textId="77777777" w:rsidR="00DC27FC" w:rsidRPr="007E346D" w:rsidRDefault="00DC27FC" w:rsidP="00DC27FC">
      <w:pPr>
        <w:pStyle w:val="B1"/>
        <w:rPr>
          <w:lang w:eastAsia="zh-CN"/>
        </w:rPr>
      </w:pPr>
      <w:r w:rsidRPr="007E346D">
        <w:t>-</w:t>
      </w:r>
      <w:r w:rsidRPr="007E346D">
        <w:tab/>
      </w:r>
      <w:r w:rsidRPr="007E346D">
        <w:rPr>
          <w:lang w:eastAsia="zh-CN"/>
        </w:rPr>
        <w:t xml:space="preserve">FRC parameters </w:t>
      </w:r>
      <w:r w:rsidRPr="007E346D">
        <w:t xml:space="preserve">are specified in table A.3-9 for FR2 PUSCH with transform precoding enabled, </w:t>
      </w:r>
      <w:r w:rsidRPr="007E346D">
        <w:rPr>
          <w:i/>
          <w:lang w:eastAsia="zh-CN"/>
        </w:rPr>
        <w:t>Additional DM-RS position = pos0</w:t>
      </w:r>
      <w:r w:rsidRPr="007E346D">
        <w:t xml:space="preserve"> and 1 transmission layer.</w:t>
      </w:r>
      <w:r w:rsidRPr="007E346D">
        <w:rPr>
          <w:lang w:eastAsia="zh-CN"/>
        </w:rPr>
        <w:t xml:space="preserve"> </w:t>
      </w:r>
    </w:p>
    <w:p w14:paraId="3611F15E" w14:textId="77777777" w:rsidR="00DC27FC" w:rsidRPr="007E346D" w:rsidRDefault="00DC27FC" w:rsidP="00DC27FC">
      <w:pPr>
        <w:pStyle w:val="B1"/>
      </w:pPr>
      <w:r w:rsidRPr="007E346D">
        <w:t>-</w:t>
      </w:r>
      <w:r w:rsidRPr="007E346D">
        <w:tab/>
      </w:r>
      <w:r w:rsidRPr="007E346D">
        <w:rPr>
          <w:lang w:eastAsia="zh-CN"/>
        </w:rPr>
        <w:t xml:space="preserve">FRC parameters </w:t>
      </w:r>
      <w:r w:rsidRPr="007E346D">
        <w:t>are specified in table A.3-</w:t>
      </w:r>
      <w:r w:rsidRPr="007E346D">
        <w:rPr>
          <w:lang w:eastAsia="zh-CN"/>
        </w:rPr>
        <w:t>10</w:t>
      </w:r>
      <w:r w:rsidRPr="007E346D">
        <w:t xml:space="preserve"> for FR2 PUSCH with transform precoding disabled, </w:t>
      </w:r>
      <w:r w:rsidRPr="007E346D">
        <w:rPr>
          <w:i/>
          <w:lang w:eastAsia="zh-CN"/>
        </w:rPr>
        <w:t>Additional DM-RS position = pos1</w:t>
      </w:r>
      <w:r w:rsidRPr="007E346D">
        <w:t xml:space="preserve"> and 1 transmission layer. </w:t>
      </w:r>
    </w:p>
    <w:p w14:paraId="69658048" w14:textId="77777777" w:rsidR="00DC27FC" w:rsidRPr="007E346D" w:rsidRDefault="00DC27FC" w:rsidP="00DC27FC">
      <w:pPr>
        <w:pStyle w:val="B1"/>
      </w:pPr>
      <w:r w:rsidRPr="007E346D">
        <w:t>-</w:t>
      </w:r>
      <w:r w:rsidRPr="007E346D">
        <w:tab/>
      </w:r>
      <w:r w:rsidRPr="007E346D">
        <w:rPr>
          <w:lang w:eastAsia="zh-CN"/>
        </w:rPr>
        <w:t xml:space="preserve">FRC parameters </w:t>
      </w:r>
      <w:r w:rsidRPr="007E346D">
        <w:t>are specified in table A.3-</w:t>
      </w:r>
      <w:r w:rsidRPr="007E346D">
        <w:rPr>
          <w:lang w:eastAsia="zh-CN"/>
        </w:rPr>
        <w:t>11</w:t>
      </w:r>
      <w:r w:rsidRPr="007E346D">
        <w:t xml:space="preserve"> for FR2 PUSCH with transform precoding disabled, </w:t>
      </w:r>
      <w:r w:rsidRPr="007E346D">
        <w:rPr>
          <w:i/>
          <w:lang w:eastAsia="zh-CN"/>
        </w:rPr>
        <w:t>Additional DM-RS position = pos1</w:t>
      </w:r>
      <w:r w:rsidRPr="007E346D">
        <w:t xml:space="preserve"> and 2 transmission layer</w:t>
      </w:r>
      <w:r>
        <w:t>s</w:t>
      </w:r>
      <w:r w:rsidRPr="007E346D">
        <w:t xml:space="preserve">. </w:t>
      </w:r>
    </w:p>
    <w:p w14:paraId="75F741E4" w14:textId="77777777" w:rsidR="00DC27FC" w:rsidRPr="007E346D" w:rsidRDefault="00DC27FC" w:rsidP="00DC27FC">
      <w:pPr>
        <w:pStyle w:val="B1"/>
        <w:rPr>
          <w:lang w:eastAsia="zh-CN"/>
        </w:rPr>
      </w:pPr>
      <w:r w:rsidRPr="007E346D">
        <w:t>-</w:t>
      </w:r>
      <w:r w:rsidRPr="007E346D">
        <w:tab/>
      </w:r>
      <w:r w:rsidRPr="007E346D">
        <w:rPr>
          <w:lang w:eastAsia="zh-CN"/>
        </w:rPr>
        <w:t xml:space="preserve">FRC parameters </w:t>
      </w:r>
      <w:r w:rsidRPr="007E346D">
        <w:t>are specified in table A.3-</w:t>
      </w:r>
      <w:r w:rsidRPr="007E346D">
        <w:rPr>
          <w:lang w:eastAsia="zh-CN"/>
        </w:rPr>
        <w:t>12</w:t>
      </w:r>
      <w:r w:rsidRPr="007E346D">
        <w:t xml:space="preserve"> for FR2 PUSCH with transform precoding enabled, </w:t>
      </w:r>
      <w:r w:rsidRPr="007E346D">
        <w:rPr>
          <w:i/>
          <w:lang w:eastAsia="zh-CN"/>
        </w:rPr>
        <w:t>Additional DM-RS position = pos1</w:t>
      </w:r>
      <w:r w:rsidRPr="007E346D">
        <w:t xml:space="preserve"> and 1 transmission layer.</w:t>
      </w:r>
    </w:p>
    <w:p w14:paraId="5824448B" w14:textId="77777777" w:rsidR="00AB451A" w:rsidRPr="00E26D09" w:rsidRDefault="00AB451A" w:rsidP="00AB451A">
      <w:pPr>
        <w:pStyle w:val="B1"/>
        <w:rPr>
          <w:lang w:eastAsia="zh-CN"/>
        </w:rPr>
      </w:pPr>
    </w:p>
    <w:p w14:paraId="02666B7B" w14:textId="77777777" w:rsidR="00AB451A" w:rsidRPr="00E26D09" w:rsidRDefault="00AB451A" w:rsidP="00AB451A">
      <w:pPr>
        <w:pStyle w:val="TH"/>
        <w:rPr>
          <w:lang w:eastAsia="zh-CN"/>
        </w:rPr>
      </w:pPr>
      <w:r w:rsidRPr="00E26D09">
        <w:rPr>
          <w:rFonts w:eastAsia="Malgun Gothic"/>
        </w:rPr>
        <w:t>Table A.</w:t>
      </w:r>
      <w:r w:rsidRPr="00E26D09">
        <w:rPr>
          <w:lang w:eastAsia="zh-CN"/>
        </w:rPr>
        <w:t>3</w:t>
      </w:r>
      <w:r w:rsidRPr="00E26D09">
        <w:rPr>
          <w:rFonts w:eastAsia="Malgun Gothic"/>
        </w:rPr>
        <w:t>-1: Void</w:t>
      </w:r>
    </w:p>
    <w:p w14:paraId="2E35FF23" w14:textId="77777777" w:rsidR="00AB451A" w:rsidRPr="00E26D09" w:rsidRDefault="00AB451A" w:rsidP="00AB451A">
      <w:pPr>
        <w:rPr>
          <w:noProof/>
          <w:lang w:eastAsia="zh-CN"/>
        </w:rPr>
      </w:pPr>
    </w:p>
    <w:p w14:paraId="6889B70F" w14:textId="77777777" w:rsidR="00AB451A" w:rsidRPr="00E26D09" w:rsidRDefault="00AB451A" w:rsidP="00AB451A">
      <w:pPr>
        <w:pStyle w:val="TH"/>
        <w:rPr>
          <w:lang w:eastAsia="zh-CN"/>
        </w:rPr>
      </w:pPr>
      <w:r w:rsidRPr="00E26D09">
        <w:rPr>
          <w:rFonts w:eastAsia="Malgun Gothic"/>
        </w:rPr>
        <w:lastRenderedPageBreak/>
        <w:t>Table A.</w:t>
      </w:r>
      <w:r w:rsidRPr="00E26D09">
        <w:rPr>
          <w:lang w:eastAsia="zh-CN"/>
        </w:rPr>
        <w:t>3</w:t>
      </w:r>
      <w:r w:rsidRPr="00E26D09">
        <w:rPr>
          <w:rFonts w:eastAsia="Malgun Gothic"/>
        </w:rPr>
        <w:t>-</w:t>
      </w:r>
      <w:r w:rsidRPr="00E26D09">
        <w:rPr>
          <w:lang w:eastAsia="zh-CN"/>
        </w:rPr>
        <w:t>2</w:t>
      </w:r>
      <w:r w:rsidRPr="00E26D09">
        <w:rPr>
          <w:rFonts w:eastAsia="Malgun Gothic"/>
        </w:rPr>
        <w:t>: FRC parameters for</w:t>
      </w:r>
      <w:r w:rsidRPr="00E26D09">
        <w:rPr>
          <w:lang w:eastAsia="zh-CN"/>
        </w:rPr>
        <w:t xml:space="preserve"> FR1 PUSCH </w:t>
      </w:r>
      <w:r w:rsidRPr="00E26D09">
        <w:rPr>
          <w:rFonts w:eastAsia="Malgun Gothic"/>
        </w:rPr>
        <w:t>performance requirements</w:t>
      </w:r>
      <w:r w:rsidRPr="00E26D09">
        <w:rPr>
          <w:lang w:eastAsia="zh-CN"/>
        </w:rPr>
        <w:t xml:space="preserve">, transform precoding disabled, </w:t>
      </w:r>
      <w:r w:rsidRPr="00E26D09">
        <w:rPr>
          <w:i/>
          <w:lang w:eastAsia="zh-CN"/>
        </w:rPr>
        <w:t>Additional DM-RS position = pos1</w:t>
      </w:r>
      <w:r w:rsidRPr="00E26D09">
        <w:rPr>
          <w:lang w:eastAsia="zh-CN"/>
        </w:rPr>
        <w:t xml:space="preserve"> and 1 transmission layer</w:t>
      </w:r>
      <w:r w:rsidRPr="00E26D09">
        <w:rPr>
          <w:rFonts w:eastAsia="Malgun Gothic"/>
        </w:rPr>
        <w:t xml:space="preserve"> (QPSK, R=193/1024)</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gridCol w:w="1070"/>
        <w:gridCol w:w="1071"/>
        <w:gridCol w:w="1071"/>
      </w:tblGrid>
      <w:tr w:rsidR="00AB451A" w:rsidRPr="00E26D09" w14:paraId="709F2366" w14:textId="77777777" w:rsidTr="00AB451A">
        <w:trPr>
          <w:jc w:val="center"/>
        </w:trPr>
        <w:tc>
          <w:tcPr>
            <w:tcW w:w="2421" w:type="dxa"/>
          </w:tcPr>
          <w:p w14:paraId="0640A706" w14:textId="77777777" w:rsidR="00AB451A" w:rsidRPr="00E26D09" w:rsidRDefault="00AB451A" w:rsidP="00AB451A">
            <w:pPr>
              <w:pStyle w:val="TAH"/>
            </w:pPr>
            <w:r w:rsidRPr="00E26D09">
              <w:t>Reference channel</w:t>
            </w:r>
          </w:p>
        </w:tc>
        <w:tc>
          <w:tcPr>
            <w:tcW w:w="1070" w:type="dxa"/>
          </w:tcPr>
          <w:p w14:paraId="79544C38" w14:textId="77777777" w:rsidR="00AB451A" w:rsidRPr="00E26D09" w:rsidRDefault="00AB451A" w:rsidP="00AB451A">
            <w:pPr>
              <w:pStyle w:val="TAH"/>
            </w:pPr>
            <w:r w:rsidRPr="00E26D09">
              <w:rPr>
                <w:lang w:eastAsia="zh-CN"/>
              </w:rPr>
              <w:t>G-FR1-A3-8</w:t>
            </w:r>
          </w:p>
        </w:tc>
        <w:tc>
          <w:tcPr>
            <w:tcW w:w="1071" w:type="dxa"/>
          </w:tcPr>
          <w:p w14:paraId="31FD05A4" w14:textId="77777777" w:rsidR="00AB451A" w:rsidRPr="00E26D09" w:rsidRDefault="00AB451A" w:rsidP="00AB451A">
            <w:pPr>
              <w:pStyle w:val="TAH"/>
            </w:pPr>
            <w:r w:rsidRPr="00E26D09">
              <w:rPr>
                <w:lang w:eastAsia="zh-CN"/>
              </w:rPr>
              <w:t>G-FR1-A3-9</w:t>
            </w:r>
          </w:p>
        </w:tc>
        <w:tc>
          <w:tcPr>
            <w:tcW w:w="1070" w:type="dxa"/>
          </w:tcPr>
          <w:p w14:paraId="52CE43D0" w14:textId="77777777" w:rsidR="00AB451A" w:rsidRPr="00E26D09" w:rsidRDefault="00AB451A" w:rsidP="00AB451A">
            <w:pPr>
              <w:pStyle w:val="TAH"/>
            </w:pPr>
            <w:r w:rsidRPr="00E26D09">
              <w:rPr>
                <w:lang w:eastAsia="zh-CN"/>
              </w:rPr>
              <w:t>G-FR1-A3-10</w:t>
            </w:r>
          </w:p>
        </w:tc>
        <w:tc>
          <w:tcPr>
            <w:tcW w:w="1071" w:type="dxa"/>
          </w:tcPr>
          <w:p w14:paraId="4E0C573B" w14:textId="77777777" w:rsidR="00AB451A" w:rsidRPr="00E26D09" w:rsidRDefault="00AB451A" w:rsidP="00AB451A">
            <w:pPr>
              <w:pStyle w:val="TAH"/>
            </w:pPr>
            <w:r w:rsidRPr="00E26D09">
              <w:rPr>
                <w:lang w:eastAsia="zh-CN"/>
              </w:rPr>
              <w:t>G-FR1-A3-11</w:t>
            </w:r>
          </w:p>
        </w:tc>
        <w:tc>
          <w:tcPr>
            <w:tcW w:w="1070" w:type="dxa"/>
          </w:tcPr>
          <w:p w14:paraId="4A7B5603" w14:textId="77777777" w:rsidR="00AB451A" w:rsidRPr="00E26D09" w:rsidRDefault="00AB451A" w:rsidP="00AB451A">
            <w:pPr>
              <w:pStyle w:val="TAH"/>
            </w:pPr>
            <w:r w:rsidRPr="00E26D09">
              <w:rPr>
                <w:lang w:eastAsia="zh-CN"/>
              </w:rPr>
              <w:t>G-FR1-A3-12</w:t>
            </w:r>
          </w:p>
        </w:tc>
        <w:tc>
          <w:tcPr>
            <w:tcW w:w="1071" w:type="dxa"/>
          </w:tcPr>
          <w:p w14:paraId="789F9A49" w14:textId="77777777" w:rsidR="00AB451A" w:rsidRPr="00E26D09" w:rsidRDefault="00AB451A" w:rsidP="00AB451A">
            <w:pPr>
              <w:pStyle w:val="TAH"/>
            </w:pPr>
            <w:r w:rsidRPr="00E26D09">
              <w:rPr>
                <w:lang w:eastAsia="zh-CN"/>
              </w:rPr>
              <w:t>G-FR1-A3-13</w:t>
            </w:r>
          </w:p>
        </w:tc>
        <w:tc>
          <w:tcPr>
            <w:tcW w:w="1071" w:type="dxa"/>
          </w:tcPr>
          <w:p w14:paraId="1DEEE3A0" w14:textId="77777777" w:rsidR="00AB451A" w:rsidRPr="00E26D09" w:rsidRDefault="00AB451A" w:rsidP="00AB451A">
            <w:pPr>
              <w:pStyle w:val="TAH"/>
              <w:rPr>
                <w:lang w:eastAsia="zh-CN"/>
              </w:rPr>
            </w:pPr>
            <w:r w:rsidRPr="00E26D09">
              <w:rPr>
                <w:lang w:eastAsia="zh-CN"/>
              </w:rPr>
              <w:t>G-FR1-A3-14</w:t>
            </w:r>
          </w:p>
        </w:tc>
      </w:tr>
      <w:tr w:rsidR="00AB451A" w:rsidRPr="00E26D09" w14:paraId="4055A000" w14:textId="77777777" w:rsidTr="00AB451A">
        <w:trPr>
          <w:jc w:val="center"/>
        </w:trPr>
        <w:tc>
          <w:tcPr>
            <w:tcW w:w="2421" w:type="dxa"/>
          </w:tcPr>
          <w:p w14:paraId="241DFBB0" w14:textId="77777777" w:rsidR="00AB451A" w:rsidRPr="00E26D09" w:rsidRDefault="00AB451A" w:rsidP="00AB451A">
            <w:pPr>
              <w:pStyle w:val="TAC"/>
              <w:rPr>
                <w:lang w:eastAsia="zh-CN"/>
              </w:rPr>
            </w:pPr>
            <w:r w:rsidRPr="00E26D09">
              <w:rPr>
                <w:lang w:eastAsia="zh-CN"/>
              </w:rPr>
              <w:t>Subcarrier spacing [kHz]</w:t>
            </w:r>
          </w:p>
        </w:tc>
        <w:tc>
          <w:tcPr>
            <w:tcW w:w="1070" w:type="dxa"/>
          </w:tcPr>
          <w:p w14:paraId="2D4D5DB0" w14:textId="77777777" w:rsidR="00AB451A" w:rsidRPr="00E26D09" w:rsidRDefault="00AB451A" w:rsidP="00AB451A">
            <w:pPr>
              <w:pStyle w:val="TAC"/>
              <w:rPr>
                <w:lang w:eastAsia="zh-CN"/>
              </w:rPr>
            </w:pPr>
            <w:r w:rsidRPr="00E26D09">
              <w:rPr>
                <w:lang w:eastAsia="zh-CN"/>
              </w:rPr>
              <w:t>15</w:t>
            </w:r>
          </w:p>
        </w:tc>
        <w:tc>
          <w:tcPr>
            <w:tcW w:w="1071" w:type="dxa"/>
          </w:tcPr>
          <w:p w14:paraId="0C0FFF1C" w14:textId="77777777" w:rsidR="00AB451A" w:rsidRPr="00E26D09" w:rsidRDefault="00AB451A" w:rsidP="00AB451A">
            <w:pPr>
              <w:pStyle w:val="TAC"/>
            </w:pPr>
            <w:r w:rsidRPr="00E26D09">
              <w:rPr>
                <w:lang w:eastAsia="zh-CN"/>
              </w:rPr>
              <w:t>15</w:t>
            </w:r>
          </w:p>
        </w:tc>
        <w:tc>
          <w:tcPr>
            <w:tcW w:w="1070" w:type="dxa"/>
          </w:tcPr>
          <w:p w14:paraId="5CBA844D" w14:textId="77777777" w:rsidR="00AB451A" w:rsidRPr="00E26D09" w:rsidRDefault="00AB451A" w:rsidP="00AB451A">
            <w:pPr>
              <w:pStyle w:val="TAC"/>
            </w:pPr>
            <w:r w:rsidRPr="00E26D09">
              <w:rPr>
                <w:lang w:eastAsia="zh-CN"/>
              </w:rPr>
              <w:t>15</w:t>
            </w:r>
          </w:p>
        </w:tc>
        <w:tc>
          <w:tcPr>
            <w:tcW w:w="1071" w:type="dxa"/>
          </w:tcPr>
          <w:p w14:paraId="7A726179" w14:textId="77777777" w:rsidR="00AB451A" w:rsidRPr="00E26D09" w:rsidRDefault="00AB451A" w:rsidP="00AB451A">
            <w:pPr>
              <w:pStyle w:val="TAC"/>
            </w:pPr>
            <w:r w:rsidRPr="00E26D09">
              <w:rPr>
                <w:lang w:eastAsia="zh-CN"/>
              </w:rPr>
              <w:t>30</w:t>
            </w:r>
          </w:p>
        </w:tc>
        <w:tc>
          <w:tcPr>
            <w:tcW w:w="1070" w:type="dxa"/>
          </w:tcPr>
          <w:p w14:paraId="1112678E" w14:textId="77777777" w:rsidR="00AB451A" w:rsidRPr="00E26D09" w:rsidRDefault="00AB451A" w:rsidP="00AB451A">
            <w:pPr>
              <w:pStyle w:val="TAC"/>
            </w:pPr>
            <w:r w:rsidRPr="00E26D09">
              <w:rPr>
                <w:lang w:eastAsia="zh-CN"/>
              </w:rPr>
              <w:t>30</w:t>
            </w:r>
          </w:p>
        </w:tc>
        <w:tc>
          <w:tcPr>
            <w:tcW w:w="1071" w:type="dxa"/>
          </w:tcPr>
          <w:p w14:paraId="0A1B6B29" w14:textId="77777777" w:rsidR="00AB451A" w:rsidRPr="00E26D09" w:rsidRDefault="00AB451A" w:rsidP="00AB451A">
            <w:pPr>
              <w:pStyle w:val="TAC"/>
            </w:pPr>
            <w:r w:rsidRPr="00E26D09">
              <w:rPr>
                <w:lang w:eastAsia="zh-CN"/>
              </w:rPr>
              <w:t>30</w:t>
            </w:r>
          </w:p>
        </w:tc>
        <w:tc>
          <w:tcPr>
            <w:tcW w:w="1071" w:type="dxa"/>
          </w:tcPr>
          <w:p w14:paraId="58EABCB0" w14:textId="77777777" w:rsidR="00AB451A" w:rsidRPr="00E26D09" w:rsidRDefault="00AB451A" w:rsidP="00AB451A">
            <w:pPr>
              <w:pStyle w:val="TAC"/>
            </w:pPr>
            <w:r w:rsidRPr="00E26D09">
              <w:rPr>
                <w:lang w:eastAsia="zh-CN"/>
              </w:rPr>
              <w:t>30</w:t>
            </w:r>
          </w:p>
        </w:tc>
      </w:tr>
      <w:tr w:rsidR="00AB451A" w:rsidRPr="00E26D09" w14:paraId="4EEE1173" w14:textId="77777777" w:rsidTr="00AB451A">
        <w:trPr>
          <w:jc w:val="center"/>
        </w:trPr>
        <w:tc>
          <w:tcPr>
            <w:tcW w:w="2421" w:type="dxa"/>
          </w:tcPr>
          <w:p w14:paraId="2FE807B4" w14:textId="77777777" w:rsidR="00AB451A" w:rsidRPr="00E26D09" w:rsidRDefault="00AB451A" w:rsidP="00AB451A">
            <w:pPr>
              <w:pStyle w:val="TAC"/>
            </w:pPr>
            <w:r w:rsidRPr="00E26D09">
              <w:t>Allocated resource blocks</w:t>
            </w:r>
          </w:p>
        </w:tc>
        <w:tc>
          <w:tcPr>
            <w:tcW w:w="1070" w:type="dxa"/>
          </w:tcPr>
          <w:p w14:paraId="737C46D9" w14:textId="77777777" w:rsidR="00AB451A" w:rsidRPr="00E26D09" w:rsidRDefault="00AB451A" w:rsidP="00AB451A">
            <w:pPr>
              <w:pStyle w:val="TAC"/>
              <w:rPr>
                <w:rFonts w:eastAsia="Yu Mincho"/>
              </w:rPr>
            </w:pPr>
            <w:r w:rsidRPr="00E26D09">
              <w:rPr>
                <w:rFonts w:eastAsia="Yu Mincho"/>
              </w:rPr>
              <w:t>25</w:t>
            </w:r>
          </w:p>
        </w:tc>
        <w:tc>
          <w:tcPr>
            <w:tcW w:w="1071" w:type="dxa"/>
          </w:tcPr>
          <w:p w14:paraId="01B6F776" w14:textId="77777777" w:rsidR="00AB451A" w:rsidRPr="00E26D09" w:rsidRDefault="00AB451A" w:rsidP="00AB451A">
            <w:pPr>
              <w:pStyle w:val="TAC"/>
              <w:rPr>
                <w:rFonts w:eastAsia="Yu Mincho"/>
              </w:rPr>
            </w:pPr>
            <w:r w:rsidRPr="00E26D09">
              <w:rPr>
                <w:rFonts w:eastAsia="Yu Mincho"/>
              </w:rPr>
              <w:t>52</w:t>
            </w:r>
          </w:p>
        </w:tc>
        <w:tc>
          <w:tcPr>
            <w:tcW w:w="1070" w:type="dxa"/>
          </w:tcPr>
          <w:p w14:paraId="63400A76" w14:textId="77777777" w:rsidR="00AB451A" w:rsidRPr="00E26D09" w:rsidRDefault="00AB451A" w:rsidP="00AB451A">
            <w:pPr>
              <w:pStyle w:val="TAC"/>
              <w:rPr>
                <w:lang w:eastAsia="zh-CN"/>
              </w:rPr>
            </w:pPr>
            <w:r w:rsidRPr="00E26D09">
              <w:rPr>
                <w:lang w:eastAsia="zh-CN"/>
              </w:rPr>
              <w:t>106</w:t>
            </w:r>
          </w:p>
        </w:tc>
        <w:tc>
          <w:tcPr>
            <w:tcW w:w="1071" w:type="dxa"/>
          </w:tcPr>
          <w:p w14:paraId="2ADE2B3C" w14:textId="77777777" w:rsidR="00AB451A" w:rsidRPr="00E26D09" w:rsidRDefault="00AB451A" w:rsidP="00AB451A">
            <w:pPr>
              <w:pStyle w:val="TAC"/>
              <w:rPr>
                <w:rFonts w:eastAsia="Yu Mincho"/>
              </w:rPr>
            </w:pPr>
            <w:r w:rsidRPr="00E26D09">
              <w:rPr>
                <w:rFonts w:eastAsia="Yu Mincho"/>
              </w:rPr>
              <w:t>24</w:t>
            </w:r>
          </w:p>
        </w:tc>
        <w:tc>
          <w:tcPr>
            <w:tcW w:w="1070" w:type="dxa"/>
          </w:tcPr>
          <w:p w14:paraId="282D6986" w14:textId="77777777" w:rsidR="00AB451A" w:rsidRPr="00E26D09" w:rsidRDefault="00AB451A" w:rsidP="00AB451A">
            <w:pPr>
              <w:pStyle w:val="TAC"/>
              <w:rPr>
                <w:rFonts w:eastAsia="Yu Mincho"/>
              </w:rPr>
            </w:pPr>
            <w:r w:rsidRPr="00E26D09">
              <w:rPr>
                <w:rFonts w:eastAsia="Yu Mincho"/>
              </w:rPr>
              <w:t>51</w:t>
            </w:r>
          </w:p>
        </w:tc>
        <w:tc>
          <w:tcPr>
            <w:tcW w:w="1071" w:type="dxa"/>
          </w:tcPr>
          <w:p w14:paraId="71361384" w14:textId="77777777" w:rsidR="00AB451A" w:rsidRPr="00E26D09" w:rsidRDefault="00AB451A" w:rsidP="00AB451A">
            <w:pPr>
              <w:pStyle w:val="TAC"/>
              <w:rPr>
                <w:rFonts w:eastAsia="Yu Mincho"/>
              </w:rPr>
            </w:pPr>
            <w:r w:rsidRPr="00E26D09">
              <w:rPr>
                <w:rFonts w:eastAsia="Yu Mincho"/>
              </w:rPr>
              <w:t>106</w:t>
            </w:r>
          </w:p>
        </w:tc>
        <w:tc>
          <w:tcPr>
            <w:tcW w:w="1071" w:type="dxa"/>
          </w:tcPr>
          <w:p w14:paraId="4297A6FD" w14:textId="77777777" w:rsidR="00AB451A" w:rsidRPr="00E26D09" w:rsidRDefault="00AB451A" w:rsidP="00AB451A">
            <w:pPr>
              <w:pStyle w:val="TAC"/>
              <w:rPr>
                <w:rFonts w:eastAsia="Yu Mincho"/>
              </w:rPr>
            </w:pPr>
            <w:r w:rsidRPr="00E26D09">
              <w:rPr>
                <w:rFonts w:eastAsia="Yu Mincho"/>
              </w:rPr>
              <w:t>273</w:t>
            </w:r>
          </w:p>
        </w:tc>
      </w:tr>
      <w:tr w:rsidR="00AB451A" w:rsidRPr="00E26D09" w14:paraId="39E578AD" w14:textId="77777777" w:rsidTr="00AB451A">
        <w:trPr>
          <w:jc w:val="center"/>
        </w:trPr>
        <w:tc>
          <w:tcPr>
            <w:tcW w:w="2421" w:type="dxa"/>
          </w:tcPr>
          <w:p w14:paraId="1E2044F1" w14:textId="77777777" w:rsidR="00AB451A" w:rsidRPr="00E26D09" w:rsidRDefault="00AB451A" w:rsidP="00AB451A">
            <w:pPr>
              <w:pStyle w:val="TAC"/>
              <w:rPr>
                <w:lang w:eastAsia="zh-CN"/>
              </w:rPr>
            </w:pPr>
            <w:r w:rsidRPr="00E26D09">
              <w:rPr>
                <w:lang w:eastAsia="zh-CN"/>
              </w:rPr>
              <w:t>CP</w:t>
            </w:r>
            <w:r w:rsidRPr="00E26D09">
              <w:t xml:space="preserve">-OFDM Symbols per </w:t>
            </w:r>
            <w:r w:rsidRPr="00E26D09">
              <w:rPr>
                <w:lang w:eastAsia="zh-CN"/>
              </w:rPr>
              <w:t>slot (Note 1)</w:t>
            </w:r>
          </w:p>
        </w:tc>
        <w:tc>
          <w:tcPr>
            <w:tcW w:w="1070" w:type="dxa"/>
          </w:tcPr>
          <w:p w14:paraId="5701950F" w14:textId="77777777" w:rsidR="00AB451A" w:rsidRPr="00E26D09" w:rsidRDefault="00AB451A" w:rsidP="00AB451A">
            <w:pPr>
              <w:pStyle w:val="TAC"/>
              <w:rPr>
                <w:lang w:eastAsia="zh-CN"/>
              </w:rPr>
            </w:pPr>
            <w:r w:rsidRPr="00E26D09">
              <w:rPr>
                <w:lang w:eastAsia="zh-CN"/>
              </w:rPr>
              <w:t>12</w:t>
            </w:r>
          </w:p>
        </w:tc>
        <w:tc>
          <w:tcPr>
            <w:tcW w:w="1071" w:type="dxa"/>
          </w:tcPr>
          <w:p w14:paraId="72C05389" w14:textId="77777777" w:rsidR="00AB451A" w:rsidRPr="00E26D09" w:rsidRDefault="00AB451A" w:rsidP="00AB451A">
            <w:pPr>
              <w:pStyle w:val="TAC"/>
            </w:pPr>
            <w:r w:rsidRPr="00E26D09">
              <w:rPr>
                <w:lang w:eastAsia="zh-CN"/>
              </w:rPr>
              <w:t>12</w:t>
            </w:r>
          </w:p>
        </w:tc>
        <w:tc>
          <w:tcPr>
            <w:tcW w:w="1070" w:type="dxa"/>
          </w:tcPr>
          <w:p w14:paraId="5751AEF9" w14:textId="77777777" w:rsidR="00AB451A" w:rsidRPr="00E26D09" w:rsidRDefault="00AB451A" w:rsidP="00AB451A">
            <w:pPr>
              <w:pStyle w:val="TAC"/>
            </w:pPr>
            <w:r w:rsidRPr="00E26D09">
              <w:rPr>
                <w:lang w:eastAsia="zh-CN"/>
              </w:rPr>
              <w:t>12</w:t>
            </w:r>
          </w:p>
        </w:tc>
        <w:tc>
          <w:tcPr>
            <w:tcW w:w="1071" w:type="dxa"/>
          </w:tcPr>
          <w:p w14:paraId="73B25833" w14:textId="77777777" w:rsidR="00AB451A" w:rsidRPr="00E26D09" w:rsidRDefault="00AB451A" w:rsidP="00AB451A">
            <w:pPr>
              <w:pStyle w:val="TAC"/>
            </w:pPr>
            <w:r w:rsidRPr="00E26D09">
              <w:rPr>
                <w:lang w:eastAsia="zh-CN"/>
              </w:rPr>
              <w:t>12</w:t>
            </w:r>
          </w:p>
        </w:tc>
        <w:tc>
          <w:tcPr>
            <w:tcW w:w="1070" w:type="dxa"/>
          </w:tcPr>
          <w:p w14:paraId="1BEEA340" w14:textId="77777777" w:rsidR="00AB451A" w:rsidRPr="00E26D09" w:rsidRDefault="00AB451A" w:rsidP="00AB451A">
            <w:pPr>
              <w:pStyle w:val="TAC"/>
            </w:pPr>
            <w:r w:rsidRPr="00E26D09">
              <w:rPr>
                <w:lang w:eastAsia="zh-CN"/>
              </w:rPr>
              <w:t>12</w:t>
            </w:r>
          </w:p>
        </w:tc>
        <w:tc>
          <w:tcPr>
            <w:tcW w:w="1071" w:type="dxa"/>
          </w:tcPr>
          <w:p w14:paraId="2CF99881" w14:textId="77777777" w:rsidR="00AB451A" w:rsidRPr="00E26D09" w:rsidRDefault="00AB451A" w:rsidP="00AB451A">
            <w:pPr>
              <w:pStyle w:val="TAC"/>
            </w:pPr>
            <w:r w:rsidRPr="00E26D09">
              <w:rPr>
                <w:lang w:eastAsia="zh-CN"/>
              </w:rPr>
              <w:t>12</w:t>
            </w:r>
          </w:p>
        </w:tc>
        <w:tc>
          <w:tcPr>
            <w:tcW w:w="1071" w:type="dxa"/>
          </w:tcPr>
          <w:p w14:paraId="7E5C66EC" w14:textId="77777777" w:rsidR="00AB451A" w:rsidRPr="00E26D09" w:rsidRDefault="00AB451A" w:rsidP="00AB451A">
            <w:pPr>
              <w:pStyle w:val="TAC"/>
            </w:pPr>
            <w:r w:rsidRPr="00E26D09">
              <w:rPr>
                <w:lang w:eastAsia="zh-CN"/>
              </w:rPr>
              <w:t>12</w:t>
            </w:r>
          </w:p>
        </w:tc>
      </w:tr>
      <w:tr w:rsidR="00AB451A" w:rsidRPr="00E26D09" w14:paraId="1ADD377C" w14:textId="77777777" w:rsidTr="00AB451A">
        <w:trPr>
          <w:jc w:val="center"/>
        </w:trPr>
        <w:tc>
          <w:tcPr>
            <w:tcW w:w="2421" w:type="dxa"/>
          </w:tcPr>
          <w:p w14:paraId="335351F3" w14:textId="77777777" w:rsidR="00AB451A" w:rsidRPr="00E26D09" w:rsidRDefault="00AB451A" w:rsidP="00AB451A">
            <w:pPr>
              <w:pStyle w:val="TAC"/>
            </w:pPr>
            <w:r w:rsidRPr="00E26D09">
              <w:t>Modulation</w:t>
            </w:r>
          </w:p>
        </w:tc>
        <w:tc>
          <w:tcPr>
            <w:tcW w:w="1070" w:type="dxa"/>
          </w:tcPr>
          <w:p w14:paraId="1E7BAD99" w14:textId="77777777" w:rsidR="00AB451A" w:rsidRPr="00E26D09" w:rsidRDefault="00AB451A" w:rsidP="00AB451A">
            <w:pPr>
              <w:pStyle w:val="TAC"/>
              <w:rPr>
                <w:lang w:eastAsia="zh-CN"/>
              </w:rPr>
            </w:pPr>
            <w:r w:rsidRPr="00E26D09">
              <w:rPr>
                <w:lang w:eastAsia="zh-CN"/>
              </w:rPr>
              <w:t>QPSK</w:t>
            </w:r>
          </w:p>
        </w:tc>
        <w:tc>
          <w:tcPr>
            <w:tcW w:w="1071" w:type="dxa"/>
          </w:tcPr>
          <w:p w14:paraId="09BF83A7" w14:textId="77777777" w:rsidR="00AB451A" w:rsidRPr="00E26D09" w:rsidRDefault="00AB451A" w:rsidP="00AB451A">
            <w:pPr>
              <w:pStyle w:val="TAC"/>
              <w:rPr>
                <w:lang w:eastAsia="zh-CN"/>
              </w:rPr>
            </w:pPr>
            <w:r w:rsidRPr="00E26D09">
              <w:rPr>
                <w:lang w:eastAsia="zh-CN"/>
              </w:rPr>
              <w:t>QPSK</w:t>
            </w:r>
          </w:p>
        </w:tc>
        <w:tc>
          <w:tcPr>
            <w:tcW w:w="1070" w:type="dxa"/>
          </w:tcPr>
          <w:p w14:paraId="132A5292" w14:textId="77777777" w:rsidR="00AB451A" w:rsidRPr="00E26D09" w:rsidRDefault="00AB451A" w:rsidP="00AB451A">
            <w:pPr>
              <w:pStyle w:val="TAC"/>
              <w:rPr>
                <w:lang w:eastAsia="zh-CN"/>
              </w:rPr>
            </w:pPr>
            <w:r w:rsidRPr="00E26D09">
              <w:rPr>
                <w:lang w:eastAsia="zh-CN"/>
              </w:rPr>
              <w:t>QPSK</w:t>
            </w:r>
          </w:p>
        </w:tc>
        <w:tc>
          <w:tcPr>
            <w:tcW w:w="1071" w:type="dxa"/>
          </w:tcPr>
          <w:p w14:paraId="59AE67A8" w14:textId="77777777" w:rsidR="00AB451A" w:rsidRPr="00E26D09" w:rsidRDefault="00AB451A" w:rsidP="00AB451A">
            <w:pPr>
              <w:pStyle w:val="TAC"/>
              <w:rPr>
                <w:lang w:eastAsia="zh-CN"/>
              </w:rPr>
            </w:pPr>
            <w:r w:rsidRPr="00E26D09">
              <w:rPr>
                <w:lang w:eastAsia="zh-CN"/>
              </w:rPr>
              <w:t>QPSK</w:t>
            </w:r>
          </w:p>
        </w:tc>
        <w:tc>
          <w:tcPr>
            <w:tcW w:w="1070" w:type="dxa"/>
          </w:tcPr>
          <w:p w14:paraId="12CB6FDA" w14:textId="77777777" w:rsidR="00AB451A" w:rsidRPr="00E26D09" w:rsidRDefault="00AB451A" w:rsidP="00AB451A">
            <w:pPr>
              <w:pStyle w:val="TAC"/>
              <w:rPr>
                <w:lang w:eastAsia="zh-CN"/>
              </w:rPr>
            </w:pPr>
            <w:r w:rsidRPr="00E26D09">
              <w:rPr>
                <w:lang w:eastAsia="zh-CN"/>
              </w:rPr>
              <w:t>QPSK</w:t>
            </w:r>
          </w:p>
        </w:tc>
        <w:tc>
          <w:tcPr>
            <w:tcW w:w="1071" w:type="dxa"/>
          </w:tcPr>
          <w:p w14:paraId="218EAD2D" w14:textId="77777777" w:rsidR="00AB451A" w:rsidRPr="00E26D09" w:rsidRDefault="00AB451A" w:rsidP="00AB451A">
            <w:pPr>
              <w:pStyle w:val="TAC"/>
              <w:rPr>
                <w:lang w:eastAsia="zh-CN"/>
              </w:rPr>
            </w:pPr>
            <w:r w:rsidRPr="00E26D09">
              <w:rPr>
                <w:lang w:eastAsia="zh-CN"/>
              </w:rPr>
              <w:t>QPSK</w:t>
            </w:r>
          </w:p>
        </w:tc>
        <w:tc>
          <w:tcPr>
            <w:tcW w:w="1071" w:type="dxa"/>
          </w:tcPr>
          <w:p w14:paraId="79966CEA" w14:textId="77777777" w:rsidR="00AB451A" w:rsidRPr="00E26D09" w:rsidRDefault="00AB451A" w:rsidP="00AB451A">
            <w:pPr>
              <w:pStyle w:val="TAC"/>
              <w:rPr>
                <w:lang w:eastAsia="zh-CN"/>
              </w:rPr>
            </w:pPr>
            <w:r w:rsidRPr="00E26D09">
              <w:rPr>
                <w:lang w:eastAsia="zh-CN"/>
              </w:rPr>
              <w:t>QPSK</w:t>
            </w:r>
          </w:p>
        </w:tc>
      </w:tr>
      <w:tr w:rsidR="00AB451A" w:rsidRPr="00E26D09" w14:paraId="5CC91610" w14:textId="77777777" w:rsidTr="00AB451A">
        <w:trPr>
          <w:jc w:val="center"/>
        </w:trPr>
        <w:tc>
          <w:tcPr>
            <w:tcW w:w="2421" w:type="dxa"/>
          </w:tcPr>
          <w:p w14:paraId="33A647DF" w14:textId="77777777" w:rsidR="00AB451A" w:rsidRPr="00E26D09" w:rsidRDefault="00AB451A" w:rsidP="00AB451A">
            <w:pPr>
              <w:pStyle w:val="TAC"/>
            </w:pPr>
            <w:r w:rsidRPr="00E26D09">
              <w:t>Code rate</w:t>
            </w:r>
            <w:r w:rsidRPr="00E26D09">
              <w:rPr>
                <w:lang w:eastAsia="zh-CN"/>
              </w:rPr>
              <w:t xml:space="preserve"> (Note 2)</w:t>
            </w:r>
          </w:p>
        </w:tc>
        <w:tc>
          <w:tcPr>
            <w:tcW w:w="1070" w:type="dxa"/>
          </w:tcPr>
          <w:p w14:paraId="0D1FF5DB" w14:textId="77777777" w:rsidR="00AB451A" w:rsidRPr="00E26D09" w:rsidRDefault="00AB451A" w:rsidP="00AB451A">
            <w:pPr>
              <w:pStyle w:val="TAC"/>
              <w:rPr>
                <w:lang w:eastAsia="zh-CN"/>
              </w:rPr>
            </w:pPr>
            <w:r w:rsidRPr="00E26D09">
              <w:rPr>
                <w:lang w:eastAsia="zh-CN"/>
              </w:rPr>
              <w:t>193/1024</w:t>
            </w:r>
          </w:p>
        </w:tc>
        <w:tc>
          <w:tcPr>
            <w:tcW w:w="1071" w:type="dxa"/>
          </w:tcPr>
          <w:p w14:paraId="1E277CBF" w14:textId="77777777" w:rsidR="00AB451A" w:rsidRPr="00E26D09" w:rsidRDefault="00AB451A" w:rsidP="00AB451A">
            <w:pPr>
              <w:pStyle w:val="TAC"/>
              <w:rPr>
                <w:lang w:eastAsia="zh-CN"/>
              </w:rPr>
            </w:pPr>
            <w:r w:rsidRPr="00E26D09">
              <w:rPr>
                <w:lang w:eastAsia="zh-CN"/>
              </w:rPr>
              <w:t>193/1024</w:t>
            </w:r>
          </w:p>
        </w:tc>
        <w:tc>
          <w:tcPr>
            <w:tcW w:w="1070" w:type="dxa"/>
          </w:tcPr>
          <w:p w14:paraId="6BE968FA" w14:textId="77777777" w:rsidR="00AB451A" w:rsidRPr="00E26D09" w:rsidRDefault="00AB451A" w:rsidP="00AB451A">
            <w:pPr>
              <w:pStyle w:val="TAC"/>
              <w:rPr>
                <w:lang w:eastAsia="zh-CN"/>
              </w:rPr>
            </w:pPr>
            <w:r w:rsidRPr="00E26D09">
              <w:rPr>
                <w:lang w:eastAsia="zh-CN"/>
              </w:rPr>
              <w:t>193/1024</w:t>
            </w:r>
          </w:p>
        </w:tc>
        <w:tc>
          <w:tcPr>
            <w:tcW w:w="1071" w:type="dxa"/>
          </w:tcPr>
          <w:p w14:paraId="746D247F" w14:textId="77777777" w:rsidR="00AB451A" w:rsidRPr="00E26D09" w:rsidRDefault="00AB451A" w:rsidP="00AB451A">
            <w:pPr>
              <w:pStyle w:val="TAC"/>
              <w:rPr>
                <w:lang w:eastAsia="zh-CN"/>
              </w:rPr>
            </w:pPr>
            <w:r w:rsidRPr="00E26D09">
              <w:rPr>
                <w:lang w:eastAsia="zh-CN"/>
              </w:rPr>
              <w:t>193/1024</w:t>
            </w:r>
          </w:p>
        </w:tc>
        <w:tc>
          <w:tcPr>
            <w:tcW w:w="1070" w:type="dxa"/>
          </w:tcPr>
          <w:p w14:paraId="1A1E08B6" w14:textId="77777777" w:rsidR="00AB451A" w:rsidRPr="00E26D09" w:rsidRDefault="00AB451A" w:rsidP="00AB451A">
            <w:pPr>
              <w:pStyle w:val="TAC"/>
              <w:rPr>
                <w:lang w:eastAsia="zh-CN"/>
              </w:rPr>
            </w:pPr>
            <w:r w:rsidRPr="00E26D09">
              <w:rPr>
                <w:lang w:eastAsia="zh-CN"/>
              </w:rPr>
              <w:t>193/1024</w:t>
            </w:r>
          </w:p>
        </w:tc>
        <w:tc>
          <w:tcPr>
            <w:tcW w:w="1071" w:type="dxa"/>
          </w:tcPr>
          <w:p w14:paraId="0D40E93D" w14:textId="77777777" w:rsidR="00AB451A" w:rsidRPr="00E26D09" w:rsidRDefault="00AB451A" w:rsidP="00AB451A">
            <w:pPr>
              <w:pStyle w:val="TAC"/>
              <w:rPr>
                <w:lang w:eastAsia="zh-CN"/>
              </w:rPr>
            </w:pPr>
            <w:r w:rsidRPr="00E26D09">
              <w:rPr>
                <w:lang w:eastAsia="zh-CN"/>
              </w:rPr>
              <w:t>193/1024</w:t>
            </w:r>
          </w:p>
        </w:tc>
        <w:tc>
          <w:tcPr>
            <w:tcW w:w="1071" w:type="dxa"/>
          </w:tcPr>
          <w:p w14:paraId="0E4088B4" w14:textId="77777777" w:rsidR="00AB451A" w:rsidRPr="00E26D09" w:rsidRDefault="00AB451A" w:rsidP="00AB451A">
            <w:pPr>
              <w:pStyle w:val="TAC"/>
              <w:rPr>
                <w:lang w:eastAsia="zh-CN"/>
              </w:rPr>
            </w:pPr>
            <w:r w:rsidRPr="00E26D09">
              <w:rPr>
                <w:lang w:eastAsia="zh-CN"/>
              </w:rPr>
              <w:t>193/1024</w:t>
            </w:r>
          </w:p>
        </w:tc>
      </w:tr>
      <w:tr w:rsidR="00AB451A" w:rsidRPr="00E26D09" w14:paraId="1BEA3901" w14:textId="77777777" w:rsidTr="00AB451A">
        <w:trPr>
          <w:jc w:val="center"/>
        </w:trPr>
        <w:tc>
          <w:tcPr>
            <w:tcW w:w="2421" w:type="dxa"/>
          </w:tcPr>
          <w:p w14:paraId="29605841" w14:textId="77777777" w:rsidR="00AB451A" w:rsidRPr="00E26D09" w:rsidRDefault="00AB451A" w:rsidP="00AB451A">
            <w:pPr>
              <w:pStyle w:val="TAC"/>
            </w:pPr>
            <w:r w:rsidRPr="00E26D09">
              <w:t>Payload size (bits)</w:t>
            </w:r>
          </w:p>
        </w:tc>
        <w:tc>
          <w:tcPr>
            <w:tcW w:w="1070" w:type="dxa"/>
            <w:vAlign w:val="center"/>
          </w:tcPr>
          <w:p w14:paraId="7026736D" w14:textId="77777777" w:rsidR="00AB451A" w:rsidRPr="00E26D09" w:rsidRDefault="00AB451A" w:rsidP="00AB451A">
            <w:pPr>
              <w:pStyle w:val="TAC"/>
              <w:rPr>
                <w:lang w:eastAsia="zh-CN"/>
              </w:rPr>
            </w:pPr>
            <w:r w:rsidRPr="00E26D09">
              <w:rPr>
                <w:lang w:eastAsia="zh-CN"/>
              </w:rPr>
              <w:t>1352</w:t>
            </w:r>
          </w:p>
        </w:tc>
        <w:tc>
          <w:tcPr>
            <w:tcW w:w="1071" w:type="dxa"/>
            <w:vAlign w:val="center"/>
          </w:tcPr>
          <w:p w14:paraId="0E27172F" w14:textId="77777777" w:rsidR="00AB451A" w:rsidRPr="00E26D09" w:rsidRDefault="00AB451A" w:rsidP="00AB451A">
            <w:pPr>
              <w:pStyle w:val="TAC"/>
              <w:rPr>
                <w:lang w:eastAsia="zh-CN"/>
              </w:rPr>
            </w:pPr>
            <w:r w:rsidRPr="00E26D09">
              <w:rPr>
                <w:lang w:eastAsia="zh-CN"/>
              </w:rPr>
              <w:t>2856</w:t>
            </w:r>
          </w:p>
        </w:tc>
        <w:tc>
          <w:tcPr>
            <w:tcW w:w="1070" w:type="dxa"/>
          </w:tcPr>
          <w:p w14:paraId="0CB11FD9" w14:textId="77777777" w:rsidR="00AB451A" w:rsidRPr="00E26D09" w:rsidRDefault="00AB451A" w:rsidP="00AB451A">
            <w:pPr>
              <w:pStyle w:val="TAC"/>
              <w:rPr>
                <w:lang w:eastAsia="zh-CN"/>
              </w:rPr>
            </w:pPr>
            <w:r w:rsidRPr="00E26D09">
              <w:rPr>
                <w:lang w:eastAsia="zh-CN"/>
              </w:rPr>
              <w:t>5768</w:t>
            </w:r>
          </w:p>
        </w:tc>
        <w:tc>
          <w:tcPr>
            <w:tcW w:w="1071" w:type="dxa"/>
            <w:vAlign w:val="center"/>
          </w:tcPr>
          <w:p w14:paraId="021F7D09" w14:textId="77777777" w:rsidR="00AB451A" w:rsidRPr="00E26D09" w:rsidRDefault="00AB451A" w:rsidP="00AB451A">
            <w:pPr>
              <w:pStyle w:val="TAC"/>
              <w:rPr>
                <w:lang w:eastAsia="zh-CN"/>
              </w:rPr>
            </w:pPr>
            <w:r w:rsidRPr="00E26D09">
              <w:rPr>
                <w:lang w:eastAsia="zh-CN"/>
              </w:rPr>
              <w:t>1320</w:t>
            </w:r>
          </w:p>
        </w:tc>
        <w:tc>
          <w:tcPr>
            <w:tcW w:w="1070" w:type="dxa"/>
            <w:vAlign w:val="center"/>
          </w:tcPr>
          <w:p w14:paraId="0D0C7466" w14:textId="77777777" w:rsidR="00AB451A" w:rsidRPr="00E26D09" w:rsidRDefault="00AB451A" w:rsidP="00AB451A">
            <w:pPr>
              <w:pStyle w:val="TAC"/>
              <w:rPr>
                <w:lang w:eastAsia="zh-CN"/>
              </w:rPr>
            </w:pPr>
            <w:r w:rsidRPr="00E26D09">
              <w:rPr>
                <w:lang w:eastAsia="zh-CN"/>
              </w:rPr>
              <w:t>2792</w:t>
            </w:r>
          </w:p>
        </w:tc>
        <w:tc>
          <w:tcPr>
            <w:tcW w:w="1071" w:type="dxa"/>
          </w:tcPr>
          <w:p w14:paraId="31DA3464" w14:textId="77777777" w:rsidR="00AB451A" w:rsidRPr="00E26D09" w:rsidRDefault="00AB451A" w:rsidP="00AB451A">
            <w:pPr>
              <w:pStyle w:val="TAC"/>
              <w:rPr>
                <w:lang w:eastAsia="zh-CN"/>
              </w:rPr>
            </w:pPr>
            <w:r w:rsidRPr="00E26D09">
              <w:rPr>
                <w:lang w:eastAsia="zh-CN"/>
              </w:rPr>
              <w:t>5768</w:t>
            </w:r>
          </w:p>
        </w:tc>
        <w:tc>
          <w:tcPr>
            <w:tcW w:w="1071" w:type="dxa"/>
          </w:tcPr>
          <w:p w14:paraId="1B18A7CE" w14:textId="77777777" w:rsidR="00AB451A" w:rsidRPr="00E26D09" w:rsidRDefault="00AB451A" w:rsidP="00AB451A">
            <w:pPr>
              <w:pStyle w:val="TAC"/>
              <w:rPr>
                <w:lang w:eastAsia="zh-CN"/>
              </w:rPr>
            </w:pPr>
            <w:r w:rsidRPr="00E26D09">
              <w:rPr>
                <w:lang w:eastAsia="zh-CN"/>
              </w:rPr>
              <w:t>14856</w:t>
            </w:r>
          </w:p>
        </w:tc>
      </w:tr>
      <w:tr w:rsidR="00AB451A" w:rsidRPr="00E26D09" w14:paraId="1A3D32F4" w14:textId="77777777" w:rsidTr="00AB451A">
        <w:trPr>
          <w:jc w:val="center"/>
        </w:trPr>
        <w:tc>
          <w:tcPr>
            <w:tcW w:w="2421" w:type="dxa"/>
          </w:tcPr>
          <w:p w14:paraId="0399AF2D" w14:textId="77777777" w:rsidR="00AB451A" w:rsidRPr="00E26D09" w:rsidRDefault="00AB451A" w:rsidP="00AB451A">
            <w:pPr>
              <w:pStyle w:val="TAC"/>
              <w:rPr>
                <w:szCs w:val="22"/>
              </w:rPr>
            </w:pPr>
            <w:r w:rsidRPr="00E26D09">
              <w:rPr>
                <w:szCs w:val="22"/>
              </w:rPr>
              <w:t>Transport block CRC (bits)</w:t>
            </w:r>
          </w:p>
        </w:tc>
        <w:tc>
          <w:tcPr>
            <w:tcW w:w="1070" w:type="dxa"/>
          </w:tcPr>
          <w:p w14:paraId="39E1F7F9" w14:textId="77777777" w:rsidR="00AB451A" w:rsidRPr="00E26D09" w:rsidRDefault="00AB451A" w:rsidP="00AB451A">
            <w:pPr>
              <w:pStyle w:val="TAC"/>
              <w:rPr>
                <w:lang w:eastAsia="zh-CN"/>
              </w:rPr>
            </w:pPr>
            <w:r w:rsidRPr="00E26D09">
              <w:rPr>
                <w:lang w:eastAsia="zh-CN"/>
              </w:rPr>
              <w:t>16</w:t>
            </w:r>
          </w:p>
        </w:tc>
        <w:tc>
          <w:tcPr>
            <w:tcW w:w="1071" w:type="dxa"/>
          </w:tcPr>
          <w:p w14:paraId="2CF2EA81" w14:textId="77777777" w:rsidR="00AB451A" w:rsidRPr="00E26D09" w:rsidRDefault="00AB451A" w:rsidP="00AB451A">
            <w:pPr>
              <w:pStyle w:val="TAC"/>
              <w:rPr>
                <w:lang w:eastAsia="zh-CN"/>
              </w:rPr>
            </w:pPr>
            <w:r w:rsidRPr="00E26D09">
              <w:rPr>
                <w:lang w:eastAsia="zh-CN"/>
              </w:rPr>
              <w:t>16</w:t>
            </w:r>
          </w:p>
        </w:tc>
        <w:tc>
          <w:tcPr>
            <w:tcW w:w="1070" w:type="dxa"/>
          </w:tcPr>
          <w:p w14:paraId="7E1B2D54" w14:textId="77777777" w:rsidR="00AB451A" w:rsidRPr="00E26D09" w:rsidRDefault="00AB451A" w:rsidP="00AB451A">
            <w:pPr>
              <w:pStyle w:val="TAC"/>
              <w:rPr>
                <w:lang w:eastAsia="zh-CN"/>
              </w:rPr>
            </w:pPr>
            <w:r w:rsidRPr="00E26D09">
              <w:rPr>
                <w:lang w:eastAsia="zh-CN"/>
              </w:rPr>
              <w:t>24</w:t>
            </w:r>
          </w:p>
        </w:tc>
        <w:tc>
          <w:tcPr>
            <w:tcW w:w="1071" w:type="dxa"/>
          </w:tcPr>
          <w:p w14:paraId="73A6E0E1" w14:textId="77777777" w:rsidR="00AB451A" w:rsidRPr="00E26D09" w:rsidRDefault="00AB451A" w:rsidP="00AB451A">
            <w:pPr>
              <w:pStyle w:val="TAC"/>
              <w:rPr>
                <w:lang w:eastAsia="zh-CN"/>
              </w:rPr>
            </w:pPr>
            <w:r w:rsidRPr="00E26D09">
              <w:rPr>
                <w:lang w:eastAsia="zh-CN"/>
              </w:rPr>
              <w:t>16</w:t>
            </w:r>
          </w:p>
        </w:tc>
        <w:tc>
          <w:tcPr>
            <w:tcW w:w="1070" w:type="dxa"/>
          </w:tcPr>
          <w:p w14:paraId="640E1132" w14:textId="77777777" w:rsidR="00AB451A" w:rsidRPr="00E26D09" w:rsidRDefault="00AB451A" w:rsidP="00AB451A">
            <w:pPr>
              <w:pStyle w:val="TAC"/>
              <w:rPr>
                <w:lang w:eastAsia="zh-CN"/>
              </w:rPr>
            </w:pPr>
            <w:r w:rsidRPr="00E26D09">
              <w:rPr>
                <w:lang w:eastAsia="zh-CN"/>
              </w:rPr>
              <w:t>16</w:t>
            </w:r>
          </w:p>
        </w:tc>
        <w:tc>
          <w:tcPr>
            <w:tcW w:w="1071" w:type="dxa"/>
          </w:tcPr>
          <w:p w14:paraId="0AB695F1" w14:textId="77777777" w:rsidR="00AB451A" w:rsidRPr="00E26D09" w:rsidRDefault="00AB451A" w:rsidP="00AB451A">
            <w:pPr>
              <w:pStyle w:val="TAC"/>
              <w:rPr>
                <w:lang w:eastAsia="zh-CN"/>
              </w:rPr>
            </w:pPr>
            <w:r w:rsidRPr="00E26D09">
              <w:rPr>
                <w:lang w:eastAsia="zh-CN"/>
              </w:rPr>
              <w:t>24</w:t>
            </w:r>
          </w:p>
        </w:tc>
        <w:tc>
          <w:tcPr>
            <w:tcW w:w="1071" w:type="dxa"/>
          </w:tcPr>
          <w:p w14:paraId="19A2EBCF" w14:textId="77777777" w:rsidR="00AB451A" w:rsidRPr="00E26D09" w:rsidRDefault="00AB451A" w:rsidP="00AB451A">
            <w:pPr>
              <w:pStyle w:val="TAC"/>
              <w:rPr>
                <w:lang w:eastAsia="zh-CN"/>
              </w:rPr>
            </w:pPr>
            <w:r w:rsidRPr="00E26D09">
              <w:rPr>
                <w:lang w:eastAsia="zh-CN"/>
              </w:rPr>
              <w:t>24</w:t>
            </w:r>
          </w:p>
        </w:tc>
      </w:tr>
      <w:tr w:rsidR="00AB451A" w:rsidRPr="00E26D09" w14:paraId="79FDC316" w14:textId="77777777" w:rsidTr="00AB451A">
        <w:trPr>
          <w:jc w:val="center"/>
        </w:trPr>
        <w:tc>
          <w:tcPr>
            <w:tcW w:w="2421" w:type="dxa"/>
          </w:tcPr>
          <w:p w14:paraId="38D86A72" w14:textId="77777777" w:rsidR="00AB451A" w:rsidRPr="00E26D09" w:rsidRDefault="00AB451A" w:rsidP="00AB451A">
            <w:pPr>
              <w:pStyle w:val="TAC"/>
            </w:pPr>
            <w:r w:rsidRPr="00E26D09">
              <w:t>Code block CRC size (bits)</w:t>
            </w:r>
          </w:p>
        </w:tc>
        <w:tc>
          <w:tcPr>
            <w:tcW w:w="1070" w:type="dxa"/>
            <w:vAlign w:val="center"/>
          </w:tcPr>
          <w:p w14:paraId="61786CE8" w14:textId="77777777" w:rsidR="00AB451A" w:rsidRPr="00E26D09" w:rsidRDefault="00AB451A" w:rsidP="00AB451A">
            <w:pPr>
              <w:pStyle w:val="TAC"/>
              <w:rPr>
                <w:lang w:eastAsia="zh-CN"/>
              </w:rPr>
            </w:pPr>
            <w:r w:rsidRPr="00E26D09">
              <w:rPr>
                <w:lang w:eastAsia="zh-CN"/>
              </w:rPr>
              <w:t>-</w:t>
            </w:r>
          </w:p>
        </w:tc>
        <w:tc>
          <w:tcPr>
            <w:tcW w:w="1071" w:type="dxa"/>
            <w:vAlign w:val="center"/>
          </w:tcPr>
          <w:p w14:paraId="63F6E3C9" w14:textId="77777777" w:rsidR="00AB451A" w:rsidRPr="00E26D09" w:rsidRDefault="00AB451A" w:rsidP="00AB451A">
            <w:pPr>
              <w:pStyle w:val="TAC"/>
              <w:rPr>
                <w:lang w:eastAsia="zh-CN"/>
              </w:rPr>
            </w:pPr>
            <w:r w:rsidRPr="00E26D09">
              <w:rPr>
                <w:lang w:eastAsia="zh-CN"/>
              </w:rPr>
              <w:t>-</w:t>
            </w:r>
          </w:p>
        </w:tc>
        <w:tc>
          <w:tcPr>
            <w:tcW w:w="1070" w:type="dxa"/>
          </w:tcPr>
          <w:p w14:paraId="118D7841" w14:textId="77777777" w:rsidR="00AB451A" w:rsidRPr="00E26D09" w:rsidRDefault="00AB451A" w:rsidP="00AB451A">
            <w:pPr>
              <w:pStyle w:val="TAC"/>
              <w:rPr>
                <w:lang w:eastAsia="zh-CN"/>
              </w:rPr>
            </w:pPr>
            <w:r w:rsidRPr="00E26D09">
              <w:rPr>
                <w:lang w:eastAsia="zh-CN"/>
              </w:rPr>
              <w:t>24</w:t>
            </w:r>
          </w:p>
        </w:tc>
        <w:tc>
          <w:tcPr>
            <w:tcW w:w="1071" w:type="dxa"/>
            <w:vAlign w:val="center"/>
          </w:tcPr>
          <w:p w14:paraId="7B4B0E1B" w14:textId="77777777" w:rsidR="00AB451A" w:rsidRPr="00E26D09" w:rsidRDefault="00AB451A" w:rsidP="00AB451A">
            <w:pPr>
              <w:pStyle w:val="TAC"/>
              <w:rPr>
                <w:lang w:eastAsia="zh-CN"/>
              </w:rPr>
            </w:pPr>
            <w:r w:rsidRPr="00E26D09">
              <w:rPr>
                <w:lang w:eastAsia="zh-CN"/>
              </w:rPr>
              <w:t>-</w:t>
            </w:r>
          </w:p>
        </w:tc>
        <w:tc>
          <w:tcPr>
            <w:tcW w:w="1070" w:type="dxa"/>
            <w:vAlign w:val="center"/>
          </w:tcPr>
          <w:p w14:paraId="0969205E" w14:textId="77777777" w:rsidR="00AB451A" w:rsidRPr="00E26D09" w:rsidRDefault="00AB451A" w:rsidP="00AB451A">
            <w:pPr>
              <w:pStyle w:val="TAC"/>
              <w:rPr>
                <w:lang w:eastAsia="zh-CN"/>
              </w:rPr>
            </w:pPr>
            <w:r w:rsidRPr="00E26D09">
              <w:rPr>
                <w:lang w:eastAsia="zh-CN"/>
              </w:rPr>
              <w:t>-</w:t>
            </w:r>
          </w:p>
        </w:tc>
        <w:tc>
          <w:tcPr>
            <w:tcW w:w="1071" w:type="dxa"/>
          </w:tcPr>
          <w:p w14:paraId="210B61AF" w14:textId="77777777" w:rsidR="00AB451A" w:rsidRPr="00E26D09" w:rsidRDefault="00AB451A" w:rsidP="00AB451A">
            <w:pPr>
              <w:pStyle w:val="TAC"/>
              <w:rPr>
                <w:lang w:eastAsia="zh-CN"/>
              </w:rPr>
            </w:pPr>
            <w:r w:rsidRPr="00E26D09">
              <w:rPr>
                <w:lang w:eastAsia="zh-CN"/>
              </w:rPr>
              <w:t>24</w:t>
            </w:r>
          </w:p>
        </w:tc>
        <w:tc>
          <w:tcPr>
            <w:tcW w:w="1071" w:type="dxa"/>
          </w:tcPr>
          <w:p w14:paraId="4CAF3E81" w14:textId="77777777" w:rsidR="00AB451A" w:rsidRPr="00E26D09" w:rsidRDefault="00AB451A" w:rsidP="00AB451A">
            <w:pPr>
              <w:pStyle w:val="TAC"/>
              <w:rPr>
                <w:lang w:eastAsia="zh-CN"/>
              </w:rPr>
            </w:pPr>
            <w:r w:rsidRPr="00E26D09">
              <w:rPr>
                <w:lang w:eastAsia="zh-CN"/>
              </w:rPr>
              <w:t>24</w:t>
            </w:r>
          </w:p>
        </w:tc>
      </w:tr>
      <w:tr w:rsidR="00AB451A" w:rsidRPr="00E26D09" w14:paraId="41AAB5CD" w14:textId="77777777" w:rsidTr="00AB451A">
        <w:trPr>
          <w:jc w:val="center"/>
        </w:trPr>
        <w:tc>
          <w:tcPr>
            <w:tcW w:w="2421" w:type="dxa"/>
          </w:tcPr>
          <w:p w14:paraId="1732163C" w14:textId="77777777" w:rsidR="00AB451A" w:rsidRPr="00E26D09" w:rsidRDefault="00AB451A" w:rsidP="00AB451A">
            <w:pPr>
              <w:pStyle w:val="TAC"/>
            </w:pPr>
            <w:r w:rsidRPr="00E26D09">
              <w:t>Number of code blocks - C</w:t>
            </w:r>
          </w:p>
        </w:tc>
        <w:tc>
          <w:tcPr>
            <w:tcW w:w="1070" w:type="dxa"/>
            <w:vAlign w:val="center"/>
          </w:tcPr>
          <w:p w14:paraId="778BBD5B" w14:textId="77777777" w:rsidR="00AB451A" w:rsidRPr="00E26D09" w:rsidRDefault="00AB451A" w:rsidP="00AB451A">
            <w:pPr>
              <w:pStyle w:val="TAC"/>
              <w:rPr>
                <w:lang w:eastAsia="zh-CN"/>
              </w:rPr>
            </w:pPr>
            <w:r w:rsidRPr="00E26D09">
              <w:rPr>
                <w:lang w:eastAsia="zh-CN"/>
              </w:rPr>
              <w:t>1</w:t>
            </w:r>
          </w:p>
        </w:tc>
        <w:tc>
          <w:tcPr>
            <w:tcW w:w="1071" w:type="dxa"/>
            <w:vAlign w:val="center"/>
          </w:tcPr>
          <w:p w14:paraId="46EC49CA" w14:textId="77777777" w:rsidR="00AB451A" w:rsidRPr="00E26D09" w:rsidRDefault="00AB451A" w:rsidP="00AB451A">
            <w:pPr>
              <w:pStyle w:val="TAC"/>
              <w:rPr>
                <w:lang w:eastAsia="zh-CN"/>
              </w:rPr>
            </w:pPr>
            <w:r w:rsidRPr="00E26D09">
              <w:rPr>
                <w:lang w:eastAsia="zh-CN"/>
              </w:rPr>
              <w:t>1</w:t>
            </w:r>
          </w:p>
        </w:tc>
        <w:tc>
          <w:tcPr>
            <w:tcW w:w="1070" w:type="dxa"/>
          </w:tcPr>
          <w:p w14:paraId="71D79C6D" w14:textId="77777777" w:rsidR="00AB451A" w:rsidRPr="00E26D09" w:rsidRDefault="00AB451A" w:rsidP="00AB451A">
            <w:pPr>
              <w:pStyle w:val="TAC"/>
              <w:rPr>
                <w:lang w:eastAsia="zh-CN"/>
              </w:rPr>
            </w:pPr>
            <w:r w:rsidRPr="00E26D09">
              <w:rPr>
                <w:lang w:eastAsia="zh-CN"/>
              </w:rPr>
              <w:t>2</w:t>
            </w:r>
          </w:p>
        </w:tc>
        <w:tc>
          <w:tcPr>
            <w:tcW w:w="1071" w:type="dxa"/>
            <w:vAlign w:val="center"/>
          </w:tcPr>
          <w:p w14:paraId="7798FDD3" w14:textId="77777777" w:rsidR="00AB451A" w:rsidRPr="00E26D09" w:rsidRDefault="00AB451A" w:rsidP="00AB451A">
            <w:pPr>
              <w:pStyle w:val="TAC"/>
              <w:rPr>
                <w:lang w:eastAsia="zh-CN"/>
              </w:rPr>
            </w:pPr>
            <w:r w:rsidRPr="00E26D09">
              <w:rPr>
                <w:lang w:eastAsia="zh-CN"/>
              </w:rPr>
              <w:t>1</w:t>
            </w:r>
          </w:p>
        </w:tc>
        <w:tc>
          <w:tcPr>
            <w:tcW w:w="1070" w:type="dxa"/>
            <w:vAlign w:val="center"/>
          </w:tcPr>
          <w:p w14:paraId="434E8E26" w14:textId="77777777" w:rsidR="00AB451A" w:rsidRPr="00E26D09" w:rsidRDefault="00AB451A" w:rsidP="00AB451A">
            <w:pPr>
              <w:pStyle w:val="TAC"/>
              <w:rPr>
                <w:lang w:eastAsia="zh-CN"/>
              </w:rPr>
            </w:pPr>
            <w:r w:rsidRPr="00E26D09">
              <w:rPr>
                <w:lang w:eastAsia="zh-CN"/>
              </w:rPr>
              <w:t>1</w:t>
            </w:r>
          </w:p>
        </w:tc>
        <w:tc>
          <w:tcPr>
            <w:tcW w:w="1071" w:type="dxa"/>
          </w:tcPr>
          <w:p w14:paraId="37B02371" w14:textId="77777777" w:rsidR="00AB451A" w:rsidRPr="00E26D09" w:rsidRDefault="00AB451A" w:rsidP="00AB451A">
            <w:pPr>
              <w:pStyle w:val="TAC"/>
              <w:rPr>
                <w:lang w:eastAsia="zh-CN"/>
              </w:rPr>
            </w:pPr>
            <w:r w:rsidRPr="00E26D09">
              <w:rPr>
                <w:lang w:eastAsia="zh-CN"/>
              </w:rPr>
              <w:t>2</w:t>
            </w:r>
          </w:p>
        </w:tc>
        <w:tc>
          <w:tcPr>
            <w:tcW w:w="1071" w:type="dxa"/>
          </w:tcPr>
          <w:p w14:paraId="7B4C8582" w14:textId="77777777" w:rsidR="00AB451A" w:rsidRPr="00E26D09" w:rsidRDefault="00AB451A" w:rsidP="00AB451A">
            <w:pPr>
              <w:pStyle w:val="TAC"/>
              <w:rPr>
                <w:lang w:eastAsia="zh-CN"/>
              </w:rPr>
            </w:pPr>
            <w:r w:rsidRPr="00E26D09">
              <w:rPr>
                <w:lang w:eastAsia="zh-CN"/>
              </w:rPr>
              <w:t>4</w:t>
            </w:r>
          </w:p>
        </w:tc>
      </w:tr>
      <w:tr w:rsidR="00AB451A" w:rsidRPr="00E26D09" w14:paraId="0C31249D" w14:textId="77777777" w:rsidTr="00AB451A">
        <w:trPr>
          <w:jc w:val="center"/>
        </w:trPr>
        <w:tc>
          <w:tcPr>
            <w:tcW w:w="2421" w:type="dxa"/>
          </w:tcPr>
          <w:p w14:paraId="4D0D50C3" w14:textId="77777777" w:rsidR="00AB451A" w:rsidRPr="00E26D09" w:rsidRDefault="00AB451A" w:rsidP="00AB451A">
            <w:pPr>
              <w:pStyle w:val="TAC"/>
              <w:rPr>
                <w:lang w:eastAsia="zh-CN"/>
              </w:rPr>
            </w:pPr>
            <w:r w:rsidRPr="00E26D09">
              <w:t>Code block size</w:t>
            </w:r>
            <w:r w:rsidRPr="00E26D09">
              <w:rPr>
                <w:rFonts w:eastAsia="Malgun Gothic" w:cs="Arial"/>
              </w:rPr>
              <w:t xml:space="preserve"> including CRC</w:t>
            </w:r>
            <w:r w:rsidRPr="00E26D09">
              <w:t xml:space="preserve"> (bits)</w:t>
            </w:r>
            <w:r w:rsidRPr="00E26D09">
              <w:rPr>
                <w:lang w:eastAsia="zh-CN"/>
              </w:rPr>
              <w:t xml:space="preserve"> </w:t>
            </w:r>
            <w:r w:rsidRPr="00E26D09">
              <w:rPr>
                <w:rFonts w:cs="Arial"/>
                <w:lang w:eastAsia="zh-CN"/>
              </w:rPr>
              <w:t>(Note 2)</w:t>
            </w:r>
          </w:p>
        </w:tc>
        <w:tc>
          <w:tcPr>
            <w:tcW w:w="1070" w:type="dxa"/>
            <w:vAlign w:val="center"/>
          </w:tcPr>
          <w:p w14:paraId="12E03A22" w14:textId="77777777" w:rsidR="00AB451A" w:rsidRPr="00E26D09" w:rsidRDefault="00AB451A" w:rsidP="00AB451A">
            <w:pPr>
              <w:pStyle w:val="TAC"/>
              <w:rPr>
                <w:lang w:eastAsia="zh-CN"/>
              </w:rPr>
            </w:pPr>
            <w:r w:rsidRPr="00E26D09">
              <w:rPr>
                <w:rFonts w:cs="Arial"/>
                <w:szCs w:val="18"/>
              </w:rPr>
              <w:t>1368</w:t>
            </w:r>
          </w:p>
        </w:tc>
        <w:tc>
          <w:tcPr>
            <w:tcW w:w="1071" w:type="dxa"/>
            <w:vAlign w:val="center"/>
          </w:tcPr>
          <w:p w14:paraId="3F22F667" w14:textId="77777777" w:rsidR="00AB451A" w:rsidRPr="00E26D09" w:rsidRDefault="00AB451A" w:rsidP="00AB451A">
            <w:pPr>
              <w:pStyle w:val="TAC"/>
              <w:rPr>
                <w:lang w:eastAsia="zh-CN"/>
              </w:rPr>
            </w:pPr>
            <w:r w:rsidRPr="00E26D09">
              <w:rPr>
                <w:rFonts w:cs="Arial"/>
                <w:szCs w:val="18"/>
              </w:rPr>
              <w:t>2872</w:t>
            </w:r>
          </w:p>
        </w:tc>
        <w:tc>
          <w:tcPr>
            <w:tcW w:w="1070" w:type="dxa"/>
            <w:vAlign w:val="center"/>
          </w:tcPr>
          <w:p w14:paraId="3B53B545" w14:textId="77777777" w:rsidR="00AB451A" w:rsidRPr="00E26D09" w:rsidRDefault="00AB451A" w:rsidP="00AB451A">
            <w:pPr>
              <w:pStyle w:val="TAC"/>
              <w:rPr>
                <w:lang w:eastAsia="zh-CN"/>
              </w:rPr>
            </w:pPr>
            <w:r w:rsidRPr="00E26D09">
              <w:rPr>
                <w:rFonts w:cs="Arial"/>
                <w:szCs w:val="18"/>
              </w:rPr>
              <w:t>2920</w:t>
            </w:r>
          </w:p>
        </w:tc>
        <w:tc>
          <w:tcPr>
            <w:tcW w:w="1071" w:type="dxa"/>
            <w:vAlign w:val="center"/>
          </w:tcPr>
          <w:p w14:paraId="155DE878" w14:textId="77777777" w:rsidR="00AB451A" w:rsidRPr="00E26D09" w:rsidRDefault="00AB451A" w:rsidP="00AB451A">
            <w:pPr>
              <w:pStyle w:val="TAC"/>
              <w:rPr>
                <w:lang w:eastAsia="zh-CN"/>
              </w:rPr>
            </w:pPr>
            <w:r w:rsidRPr="00E26D09">
              <w:rPr>
                <w:rFonts w:cs="Arial"/>
                <w:szCs w:val="18"/>
              </w:rPr>
              <w:t>1336</w:t>
            </w:r>
          </w:p>
        </w:tc>
        <w:tc>
          <w:tcPr>
            <w:tcW w:w="1070" w:type="dxa"/>
            <w:vAlign w:val="center"/>
          </w:tcPr>
          <w:p w14:paraId="4EABF33F" w14:textId="77777777" w:rsidR="00AB451A" w:rsidRPr="00E26D09" w:rsidRDefault="00AB451A" w:rsidP="00AB451A">
            <w:pPr>
              <w:pStyle w:val="TAC"/>
              <w:rPr>
                <w:lang w:eastAsia="zh-CN"/>
              </w:rPr>
            </w:pPr>
            <w:r w:rsidRPr="00E26D09">
              <w:rPr>
                <w:rFonts w:cs="Arial"/>
                <w:szCs w:val="18"/>
              </w:rPr>
              <w:t>2808</w:t>
            </w:r>
          </w:p>
        </w:tc>
        <w:tc>
          <w:tcPr>
            <w:tcW w:w="1071" w:type="dxa"/>
            <w:vAlign w:val="center"/>
          </w:tcPr>
          <w:p w14:paraId="359FA5CF" w14:textId="77777777" w:rsidR="00AB451A" w:rsidRPr="00E26D09" w:rsidRDefault="00AB451A" w:rsidP="00AB451A">
            <w:pPr>
              <w:pStyle w:val="TAC"/>
              <w:rPr>
                <w:lang w:eastAsia="zh-CN"/>
              </w:rPr>
            </w:pPr>
            <w:r w:rsidRPr="00E26D09">
              <w:rPr>
                <w:rFonts w:cs="Arial"/>
                <w:szCs w:val="18"/>
              </w:rPr>
              <w:t>2920</w:t>
            </w:r>
          </w:p>
        </w:tc>
        <w:tc>
          <w:tcPr>
            <w:tcW w:w="1071" w:type="dxa"/>
            <w:vAlign w:val="center"/>
          </w:tcPr>
          <w:p w14:paraId="48A8BB95" w14:textId="77777777" w:rsidR="00AB451A" w:rsidRPr="00E26D09" w:rsidRDefault="00AB451A" w:rsidP="00AB451A">
            <w:pPr>
              <w:pStyle w:val="TAC"/>
              <w:rPr>
                <w:lang w:eastAsia="zh-CN"/>
              </w:rPr>
            </w:pPr>
            <w:r w:rsidRPr="00E26D09">
              <w:rPr>
                <w:rFonts w:cs="Arial"/>
                <w:szCs w:val="18"/>
              </w:rPr>
              <w:t>3744</w:t>
            </w:r>
          </w:p>
        </w:tc>
      </w:tr>
      <w:tr w:rsidR="00AB451A" w:rsidRPr="00E26D09" w14:paraId="458DF201" w14:textId="77777777" w:rsidTr="00AB451A">
        <w:trPr>
          <w:jc w:val="center"/>
        </w:trPr>
        <w:tc>
          <w:tcPr>
            <w:tcW w:w="2421" w:type="dxa"/>
          </w:tcPr>
          <w:p w14:paraId="54565A93" w14:textId="77777777" w:rsidR="00AB451A" w:rsidRPr="00E26D09" w:rsidRDefault="00AB451A" w:rsidP="00AB451A">
            <w:pPr>
              <w:pStyle w:val="TAC"/>
              <w:rPr>
                <w:lang w:eastAsia="zh-CN"/>
              </w:rPr>
            </w:pPr>
            <w:r w:rsidRPr="00E26D09">
              <w:t xml:space="preserve">Total number of bits per </w:t>
            </w:r>
            <w:r w:rsidRPr="00E26D09">
              <w:rPr>
                <w:lang w:eastAsia="zh-CN"/>
              </w:rPr>
              <w:t>slot</w:t>
            </w:r>
          </w:p>
        </w:tc>
        <w:tc>
          <w:tcPr>
            <w:tcW w:w="1070" w:type="dxa"/>
            <w:vAlign w:val="center"/>
          </w:tcPr>
          <w:p w14:paraId="0FDD9472" w14:textId="77777777" w:rsidR="00AB451A" w:rsidRPr="00E26D09" w:rsidRDefault="00AB451A" w:rsidP="00AB451A">
            <w:pPr>
              <w:pStyle w:val="TAC"/>
              <w:rPr>
                <w:lang w:eastAsia="zh-CN"/>
              </w:rPr>
            </w:pPr>
            <w:r w:rsidRPr="00E26D09">
              <w:rPr>
                <w:lang w:eastAsia="zh-CN"/>
              </w:rPr>
              <w:t>7200</w:t>
            </w:r>
          </w:p>
        </w:tc>
        <w:tc>
          <w:tcPr>
            <w:tcW w:w="1071" w:type="dxa"/>
            <w:vAlign w:val="center"/>
          </w:tcPr>
          <w:p w14:paraId="42948120" w14:textId="77777777" w:rsidR="00AB451A" w:rsidRPr="00E26D09" w:rsidRDefault="00AB451A" w:rsidP="00AB451A">
            <w:pPr>
              <w:pStyle w:val="TAC"/>
              <w:rPr>
                <w:lang w:eastAsia="zh-CN"/>
              </w:rPr>
            </w:pPr>
            <w:r w:rsidRPr="00E26D09">
              <w:rPr>
                <w:lang w:eastAsia="zh-CN"/>
              </w:rPr>
              <w:t>14976</w:t>
            </w:r>
          </w:p>
        </w:tc>
        <w:tc>
          <w:tcPr>
            <w:tcW w:w="1070" w:type="dxa"/>
            <w:vAlign w:val="center"/>
          </w:tcPr>
          <w:p w14:paraId="562A8CCE" w14:textId="77777777" w:rsidR="00AB451A" w:rsidRPr="00E26D09" w:rsidRDefault="00AB451A" w:rsidP="00AB451A">
            <w:pPr>
              <w:pStyle w:val="TAC"/>
              <w:rPr>
                <w:lang w:eastAsia="zh-CN"/>
              </w:rPr>
            </w:pPr>
            <w:r w:rsidRPr="00E26D09">
              <w:rPr>
                <w:lang w:eastAsia="zh-CN"/>
              </w:rPr>
              <w:t>30528</w:t>
            </w:r>
          </w:p>
        </w:tc>
        <w:tc>
          <w:tcPr>
            <w:tcW w:w="1071" w:type="dxa"/>
            <w:vAlign w:val="center"/>
          </w:tcPr>
          <w:p w14:paraId="39688F0E" w14:textId="77777777" w:rsidR="00AB451A" w:rsidRPr="00E26D09" w:rsidRDefault="00AB451A" w:rsidP="00AB451A">
            <w:pPr>
              <w:pStyle w:val="TAC"/>
              <w:rPr>
                <w:lang w:eastAsia="zh-CN"/>
              </w:rPr>
            </w:pPr>
            <w:r w:rsidRPr="00E26D09">
              <w:rPr>
                <w:lang w:eastAsia="zh-CN"/>
              </w:rPr>
              <w:t>6912</w:t>
            </w:r>
          </w:p>
        </w:tc>
        <w:tc>
          <w:tcPr>
            <w:tcW w:w="1070" w:type="dxa"/>
            <w:vAlign w:val="center"/>
          </w:tcPr>
          <w:p w14:paraId="7B44EC37" w14:textId="77777777" w:rsidR="00AB451A" w:rsidRPr="00E26D09" w:rsidRDefault="00AB451A" w:rsidP="00AB451A">
            <w:pPr>
              <w:pStyle w:val="TAC"/>
              <w:rPr>
                <w:lang w:eastAsia="zh-CN"/>
              </w:rPr>
            </w:pPr>
            <w:r w:rsidRPr="00E26D09">
              <w:rPr>
                <w:lang w:eastAsia="zh-CN"/>
              </w:rPr>
              <w:t>14688</w:t>
            </w:r>
          </w:p>
        </w:tc>
        <w:tc>
          <w:tcPr>
            <w:tcW w:w="1071" w:type="dxa"/>
            <w:vAlign w:val="center"/>
          </w:tcPr>
          <w:p w14:paraId="1E26FBE9" w14:textId="77777777" w:rsidR="00AB451A" w:rsidRPr="00E26D09" w:rsidRDefault="00AB451A" w:rsidP="00AB451A">
            <w:pPr>
              <w:pStyle w:val="TAC"/>
              <w:rPr>
                <w:lang w:eastAsia="zh-CN"/>
              </w:rPr>
            </w:pPr>
            <w:r w:rsidRPr="00E26D09">
              <w:rPr>
                <w:lang w:eastAsia="zh-CN"/>
              </w:rPr>
              <w:t>30528</w:t>
            </w:r>
          </w:p>
        </w:tc>
        <w:tc>
          <w:tcPr>
            <w:tcW w:w="1071" w:type="dxa"/>
            <w:vAlign w:val="center"/>
          </w:tcPr>
          <w:p w14:paraId="589ACBEC" w14:textId="77777777" w:rsidR="00AB451A" w:rsidRPr="00E26D09" w:rsidRDefault="00AB451A" w:rsidP="00AB451A">
            <w:pPr>
              <w:pStyle w:val="TAC"/>
              <w:rPr>
                <w:lang w:eastAsia="zh-CN"/>
              </w:rPr>
            </w:pPr>
            <w:r w:rsidRPr="00E26D09">
              <w:rPr>
                <w:lang w:eastAsia="zh-CN"/>
              </w:rPr>
              <w:t>78624</w:t>
            </w:r>
          </w:p>
        </w:tc>
      </w:tr>
      <w:tr w:rsidR="00AB451A" w:rsidRPr="00E26D09" w14:paraId="3249F831" w14:textId="77777777" w:rsidTr="00AB451A">
        <w:trPr>
          <w:jc w:val="center"/>
        </w:trPr>
        <w:tc>
          <w:tcPr>
            <w:tcW w:w="2421" w:type="dxa"/>
          </w:tcPr>
          <w:p w14:paraId="7189DEF6" w14:textId="77777777" w:rsidR="00AB451A" w:rsidRPr="00E26D09" w:rsidRDefault="00AB451A" w:rsidP="00AB451A">
            <w:pPr>
              <w:pStyle w:val="TAC"/>
              <w:rPr>
                <w:lang w:eastAsia="zh-CN"/>
              </w:rPr>
            </w:pPr>
            <w:r w:rsidRPr="00E26D09">
              <w:t xml:space="preserve">Total symbols per </w:t>
            </w:r>
            <w:r w:rsidRPr="00E26D09">
              <w:rPr>
                <w:lang w:eastAsia="zh-CN"/>
              </w:rPr>
              <w:t>slot</w:t>
            </w:r>
          </w:p>
        </w:tc>
        <w:tc>
          <w:tcPr>
            <w:tcW w:w="1070" w:type="dxa"/>
          </w:tcPr>
          <w:p w14:paraId="513B71F6" w14:textId="77777777" w:rsidR="00AB451A" w:rsidRPr="00E26D09" w:rsidRDefault="00AB451A" w:rsidP="00AB451A">
            <w:pPr>
              <w:pStyle w:val="TAC"/>
              <w:rPr>
                <w:lang w:eastAsia="zh-CN"/>
              </w:rPr>
            </w:pPr>
            <w:r w:rsidRPr="00E26D09">
              <w:rPr>
                <w:lang w:eastAsia="zh-CN"/>
              </w:rPr>
              <w:t>3600</w:t>
            </w:r>
          </w:p>
        </w:tc>
        <w:tc>
          <w:tcPr>
            <w:tcW w:w="1071" w:type="dxa"/>
          </w:tcPr>
          <w:p w14:paraId="708FC81A" w14:textId="77777777" w:rsidR="00AB451A" w:rsidRPr="00E26D09" w:rsidRDefault="00AB451A" w:rsidP="00AB451A">
            <w:pPr>
              <w:pStyle w:val="TAC"/>
              <w:rPr>
                <w:lang w:eastAsia="zh-CN"/>
              </w:rPr>
            </w:pPr>
            <w:r w:rsidRPr="00E26D09">
              <w:rPr>
                <w:lang w:eastAsia="zh-CN"/>
              </w:rPr>
              <w:t>7488</w:t>
            </w:r>
          </w:p>
        </w:tc>
        <w:tc>
          <w:tcPr>
            <w:tcW w:w="1070" w:type="dxa"/>
          </w:tcPr>
          <w:p w14:paraId="56FC7033" w14:textId="77777777" w:rsidR="00AB451A" w:rsidRPr="00E26D09" w:rsidRDefault="00AB451A" w:rsidP="00AB451A">
            <w:pPr>
              <w:pStyle w:val="TAC"/>
              <w:rPr>
                <w:lang w:eastAsia="zh-CN"/>
              </w:rPr>
            </w:pPr>
            <w:r w:rsidRPr="00E26D09">
              <w:rPr>
                <w:lang w:eastAsia="zh-CN"/>
              </w:rPr>
              <w:t>15264</w:t>
            </w:r>
          </w:p>
        </w:tc>
        <w:tc>
          <w:tcPr>
            <w:tcW w:w="1071" w:type="dxa"/>
          </w:tcPr>
          <w:p w14:paraId="2D693DF4" w14:textId="77777777" w:rsidR="00AB451A" w:rsidRPr="00E26D09" w:rsidRDefault="00AB451A" w:rsidP="00AB451A">
            <w:pPr>
              <w:pStyle w:val="TAC"/>
              <w:rPr>
                <w:lang w:eastAsia="zh-CN"/>
              </w:rPr>
            </w:pPr>
            <w:r w:rsidRPr="00E26D09">
              <w:rPr>
                <w:lang w:eastAsia="zh-CN"/>
              </w:rPr>
              <w:t>3456</w:t>
            </w:r>
          </w:p>
        </w:tc>
        <w:tc>
          <w:tcPr>
            <w:tcW w:w="1070" w:type="dxa"/>
          </w:tcPr>
          <w:p w14:paraId="397A82EC" w14:textId="77777777" w:rsidR="00AB451A" w:rsidRPr="00E26D09" w:rsidRDefault="00AB451A" w:rsidP="00AB451A">
            <w:pPr>
              <w:pStyle w:val="TAC"/>
              <w:rPr>
                <w:lang w:eastAsia="zh-CN"/>
              </w:rPr>
            </w:pPr>
            <w:r w:rsidRPr="00E26D09">
              <w:rPr>
                <w:lang w:eastAsia="zh-CN"/>
              </w:rPr>
              <w:t>7344</w:t>
            </w:r>
          </w:p>
        </w:tc>
        <w:tc>
          <w:tcPr>
            <w:tcW w:w="1071" w:type="dxa"/>
          </w:tcPr>
          <w:p w14:paraId="2BFD63F0" w14:textId="77777777" w:rsidR="00AB451A" w:rsidRPr="00E26D09" w:rsidRDefault="00AB451A" w:rsidP="00AB451A">
            <w:pPr>
              <w:pStyle w:val="TAC"/>
              <w:rPr>
                <w:lang w:eastAsia="zh-CN"/>
              </w:rPr>
            </w:pPr>
            <w:r w:rsidRPr="00E26D09">
              <w:rPr>
                <w:lang w:eastAsia="zh-CN"/>
              </w:rPr>
              <w:t>15264</w:t>
            </w:r>
          </w:p>
        </w:tc>
        <w:tc>
          <w:tcPr>
            <w:tcW w:w="1071" w:type="dxa"/>
          </w:tcPr>
          <w:p w14:paraId="32EFBD9D" w14:textId="77777777" w:rsidR="00AB451A" w:rsidRPr="00E26D09" w:rsidRDefault="00AB451A" w:rsidP="00AB451A">
            <w:pPr>
              <w:pStyle w:val="TAC"/>
              <w:rPr>
                <w:lang w:eastAsia="zh-CN"/>
              </w:rPr>
            </w:pPr>
            <w:r w:rsidRPr="00E26D09">
              <w:rPr>
                <w:lang w:eastAsia="zh-CN"/>
              </w:rPr>
              <w:t>39312</w:t>
            </w:r>
          </w:p>
        </w:tc>
      </w:tr>
      <w:tr w:rsidR="00AB451A" w:rsidRPr="00E26D09" w14:paraId="429C7D1F" w14:textId="77777777" w:rsidTr="00AB451A">
        <w:trPr>
          <w:jc w:val="center"/>
        </w:trPr>
        <w:tc>
          <w:tcPr>
            <w:tcW w:w="9915" w:type="dxa"/>
            <w:gridSpan w:val="8"/>
          </w:tcPr>
          <w:p w14:paraId="5AC34691" w14:textId="77777777" w:rsidR="00AB451A" w:rsidRPr="00E26D09" w:rsidRDefault="00AB451A" w:rsidP="00AB451A">
            <w:pPr>
              <w:pStyle w:val="TAN"/>
              <w:rPr>
                <w:lang w:eastAsia="zh-CN"/>
              </w:rPr>
            </w:pPr>
            <w:r w:rsidRPr="00E26D09">
              <w:t>NOTE 1:</w:t>
            </w:r>
            <w:r w:rsidRPr="00E26D09">
              <w:tab/>
            </w:r>
            <w:r w:rsidRPr="00E26D09">
              <w:rPr>
                <w:i/>
              </w:rPr>
              <w:t xml:space="preserve">DM-RS configuration type </w:t>
            </w:r>
            <w:r w:rsidRPr="00E26D09">
              <w:t xml:space="preserve"> = 1 with </w:t>
            </w:r>
            <w:r w:rsidRPr="00E26D09">
              <w:rPr>
                <w:i/>
              </w:rPr>
              <w:t>DM-RS duration = single-symbol DM-RS</w:t>
            </w:r>
            <w:r w:rsidRPr="00E26D09">
              <w:rPr>
                <w:lang w:eastAsia="zh-CN"/>
              </w:rPr>
              <w:t xml:space="preserve"> and the number of DM-RS CDM groups without data is 2</w:t>
            </w:r>
            <w:r w:rsidRPr="00E26D09">
              <w:t xml:space="preserve">, </w:t>
            </w:r>
            <w:r w:rsidRPr="00E26D09">
              <w:rPr>
                <w:i/>
              </w:rPr>
              <w:t>Additional DM-RS position = pos1</w:t>
            </w:r>
            <w:r w:rsidRPr="00E26D09">
              <w:rPr>
                <w:lang w:eastAsia="zh-CN"/>
              </w:rPr>
              <w:t>,</w:t>
            </w:r>
            <w:r w:rsidRPr="00E26D09">
              <w:t xml:space="preserve"> </w:t>
            </w:r>
            <w:r w:rsidRPr="00E26D09">
              <w:rPr>
                <w:i/>
                <w:lang w:eastAsia="zh-CN"/>
              </w:rPr>
              <w:t>l</w:t>
            </w:r>
            <w:r w:rsidRPr="00E26D09">
              <w:rPr>
                <w:i/>
                <w:vertAlign w:val="subscript"/>
                <w:lang w:eastAsia="zh-CN"/>
              </w:rPr>
              <w:t>0</w:t>
            </w:r>
            <w:r w:rsidRPr="00E26D09">
              <w:t>= 2</w:t>
            </w:r>
            <w:r w:rsidRPr="00E26D09">
              <w:rPr>
                <w:lang w:eastAsia="zh-CN"/>
              </w:rPr>
              <w:t xml:space="preserve"> and </w:t>
            </w:r>
            <w:r w:rsidRPr="00E26D09">
              <w:rPr>
                <w:i/>
                <w:lang w:eastAsia="zh-CN"/>
              </w:rPr>
              <w:t xml:space="preserve">l </w:t>
            </w:r>
            <w:r w:rsidRPr="00E26D09">
              <w:rPr>
                <w:lang w:eastAsia="zh-CN"/>
              </w:rPr>
              <w:t>=11</w:t>
            </w:r>
            <w:r w:rsidRPr="00E26D09">
              <w:t xml:space="preserve"> </w:t>
            </w:r>
            <w:r w:rsidRPr="00E26D09">
              <w:rPr>
                <w:lang w:eastAsia="zh-CN"/>
              </w:rPr>
              <w:t xml:space="preserve">for </w:t>
            </w:r>
            <w:r w:rsidRPr="00E26D09">
              <w:t>PUSCH mapping type A</w:t>
            </w:r>
            <w:r w:rsidRPr="00E26D09">
              <w:rPr>
                <w:lang w:eastAsia="zh-CN"/>
              </w:rPr>
              <w:t xml:space="preserve">, </w:t>
            </w:r>
            <w:r w:rsidRPr="00E26D09">
              <w:rPr>
                <w:i/>
                <w:lang w:eastAsia="zh-CN"/>
              </w:rPr>
              <w:t>l</w:t>
            </w:r>
            <w:r w:rsidRPr="00E26D09">
              <w:rPr>
                <w:i/>
                <w:vertAlign w:val="subscript"/>
                <w:lang w:eastAsia="zh-CN"/>
              </w:rPr>
              <w:t>0</w:t>
            </w:r>
            <w:r w:rsidRPr="00E26D09">
              <w:t xml:space="preserve">= </w:t>
            </w:r>
            <w:r w:rsidRPr="00E26D09">
              <w:rPr>
                <w:lang w:eastAsia="zh-CN"/>
              </w:rPr>
              <w:t xml:space="preserve">0 and </w:t>
            </w:r>
            <w:r w:rsidRPr="00E26D09">
              <w:rPr>
                <w:i/>
                <w:lang w:eastAsia="zh-CN"/>
              </w:rPr>
              <w:t xml:space="preserve">l </w:t>
            </w:r>
            <w:r w:rsidRPr="00E26D09">
              <w:rPr>
                <w:lang w:eastAsia="zh-CN"/>
              </w:rPr>
              <w:t>=10</w:t>
            </w:r>
            <w:r w:rsidRPr="00E26D09">
              <w:t xml:space="preserve"> </w:t>
            </w:r>
            <w:r w:rsidRPr="00E26D09">
              <w:rPr>
                <w:lang w:eastAsia="zh-CN"/>
              </w:rPr>
              <w:t xml:space="preserve">for </w:t>
            </w:r>
            <w:r w:rsidRPr="00E26D09">
              <w:t xml:space="preserve">PUSCH mapping type </w:t>
            </w:r>
            <w:r w:rsidRPr="00E26D09">
              <w:rPr>
                <w:lang w:eastAsia="zh-CN"/>
              </w:rPr>
              <w:t xml:space="preserve">B </w:t>
            </w:r>
            <w:r w:rsidRPr="00E26D09">
              <w:t>as per table 6.4.1.1.3-3 of TS 38.211 [5].</w:t>
            </w:r>
          </w:p>
          <w:p w14:paraId="10770F8E" w14:textId="77777777" w:rsidR="00AB451A" w:rsidRPr="00E26D09" w:rsidRDefault="00AB451A" w:rsidP="00AB451A">
            <w:pPr>
              <w:pStyle w:val="TAN"/>
              <w:rPr>
                <w:szCs w:val="18"/>
                <w:lang w:eastAsia="zh-CN"/>
              </w:rPr>
            </w:pPr>
            <w:r w:rsidRPr="00E26D09">
              <w:t xml:space="preserve">NOTE </w:t>
            </w:r>
            <w:r w:rsidRPr="00E26D09">
              <w:rPr>
                <w:lang w:eastAsia="zh-CN"/>
              </w:rPr>
              <w:t>2</w:t>
            </w:r>
            <w:r w:rsidRPr="00E26D09">
              <w:t>:</w:t>
            </w:r>
            <w:r w:rsidRPr="00E26D09">
              <w:tab/>
            </w:r>
            <w:r w:rsidRPr="00E26D09">
              <w:rPr>
                <w:rFonts w:cs="Arial"/>
              </w:rPr>
              <w:t>Code block size including CRC (bits)</w:t>
            </w:r>
            <w:r w:rsidRPr="00E26D09">
              <w:rPr>
                <w:rFonts w:cs="Arial"/>
                <w:lang w:eastAsia="zh-CN"/>
              </w:rPr>
              <w:t xml:space="preserve"> equals to </w:t>
            </w:r>
            <w:r w:rsidRPr="00E26D09">
              <w:rPr>
                <w:rFonts w:cs="Arial"/>
                <w:i/>
                <w:lang w:eastAsia="zh-CN"/>
              </w:rPr>
              <w:t>K'</w:t>
            </w:r>
            <w:r w:rsidRPr="00E26D09">
              <w:rPr>
                <w:rFonts w:hint="eastAsia"/>
                <w:lang w:eastAsia="zh-CN"/>
              </w:rPr>
              <w:t xml:space="preserve"> in </w:t>
            </w:r>
            <w:r>
              <w:rPr>
                <w:rFonts w:hint="eastAsia"/>
                <w:lang w:eastAsia="zh-CN"/>
              </w:rPr>
              <w:t>clause</w:t>
            </w:r>
            <w:r w:rsidRPr="00E26D09">
              <w:rPr>
                <w:rFonts w:hint="eastAsia"/>
                <w:lang w:eastAsia="zh-CN"/>
              </w:rPr>
              <w:t xml:space="preserve"> </w:t>
            </w:r>
            <w:r w:rsidRPr="00E26D09">
              <w:rPr>
                <w:lang w:eastAsia="zh-CN"/>
              </w:rPr>
              <w:t>5.2.2 of TS 38.212 [15].</w:t>
            </w:r>
          </w:p>
        </w:tc>
      </w:tr>
    </w:tbl>
    <w:p w14:paraId="0DE88282" w14:textId="77777777" w:rsidR="00101769" w:rsidRPr="00E26D09" w:rsidRDefault="00101769" w:rsidP="00AB451A">
      <w:pPr>
        <w:rPr>
          <w:noProof/>
          <w:lang w:eastAsia="zh-CN"/>
        </w:rPr>
      </w:pPr>
    </w:p>
    <w:p w14:paraId="21D71F64" w14:textId="18516992" w:rsidR="00101769" w:rsidRPr="00E26D09" w:rsidRDefault="00101769" w:rsidP="00101769">
      <w:pPr>
        <w:pStyle w:val="TH"/>
        <w:rPr>
          <w:ins w:id="7" w:author="Mueller, Axel (Nokia - FR/Paris-Saclay)" w:date="2020-02-04T11:16:00Z"/>
          <w:lang w:eastAsia="zh-CN"/>
        </w:rPr>
      </w:pPr>
      <w:ins w:id="8" w:author="Mueller, Axel (Nokia - FR/Paris-Saclay)" w:date="2020-02-04T11:16:00Z">
        <w:r w:rsidRPr="00E26D09">
          <w:rPr>
            <w:rFonts w:eastAsia="Malgun Gothic"/>
          </w:rPr>
          <w:t>Table A.</w:t>
        </w:r>
        <w:r>
          <w:rPr>
            <w:lang w:eastAsia="zh-CN"/>
          </w:rPr>
          <w:t>3</w:t>
        </w:r>
        <w:r w:rsidRPr="00E26D09">
          <w:rPr>
            <w:rFonts w:eastAsia="Malgun Gothic"/>
          </w:rPr>
          <w:t>-</w:t>
        </w:r>
      </w:ins>
      <w:ins w:id="9" w:author="Mueller, Axel (Nokia - FR/Paris-Saclay)" w:date="2020-02-04T11:17:00Z">
        <w:r>
          <w:rPr>
            <w:lang w:eastAsia="zh-CN"/>
          </w:rPr>
          <w:t>2</w:t>
        </w:r>
      </w:ins>
      <w:ins w:id="10" w:author="Mueller, Axel (Nokia - FR/Paris-Saclay)" w:date="2020-02-04T11:16:00Z">
        <w:r>
          <w:rPr>
            <w:lang w:eastAsia="zh-CN"/>
          </w:rPr>
          <w:t>A</w:t>
        </w:r>
        <w:r w:rsidRPr="00E26D09">
          <w:rPr>
            <w:rFonts w:eastAsia="Malgun Gothic"/>
          </w:rPr>
          <w:t>: FRC parameters for</w:t>
        </w:r>
        <w:r w:rsidRPr="00E26D09">
          <w:rPr>
            <w:lang w:eastAsia="zh-CN"/>
          </w:rPr>
          <w:t xml:space="preserve"> FR1 PUSCH </w:t>
        </w:r>
        <w:r w:rsidRPr="00E26D09">
          <w:rPr>
            <w:rFonts w:eastAsia="Malgun Gothic"/>
          </w:rPr>
          <w:t>performance requirements</w:t>
        </w:r>
        <w:r w:rsidRPr="00E26D09">
          <w:rPr>
            <w:lang w:eastAsia="zh-CN"/>
          </w:rPr>
          <w:t xml:space="preserve">, transform precoding disabled, </w:t>
        </w:r>
        <w:r w:rsidRPr="00E26D09">
          <w:rPr>
            <w:i/>
            <w:lang w:eastAsia="zh-CN"/>
          </w:rPr>
          <w:t>Additional DM-RS position = pos</w:t>
        </w:r>
        <w:r>
          <w:rPr>
            <w:i/>
            <w:lang w:eastAsia="zh-CN"/>
          </w:rPr>
          <w:t>2</w:t>
        </w:r>
        <w:r w:rsidRPr="00E26D09">
          <w:rPr>
            <w:lang w:eastAsia="zh-CN"/>
          </w:rPr>
          <w:t xml:space="preserve"> and 1 transmission layer</w:t>
        </w:r>
        <w:r w:rsidRPr="00E26D09">
          <w:rPr>
            <w:rFonts w:eastAsia="Malgun Gothic"/>
          </w:rPr>
          <w:t xml:space="preserve"> (QPSK, R=193/1024)</w:t>
        </w:r>
      </w:ins>
    </w:p>
    <w:tbl>
      <w:tblPr>
        <w:tblW w:w="2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287"/>
        <w:gridCol w:w="906"/>
        <w:gridCol w:w="905"/>
      </w:tblGrid>
      <w:tr w:rsidR="000321F7" w:rsidRPr="00E26D09" w14:paraId="25F64ED9" w14:textId="77777777" w:rsidTr="00CF2806">
        <w:trPr>
          <w:jc w:val="center"/>
          <w:ins w:id="11" w:author="Mueller, Axel (Nokia - FR/Paris-Saclay)" w:date="2020-02-04T11:16:00Z"/>
        </w:trPr>
        <w:tc>
          <w:tcPr>
            <w:tcW w:w="3287" w:type="dxa"/>
          </w:tcPr>
          <w:p w14:paraId="54DC0CCE" w14:textId="77777777" w:rsidR="000321F7" w:rsidRPr="00E26D09" w:rsidRDefault="000321F7" w:rsidP="001C7004">
            <w:pPr>
              <w:pStyle w:val="TAH"/>
              <w:rPr>
                <w:ins w:id="12" w:author="Mueller, Axel (Nokia - FR/Paris-Saclay)" w:date="2020-02-04T11:16:00Z"/>
              </w:rPr>
            </w:pPr>
            <w:ins w:id="13" w:author="Mueller, Axel (Nokia - FR/Paris-Saclay)" w:date="2020-02-04T11:16:00Z">
              <w:r w:rsidRPr="00E26D09">
                <w:t>Reference channel</w:t>
              </w:r>
            </w:ins>
          </w:p>
        </w:tc>
        <w:tc>
          <w:tcPr>
            <w:tcW w:w="906" w:type="dxa"/>
          </w:tcPr>
          <w:p w14:paraId="18E40DA2" w14:textId="77777777" w:rsidR="000321F7" w:rsidRPr="00E26D09" w:rsidRDefault="000321F7" w:rsidP="001C7004">
            <w:pPr>
              <w:pStyle w:val="TAH"/>
              <w:rPr>
                <w:ins w:id="14" w:author="Mueller, Axel (Nokia - FR/Paris-Saclay)" w:date="2020-02-04T11:16:00Z"/>
              </w:rPr>
            </w:pPr>
            <w:ins w:id="15" w:author="Mueller, Axel (Nokia - FR/Paris-Saclay)" w:date="2020-02-04T11:16:00Z">
              <w:r>
                <w:t>G-FR1-A3-33</w:t>
              </w:r>
            </w:ins>
          </w:p>
        </w:tc>
        <w:tc>
          <w:tcPr>
            <w:tcW w:w="905" w:type="dxa"/>
          </w:tcPr>
          <w:p w14:paraId="7FEBCEAC" w14:textId="77777777" w:rsidR="000321F7" w:rsidRPr="00E26D09" w:rsidRDefault="000321F7" w:rsidP="001C7004">
            <w:pPr>
              <w:pStyle w:val="TAH"/>
              <w:rPr>
                <w:ins w:id="16" w:author="Mueller, Axel (Nokia - FR/Paris-Saclay)" w:date="2020-02-04T11:16:00Z"/>
              </w:rPr>
            </w:pPr>
            <w:ins w:id="17" w:author="Mueller, Axel (Nokia - FR/Paris-Saclay)" w:date="2020-02-04T11:16:00Z">
              <w:r>
                <w:t>G-FR1-A3-34</w:t>
              </w:r>
            </w:ins>
          </w:p>
        </w:tc>
      </w:tr>
      <w:tr w:rsidR="000321F7" w:rsidRPr="00E26D09" w14:paraId="5F01CE05" w14:textId="77777777" w:rsidTr="00CF2806">
        <w:trPr>
          <w:jc w:val="center"/>
          <w:ins w:id="18" w:author="Mueller, Axel (Nokia - FR/Paris-Saclay)" w:date="2020-02-04T11:16:00Z"/>
        </w:trPr>
        <w:tc>
          <w:tcPr>
            <w:tcW w:w="3287" w:type="dxa"/>
          </w:tcPr>
          <w:p w14:paraId="753BA96E" w14:textId="77777777" w:rsidR="000321F7" w:rsidRPr="006D51D5" w:rsidRDefault="000321F7" w:rsidP="000321F7">
            <w:pPr>
              <w:pStyle w:val="TAC"/>
              <w:rPr>
                <w:ins w:id="19" w:author="Mueller, Axel (Nokia - FR/Paris-Saclay)" w:date="2020-02-04T11:16:00Z"/>
              </w:rPr>
            </w:pPr>
            <w:ins w:id="20" w:author="Mueller, Axel (Nokia - FR/Paris-Saclay)" w:date="2020-02-04T11:16:00Z">
              <w:r w:rsidRPr="006D51D5">
                <w:t>Subcarrier spacing [kHz]</w:t>
              </w:r>
            </w:ins>
          </w:p>
        </w:tc>
        <w:tc>
          <w:tcPr>
            <w:tcW w:w="906" w:type="dxa"/>
          </w:tcPr>
          <w:p w14:paraId="0CDFCF8F" w14:textId="007191BF" w:rsidR="000321F7" w:rsidRPr="006D51D5" w:rsidRDefault="000321F7" w:rsidP="000321F7">
            <w:pPr>
              <w:pStyle w:val="TAC"/>
              <w:rPr>
                <w:ins w:id="21" w:author="Mueller, Axel (Nokia - FR/Paris-Saclay)" w:date="2020-02-04T11:16:00Z"/>
              </w:rPr>
            </w:pPr>
            <w:ins w:id="22" w:author="Mueller, Axel (Nokia - FR/Paris-Saclay)" w:date="2020-02-04T21:52:00Z">
              <w:r w:rsidRPr="006D51D5">
                <w:t>15</w:t>
              </w:r>
            </w:ins>
          </w:p>
        </w:tc>
        <w:tc>
          <w:tcPr>
            <w:tcW w:w="905" w:type="dxa"/>
          </w:tcPr>
          <w:p w14:paraId="012A5853" w14:textId="5640B907" w:rsidR="000321F7" w:rsidRPr="006D51D5" w:rsidRDefault="000321F7" w:rsidP="000321F7">
            <w:pPr>
              <w:pStyle w:val="TAC"/>
              <w:rPr>
                <w:ins w:id="23" w:author="Mueller, Axel (Nokia - FR/Paris-Saclay)" w:date="2020-02-04T11:16:00Z"/>
              </w:rPr>
            </w:pPr>
            <w:ins w:id="24" w:author="Mueller, Axel (Nokia - FR/Paris-Saclay)" w:date="2020-02-04T21:52:00Z">
              <w:r w:rsidRPr="006D51D5">
                <w:t>30</w:t>
              </w:r>
            </w:ins>
          </w:p>
        </w:tc>
      </w:tr>
      <w:tr w:rsidR="000321F7" w:rsidRPr="00E26D09" w14:paraId="67F0A012" w14:textId="77777777" w:rsidTr="00CF2806">
        <w:trPr>
          <w:jc w:val="center"/>
          <w:ins w:id="25" w:author="Mueller, Axel (Nokia - FR/Paris-Saclay)" w:date="2020-02-04T11:16:00Z"/>
        </w:trPr>
        <w:tc>
          <w:tcPr>
            <w:tcW w:w="3287" w:type="dxa"/>
          </w:tcPr>
          <w:p w14:paraId="634974AC" w14:textId="77777777" w:rsidR="000321F7" w:rsidRPr="006D51D5" w:rsidRDefault="000321F7" w:rsidP="000321F7">
            <w:pPr>
              <w:pStyle w:val="TAC"/>
              <w:rPr>
                <w:ins w:id="26" w:author="Mueller, Axel (Nokia - FR/Paris-Saclay)" w:date="2020-02-04T11:16:00Z"/>
              </w:rPr>
            </w:pPr>
            <w:ins w:id="27" w:author="Mueller, Axel (Nokia - FR/Paris-Saclay)" w:date="2020-02-04T11:16:00Z">
              <w:r w:rsidRPr="006D51D5">
                <w:t>Allocated resource blocks</w:t>
              </w:r>
            </w:ins>
          </w:p>
        </w:tc>
        <w:tc>
          <w:tcPr>
            <w:tcW w:w="906" w:type="dxa"/>
          </w:tcPr>
          <w:p w14:paraId="140DE90B" w14:textId="7ABE6C97" w:rsidR="000321F7" w:rsidRPr="00F57861" w:rsidRDefault="000321F7" w:rsidP="000321F7">
            <w:pPr>
              <w:pStyle w:val="TAC"/>
              <w:rPr>
                <w:ins w:id="28" w:author="Mueller, Axel (Nokia - FR/Paris-Saclay)" w:date="2020-02-04T11:16:00Z"/>
                <w:rFonts w:eastAsia="Yu Mincho"/>
              </w:rPr>
            </w:pPr>
            <w:ins w:id="29" w:author="Mueller, Axel (Nokia - FR/Paris-Saclay)" w:date="2020-02-04T21:52:00Z">
              <w:r w:rsidRPr="00FE6314">
                <w:rPr>
                  <w:rFonts w:eastAsia="Yu Mincho"/>
                </w:rPr>
                <w:t>52</w:t>
              </w:r>
            </w:ins>
          </w:p>
        </w:tc>
        <w:tc>
          <w:tcPr>
            <w:tcW w:w="905" w:type="dxa"/>
          </w:tcPr>
          <w:p w14:paraId="74B1F674" w14:textId="0B0AE9BD" w:rsidR="000321F7" w:rsidRPr="00B81B27" w:rsidRDefault="000321F7" w:rsidP="000321F7">
            <w:pPr>
              <w:pStyle w:val="TAC"/>
              <w:rPr>
                <w:ins w:id="30" w:author="Mueller, Axel (Nokia - FR/Paris-Saclay)" w:date="2020-02-04T11:16:00Z"/>
                <w:rFonts w:eastAsia="Yu Mincho"/>
              </w:rPr>
            </w:pPr>
            <w:ins w:id="31" w:author="Mueller, Axel (Nokia - FR/Paris-Saclay)" w:date="2020-02-04T21:52:00Z">
              <w:r w:rsidRPr="00FE6314">
                <w:rPr>
                  <w:rFonts w:eastAsia="Yu Mincho"/>
                </w:rPr>
                <w:t>106</w:t>
              </w:r>
            </w:ins>
          </w:p>
        </w:tc>
      </w:tr>
      <w:tr w:rsidR="000321F7" w:rsidRPr="00E26D09" w14:paraId="1C138B9B" w14:textId="77777777" w:rsidTr="00CF2806">
        <w:trPr>
          <w:jc w:val="center"/>
          <w:ins w:id="32" w:author="Mueller, Axel (Nokia - FR/Paris-Saclay)" w:date="2020-02-04T11:16:00Z"/>
        </w:trPr>
        <w:tc>
          <w:tcPr>
            <w:tcW w:w="3287" w:type="dxa"/>
          </w:tcPr>
          <w:p w14:paraId="1539CB7A" w14:textId="77777777" w:rsidR="000321F7" w:rsidRPr="006D51D5" w:rsidRDefault="000321F7" w:rsidP="000321F7">
            <w:pPr>
              <w:pStyle w:val="TAC"/>
              <w:rPr>
                <w:ins w:id="33" w:author="Mueller, Axel (Nokia - FR/Paris-Saclay)" w:date="2020-02-04T11:16:00Z"/>
              </w:rPr>
            </w:pPr>
            <w:ins w:id="34" w:author="Mueller, Axel (Nokia - FR/Paris-Saclay)" w:date="2020-02-04T11:16:00Z">
              <w:r w:rsidRPr="006D51D5">
                <w:t>Data bearing CP-OFDM Symbols per slot (Note 1)</w:t>
              </w:r>
            </w:ins>
          </w:p>
        </w:tc>
        <w:tc>
          <w:tcPr>
            <w:tcW w:w="906" w:type="dxa"/>
          </w:tcPr>
          <w:p w14:paraId="653FC13D" w14:textId="7658D50A" w:rsidR="000321F7" w:rsidRPr="006D51D5" w:rsidRDefault="000321F7" w:rsidP="000321F7">
            <w:pPr>
              <w:pStyle w:val="TAC"/>
              <w:rPr>
                <w:ins w:id="35" w:author="Mueller, Axel (Nokia - FR/Paris-Saclay)" w:date="2020-02-04T11:16:00Z"/>
              </w:rPr>
            </w:pPr>
            <w:ins w:id="36" w:author="Mueller, Axel (Nokia - FR/Paris-Saclay)" w:date="2020-02-04T21:52:00Z">
              <w:r w:rsidRPr="006D51D5">
                <w:t>11</w:t>
              </w:r>
            </w:ins>
          </w:p>
        </w:tc>
        <w:tc>
          <w:tcPr>
            <w:tcW w:w="905" w:type="dxa"/>
          </w:tcPr>
          <w:p w14:paraId="59E52AA8" w14:textId="2050B0F1" w:rsidR="000321F7" w:rsidRPr="006D51D5" w:rsidRDefault="000321F7" w:rsidP="000321F7">
            <w:pPr>
              <w:pStyle w:val="TAC"/>
              <w:rPr>
                <w:ins w:id="37" w:author="Mueller, Axel (Nokia - FR/Paris-Saclay)" w:date="2020-02-04T11:16:00Z"/>
              </w:rPr>
            </w:pPr>
            <w:ins w:id="38" w:author="Mueller, Axel (Nokia - FR/Paris-Saclay)" w:date="2020-02-04T21:52:00Z">
              <w:r w:rsidRPr="006D51D5">
                <w:t>11</w:t>
              </w:r>
            </w:ins>
          </w:p>
        </w:tc>
      </w:tr>
      <w:tr w:rsidR="000321F7" w:rsidRPr="00E26D09" w14:paraId="78A1BCFA" w14:textId="77777777" w:rsidTr="00CF2806">
        <w:trPr>
          <w:jc w:val="center"/>
          <w:ins w:id="39" w:author="Mueller, Axel (Nokia - FR/Paris-Saclay)" w:date="2020-02-04T11:16:00Z"/>
        </w:trPr>
        <w:tc>
          <w:tcPr>
            <w:tcW w:w="3287" w:type="dxa"/>
          </w:tcPr>
          <w:p w14:paraId="34DF7135" w14:textId="77777777" w:rsidR="000321F7" w:rsidRPr="006D51D5" w:rsidRDefault="000321F7" w:rsidP="000321F7">
            <w:pPr>
              <w:pStyle w:val="TAC"/>
              <w:rPr>
                <w:ins w:id="40" w:author="Mueller, Axel (Nokia - FR/Paris-Saclay)" w:date="2020-02-04T11:16:00Z"/>
              </w:rPr>
            </w:pPr>
            <w:ins w:id="41" w:author="Mueller, Axel (Nokia - FR/Paris-Saclay)" w:date="2020-02-04T11:16:00Z">
              <w:r w:rsidRPr="006D51D5">
                <w:t>Modulation</w:t>
              </w:r>
            </w:ins>
          </w:p>
        </w:tc>
        <w:tc>
          <w:tcPr>
            <w:tcW w:w="906" w:type="dxa"/>
          </w:tcPr>
          <w:p w14:paraId="7B06C50F" w14:textId="48F1C7F5" w:rsidR="000321F7" w:rsidRPr="006D51D5" w:rsidRDefault="000321F7" w:rsidP="000321F7">
            <w:pPr>
              <w:pStyle w:val="TAC"/>
              <w:rPr>
                <w:ins w:id="42" w:author="Mueller, Axel (Nokia - FR/Paris-Saclay)" w:date="2020-02-04T11:16:00Z"/>
              </w:rPr>
            </w:pPr>
            <w:ins w:id="43" w:author="Mueller, Axel (Nokia - FR/Paris-Saclay)" w:date="2020-02-04T21:52:00Z">
              <w:r w:rsidRPr="006D51D5">
                <w:t>QPSK</w:t>
              </w:r>
            </w:ins>
          </w:p>
        </w:tc>
        <w:tc>
          <w:tcPr>
            <w:tcW w:w="905" w:type="dxa"/>
          </w:tcPr>
          <w:p w14:paraId="4DC2C33D" w14:textId="7DB228D9" w:rsidR="000321F7" w:rsidRPr="006D51D5" w:rsidRDefault="000321F7" w:rsidP="000321F7">
            <w:pPr>
              <w:pStyle w:val="TAC"/>
              <w:rPr>
                <w:ins w:id="44" w:author="Mueller, Axel (Nokia - FR/Paris-Saclay)" w:date="2020-02-04T11:16:00Z"/>
              </w:rPr>
            </w:pPr>
            <w:ins w:id="45" w:author="Mueller, Axel (Nokia - FR/Paris-Saclay)" w:date="2020-02-04T21:52:00Z">
              <w:r w:rsidRPr="006D51D5">
                <w:t>QPSK</w:t>
              </w:r>
            </w:ins>
          </w:p>
        </w:tc>
      </w:tr>
      <w:tr w:rsidR="000321F7" w:rsidRPr="00E26D09" w14:paraId="0B0AC479" w14:textId="77777777" w:rsidTr="00CF2806">
        <w:trPr>
          <w:jc w:val="center"/>
          <w:ins w:id="46" w:author="Mueller, Axel (Nokia - FR/Paris-Saclay)" w:date="2020-02-04T11:16:00Z"/>
        </w:trPr>
        <w:tc>
          <w:tcPr>
            <w:tcW w:w="3287" w:type="dxa"/>
          </w:tcPr>
          <w:p w14:paraId="6FDBCABD" w14:textId="77777777" w:rsidR="000321F7" w:rsidRPr="006D51D5" w:rsidRDefault="000321F7" w:rsidP="000321F7">
            <w:pPr>
              <w:pStyle w:val="TAC"/>
              <w:rPr>
                <w:ins w:id="47" w:author="Mueller, Axel (Nokia - FR/Paris-Saclay)" w:date="2020-02-04T11:16:00Z"/>
              </w:rPr>
            </w:pPr>
            <w:ins w:id="48" w:author="Mueller, Axel (Nokia - FR/Paris-Saclay)" w:date="2020-02-04T11:16:00Z">
              <w:r w:rsidRPr="006D51D5">
                <w:t>Code rate (Note 2)</w:t>
              </w:r>
            </w:ins>
          </w:p>
        </w:tc>
        <w:tc>
          <w:tcPr>
            <w:tcW w:w="906" w:type="dxa"/>
          </w:tcPr>
          <w:p w14:paraId="5DFDA1AE" w14:textId="7E90EE6C" w:rsidR="000321F7" w:rsidRPr="006D51D5" w:rsidRDefault="000321F7" w:rsidP="000321F7">
            <w:pPr>
              <w:pStyle w:val="TAC"/>
              <w:rPr>
                <w:ins w:id="49" w:author="Mueller, Axel (Nokia - FR/Paris-Saclay)" w:date="2020-02-04T11:16:00Z"/>
              </w:rPr>
            </w:pPr>
            <w:ins w:id="50" w:author="Mueller, Axel (Nokia - FR/Paris-Saclay)" w:date="2020-02-04T21:52:00Z">
              <w:r w:rsidRPr="006D51D5">
                <w:t>193/1024</w:t>
              </w:r>
            </w:ins>
          </w:p>
        </w:tc>
        <w:tc>
          <w:tcPr>
            <w:tcW w:w="905" w:type="dxa"/>
          </w:tcPr>
          <w:p w14:paraId="66307523" w14:textId="4B37F59B" w:rsidR="000321F7" w:rsidRPr="006D51D5" w:rsidRDefault="000321F7" w:rsidP="000321F7">
            <w:pPr>
              <w:pStyle w:val="TAC"/>
              <w:rPr>
                <w:ins w:id="51" w:author="Mueller, Axel (Nokia - FR/Paris-Saclay)" w:date="2020-02-04T11:16:00Z"/>
              </w:rPr>
            </w:pPr>
            <w:ins w:id="52" w:author="Mueller, Axel (Nokia - FR/Paris-Saclay)" w:date="2020-02-04T21:52:00Z">
              <w:r w:rsidRPr="006D51D5">
                <w:t>193/1024</w:t>
              </w:r>
            </w:ins>
          </w:p>
        </w:tc>
      </w:tr>
      <w:tr w:rsidR="000321F7" w:rsidRPr="00E26D09" w14:paraId="0C64DD49" w14:textId="77777777" w:rsidTr="00CF2806">
        <w:trPr>
          <w:jc w:val="center"/>
          <w:ins w:id="53" w:author="Mueller, Axel (Nokia - FR/Paris-Saclay)" w:date="2020-02-04T11:16:00Z"/>
        </w:trPr>
        <w:tc>
          <w:tcPr>
            <w:tcW w:w="3287" w:type="dxa"/>
          </w:tcPr>
          <w:p w14:paraId="372003AA" w14:textId="77777777" w:rsidR="000321F7" w:rsidRPr="006D51D5" w:rsidRDefault="000321F7" w:rsidP="000321F7">
            <w:pPr>
              <w:pStyle w:val="TAC"/>
              <w:rPr>
                <w:ins w:id="54" w:author="Mueller, Axel (Nokia - FR/Paris-Saclay)" w:date="2020-02-04T11:16:00Z"/>
              </w:rPr>
            </w:pPr>
            <w:ins w:id="55" w:author="Mueller, Axel (Nokia - FR/Paris-Saclay)" w:date="2020-02-04T11:16:00Z">
              <w:r w:rsidRPr="006D51D5">
                <w:t>Payload size (bits)</w:t>
              </w:r>
            </w:ins>
          </w:p>
        </w:tc>
        <w:tc>
          <w:tcPr>
            <w:tcW w:w="906" w:type="dxa"/>
          </w:tcPr>
          <w:p w14:paraId="623962F4" w14:textId="19179F12" w:rsidR="000321F7" w:rsidRPr="006D51D5" w:rsidRDefault="000321F7" w:rsidP="000321F7">
            <w:pPr>
              <w:pStyle w:val="TAC"/>
              <w:rPr>
                <w:ins w:id="56" w:author="Mueller, Axel (Nokia - FR/Paris-Saclay)" w:date="2020-02-04T11:16:00Z"/>
              </w:rPr>
            </w:pPr>
            <w:ins w:id="57" w:author="Mueller, Axel (Nokia - FR/Paris-Saclay)" w:date="2020-02-04T21:52:00Z">
              <w:r w:rsidRPr="007B5A1D">
                <w:t>2600</w:t>
              </w:r>
            </w:ins>
          </w:p>
        </w:tc>
        <w:tc>
          <w:tcPr>
            <w:tcW w:w="905" w:type="dxa"/>
          </w:tcPr>
          <w:p w14:paraId="4E960E72" w14:textId="7AB15316" w:rsidR="000321F7" w:rsidRPr="006D51D5" w:rsidRDefault="000321F7" w:rsidP="000321F7">
            <w:pPr>
              <w:pStyle w:val="TAC"/>
              <w:rPr>
                <w:ins w:id="58" w:author="Mueller, Axel (Nokia - FR/Paris-Saclay)" w:date="2020-02-04T11:16:00Z"/>
              </w:rPr>
            </w:pPr>
            <w:ins w:id="59" w:author="Mueller, Axel (Nokia - FR/Paris-Saclay)" w:date="2020-02-04T21:52:00Z">
              <w:r w:rsidRPr="00B81B27">
                <w:t>5256</w:t>
              </w:r>
            </w:ins>
          </w:p>
        </w:tc>
      </w:tr>
      <w:tr w:rsidR="000321F7" w:rsidRPr="00E26D09" w14:paraId="62341BE4" w14:textId="77777777" w:rsidTr="00CF2806">
        <w:trPr>
          <w:jc w:val="center"/>
          <w:ins w:id="60" w:author="Mueller, Axel (Nokia - FR/Paris-Saclay)" w:date="2020-02-04T11:16:00Z"/>
        </w:trPr>
        <w:tc>
          <w:tcPr>
            <w:tcW w:w="3287" w:type="dxa"/>
          </w:tcPr>
          <w:p w14:paraId="1489E5E1" w14:textId="77777777" w:rsidR="000321F7" w:rsidRPr="006D51D5" w:rsidRDefault="000321F7" w:rsidP="000321F7">
            <w:pPr>
              <w:pStyle w:val="TAC"/>
              <w:rPr>
                <w:ins w:id="61" w:author="Mueller, Axel (Nokia - FR/Paris-Saclay)" w:date="2020-02-04T11:16:00Z"/>
              </w:rPr>
            </w:pPr>
            <w:ins w:id="62" w:author="Mueller, Axel (Nokia - FR/Paris-Saclay)" w:date="2020-02-04T11:16:00Z">
              <w:r w:rsidRPr="006D51D5">
                <w:t>Transport block CRC (bits)</w:t>
              </w:r>
            </w:ins>
          </w:p>
        </w:tc>
        <w:tc>
          <w:tcPr>
            <w:tcW w:w="906" w:type="dxa"/>
          </w:tcPr>
          <w:p w14:paraId="0944B099" w14:textId="3A3E3681" w:rsidR="000321F7" w:rsidRPr="006D51D5" w:rsidRDefault="000321F7" w:rsidP="000321F7">
            <w:pPr>
              <w:pStyle w:val="TAC"/>
              <w:rPr>
                <w:ins w:id="63" w:author="Mueller, Axel (Nokia - FR/Paris-Saclay)" w:date="2020-02-04T11:16:00Z"/>
              </w:rPr>
            </w:pPr>
            <w:ins w:id="64" w:author="Mueller, Axel (Nokia - FR/Paris-Saclay)" w:date="2020-02-04T21:52:00Z">
              <w:r>
                <w:t>16</w:t>
              </w:r>
            </w:ins>
          </w:p>
        </w:tc>
        <w:tc>
          <w:tcPr>
            <w:tcW w:w="905" w:type="dxa"/>
          </w:tcPr>
          <w:p w14:paraId="2B37987A" w14:textId="0883EE6F" w:rsidR="000321F7" w:rsidRPr="006D51D5" w:rsidRDefault="000321F7" w:rsidP="000321F7">
            <w:pPr>
              <w:pStyle w:val="TAC"/>
              <w:rPr>
                <w:ins w:id="65" w:author="Mueller, Axel (Nokia - FR/Paris-Saclay)" w:date="2020-02-04T11:16:00Z"/>
              </w:rPr>
            </w:pPr>
            <w:ins w:id="66" w:author="Mueller, Axel (Nokia - FR/Paris-Saclay)" w:date="2020-02-04T21:52:00Z">
              <w:r>
                <w:t>24</w:t>
              </w:r>
            </w:ins>
          </w:p>
        </w:tc>
      </w:tr>
      <w:tr w:rsidR="000321F7" w:rsidRPr="00E26D09" w14:paraId="49F1F62E" w14:textId="77777777" w:rsidTr="00CF2806">
        <w:trPr>
          <w:jc w:val="center"/>
          <w:ins w:id="67" w:author="Mueller, Axel (Nokia - FR/Paris-Saclay)" w:date="2020-02-04T11:16:00Z"/>
        </w:trPr>
        <w:tc>
          <w:tcPr>
            <w:tcW w:w="3287" w:type="dxa"/>
          </w:tcPr>
          <w:p w14:paraId="041EE43B" w14:textId="77777777" w:rsidR="000321F7" w:rsidRPr="006D51D5" w:rsidRDefault="000321F7" w:rsidP="000321F7">
            <w:pPr>
              <w:pStyle w:val="TAC"/>
              <w:rPr>
                <w:ins w:id="68" w:author="Mueller, Axel (Nokia - FR/Paris-Saclay)" w:date="2020-02-04T11:16:00Z"/>
              </w:rPr>
            </w:pPr>
            <w:ins w:id="69" w:author="Mueller, Axel (Nokia - FR/Paris-Saclay)" w:date="2020-02-04T11:16:00Z">
              <w:r w:rsidRPr="006D51D5">
                <w:t>Code block CRC size (bits)</w:t>
              </w:r>
            </w:ins>
          </w:p>
        </w:tc>
        <w:tc>
          <w:tcPr>
            <w:tcW w:w="906" w:type="dxa"/>
          </w:tcPr>
          <w:p w14:paraId="30265C37" w14:textId="7FBDB8D8" w:rsidR="000321F7" w:rsidRPr="006D51D5" w:rsidRDefault="000321F7" w:rsidP="000321F7">
            <w:pPr>
              <w:pStyle w:val="TAC"/>
              <w:rPr>
                <w:ins w:id="70" w:author="Mueller, Axel (Nokia - FR/Paris-Saclay)" w:date="2020-02-04T11:16:00Z"/>
              </w:rPr>
            </w:pPr>
            <w:ins w:id="71" w:author="Mueller, Axel (Nokia - FR/Paris-Saclay)" w:date="2020-02-04T21:52:00Z">
              <w:r>
                <w:t>-</w:t>
              </w:r>
            </w:ins>
          </w:p>
        </w:tc>
        <w:tc>
          <w:tcPr>
            <w:tcW w:w="905" w:type="dxa"/>
          </w:tcPr>
          <w:p w14:paraId="4AAC66F9" w14:textId="77C8C8A0" w:rsidR="000321F7" w:rsidRPr="006D51D5" w:rsidRDefault="000321F7" w:rsidP="000321F7">
            <w:pPr>
              <w:pStyle w:val="TAC"/>
              <w:rPr>
                <w:ins w:id="72" w:author="Mueller, Axel (Nokia - FR/Paris-Saclay)" w:date="2020-02-04T11:16:00Z"/>
              </w:rPr>
            </w:pPr>
            <w:ins w:id="73" w:author="Mueller, Axel (Nokia - FR/Paris-Saclay)" w:date="2020-02-04T21:52:00Z">
              <w:r>
                <w:t>24</w:t>
              </w:r>
            </w:ins>
          </w:p>
        </w:tc>
      </w:tr>
      <w:tr w:rsidR="000321F7" w:rsidRPr="00E26D09" w14:paraId="5171B291" w14:textId="77777777" w:rsidTr="00CF2806">
        <w:trPr>
          <w:jc w:val="center"/>
          <w:ins w:id="74" w:author="Mueller, Axel (Nokia - FR/Paris-Saclay)" w:date="2020-02-04T11:16:00Z"/>
        </w:trPr>
        <w:tc>
          <w:tcPr>
            <w:tcW w:w="3287" w:type="dxa"/>
          </w:tcPr>
          <w:p w14:paraId="627E0C70" w14:textId="77777777" w:rsidR="000321F7" w:rsidRPr="006D51D5" w:rsidRDefault="000321F7" w:rsidP="000321F7">
            <w:pPr>
              <w:pStyle w:val="TAC"/>
              <w:rPr>
                <w:ins w:id="75" w:author="Mueller, Axel (Nokia - FR/Paris-Saclay)" w:date="2020-02-04T11:16:00Z"/>
              </w:rPr>
            </w:pPr>
            <w:ins w:id="76" w:author="Mueller, Axel (Nokia - FR/Paris-Saclay)" w:date="2020-02-04T11:16:00Z">
              <w:r w:rsidRPr="006D51D5">
                <w:t>Number of code blocks - C</w:t>
              </w:r>
            </w:ins>
          </w:p>
        </w:tc>
        <w:tc>
          <w:tcPr>
            <w:tcW w:w="906" w:type="dxa"/>
          </w:tcPr>
          <w:p w14:paraId="18B01AB4" w14:textId="2C692956" w:rsidR="000321F7" w:rsidRPr="006D51D5" w:rsidRDefault="000321F7" w:rsidP="000321F7">
            <w:pPr>
              <w:pStyle w:val="TAC"/>
              <w:rPr>
                <w:ins w:id="77" w:author="Mueller, Axel (Nokia - FR/Paris-Saclay)" w:date="2020-02-04T11:16:00Z"/>
              </w:rPr>
            </w:pPr>
            <w:ins w:id="78" w:author="Mueller, Axel (Nokia - FR/Paris-Saclay)" w:date="2020-02-04T21:52:00Z">
              <w:r>
                <w:t>1</w:t>
              </w:r>
            </w:ins>
          </w:p>
        </w:tc>
        <w:tc>
          <w:tcPr>
            <w:tcW w:w="905" w:type="dxa"/>
          </w:tcPr>
          <w:p w14:paraId="36FD2217" w14:textId="72679F7D" w:rsidR="000321F7" w:rsidRPr="006D51D5" w:rsidRDefault="000321F7" w:rsidP="000321F7">
            <w:pPr>
              <w:pStyle w:val="TAC"/>
              <w:rPr>
                <w:ins w:id="79" w:author="Mueller, Axel (Nokia - FR/Paris-Saclay)" w:date="2020-02-04T11:16:00Z"/>
              </w:rPr>
            </w:pPr>
            <w:ins w:id="80" w:author="Mueller, Axel (Nokia - FR/Paris-Saclay)" w:date="2020-02-04T21:52:00Z">
              <w:r>
                <w:t>2</w:t>
              </w:r>
            </w:ins>
          </w:p>
        </w:tc>
      </w:tr>
      <w:tr w:rsidR="000321F7" w:rsidRPr="00E26D09" w14:paraId="29F7BC49" w14:textId="77777777" w:rsidTr="00CF2806">
        <w:trPr>
          <w:jc w:val="center"/>
          <w:ins w:id="81" w:author="Mueller, Axel (Nokia - FR/Paris-Saclay)" w:date="2020-02-04T11:16:00Z"/>
        </w:trPr>
        <w:tc>
          <w:tcPr>
            <w:tcW w:w="3287" w:type="dxa"/>
          </w:tcPr>
          <w:p w14:paraId="11DC4350" w14:textId="77777777" w:rsidR="000321F7" w:rsidRPr="006D51D5" w:rsidRDefault="000321F7" w:rsidP="000321F7">
            <w:pPr>
              <w:pStyle w:val="TAC"/>
              <w:rPr>
                <w:ins w:id="82" w:author="Mueller, Axel (Nokia - FR/Paris-Saclay)" w:date="2020-02-04T11:16:00Z"/>
              </w:rPr>
            </w:pPr>
            <w:ins w:id="83" w:author="Mueller, Axel (Nokia - FR/Paris-Saclay)" w:date="2020-02-04T11:16:00Z">
              <w:r w:rsidRPr="006D51D5">
                <w:t>Code block size</w:t>
              </w:r>
              <w:r w:rsidRPr="006D51D5">
                <w:rPr>
                  <w:rFonts w:eastAsia="Malgun Gothic"/>
                </w:rPr>
                <w:t xml:space="preserve"> including CRC</w:t>
              </w:r>
              <w:r w:rsidRPr="006D51D5">
                <w:t xml:space="preserve"> (bits) (Note 2)</w:t>
              </w:r>
            </w:ins>
          </w:p>
        </w:tc>
        <w:tc>
          <w:tcPr>
            <w:tcW w:w="906" w:type="dxa"/>
          </w:tcPr>
          <w:p w14:paraId="4A0F1759" w14:textId="59638D40" w:rsidR="000321F7" w:rsidRPr="006D51D5" w:rsidRDefault="000321F7" w:rsidP="000321F7">
            <w:pPr>
              <w:pStyle w:val="TAC"/>
              <w:rPr>
                <w:ins w:id="84" w:author="Mueller, Axel (Nokia - FR/Paris-Saclay)" w:date="2020-02-04T11:16:00Z"/>
              </w:rPr>
            </w:pPr>
            <w:ins w:id="85" w:author="Mueller, Axel (Nokia - FR/Paris-Saclay)" w:date="2020-02-04T21:52:00Z">
              <w:r>
                <w:t>2616</w:t>
              </w:r>
            </w:ins>
          </w:p>
        </w:tc>
        <w:tc>
          <w:tcPr>
            <w:tcW w:w="905" w:type="dxa"/>
          </w:tcPr>
          <w:p w14:paraId="3FFF8F84" w14:textId="1D018341" w:rsidR="000321F7" w:rsidRPr="006D51D5" w:rsidRDefault="000321F7" w:rsidP="000321F7">
            <w:pPr>
              <w:pStyle w:val="TAC"/>
              <w:rPr>
                <w:ins w:id="86" w:author="Mueller, Axel (Nokia - FR/Paris-Saclay)" w:date="2020-02-04T11:16:00Z"/>
              </w:rPr>
            </w:pPr>
            <w:ins w:id="87" w:author="Mueller, Axel (Nokia - FR/Paris-Saclay)" w:date="2020-02-04T21:52:00Z">
              <w:r w:rsidRPr="00B81B27">
                <w:t>2664</w:t>
              </w:r>
            </w:ins>
          </w:p>
        </w:tc>
      </w:tr>
      <w:tr w:rsidR="000321F7" w:rsidRPr="00E26D09" w14:paraId="466AB350" w14:textId="77777777" w:rsidTr="00CF2806">
        <w:trPr>
          <w:jc w:val="center"/>
          <w:ins w:id="88" w:author="Mueller, Axel (Nokia - FR/Paris-Saclay)" w:date="2020-02-04T11:16:00Z"/>
        </w:trPr>
        <w:tc>
          <w:tcPr>
            <w:tcW w:w="3287" w:type="dxa"/>
          </w:tcPr>
          <w:p w14:paraId="1FFEFA0A" w14:textId="77777777" w:rsidR="000321F7" w:rsidRPr="006D51D5" w:rsidRDefault="000321F7" w:rsidP="000321F7">
            <w:pPr>
              <w:pStyle w:val="TAC"/>
              <w:rPr>
                <w:ins w:id="89" w:author="Mueller, Axel (Nokia - FR/Paris-Saclay)" w:date="2020-02-04T11:16:00Z"/>
              </w:rPr>
            </w:pPr>
            <w:ins w:id="90" w:author="Mueller, Axel (Nokia - FR/Paris-Saclay)" w:date="2020-02-04T11:16:00Z">
              <w:r w:rsidRPr="006D51D5">
                <w:t>Total number of bits per slot</w:t>
              </w:r>
            </w:ins>
          </w:p>
        </w:tc>
        <w:tc>
          <w:tcPr>
            <w:tcW w:w="906" w:type="dxa"/>
          </w:tcPr>
          <w:p w14:paraId="13CB09FB" w14:textId="5B2EB541" w:rsidR="000321F7" w:rsidRPr="006D51D5" w:rsidRDefault="000321F7" w:rsidP="000321F7">
            <w:pPr>
              <w:pStyle w:val="TAC"/>
              <w:rPr>
                <w:ins w:id="91" w:author="Mueller, Axel (Nokia - FR/Paris-Saclay)" w:date="2020-02-04T11:16:00Z"/>
              </w:rPr>
            </w:pPr>
            <w:ins w:id="92" w:author="Mueller, Axel (Nokia - FR/Paris-Saclay)" w:date="2020-02-04T21:52:00Z">
              <w:r w:rsidRPr="007B5A1D">
                <w:t>13728</w:t>
              </w:r>
            </w:ins>
          </w:p>
        </w:tc>
        <w:tc>
          <w:tcPr>
            <w:tcW w:w="905" w:type="dxa"/>
          </w:tcPr>
          <w:p w14:paraId="6F4AAC6F" w14:textId="4EA9EA05" w:rsidR="000321F7" w:rsidRPr="006D51D5" w:rsidRDefault="000321F7" w:rsidP="000321F7">
            <w:pPr>
              <w:pStyle w:val="TAC"/>
              <w:rPr>
                <w:ins w:id="93" w:author="Mueller, Axel (Nokia - FR/Paris-Saclay)" w:date="2020-02-04T11:16:00Z"/>
              </w:rPr>
            </w:pPr>
            <w:ins w:id="94" w:author="Mueller, Axel (Nokia - FR/Paris-Saclay)" w:date="2020-02-04T21:52:00Z">
              <w:r w:rsidRPr="00B81B27">
                <w:t>27984</w:t>
              </w:r>
            </w:ins>
          </w:p>
        </w:tc>
      </w:tr>
      <w:tr w:rsidR="000321F7" w:rsidRPr="00E26D09" w14:paraId="0993835C" w14:textId="77777777" w:rsidTr="00CF2806">
        <w:trPr>
          <w:jc w:val="center"/>
          <w:ins w:id="95" w:author="Mueller, Axel (Nokia - FR/Paris-Saclay)" w:date="2020-02-04T11:16:00Z"/>
        </w:trPr>
        <w:tc>
          <w:tcPr>
            <w:tcW w:w="3287" w:type="dxa"/>
          </w:tcPr>
          <w:p w14:paraId="066DE39A" w14:textId="77777777" w:rsidR="000321F7" w:rsidRPr="006D51D5" w:rsidRDefault="000321F7" w:rsidP="000321F7">
            <w:pPr>
              <w:pStyle w:val="TAC"/>
              <w:rPr>
                <w:ins w:id="96" w:author="Mueller, Axel (Nokia - FR/Paris-Saclay)" w:date="2020-02-04T11:16:00Z"/>
              </w:rPr>
            </w:pPr>
            <w:ins w:id="97" w:author="Mueller, Axel (Nokia - FR/Paris-Saclay)" w:date="2020-02-04T11:16:00Z">
              <w:r w:rsidRPr="006D51D5">
                <w:t>Total</w:t>
              </w:r>
              <w:r>
                <w:t xml:space="preserve"> resource elements </w:t>
              </w:r>
              <w:r w:rsidRPr="006D51D5">
                <w:t>per slot</w:t>
              </w:r>
            </w:ins>
          </w:p>
        </w:tc>
        <w:tc>
          <w:tcPr>
            <w:tcW w:w="906" w:type="dxa"/>
          </w:tcPr>
          <w:p w14:paraId="40C12EC3" w14:textId="29EC52C2" w:rsidR="000321F7" w:rsidRPr="006D51D5" w:rsidRDefault="000321F7" w:rsidP="000321F7">
            <w:pPr>
              <w:pStyle w:val="TAC"/>
              <w:rPr>
                <w:ins w:id="98" w:author="Mueller, Axel (Nokia - FR/Paris-Saclay)" w:date="2020-02-04T11:16:00Z"/>
              </w:rPr>
            </w:pPr>
            <w:ins w:id="99" w:author="Mueller, Axel (Nokia - FR/Paris-Saclay)" w:date="2020-02-04T21:52:00Z">
              <w:r>
                <w:t>6846</w:t>
              </w:r>
            </w:ins>
          </w:p>
        </w:tc>
        <w:tc>
          <w:tcPr>
            <w:tcW w:w="905" w:type="dxa"/>
          </w:tcPr>
          <w:p w14:paraId="4E2BC1EF" w14:textId="3F088CED" w:rsidR="000321F7" w:rsidRPr="006D51D5" w:rsidRDefault="000321F7" w:rsidP="000321F7">
            <w:pPr>
              <w:pStyle w:val="TAC"/>
              <w:rPr>
                <w:ins w:id="100" w:author="Mueller, Axel (Nokia - FR/Paris-Saclay)" w:date="2020-02-04T11:16:00Z"/>
              </w:rPr>
            </w:pPr>
            <w:ins w:id="101" w:author="Mueller, Axel (Nokia - FR/Paris-Saclay)" w:date="2020-02-04T21:52:00Z">
              <w:r w:rsidRPr="00B81B27">
                <w:t>13992</w:t>
              </w:r>
            </w:ins>
          </w:p>
        </w:tc>
      </w:tr>
      <w:tr w:rsidR="00101769" w:rsidRPr="00E26D09" w14:paraId="1743E7FD" w14:textId="77777777" w:rsidTr="00CF2806">
        <w:trPr>
          <w:jc w:val="center"/>
          <w:ins w:id="102" w:author="Mueller, Axel (Nokia - FR/Paris-Saclay)" w:date="2020-02-04T11:16:00Z"/>
        </w:trPr>
        <w:tc>
          <w:tcPr>
            <w:tcW w:w="5098" w:type="dxa"/>
            <w:gridSpan w:val="3"/>
          </w:tcPr>
          <w:p w14:paraId="7B2315B1" w14:textId="4F1C4123" w:rsidR="00101769" w:rsidRPr="00E26D09" w:rsidRDefault="00101769" w:rsidP="001C7004">
            <w:pPr>
              <w:pStyle w:val="TAN"/>
              <w:rPr>
                <w:ins w:id="103" w:author="Mueller, Axel (Nokia - FR/Paris-Saclay)" w:date="2020-02-04T11:16:00Z"/>
                <w:lang w:eastAsia="zh-CN"/>
              </w:rPr>
            </w:pPr>
            <w:ins w:id="104" w:author="Mueller, Axel (Nokia - FR/Paris-Saclay)" w:date="2020-02-04T11:16:00Z">
              <w:r w:rsidRPr="00E26D09">
                <w:t>NOTE 1:</w:t>
              </w:r>
              <w:r w:rsidRPr="00E26D09">
                <w:tab/>
              </w:r>
              <w:r w:rsidRPr="00E26D09">
                <w:rPr>
                  <w:i/>
                </w:rPr>
                <w:t xml:space="preserve">DM-RS configuration type </w:t>
              </w:r>
              <w:r w:rsidRPr="00E26D09">
                <w:t xml:space="preserve">= 1 with </w:t>
              </w:r>
              <w:r w:rsidRPr="00E26D09">
                <w:rPr>
                  <w:i/>
                </w:rPr>
                <w:t>DM-RS duration = single-symbol DM-RS</w:t>
              </w:r>
              <w:r w:rsidRPr="00E26D09">
                <w:rPr>
                  <w:lang w:eastAsia="zh-CN"/>
                </w:rPr>
                <w:t xml:space="preserve"> and the number of DM-RS CDM groups without data is 2</w:t>
              </w:r>
              <w:r w:rsidRPr="00E26D09">
                <w:t xml:space="preserve">, </w:t>
              </w:r>
              <w:r w:rsidRPr="00E26D09">
                <w:rPr>
                  <w:i/>
                </w:rPr>
                <w:t>Additional DM-RS position = pos</w:t>
              </w:r>
              <w:r>
                <w:rPr>
                  <w:i/>
                </w:rPr>
                <w:t>2</w:t>
              </w:r>
              <w:r w:rsidRPr="00E26D09">
                <w:rPr>
                  <w:lang w:eastAsia="zh-CN"/>
                </w:rPr>
                <w:t>,</w:t>
              </w:r>
              <w:r>
                <w:rPr>
                  <w:lang w:eastAsia="zh-CN"/>
                </w:rPr>
                <w:t xml:space="preserve"> and</w:t>
              </w:r>
              <w:r w:rsidRPr="00E26D09">
                <w:t xml:space="preserve"> </w:t>
              </w:r>
              <w:r w:rsidRPr="00E26D09">
                <w:rPr>
                  <w:i/>
                  <w:lang w:eastAsia="zh-CN"/>
                </w:rPr>
                <w:t>l</w:t>
              </w:r>
              <w:r w:rsidRPr="00E26D09">
                <w:rPr>
                  <w:i/>
                  <w:vertAlign w:val="subscript"/>
                  <w:lang w:eastAsia="zh-CN"/>
                </w:rPr>
                <w:t>0</w:t>
              </w:r>
              <w:r w:rsidRPr="00E26D09">
                <w:t xml:space="preserve">= </w:t>
              </w:r>
              <w:r>
                <w:t>[</w:t>
              </w:r>
              <w:r w:rsidRPr="00E26D09">
                <w:t>2</w:t>
              </w:r>
            </w:ins>
            <w:ins w:id="105" w:author="Mueller, Axel (Nokia - FR/Paris-Saclay)" w:date="2020-02-09T16:59:00Z">
              <w:r w:rsidR="00DD64A4">
                <w:t xml:space="preserve"> or 3</w:t>
              </w:r>
            </w:ins>
            <w:ins w:id="106" w:author="Mueller, Axel (Nokia - FR/Paris-Saclay)" w:date="2020-02-04T11:16:00Z">
              <w:r>
                <w:t>]</w:t>
              </w:r>
              <w:r w:rsidRPr="00E26D09">
                <w:rPr>
                  <w:lang w:eastAsia="zh-CN"/>
                </w:rPr>
                <w:t xml:space="preserve"> for </w:t>
              </w:r>
              <w:r w:rsidRPr="00E26D09">
                <w:t>PUSCH mapping type A</w:t>
              </w:r>
              <w:r>
                <w:rPr>
                  <w:lang w:eastAsia="zh-CN"/>
                </w:rPr>
                <w:t>,</w:t>
              </w:r>
              <w:r w:rsidRPr="00E26D09">
                <w:rPr>
                  <w:lang w:eastAsia="zh-CN"/>
                </w:rPr>
                <w:t xml:space="preserve"> </w:t>
              </w:r>
              <w:r w:rsidRPr="00E26D09">
                <w:t>as per table 6.4.1.1.3-3 of TS 38.211 [5].</w:t>
              </w:r>
            </w:ins>
          </w:p>
          <w:p w14:paraId="0C042D20" w14:textId="77777777" w:rsidR="00101769" w:rsidRPr="00E26D09" w:rsidRDefault="00101769" w:rsidP="001C7004">
            <w:pPr>
              <w:pStyle w:val="TAN"/>
              <w:rPr>
                <w:ins w:id="107" w:author="Mueller, Axel (Nokia - FR/Paris-Saclay)" w:date="2020-02-04T11:16:00Z"/>
                <w:szCs w:val="18"/>
                <w:lang w:eastAsia="zh-CN"/>
              </w:rPr>
            </w:pPr>
            <w:ins w:id="108" w:author="Mueller, Axel (Nokia - FR/Paris-Saclay)" w:date="2020-02-04T11:16:00Z">
              <w:r w:rsidRPr="00E26D09">
                <w:t xml:space="preserve">NOTE </w:t>
              </w:r>
              <w:r w:rsidRPr="00E26D09">
                <w:rPr>
                  <w:lang w:eastAsia="zh-CN"/>
                </w:rPr>
                <w:t>2</w:t>
              </w:r>
              <w:r w:rsidRPr="00E26D09">
                <w:t>:</w:t>
              </w:r>
              <w:r w:rsidRPr="00E26D09">
                <w:tab/>
              </w:r>
              <w:r w:rsidRPr="00E26D09">
                <w:rPr>
                  <w:rFonts w:cs="Arial"/>
                </w:rPr>
                <w:t>Code block size including CRC (bits)</w:t>
              </w:r>
              <w:r w:rsidRPr="00E26D09">
                <w:rPr>
                  <w:rFonts w:cs="Arial"/>
                  <w:lang w:eastAsia="zh-CN"/>
                </w:rPr>
                <w:t xml:space="preserve"> equals to </w:t>
              </w:r>
              <w:r w:rsidRPr="00E26D09">
                <w:rPr>
                  <w:rFonts w:cs="Arial"/>
                  <w:i/>
                  <w:lang w:eastAsia="zh-CN"/>
                </w:rPr>
                <w:t>K'</w:t>
              </w:r>
              <w:r w:rsidRPr="00E26D09">
                <w:rPr>
                  <w:rFonts w:hint="eastAsia"/>
                  <w:lang w:eastAsia="zh-CN"/>
                </w:rPr>
                <w:t xml:space="preserve"> in </w:t>
              </w:r>
              <w:r>
                <w:rPr>
                  <w:rFonts w:hint="eastAsia"/>
                  <w:lang w:eastAsia="zh-CN"/>
                </w:rPr>
                <w:t>clause</w:t>
              </w:r>
              <w:r w:rsidRPr="00E26D09">
                <w:rPr>
                  <w:rFonts w:hint="eastAsia"/>
                  <w:lang w:eastAsia="zh-CN"/>
                </w:rPr>
                <w:t xml:space="preserve"> </w:t>
              </w:r>
              <w:r w:rsidRPr="00E26D09">
                <w:rPr>
                  <w:lang w:eastAsia="zh-CN"/>
                </w:rPr>
                <w:t>5.2.2 of TS 38.212 [15].</w:t>
              </w:r>
            </w:ins>
          </w:p>
        </w:tc>
      </w:tr>
    </w:tbl>
    <w:p w14:paraId="4F87C3CD" w14:textId="77777777" w:rsidR="00101769" w:rsidRDefault="00101769" w:rsidP="00101769">
      <w:pPr>
        <w:rPr>
          <w:ins w:id="109" w:author="Mueller, Axel (Nokia - FR/Paris-Saclay)" w:date="2020-02-04T11:16:00Z"/>
          <w:rFonts w:eastAsia="Malgun Gothic"/>
        </w:rPr>
      </w:pPr>
    </w:p>
    <w:p w14:paraId="2321EB76" w14:textId="2BE3718C" w:rsidR="00AB451A" w:rsidRPr="00E26D09" w:rsidRDefault="00AB451A" w:rsidP="00AB451A">
      <w:pPr>
        <w:pStyle w:val="TH"/>
        <w:rPr>
          <w:lang w:eastAsia="zh-CN"/>
        </w:rPr>
      </w:pPr>
      <w:r w:rsidRPr="00E26D09">
        <w:rPr>
          <w:rFonts w:eastAsia="Malgun Gothic"/>
        </w:rPr>
        <w:t>Table A.</w:t>
      </w:r>
      <w:r w:rsidRPr="00E26D09">
        <w:rPr>
          <w:lang w:eastAsia="zh-CN"/>
        </w:rPr>
        <w:t>3</w:t>
      </w:r>
      <w:r w:rsidRPr="00E26D09">
        <w:rPr>
          <w:rFonts w:eastAsia="Malgun Gothic"/>
        </w:rPr>
        <w:t>-</w:t>
      </w:r>
      <w:r w:rsidRPr="00E26D09">
        <w:rPr>
          <w:lang w:eastAsia="zh-CN"/>
        </w:rPr>
        <w:t>3</w:t>
      </w:r>
      <w:r w:rsidRPr="00E26D09">
        <w:rPr>
          <w:rFonts w:eastAsia="Malgun Gothic"/>
        </w:rPr>
        <w:t>: Void</w:t>
      </w:r>
    </w:p>
    <w:p w14:paraId="6752DAAB" w14:textId="77777777" w:rsidR="00AB451A" w:rsidRPr="00E26D09" w:rsidRDefault="00AB451A" w:rsidP="00AB451A">
      <w:pPr>
        <w:rPr>
          <w:noProof/>
          <w:lang w:eastAsia="zh-CN"/>
        </w:rPr>
      </w:pPr>
    </w:p>
    <w:p w14:paraId="6AA36D1C" w14:textId="6D921046" w:rsidR="00DC27FC" w:rsidRDefault="00DC27FC">
      <w:pPr>
        <w:rPr>
          <w:noProof/>
        </w:rPr>
      </w:pPr>
    </w:p>
    <w:p w14:paraId="216AFE7B" w14:textId="77777777" w:rsidR="008A5BFA" w:rsidRPr="00825CF4" w:rsidRDefault="008A5BFA" w:rsidP="008A5BFA">
      <w:pPr>
        <w:pStyle w:val="CRCoverPage"/>
        <w:spacing w:after="0"/>
        <w:jc w:val="center"/>
        <w:rPr>
          <w:b/>
          <w:bCs/>
          <w:caps/>
          <w:noProof/>
          <w:color w:val="FF0000"/>
        </w:rPr>
      </w:pPr>
      <w:r w:rsidRPr="00825CF4">
        <w:rPr>
          <w:b/>
          <w:bCs/>
          <w:caps/>
          <w:noProof/>
          <w:color w:val="FF0000"/>
        </w:rPr>
        <w:t>&lt;&lt;</w:t>
      </w:r>
      <w:r>
        <w:rPr>
          <w:b/>
          <w:bCs/>
          <w:caps/>
          <w:noProof/>
          <w:color w:val="FF0000"/>
        </w:rPr>
        <w:t>End</w:t>
      </w:r>
      <w:r w:rsidRPr="00825CF4">
        <w:rPr>
          <w:b/>
          <w:bCs/>
          <w:caps/>
          <w:noProof/>
          <w:color w:val="FF0000"/>
        </w:rPr>
        <w:t xml:space="preserve"> of </w:t>
      </w:r>
      <w:r>
        <w:rPr>
          <w:b/>
          <w:bCs/>
          <w:caps/>
          <w:noProof/>
          <w:color w:val="FF0000"/>
        </w:rPr>
        <w:t xml:space="preserve">first </w:t>
      </w:r>
      <w:r w:rsidRPr="00825CF4">
        <w:rPr>
          <w:b/>
          <w:bCs/>
          <w:caps/>
          <w:noProof/>
          <w:color w:val="FF0000"/>
        </w:rPr>
        <w:t>change&gt;&gt;</w:t>
      </w:r>
    </w:p>
    <w:p w14:paraId="20B16CF5" w14:textId="77777777" w:rsidR="008A5BFA" w:rsidRDefault="008A5BFA" w:rsidP="008A5BFA">
      <w:pPr>
        <w:rPr>
          <w:noProof/>
        </w:rPr>
      </w:pPr>
    </w:p>
    <w:p w14:paraId="51ADB64A" w14:textId="77777777" w:rsidR="008A5BFA" w:rsidRDefault="008A5BFA" w:rsidP="008A5BFA">
      <w:pPr>
        <w:rPr>
          <w:noProof/>
        </w:rPr>
      </w:pPr>
    </w:p>
    <w:p w14:paraId="10371312" w14:textId="77777777" w:rsidR="008A5BFA" w:rsidRDefault="008A5BFA" w:rsidP="008A5BFA">
      <w:pPr>
        <w:rPr>
          <w:noProof/>
        </w:rPr>
      </w:pPr>
    </w:p>
    <w:p w14:paraId="2BE35961" w14:textId="77777777" w:rsidR="008A5BFA" w:rsidRPr="00825CF4" w:rsidRDefault="008A5BFA" w:rsidP="008A5BFA">
      <w:pPr>
        <w:pStyle w:val="CRCoverPage"/>
        <w:spacing w:after="0"/>
        <w:jc w:val="center"/>
        <w:rPr>
          <w:b/>
          <w:bCs/>
          <w:caps/>
          <w:noProof/>
          <w:color w:val="FF0000"/>
        </w:rPr>
      </w:pPr>
      <w:r w:rsidRPr="00825CF4">
        <w:rPr>
          <w:b/>
          <w:bCs/>
          <w:caps/>
          <w:noProof/>
          <w:color w:val="FF0000"/>
        </w:rPr>
        <w:t xml:space="preserve">&lt;&lt;Start of </w:t>
      </w:r>
      <w:r>
        <w:rPr>
          <w:b/>
          <w:bCs/>
          <w:caps/>
          <w:noProof/>
          <w:color w:val="FF0000"/>
        </w:rPr>
        <w:t xml:space="preserve">second </w:t>
      </w:r>
      <w:r w:rsidRPr="00825CF4">
        <w:rPr>
          <w:b/>
          <w:bCs/>
          <w:caps/>
          <w:noProof/>
          <w:color w:val="FF0000"/>
        </w:rPr>
        <w:t>change&gt;&gt;</w:t>
      </w:r>
    </w:p>
    <w:p w14:paraId="11672DD5" w14:textId="439DF00A" w:rsidR="008A5BFA" w:rsidRDefault="008A5BFA">
      <w:pPr>
        <w:rPr>
          <w:noProof/>
        </w:rPr>
      </w:pPr>
    </w:p>
    <w:p w14:paraId="2D81461B" w14:textId="77777777" w:rsidR="00411A80" w:rsidRPr="00E26D09" w:rsidRDefault="00411A80" w:rsidP="00411A80">
      <w:pPr>
        <w:pStyle w:val="Heading1"/>
        <w:rPr>
          <w:lang w:eastAsia="zh-CN"/>
        </w:rPr>
      </w:pPr>
      <w:r w:rsidRPr="00E26D09">
        <w:t>A.</w:t>
      </w:r>
      <w:r w:rsidRPr="00E26D09">
        <w:rPr>
          <w:lang w:eastAsia="zh-CN"/>
        </w:rPr>
        <w:t>4</w:t>
      </w:r>
      <w:r w:rsidRPr="00E26D09">
        <w:tab/>
        <w:t>Fixed Reference Channels for performance requirements (</w:t>
      </w:r>
      <w:r w:rsidRPr="00E26D09">
        <w:rPr>
          <w:lang w:eastAsia="zh-CN"/>
        </w:rPr>
        <w:t>16QAM, R=658/1024</w:t>
      </w:r>
      <w:r w:rsidRPr="00E26D09">
        <w:t>)</w:t>
      </w:r>
    </w:p>
    <w:p w14:paraId="536B549F" w14:textId="26A7FD59" w:rsidR="00411A80" w:rsidRPr="00E26D09" w:rsidRDefault="00411A80" w:rsidP="00411A80">
      <w:pPr>
        <w:rPr>
          <w:lang w:eastAsia="zh-CN"/>
        </w:rPr>
      </w:pPr>
      <w:r w:rsidRPr="00E26D09">
        <w:t>The parameters for the reference measurement channels are specified in table A.</w:t>
      </w:r>
      <w:r w:rsidRPr="00E26D09">
        <w:rPr>
          <w:lang w:eastAsia="zh-CN"/>
        </w:rPr>
        <w:t>4</w:t>
      </w:r>
      <w:r w:rsidRPr="00E26D09">
        <w:t>-2</w:t>
      </w:r>
      <w:ins w:id="110" w:author="Mueller, Axel (Nokia - FR/Paris-Saclay)" w:date="2020-01-28T17:40:00Z">
        <w:r>
          <w:t>,</w:t>
        </w:r>
      </w:ins>
      <w:r w:rsidRPr="00E26D09">
        <w:t xml:space="preserve"> </w:t>
      </w:r>
      <w:ins w:id="111" w:author="Mueller, Axel (Nokia - FR/Paris-Saclay)" w:date="2020-02-04T21:57:00Z">
        <w:r w:rsidR="00533614">
          <w:t>table A.4.2A</w:t>
        </w:r>
      </w:ins>
      <w:ins w:id="112" w:author="Mueller, Axel (Nokia - FR/Paris-Saclay)" w:date="2020-02-04T21:58:00Z">
        <w:r w:rsidR="00533614">
          <w:t xml:space="preserve">, </w:t>
        </w:r>
      </w:ins>
      <w:r w:rsidRPr="00E26D09">
        <w:rPr>
          <w:lang w:eastAsia="zh-CN"/>
        </w:rPr>
        <w:t xml:space="preserve">and table A.4-4 </w:t>
      </w:r>
      <w:r w:rsidRPr="00E26D09">
        <w:t>for FR1 PUSCH performance requirements</w:t>
      </w:r>
      <w:r w:rsidRPr="00E26D09">
        <w:rPr>
          <w:lang w:eastAsia="zh-CN"/>
        </w:rPr>
        <w:t>:</w:t>
      </w:r>
    </w:p>
    <w:p w14:paraId="579A374B" w14:textId="538D7FD5" w:rsidR="00411A80" w:rsidRDefault="00411A80" w:rsidP="00411A80">
      <w:pPr>
        <w:pStyle w:val="B1"/>
        <w:rPr>
          <w:ins w:id="113" w:author="Mueller, Axel (Nokia - FR/Paris-Saclay)" w:date="2020-02-04T21:56:00Z"/>
        </w:rPr>
      </w:pPr>
      <w:r w:rsidRPr="00E26D09">
        <w:t>-</w:t>
      </w:r>
      <w:r w:rsidRPr="00E26D09">
        <w:tab/>
      </w:r>
      <w:r w:rsidRPr="00E26D09">
        <w:rPr>
          <w:lang w:eastAsia="zh-CN"/>
        </w:rPr>
        <w:t xml:space="preserve">FRC parameters </w:t>
      </w:r>
      <w:r w:rsidRPr="00E26D09">
        <w:t>are specified in table A.</w:t>
      </w:r>
      <w:r w:rsidRPr="00E26D09">
        <w:rPr>
          <w:lang w:eastAsia="zh-CN"/>
        </w:rPr>
        <w:t>4</w:t>
      </w:r>
      <w:r w:rsidRPr="00E26D09">
        <w:t>-</w:t>
      </w:r>
      <w:r w:rsidRPr="00E26D09">
        <w:rPr>
          <w:lang w:eastAsia="zh-CN"/>
        </w:rPr>
        <w:t>2</w:t>
      </w:r>
      <w:r w:rsidRPr="00E26D09">
        <w:t xml:space="preserve"> for FR1 PUSCH </w:t>
      </w:r>
      <w:r w:rsidRPr="00E26D09">
        <w:rPr>
          <w:lang w:eastAsia="zh-CN"/>
        </w:rPr>
        <w:t xml:space="preserve">with transform precoding disabled, </w:t>
      </w:r>
      <w:r w:rsidRPr="00E26D09">
        <w:rPr>
          <w:i/>
          <w:lang w:eastAsia="zh-CN"/>
        </w:rPr>
        <w:t>Additional DM-RS position = pos1</w:t>
      </w:r>
      <w:r w:rsidRPr="00E26D09">
        <w:rPr>
          <w:lang w:eastAsia="zh-CN"/>
        </w:rPr>
        <w:t xml:space="preserve"> and 1 transmission layer</w:t>
      </w:r>
      <w:r w:rsidRPr="00E26D09">
        <w:t>.</w:t>
      </w:r>
    </w:p>
    <w:p w14:paraId="766DFC98" w14:textId="17509F60" w:rsidR="00533614" w:rsidRPr="00E26D09" w:rsidRDefault="00533614" w:rsidP="00533614">
      <w:pPr>
        <w:pStyle w:val="B1"/>
        <w:numPr>
          <w:ilvl w:val="0"/>
          <w:numId w:val="38"/>
        </w:numPr>
        <w:ind w:left="567" w:hanging="283"/>
        <w:rPr>
          <w:lang w:eastAsia="zh-CN"/>
        </w:rPr>
      </w:pPr>
      <w:ins w:id="114" w:author="Mueller, Axel (Nokia - FR/Paris-Saclay)" w:date="2020-02-04T21:56:00Z">
        <w:r>
          <w:t>FRC parameters are specified in table A.4-</w:t>
        </w:r>
      </w:ins>
      <w:ins w:id="115" w:author="Mueller, Axel (Nokia - FR/Paris-Saclay)" w:date="2020-02-12T12:15:00Z">
        <w:r w:rsidR="00F009E9">
          <w:t>2A</w:t>
        </w:r>
      </w:ins>
      <w:ins w:id="116" w:author="Mueller, Axel (Nokia - FR/Paris-Saclay)" w:date="2020-02-04T21:56:00Z">
        <w:r>
          <w:t xml:space="preserve"> for FR1 PUSCH </w:t>
        </w:r>
        <w:r>
          <w:rPr>
            <w:lang w:eastAsia="zh-CN"/>
          </w:rPr>
          <w:t xml:space="preserve">with transform precoding disabled, </w:t>
        </w:r>
        <w:r w:rsidRPr="00411A80">
          <w:rPr>
            <w:rFonts w:eastAsia="DengXian"/>
            <w:lang w:eastAsia="zh-CN"/>
          </w:rPr>
          <w:t>a</w:t>
        </w:r>
        <w:r>
          <w:rPr>
            <w:lang w:eastAsia="zh-CN"/>
          </w:rPr>
          <w:t>dditional DM-RS position</w:t>
        </w:r>
        <w:r w:rsidRPr="00411A80">
          <w:rPr>
            <w:rFonts w:eastAsia="DengXian"/>
            <w:lang w:eastAsia="zh-CN"/>
          </w:rPr>
          <w:t xml:space="preserve"> = </w:t>
        </w:r>
        <w:proofErr w:type="spellStart"/>
        <w:r w:rsidRPr="00411A80">
          <w:rPr>
            <w:rFonts w:eastAsia="DengXian"/>
            <w:lang w:eastAsia="zh-CN"/>
          </w:rPr>
          <w:t>pos</w:t>
        </w:r>
        <w:proofErr w:type="spellEnd"/>
        <w:r w:rsidRPr="00411A80">
          <w:rPr>
            <w:rFonts w:eastAsia="DengXian"/>
            <w:lang w:eastAsia="zh-CN"/>
          </w:rPr>
          <w:t xml:space="preserve"> 2 </w:t>
        </w:r>
        <w:r>
          <w:rPr>
            <w:lang w:eastAsia="zh-CN"/>
          </w:rPr>
          <w:t>and 1 transmission layer</w:t>
        </w:r>
        <w:r>
          <w:t>.</w:t>
        </w:r>
      </w:ins>
    </w:p>
    <w:p w14:paraId="5800D163" w14:textId="3C4ABBB6" w:rsidR="00411A80" w:rsidRPr="00E26D09" w:rsidRDefault="00411A80" w:rsidP="00533614">
      <w:pPr>
        <w:pStyle w:val="B1"/>
        <w:numPr>
          <w:ilvl w:val="0"/>
          <w:numId w:val="38"/>
        </w:numPr>
        <w:ind w:left="567" w:hanging="283"/>
        <w:rPr>
          <w:lang w:eastAsia="zh-CN"/>
        </w:rPr>
      </w:pPr>
      <w:r w:rsidRPr="00E26D09">
        <w:rPr>
          <w:lang w:eastAsia="zh-CN"/>
        </w:rPr>
        <w:t xml:space="preserve">FRC parameters </w:t>
      </w:r>
      <w:r w:rsidRPr="00E26D09">
        <w:t>are specified in table A.</w:t>
      </w:r>
      <w:r w:rsidRPr="00E26D09">
        <w:rPr>
          <w:lang w:eastAsia="zh-CN"/>
        </w:rPr>
        <w:t>4</w:t>
      </w:r>
      <w:r w:rsidRPr="00E26D09">
        <w:t>-</w:t>
      </w:r>
      <w:r w:rsidRPr="00E26D09">
        <w:rPr>
          <w:lang w:eastAsia="zh-CN"/>
        </w:rPr>
        <w:t>4</w:t>
      </w:r>
      <w:r w:rsidRPr="00E26D09">
        <w:t xml:space="preserve"> for FR1 PUSCH </w:t>
      </w:r>
      <w:r w:rsidRPr="00E26D09">
        <w:rPr>
          <w:lang w:eastAsia="zh-CN"/>
        </w:rPr>
        <w:t xml:space="preserve">with transform precoding disabled, </w:t>
      </w:r>
      <w:r w:rsidRPr="00E26D09">
        <w:rPr>
          <w:i/>
          <w:lang w:eastAsia="zh-CN"/>
        </w:rPr>
        <w:t>Additional DM-RS position = pos1</w:t>
      </w:r>
      <w:r w:rsidRPr="00E26D09">
        <w:rPr>
          <w:lang w:eastAsia="zh-CN"/>
        </w:rPr>
        <w:t xml:space="preserve"> and 2 transmission layers</w:t>
      </w:r>
      <w:r w:rsidRPr="00E26D09">
        <w:t>.</w:t>
      </w:r>
    </w:p>
    <w:p w14:paraId="3551A07B" w14:textId="77777777" w:rsidR="00411A80" w:rsidRPr="00E26D09" w:rsidRDefault="00411A80" w:rsidP="00411A80">
      <w:pPr>
        <w:rPr>
          <w:lang w:eastAsia="zh-CN"/>
        </w:rPr>
      </w:pPr>
      <w:r w:rsidRPr="00E26D09">
        <w:t>The parameters for the reference measurement channels are specified in table A.</w:t>
      </w:r>
      <w:r w:rsidRPr="00E26D09">
        <w:rPr>
          <w:lang w:eastAsia="zh-CN"/>
        </w:rPr>
        <w:t>4</w:t>
      </w:r>
      <w:r w:rsidRPr="00E26D09">
        <w:t>-</w:t>
      </w:r>
      <w:r w:rsidRPr="00E26D09">
        <w:rPr>
          <w:lang w:eastAsia="zh-CN"/>
        </w:rPr>
        <w:t>5</w:t>
      </w:r>
      <w:r w:rsidRPr="00E26D09">
        <w:t xml:space="preserve"> </w:t>
      </w:r>
      <w:r w:rsidRPr="00E26D09">
        <w:rPr>
          <w:lang w:eastAsia="zh-CN"/>
        </w:rPr>
        <w:t xml:space="preserve">to table A.4-8 </w:t>
      </w:r>
      <w:r w:rsidRPr="00E26D09">
        <w:t>for FR</w:t>
      </w:r>
      <w:r w:rsidRPr="00E26D09">
        <w:rPr>
          <w:lang w:eastAsia="zh-CN"/>
        </w:rPr>
        <w:t>2</w:t>
      </w:r>
      <w:r w:rsidRPr="00E26D09">
        <w:t xml:space="preserve"> PUSCH performance requirements</w:t>
      </w:r>
      <w:r w:rsidRPr="00E26D09">
        <w:rPr>
          <w:lang w:eastAsia="zh-CN"/>
        </w:rPr>
        <w:t>:</w:t>
      </w:r>
    </w:p>
    <w:p w14:paraId="17865305" w14:textId="77777777" w:rsidR="00411A80" w:rsidRPr="00E26D09" w:rsidRDefault="00411A80" w:rsidP="00411A80">
      <w:pPr>
        <w:pStyle w:val="B1"/>
        <w:rPr>
          <w:lang w:eastAsia="zh-CN"/>
        </w:rPr>
      </w:pPr>
      <w:r w:rsidRPr="00E26D09">
        <w:t>-</w:t>
      </w:r>
      <w:r w:rsidRPr="00E26D09">
        <w:tab/>
      </w:r>
      <w:r w:rsidRPr="00E26D09">
        <w:rPr>
          <w:lang w:eastAsia="zh-CN"/>
        </w:rPr>
        <w:t xml:space="preserve">FRC parameters </w:t>
      </w:r>
      <w:r w:rsidRPr="00E26D09">
        <w:t>are specified in table A.</w:t>
      </w:r>
      <w:r w:rsidRPr="00E26D09">
        <w:rPr>
          <w:lang w:eastAsia="zh-CN"/>
        </w:rPr>
        <w:t>4</w:t>
      </w:r>
      <w:r w:rsidRPr="00E26D09">
        <w:t>-</w:t>
      </w:r>
      <w:r w:rsidRPr="00E26D09">
        <w:rPr>
          <w:lang w:eastAsia="zh-CN"/>
        </w:rPr>
        <w:t>5</w:t>
      </w:r>
      <w:r w:rsidRPr="00E26D09">
        <w:t xml:space="preserve"> for FR</w:t>
      </w:r>
      <w:r w:rsidRPr="00E26D09">
        <w:rPr>
          <w:lang w:eastAsia="zh-CN"/>
        </w:rPr>
        <w:t>2</w:t>
      </w:r>
      <w:r w:rsidRPr="00E26D09">
        <w:t xml:space="preserve"> PUSCH </w:t>
      </w:r>
      <w:r w:rsidRPr="00E26D09">
        <w:rPr>
          <w:lang w:eastAsia="zh-CN"/>
        </w:rPr>
        <w:t xml:space="preserve">with transform precoding disabled, </w:t>
      </w:r>
      <w:r w:rsidRPr="00E26D09">
        <w:rPr>
          <w:i/>
          <w:lang w:eastAsia="zh-CN"/>
        </w:rPr>
        <w:t>Additional DM-RS position = pos0</w:t>
      </w:r>
      <w:r w:rsidRPr="00E26D09">
        <w:rPr>
          <w:lang w:eastAsia="zh-CN"/>
        </w:rPr>
        <w:t xml:space="preserve"> and 1 transmission layer</w:t>
      </w:r>
      <w:r w:rsidRPr="00E26D09">
        <w:t>.</w:t>
      </w:r>
    </w:p>
    <w:p w14:paraId="172BB379" w14:textId="77777777" w:rsidR="00411A80" w:rsidRPr="00E26D09" w:rsidRDefault="00411A80" w:rsidP="00411A80">
      <w:pPr>
        <w:pStyle w:val="B1"/>
        <w:rPr>
          <w:lang w:eastAsia="zh-CN"/>
        </w:rPr>
      </w:pPr>
      <w:r w:rsidRPr="00E26D09">
        <w:t>-</w:t>
      </w:r>
      <w:r w:rsidRPr="00E26D09">
        <w:tab/>
      </w:r>
      <w:r w:rsidRPr="00E26D09">
        <w:rPr>
          <w:lang w:eastAsia="zh-CN"/>
        </w:rPr>
        <w:t xml:space="preserve">FRC parameters </w:t>
      </w:r>
      <w:r w:rsidRPr="00E26D09">
        <w:t>are specified in table A.</w:t>
      </w:r>
      <w:r w:rsidRPr="00E26D09">
        <w:rPr>
          <w:lang w:eastAsia="zh-CN"/>
        </w:rPr>
        <w:t>4</w:t>
      </w:r>
      <w:r w:rsidRPr="00E26D09">
        <w:t>-</w:t>
      </w:r>
      <w:r w:rsidRPr="00E26D09">
        <w:rPr>
          <w:lang w:eastAsia="zh-CN"/>
        </w:rPr>
        <w:t>6</w:t>
      </w:r>
      <w:r w:rsidRPr="00E26D09">
        <w:t xml:space="preserve"> for FR</w:t>
      </w:r>
      <w:r w:rsidRPr="00E26D09">
        <w:rPr>
          <w:lang w:eastAsia="zh-CN"/>
        </w:rPr>
        <w:t>2</w:t>
      </w:r>
      <w:r w:rsidRPr="00E26D09">
        <w:t xml:space="preserve"> PUSCH </w:t>
      </w:r>
      <w:r w:rsidRPr="00E26D09">
        <w:rPr>
          <w:lang w:eastAsia="zh-CN"/>
        </w:rPr>
        <w:t xml:space="preserve">with transform precoding disabled, </w:t>
      </w:r>
      <w:r w:rsidRPr="00E26D09">
        <w:rPr>
          <w:i/>
          <w:lang w:eastAsia="zh-CN"/>
        </w:rPr>
        <w:t>Additional DM-RS position = pos0</w:t>
      </w:r>
      <w:r w:rsidRPr="00E26D09">
        <w:rPr>
          <w:lang w:eastAsia="zh-CN"/>
        </w:rPr>
        <w:t xml:space="preserve"> and 2 transmission layers</w:t>
      </w:r>
      <w:r w:rsidRPr="00E26D09">
        <w:t>.</w:t>
      </w:r>
      <w:r w:rsidRPr="00E26D09">
        <w:rPr>
          <w:lang w:eastAsia="zh-CN"/>
        </w:rPr>
        <w:t xml:space="preserve"> </w:t>
      </w:r>
    </w:p>
    <w:p w14:paraId="0290D578" w14:textId="77777777" w:rsidR="00411A80" w:rsidRPr="00E26D09" w:rsidRDefault="00411A80" w:rsidP="00411A80">
      <w:pPr>
        <w:pStyle w:val="B1"/>
        <w:rPr>
          <w:lang w:eastAsia="zh-CN"/>
        </w:rPr>
      </w:pPr>
      <w:r w:rsidRPr="00E26D09">
        <w:t>-</w:t>
      </w:r>
      <w:r w:rsidRPr="00E26D09">
        <w:tab/>
      </w:r>
      <w:r w:rsidRPr="00E26D09">
        <w:rPr>
          <w:lang w:eastAsia="zh-CN"/>
        </w:rPr>
        <w:t xml:space="preserve">FRC parameters </w:t>
      </w:r>
      <w:r w:rsidRPr="00E26D09">
        <w:t>are specified in table A.</w:t>
      </w:r>
      <w:r w:rsidRPr="00E26D09">
        <w:rPr>
          <w:lang w:eastAsia="zh-CN"/>
        </w:rPr>
        <w:t>4</w:t>
      </w:r>
      <w:r w:rsidRPr="00E26D09">
        <w:t>-</w:t>
      </w:r>
      <w:r w:rsidRPr="00E26D09">
        <w:rPr>
          <w:lang w:eastAsia="zh-CN"/>
        </w:rPr>
        <w:t>7</w:t>
      </w:r>
      <w:r w:rsidRPr="00E26D09">
        <w:t xml:space="preserve"> for FR</w:t>
      </w:r>
      <w:r w:rsidRPr="00E26D09">
        <w:rPr>
          <w:lang w:eastAsia="zh-CN"/>
        </w:rPr>
        <w:t>2</w:t>
      </w:r>
      <w:r w:rsidRPr="00E26D09">
        <w:t xml:space="preserve"> PUSCH </w:t>
      </w:r>
      <w:r w:rsidRPr="00E26D09">
        <w:rPr>
          <w:lang w:eastAsia="zh-CN"/>
        </w:rPr>
        <w:t xml:space="preserve">with transform precoding disabled, </w:t>
      </w:r>
      <w:r w:rsidRPr="00E26D09">
        <w:rPr>
          <w:i/>
          <w:lang w:eastAsia="zh-CN"/>
        </w:rPr>
        <w:t>Additional DM-RS position = pos1</w:t>
      </w:r>
      <w:r w:rsidRPr="00E26D09">
        <w:rPr>
          <w:lang w:eastAsia="zh-CN"/>
        </w:rPr>
        <w:t xml:space="preserve"> and 1 transmission layer</w:t>
      </w:r>
      <w:r w:rsidRPr="00E26D09">
        <w:t>.</w:t>
      </w:r>
    </w:p>
    <w:p w14:paraId="095A0C07" w14:textId="77777777" w:rsidR="00411A80" w:rsidRPr="00E26D09" w:rsidRDefault="00411A80" w:rsidP="00411A80">
      <w:pPr>
        <w:pStyle w:val="B1"/>
        <w:rPr>
          <w:lang w:eastAsia="zh-CN"/>
        </w:rPr>
      </w:pPr>
      <w:r w:rsidRPr="00E26D09">
        <w:t>-</w:t>
      </w:r>
      <w:r w:rsidRPr="00E26D09">
        <w:tab/>
      </w:r>
      <w:r w:rsidRPr="00E26D09">
        <w:rPr>
          <w:lang w:eastAsia="zh-CN"/>
        </w:rPr>
        <w:t xml:space="preserve">FRC parameters </w:t>
      </w:r>
      <w:r w:rsidRPr="00E26D09">
        <w:t>are specified in table A.</w:t>
      </w:r>
      <w:r w:rsidRPr="00E26D09">
        <w:rPr>
          <w:lang w:eastAsia="zh-CN"/>
        </w:rPr>
        <w:t>4</w:t>
      </w:r>
      <w:r w:rsidRPr="00E26D09">
        <w:t>-</w:t>
      </w:r>
      <w:r w:rsidRPr="00E26D09">
        <w:rPr>
          <w:lang w:eastAsia="zh-CN"/>
        </w:rPr>
        <w:t>8</w:t>
      </w:r>
      <w:r w:rsidRPr="00E26D09">
        <w:t xml:space="preserve"> for FR</w:t>
      </w:r>
      <w:r w:rsidRPr="00E26D09">
        <w:rPr>
          <w:lang w:eastAsia="zh-CN"/>
        </w:rPr>
        <w:t>2</w:t>
      </w:r>
      <w:r w:rsidRPr="00E26D09">
        <w:t xml:space="preserve"> PUSCH </w:t>
      </w:r>
      <w:r w:rsidRPr="00E26D09">
        <w:rPr>
          <w:lang w:eastAsia="zh-CN"/>
        </w:rPr>
        <w:t xml:space="preserve">with transform precoding disabled, </w:t>
      </w:r>
      <w:r w:rsidRPr="00E26D09">
        <w:rPr>
          <w:i/>
          <w:lang w:eastAsia="zh-CN"/>
        </w:rPr>
        <w:t>Additional DM-RS position = pos1</w:t>
      </w:r>
      <w:r w:rsidRPr="00E26D09">
        <w:rPr>
          <w:lang w:eastAsia="zh-CN"/>
        </w:rPr>
        <w:t xml:space="preserve"> and 2 transmission layers</w:t>
      </w:r>
      <w:r w:rsidRPr="00E26D09">
        <w:t>.</w:t>
      </w:r>
    </w:p>
    <w:p w14:paraId="3B90C36C" w14:textId="77777777" w:rsidR="00EB01B5" w:rsidRPr="00E26D09" w:rsidRDefault="00EB01B5" w:rsidP="00EB01B5">
      <w:pPr>
        <w:pStyle w:val="B1"/>
        <w:rPr>
          <w:lang w:eastAsia="zh-CN"/>
        </w:rPr>
      </w:pPr>
    </w:p>
    <w:p w14:paraId="3BA5D117" w14:textId="77777777" w:rsidR="00EB01B5" w:rsidRPr="00E26D09" w:rsidRDefault="00EB01B5" w:rsidP="00EB01B5">
      <w:pPr>
        <w:pStyle w:val="TH"/>
        <w:rPr>
          <w:lang w:eastAsia="zh-CN"/>
        </w:rPr>
      </w:pPr>
      <w:r w:rsidRPr="00E26D09">
        <w:rPr>
          <w:rFonts w:eastAsia="Malgun Gothic"/>
        </w:rPr>
        <w:t>Table A.</w:t>
      </w:r>
      <w:r w:rsidRPr="00E26D09">
        <w:rPr>
          <w:lang w:eastAsia="zh-CN"/>
        </w:rPr>
        <w:t>4</w:t>
      </w:r>
      <w:r w:rsidRPr="00E26D09">
        <w:rPr>
          <w:rFonts w:eastAsia="Malgun Gothic"/>
        </w:rPr>
        <w:t>-1: Void</w:t>
      </w:r>
    </w:p>
    <w:p w14:paraId="63532470" w14:textId="77777777" w:rsidR="00EB01B5" w:rsidRPr="00E26D09" w:rsidRDefault="00EB01B5" w:rsidP="00EB01B5"/>
    <w:p w14:paraId="07A9C8AA" w14:textId="77777777" w:rsidR="00EB01B5" w:rsidRPr="00E26D09" w:rsidRDefault="00EB01B5" w:rsidP="00EB01B5">
      <w:pPr>
        <w:pStyle w:val="TH"/>
        <w:rPr>
          <w:lang w:eastAsia="zh-CN"/>
        </w:rPr>
      </w:pPr>
      <w:bookmarkStart w:id="117" w:name="_Hlk527996584"/>
      <w:r w:rsidRPr="00E26D09">
        <w:rPr>
          <w:rFonts w:eastAsia="Malgun Gothic"/>
        </w:rPr>
        <w:lastRenderedPageBreak/>
        <w:t>Table A.</w:t>
      </w:r>
      <w:r w:rsidRPr="00E26D09">
        <w:rPr>
          <w:lang w:eastAsia="zh-CN"/>
        </w:rPr>
        <w:t>4</w:t>
      </w:r>
      <w:r w:rsidRPr="00E26D09">
        <w:rPr>
          <w:rFonts w:eastAsia="Malgun Gothic"/>
        </w:rPr>
        <w:t>-</w:t>
      </w:r>
      <w:r w:rsidRPr="00E26D09">
        <w:rPr>
          <w:lang w:eastAsia="zh-CN"/>
        </w:rPr>
        <w:t>2</w:t>
      </w:r>
      <w:r w:rsidRPr="00E26D09">
        <w:rPr>
          <w:rFonts w:eastAsia="Malgun Gothic"/>
        </w:rPr>
        <w:t>: FRC parameters for</w:t>
      </w:r>
      <w:r w:rsidRPr="00E26D09">
        <w:rPr>
          <w:lang w:eastAsia="zh-CN"/>
        </w:rPr>
        <w:t xml:space="preserve"> FR1 PUSCH </w:t>
      </w:r>
      <w:r w:rsidRPr="00E26D09">
        <w:rPr>
          <w:rFonts w:eastAsia="Malgun Gothic"/>
        </w:rPr>
        <w:t>performance requirements</w:t>
      </w:r>
      <w:r w:rsidRPr="00E26D09">
        <w:rPr>
          <w:lang w:eastAsia="zh-CN"/>
        </w:rPr>
        <w:t xml:space="preserve">, transform precoding disabled, </w:t>
      </w:r>
      <w:r w:rsidRPr="00E26D09">
        <w:rPr>
          <w:i/>
          <w:lang w:eastAsia="zh-CN"/>
        </w:rPr>
        <w:t>Additional DM-RS position = pos1</w:t>
      </w:r>
      <w:r w:rsidRPr="00E26D09">
        <w:rPr>
          <w:lang w:eastAsia="zh-CN"/>
        </w:rPr>
        <w:t xml:space="preserve"> and 1 transmission layer</w:t>
      </w:r>
      <w:r w:rsidRPr="00E26D09">
        <w:rPr>
          <w:rFonts w:eastAsia="Malgun Gothic"/>
        </w:rPr>
        <w:t xml:space="preserve"> (</w:t>
      </w:r>
      <w:r w:rsidRPr="00E26D09">
        <w:rPr>
          <w:lang w:eastAsia="zh-CN"/>
        </w:rPr>
        <w:t>16QAM</w:t>
      </w:r>
      <w:r w:rsidRPr="00E26D09">
        <w:rPr>
          <w:rFonts w:eastAsia="Malgun Gothic"/>
        </w:rPr>
        <w:t>, R=658/1024)</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gridCol w:w="1070"/>
        <w:gridCol w:w="1071"/>
        <w:gridCol w:w="1071"/>
      </w:tblGrid>
      <w:tr w:rsidR="00EB01B5" w:rsidRPr="00E26D09" w14:paraId="68D1BF03" w14:textId="77777777" w:rsidTr="001C7004">
        <w:trPr>
          <w:jc w:val="center"/>
        </w:trPr>
        <w:tc>
          <w:tcPr>
            <w:tcW w:w="2421" w:type="dxa"/>
          </w:tcPr>
          <w:p w14:paraId="1783CB6C" w14:textId="77777777" w:rsidR="00EB01B5" w:rsidRPr="00E26D09" w:rsidRDefault="00EB01B5" w:rsidP="001C7004">
            <w:pPr>
              <w:pStyle w:val="TAH"/>
            </w:pPr>
            <w:r w:rsidRPr="00E26D09">
              <w:t>Reference channel</w:t>
            </w:r>
          </w:p>
        </w:tc>
        <w:tc>
          <w:tcPr>
            <w:tcW w:w="1070" w:type="dxa"/>
          </w:tcPr>
          <w:p w14:paraId="361FA169" w14:textId="77777777" w:rsidR="00EB01B5" w:rsidRPr="00E26D09" w:rsidRDefault="00EB01B5" w:rsidP="001C7004">
            <w:pPr>
              <w:pStyle w:val="TAH"/>
            </w:pPr>
            <w:r w:rsidRPr="00E26D09">
              <w:rPr>
                <w:lang w:eastAsia="zh-CN"/>
              </w:rPr>
              <w:t>G-FR1-A4-8</w:t>
            </w:r>
          </w:p>
        </w:tc>
        <w:tc>
          <w:tcPr>
            <w:tcW w:w="1071" w:type="dxa"/>
          </w:tcPr>
          <w:p w14:paraId="7680154E" w14:textId="77777777" w:rsidR="00EB01B5" w:rsidRPr="00E26D09" w:rsidRDefault="00EB01B5" w:rsidP="001C7004">
            <w:pPr>
              <w:pStyle w:val="TAH"/>
            </w:pPr>
            <w:r w:rsidRPr="00E26D09">
              <w:rPr>
                <w:lang w:eastAsia="zh-CN"/>
              </w:rPr>
              <w:t>G-FR1-A4-9</w:t>
            </w:r>
          </w:p>
        </w:tc>
        <w:tc>
          <w:tcPr>
            <w:tcW w:w="1070" w:type="dxa"/>
          </w:tcPr>
          <w:p w14:paraId="2ABE3B36" w14:textId="77777777" w:rsidR="00EB01B5" w:rsidRPr="00E26D09" w:rsidRDefault="00EB01B5" w:rsidP="001C7004">
            <w:pPr>
              <w:pStyle w:val="TAH"/>
            </w:pPr>
            <w:r w:rsidRPr="00E26D09">
              <w:rPr>
                <w:lang w:eastAsia="zh-CN"/>
              </w:rPr>
              <w:t>G-FR1-A4-10</w:t>
            </w:r>
          </w:p>
        </w:tc>
        <w:tc>
          <w:tcPr>
            <w:tcW w:w="1071" w:type="dxa"/>
          </w:tcPr>
          <w:p w14:paraId="5EF2536B" w14:textId="77777777" w:rsidR="00EB01B5" w:rsidRPr="00E26D09" w:rsidRDefault="00EB01B5" w:rsidP="001C7004">
            <w:pPr>
              <w:pStyle w:val="TAH"/>
            </w:pPr>
            <w:r w:rsidRPr="00E26D09">
              <w:rPr>
                <w:lang w:eastAsia="zh-CN"/>
              </w:rPr>
              <w:t>G-FR1-A4-11</w:t>
            </w:r>
          </w:p>
        </w:tc>
        <w:tc>
          <w:tcPr>
            <w:tcW w:w="1070" w:type="dxa"/>
          </w:tcPr>
          <w:p w14:paraId="117710AE" w14:textId="77777777" w:rsidR="00EB01B5" w:rsidRPr="00E26D09" w:rsidRDefault="00EB01B5" w:rsidP="001C7004">
            <w:pPr>
              <w:pStyle w:val="TAH"/>
            </w:pPr>
            <w:r w:rsidRPr="00E26D09">
              <w:rPr>
                <w:lang w:eastAsia="zh-CN"/>
              </w:rPr>
              <w:t>G-FR1-A4-12</w:t>
            </w:r>
          </w:p>
        </w:tc>
        <w:tc>
          <w:tcPr>
            <w:tcW w:w="1071" w:type="dxa"/>
          </w:tcPr>
          <w:p w14:paraId="1FC7B0C4" w14:textId="77777777" w:rsidR="00EB01B5" w:rsidRPr="00E26D09" w:rsidRDefault="00EB01B5" w:rsidP="001C7004">
            <w:pPr>
              <w:pStyle w:val="TAH"/>
            </w:pPr>
            <w:r w:rsidRPr="00E26D09">
              <w:rPr>
                <w:lang w:eastAsia="zh-CN"/>
              </w:rPr>
              <w:t>G-FR1-A4-13</w:t>
            </w:r>
          </w:p>
        </w:tc>
        <w:tc>
          <w:tcPr>
            <w:tcW w:w="1071" w:type="dxa"/>
          </w:tcPr>
          <w:p w14:paraId="4AD5029B" w14:textId="77777777" w:rsidR="00EB01B5" w:rsidRPr="00E26D09" w:rsidRDefault="00EB01B5" w:rsidP="001C7004">
            <w:pPr>
              <w:pStyle w:val="TAH"/>
              <w:rPr>
                <w:lang w:eastAsia="zh-CN"/>
              </w:rPr>
            </w:pPr>
            <w:r w:rsidRPr="00E26D09">
              <w:rPr>
                <w:lang w:eastAsia="zh-CN"/>
              </w:rPr>
              <w:t>G-FR1-A4-14</w:t>
            </w:r>
          </w:p>
        </w:tc>
      </w:tr>
      <w:tr w:rsidR="00EB01B5" w:rsidRPr="00E26D09" w14:paraId="11A93533" w14:textId="77777777" w:rsidTr="001C7004">
        <w:trPr>
          <w:jc w:val="center"/>
        </w:trPr>
        <w:tc>
          <w:tcPr>
            <w:tcW w:w="2421" w:type="dxa"/>
          </w:tcPr>
          <w:p w14:paraId="5199B399" w14:textId="77777777" w:rsidR="00EB01B5" w:rsidRPr="00E26D09" w:rsidRDefault="00EB01B5" w:rsidP="001C7004">
            <w:pPr>
              <w:pStyle w:val="TAC"/>
              <w:rPr>
                <w:lang w:eastAsia="zh-CN"/>
              </w:rPr>
            </w:pPr>
            <w:r w:rsidRPr="00E26D09">
              <w:rPr>
                <w:lang w:eastAsia="zh-CN"/>
              </w:rPr>
              <w:t>Subcarrier spacing [kHz]</w:t>
            </w:r>
          </w:p>
        </w:tc>
        <w:tc>
          <w:tcPr>
            <w:tcW w:w="1070" w:type="dxa"/>
          </w:tcPr>
          <w:p w14:paraId="108BE8CD" w14:textId="77777777" w:rsidR="00EB01B5" w:rsidRPr="00E26D09" w:rsidRDefault="00EB01B5" w:rsidP="001C7004">
            <w:pPr>
              <w:pStyle w:val="TAC"/>
              <w:rPr>
                <w:lang w:eastAsia="zh-CN"/>
              </w:rPr>
            </w:pPr>
            <w:r w:rsidRPr="00E26D09">
              <w:rPr>
                <w:lang w:eastAsia="zh-CN"/>
              </w:rPr>
              <w:t>15</w:t>
            </w:r>
          </w:p>
        </w:tc>
        <w:tc>
          <w:tcPr>
            <w:tcW w:w="1071" w:type="dxa"/>
          </w:tcPr>
          <w:p w14:paraId="626EA962" w14:textId="77777777" w:rsidR="00EB01B5" w:rsidRPr="00E26D09" w:rsidRDefault="00EB01B5" w:rsidP="001C7004">
            <w:pPr>
              <w:pStyle w:val="TAC"/>
            </w:pPr>
            <w:r w:rsidRPr="00E26D09">
              <w:rPr>
                <w:lang w:eastAsia="zh-CN"/>
              </w:rPr>
              <w:t>15</w:t>
            </w:r>
          </w:p>
        </w:tc>
        <w:tc>
          <w:tcPr>
            <w:tcW w:w="1070" w:type="dxa"/>
          </w:tcPr>
          <w:p w14:paraId="4A64F52F" w14:textId="77777777" w:rsidR="00EB01B5" w:rsidRPr="00E26D09" w:rsidRDefault="00EB01B5" w:rsidP="001C7004">
            <w:pPr>
              <w:pStyle w:val="TAC"/>
            </w:pPr>
            <w:r w:rsidRPr="00E26D09">
              <w:rPr>
                <w:lang w:eastAsia="zh-CN"/>
              </w:rPr>
              <w:t>15</w:t>
            </w:r>
          </w:p>
        </w:tc>
        <w:tc>
          <w:tcPr>
            <w:tcW w:w="1071" w:type="dxa"/>
          </w:tcPr>
          <w:p w14:paraId="1E1EEB16" w14:textId="77777777" w:rsidR="00EB01B5" w:rsidRPr="00E26D09" w:rsidRDefault="00EB01B5" w:rsidP="001C7004">
            <w:pPr>
              <w:pStyle w:val="TAC"/>
            </w:pPr>
            <w:r w:rsidRPr="00E26D09">
              <w:rPr>
                <w:lang w:eastAsia="zh-CN"/>
              </w:rPr>
              <w:t>30</w:t>
            </w:r>
          </w:p>
        </w:tc>
        <w:tc>
          <w:tcPr>
            <w:tcW w:w="1070" w:type="dxa"/>
          </w:tcPr>
          <w:p w14:paraId="232D6AC2" w14:textId="77777777" w:rsidR="00EB01B5" w:rsidRPr="00E26D09" w:rsidRDefault="00EB01B5" w:rsidP="001C7004">
            <w:pPr>
              <w:pStyle w:val="TAC"/>
            </w:pPr>
            <w:r w:rsidRPr="00E26D09">
              <w:rPr>
                <w:lang w:eastAsia="zh-CN"/>
              </w:rPr>
              <w:t>30</w:t>
            </w:r>
          </w:p>
        </w:tc>
        <w:tc>
          <w:tcPr>
            <w:tcW w:w="1071" w:type="dxa"/>
          </w:tcPr>
          <w:p w14:paraId="20655E0F" w14:textId="77777777" w:rsidR="00EB01B5" w:rsidRPr="00E26D09" w:rsidRDefault="00EB01B5" w:rsidP="001C7004">
            <w:pPr>
              <w:pStyle w:val="TAC"/>
            </w:pPr>
            <w:r w:rsidRPr="00E26D09">
              <w:rPr>
                <w:lang w:eastAsia="zh-CN"/>
              </w:rPr>
              <w:t>30</w:t>
            </w:r>
          </w:p>
        </w:tc>
        <w:tc>
          <w:tcPr>
            <w:tcW w:w="1071" w:type="dxa"/>
          </w:tcPr>
          <w:p w14:paraId="6BD62729" w14:textId="77777777" w:rsidR="00EB01B5" w:rsidRPr="00E26D09" w:rsidRDefault="00EB01B5" w:rsidP="001C7004">
            <w:pPr>
              <w:pStyle w:val="TAC"/>
            </w:pPr>
            <w:r w:rsidRPr="00E26D09">
              <w:rPr>
                <w:lang w:eastAsia="zh-CN"/>
              </w:rPr>
              <w:t>30</w:t>
            </w:r>
          </w:p>
        </w:tc>
      </w:tr>
      <w:tr w:rsidR="00EB01B5" w:rsidRPr="00E26D09" w14:paraId="20F08A36" w14:textId="77777777" w:rsidTr="001C7004">
        <w:trPr>
          <w:jc w:val="center"/>
        </w:trPr>
        <w:tc>
          <w:tcPr>
            <w:tcW w:w="2421" w:type="dxa"/>
          </w:tcPr>
          <w:p w14:paraId="236AAF2F" w14:textId="77777777" w:rsidR="00EB01B5" w:rsidRPr="00E26D09" w:rsidRDefault="00EB01B5" w:rsidP="001C7004">
            <w:pPr>
              <w:pStyle w:val="TAC"/>
            </w:pPr>
            <w:r w:rsidRPr="00E26D09">
              <w:t>Allocated resource blocks</w:t>
            </w:r>
          </w:p>
        </w:tc>
        <w:tc>
          <w:tcPr>
            <w:tcW w:w="1070" w:type="dxa"/>
          </w:tcPr>
          <w:p w14:paraId="4ECF66C1" w14:textId="77777777" w:rsidR="00EB01B5" w:rsidRPr="00E26D09" w:rsidRDefault="00EB01B5" w:rsidP="001C7004">
            <w:pPr>
              <w:pStyle w:val="TAC"/>
              <w:rPr>
                <w:rFonts w:eastAsia="Yu Mincho"/>
              </w:rPr>
            </w:pPr>
            <w:r w:rsidRPr="00E26D09">
              <w:rPr>
                <w:rFonts w:eastAsia="Yu Mincho"/>
              </w:rPr>
              <w:t>25</w:t>
            </w:r>
          </w:p>
        </w:tc>
        <w:tc>
          <w:tcPr>
            <w:tcW w:w="1071" w:type="dxa"/>
          </w:tcPr>
          <w:p w14:paraId="05A5DB4D" w14:textId="77777777" w:rsidR="00EB01B5" w:rsidRPr="00E26D09" w:rsidRDefault="00EB01B5" w:rsidP="001C7004">
            <w:pPr>
              <w:pStyle w:val="TAC"/>
              <w:rPr>
                <w:rFonts w:eastAsia="Yu Mincho"/>
              </w:rPr>
            </w:pPr>
            <w:r w:rsidRPr="00E26D09">
              <w:rPr>
                <w:rFonts w:eastAsia="Yu Mincho"/>
              </w:rPr>
              <w:t>52</w:t>
            </w:r>
          </w:p>
        </w:tc>
        <w:tc>
          <w:tcPr>
            <w:tcW w:w="1070" w:type="dxa"/>
          </w:tcPr>
          <w:p w14:paraId="46DABCA3" w14:textId="77777777" w:rsidR="00EB01B5" w:rsidRPr="00E26D09" w:rsidRDefault="00EB01B5" w:rsidP="001C7004">
            <w:pPr>
              <w:pStyle w:val="TAC"/>
              <w:rPr>
                <w:lang w:eastAsia="zh-CN"/>
              </w:rPr>
            </w:pPr>
            <w:r w:rsidRPr="00E26D09">
              <w:rPr>
                <w:lang w:eastAsia="zh-CN"/>
              </w:rPr>
              <w:t>106</w:t>
            </w:r>
          </w:p>
        </w:tc>
        <w:tc>
          <w:tcPr>
            <w:tcW w:w="1071" w:type="dxa"/>
          </w:tcPr>
          <w:p w14:paraId="5083A4BC" w14:textId="77777777" w:rsidR="00EB01B5" w:rsidRPr="00E26D09" w:rsidRDefault="00EB01B5" w:rsidP="001C7004">
            <w:pPr>
              <w:pStyle w:val="TAC"/>
              <w:rPr>
                <w:rFonts w:eastAsia="Yu Mincho"/>
              </w:rPr>
            </w:pPr>
            <w:r w:rsidRPr="00E26D09">
              <w:rPr>
                <w:rFonts w:eastAsia="Yu Mincho"/>
              </w:rPr>
              <w:t>24</w:t>
            </w:r>
          </w:p>
        </w:tc>
        <w:tc>
          <w:tcPr>
            <w:tcW w:w="1070" w:type="dxa"/>
          </w:tcPr>
          <w:p w14:paraId="6553B33C" w14:textId="77777777" w:rsidR="00EB01B5" w:rsidRPr="00E26D09" w:rsidRDefault="00EB01B5" w:rsidP="001C7004">
            <w:pPr>
              <w:pStyle w:val="TAC"/>
              <w:rPr>
                <w:rFonts w:eastAsia="Yu Mincho"/>
              </w:rPr>
            </w:pPr>
            <w:r w:rsidRPr="00E26D09">
              <w:rPr>
                <w:rFonts w:eastAsia="Yu Mincho"/>
              </w:rPr>
              <w:t>51</w:t>
            </w:r>
          </w:p>
        </w:tc>
        <w:tc>
          <w:tcPr>
            <w:tcW w:w="1071" w:type="dxa"/>
          </w:tcPr>
          <w:p w14:paraId="570FF710" w14:textId="77777777" w:rsidR="00EB01B5" w:rsidRPr="00E26D09" w:rsidRDefault="00EB01B5" w:rsidP="001C7004">
            <w:pPr>
              <w:pStyle w:val="TAC"/>
              <w:rPr>
                <w:rFonts w:eastAsia="Yu Mincho"/>
              </w:rPr>
            </w:pPr>
            <w:r w:rsidRPr="00E26D09">
              <w:rPr>
                <w:rFonts w:eastAsia="Yu Mincho"/>
              </w:rPr>
              <w:t>106</w:t>
            </w:r>
          </w:p>
        </w:tc>
        <w:tc>
          <w:tcPr>
            <w:tcW w:w="1071" w:type="dxa"/>
          </w:tcPr>
          <w:p w14:paraId="1A85FABB" w14:textId="77777777" w:rsidR="00EB01B5" w:rsidRPr="00E26D09" w:rsidRDefault="00EB01B5" w:rsidP="001C7004">
            <w:pPr>
              <w:pStyle w:val="TAC"/>
              <w:rPr>
                <w:rFonts w:eastAsia="Yu Mincho"/>
              </w:rPr>
            </w:pPr>
            <w:r w:rsidRPr="00E26D09">
              <w:rPr>
                <w:rFonts w:eastAsia="Yu Mincho"/>
              </w:rPr>
              <w:t>273</w:t>
            </w:r>
          </w:p>
        </w:tc>
      </w:tr>
      <w:tr w:rsidR="00EB01B5" w:rsidRPr="00E26D09" w14:paraId="45DEF757" w14:textId="77777777" w:rsidTr="001C7004">
        <w:trPr>
          <w:jc w:val="center"/>
        </w:trPr>
        <w:tc>
          <w:tcPr>
            <w:tcW w:w="2421" w:type="dxa"/>
          </w:tcPr>
          <w:p w14:paraId="46F30EE3" w14:textId="77777777" w:rsidR="00EB01B5" w:rsidRPr="00E26D09" w:rsidRDefault="00EB01B5" w:rsidP="001C7004">
            <w:pPr>
              <w:pStyle w:val="TAC"/>
              <w:rPr>
                <w:lang w:eastAsia="zh-CN"/>
              </w:rPr>
            </w:pPr>
            <w:r w:rsidRPr="00E26D09">
              <w:rPr>
                <w:lang w:eastAsia="zh-CN"/>
              </w:rPr>
              <w:t>CP</w:t>
            </w:r>
            <w:r w:rsidRPr="00E26D09">
              <w:t xml:space="preserve">-OFDM Symbols per </w:t>
            </w:r>
            <w:r w:rsidRPr="00E26D09">
              <w:rPr>
                <w:lang w:eastAsia="zh-CN"/>
              </w:rPr>
              <w:t>slot (Note 1)</w:t>
            </w:r>
          </w:p>
        </w:tc>
        <w:tc>
          <w:tcPr>
            <w:tcW w:w="1070" w:type="dxa"/>
          </w:tcPr>
          <w:p w14:paraId="758EE910" w14:textId="77777777" w:rsidR="00EB01B5" w:rsidRPr="00E26D09" w:rsidRDefault="00EB01B5" w:rsidP="001C7004">
            <w:pPr>
              <w:pStyle w:val="TAC"/>
              <w:rPr>
                <w:lang w:eastAsia="zh-CN"/>
              </w:rPr>
            </w:pPr>
            <w:r w:rsidRPr="00E26D09">
              <w:rPr>
                <w:lang w:eastAsia="zh-CN"/>
              </w:rPr>
              <w:t>12</w:t>
            </w:r>
          </w:p>
        </w:tc>
        <w:tc>
          <w:tcPr>
            <w:tcW w:w="1071" w:type="dxa"/>
          </w:tcPr>
          <w:p w14:paraId="068FF969" w14:textId="77777777" w:rsidR="00EB01B5" w:rsidRPr="00E26D09" w:rsidRDefault="00EB01B5" w:rsidP="001C7004">
            <w:pPr>
              <w:pStyle w:val="TAC"/>
              <w:rPr>
                <w:lang w:eastAsia="zh-CN"/>
              </w:rPr>
            </w:pPr>
            <w:r w:rsidRPr="00E26D09">
              <w:rPr>
                <w:lang w:eastAsia="zh-CN"/>
              </w:rPr>
              <w:t>12</w:t>
            </w:r>
          </w:p>
        </w:tc>
        <w:tc>
          <w:tcPr>
            <w:tcW w:w="1070" w:type="dxa"/>
          </w:tcPr>
          <w:p w14:paraId="5C5FE884" w14:textId="77777777" w:rsidR="00EB01B5" w:rsidRPr="00E26D09" w:rsidRDefault="00EB01B5" w:rsidP="001C7004">
            <w:pPr>
              <w:pStyle w:val="TAC"/>
              <w:rPr>
                <w:lang w:eastAsia="zh-CN"/>
              </w:rPr>
            </w:pPr>
            <w:r w:rsidRPr="00E26D09">
              <w:rPr>
                <w:lang w:eastAsia="zh-CN"/>
              </w:rPr>
              <w:t>12</w:t>
            </w:r>
          </w:p>
        </w:tc>
        <w:tc>
          <w:tcPr>
            <w:tcW w:w="1071" w:type="dxa"/>
          </w:tcPr>
          <w:p w14:paraId="6667F2B5" w14:textId="77777777" w:rsidR="00EB01B5" w:rsidRPr="00E26D09" w:rsidRDefault="00EB01B5" w:rsidP="001C7004">
            <w:pPr>
              <w:pStyle w:val="TAC"/>
              <w:rPr>
                <w:lang w:eastAsia="zh-CN"/>
              </w:rPr>
            </w:pPr>
            <w:r w:rsidRPr="00E26D09">
              <w:rPr>
                <w:lang w:eastAsia="zh-CN"/>
              </w:rPr>
              <w:t>12</w:t>
            </w:r>
          </w:p>
        </w:tc>
        <w:tc>
          <w:tcPr>
            <w:tcW w:w="1070" w:type="dxa"/>
          </w:tcPr>
          <w:p w14:paraId="3CD6F307" w14:textId="77777777" w:rsidR="00EB01B5" w:rsidRPr="00E26D09" w:rsidRDefault="00EB01B5" w:rsidP="001C7004">
            <w:pPr>
              <w:pStyle w:val="TAC"/>
              <w:rPr>
                <w:lang w:eastAsia="zh-CN"/>
              </w:rPr>
            </w:pPr>
            <w:r w:rsidRPr="00E26D09">
              <w:rPr>
                <w:lang w:eastAsia="zh-CN"/>
              </w:rPr>
              <w:t>12</w:t>
            </w:r>
          </w:p>
        </w:tc>
        <w:tc>
          <w:tcPr>
            <w:tcW w:w="1071" w:type="dxa"/>
          </w:tcPr>
          <w:p w14:paraId="1D363540" w14:textId="77777777" w:rsidR="00EB01B5" w:rsidRPr="00E26D09" w:rsidRDefault="00EB01B5" w:rsidP="001C7004">
            <w:pPr>
              <w:pStyle w:val="TAC"/>
              <w:rPr>
                <w:lang w:eastAsia="zh-CN"/>
              </w:rPr>
            </w:pPr>
            <w:r w:rsidRPr="00E26D09">
              <w:rPr>
                <w:lang w:eastAsia="zh-CN"/>
              </w:rPr>
              <w:t>12</w:t>
            </w:r>
          </w:p>
        </w:tc>
        <w:tc>
          <w:tcPr>
            <w:tcW w:w="1071" w:type="dxa"/>
          </w:tcPr>
          <w:p w14:paraId="43A5ACB2" w14:textId="77777777" w:rsidR="00EB01B5" w:rsidRPr="00E26D09" w:rsidRDefault="00EB01B5" w:rsidP="001C7004">
            <w:pPr>
              <w:pStyle w:val="TAC"/>
              <w:rPr>
                <w:lang w:eastAsia="zh-CN"/>
              </w:rPr>
            </w:pPr>
            <w:r w:rsidRPr="00E26D09">
              <w:rPr>
                <w:lang w:eastAsia="zh-CN"/>
              </w:rPr>
              <w:t>12</w:t>
            </w:r>
          </w:p>
        </w:tc>
      </w:tr>
      <w:tr w:rsidR="00EB01B5" w:rsidRPr="00E26D09" w14:paraId="0BDC22D5" w14:textId="77777777" w:rsidTr="001C7004">
        <w:trPr>
          <w:jc w:val="center"/>
        </w:trPr>
        <w:tc>
          <w:tcPr>
            <w:tcW w:w="2421" w:type="dxa"/>
          </w:tcPr>
          <w:p w14:paraId="15C393CF" w14:textId="77777777" w:rsidR="00EB01B5" w:rsidRPr="00E26D09" w:rsidRDefault="00EB01B5" w:rsidP="001C7004">
            <w:pPr>
              <w:pStyle w:val="TAC"/>
            </w:pPr>
            <w:r w:rsidRPr="00E26D09">
              <w:t>Modulation</w:t>
            </w:r>
          </w:p>
        </w:tc>
        <w:tc>
          <w:tcPr>
            <w:tcW w:w="1070" w:type="dxa"/>
          </w:tcPr>
          <w:p w14:paraId="0B0A1F74" w14:textId="77777777" w:rsidR="00EB01B5" w:rsidRPr="00E26D09" w:rsidRDefault="00EB01B5" w:rsidP="001C7004">
            <w:pPr>
              <w:pStyle w:val="TAC"/>
              <w:rPr>
                <w:lang w:eastAsia="zh-CN"/>
              </w:rPr>
            </w:pPr>
            <w:r w:rsidRPr="00E26D09">
              <w:rPr>
                <w:lang w:eastAsia="zh-CN"/>
              </w:rPr>
              <w:t>16QAM</w:t>
            </w:r>
          </w:p>
        </w:tc>
        <w:tc>
          <w:tcPr>
            <w:tcW w:w="1071" w:type="dxa"/>
          </w:tcPr>
          <w:p w14:paraId="1E6561E9" w14:textId="77777777" w:rsidR="00EB01B5" w:rsidRPr="00E26D09" w:rsidRDefault="00EB01B5" w:rsidP="001C7004">
            <w:pPr>
              <w:pStyle w:val="TAC"/>
              <w:rPr>
                <w:lang w:eastAsia="zh-CN"/>
              </w:rPr>
            </w:pPr>
            <w:r w:rsidRPr="00E26D09">
              <w:rPr>
                <w:lang w:eastAsia="zh-CN"/>
              </w:rPr>
              <w:t>16QAM</w:t>
            </w:r>
          </w:p>
        </w:tc>
        <w:tc>
          <w:tcPr>
            <w:tcW w:w="1070" w:type="dxa"/>
          </w:tcPr>
          <w:p w14:paraId="3269E709" w14:textId="77777777" w:rsidR="00EB01B5" w:rsidRPr="00E26D09" w:rsidRDefault="00EB01B5" w:rsidP="001C7004">
            <w:pPr>
              <w:pStyle w:val="TAC"/>
              <w:rPr>
                <w:lang w:eastAsia="zh-CN"/>
              </w:rPr>
            </w:pPr>
            <w:r w:rsidRPr="00E26D09">
              <w:rPr>
                <w:lang w:eastAsia="zh-CN"/>
              </w:rPr>
              <w:t>16QAM</w:t>
            </w:r>
          </w:p>
        </w:tc>
        <w:tc>
          <w:tcPr>
            <w:tcW w:w="1071" w:type="dxa"/>
          </w:tcPr>
          <w:p w14:paraId="23D1115F" w14:textId="77777777" w:rsidR="00EB01B5" w:rsidRPr="00E26D09" w:rsidRDefault="00EB01B5" w:rsidP="001C7004">
            <w:pPr>
              <w:pStyle w:val="TAC"/>
              <w:rPr>
                <w:lang w:eastAsia="zh-CN"/>
              </w:rPr>
            </w:pPr>
            <w:r w:rsidRPr="00E26D09">
              <w:rPr>
                <w:lang w:eastAsia="zh-CN"/>
              </w:rPr>
              <w:t>16QAM</w:t>
            </w:r>
          </w:p>
        </w:tc>
        <w:tc>
          <w:tcPr>
            <w:tcW w:w="1070" w:type="dxa"/>
          </w:tcPr>
          <w:p w14:paraId="26943FD5" w14:textId="77777777" w:rsidR="00EB01B5" w:rsidRPr="00E26D09" w:rsidRDefault="00EB01B5" w:rsidP="001C7004">
            <w:pPr>
              <w:pStyle w:val="TAC"/>
              <w:rPr>
                <w:lang w:eastAsia="zh-CN"/>
              </w:rPr>
            </w:pPr>
            <w:r w:rsidRPr="00E26D09">
              <w:rPr>
                <w:lang w:eastAsia="zh-CN"/>
              </w:rPr>
              <w:t>16QAM</w:t>
            </w:r>
          </w:p>
        </w:tc>
        <w:tc>
          <w:tcPr>
            <w:tcW w:w="1071" w:type="dxa"/>
          </w:tcPr>
          <w:p w14:paraId="20618B73" w14:textId="77777777" w:rsidR="00EB01B5" w:rsidRPr="00E26D09" w:rsidRDefault="00EB01B5" w:rsidP="001C7004">
            <w:pPr>
              <w:pStyle w:val="TAC"/>
              <w:rPr>
                <w:lang w:eastAsia="zh-CN"/>
              </w:rPr>
            </w:pPr>
            <w:r w:rsidRPr="00E26D09">
              <w:rPr>
                <w:lang w:eastAsia="zh-CN"/>
              </w:rPr>
              <w:t>16QAM</w:t>
            </w:r>
          </w:p>
        </w:tc>
        <w:tc>
          <w:tcPr>
            <w:tcW w:w="1071" w:type="dxa"/>
          </w:tcPr>
          <w:p w14:paraId="592F6FAD" w14:textId="77777777" w:rsidR="00EB01B5" w:rsidRPr="00E26D09" w:rsidRDefault="00EB01B5" w:rsidP="001C7004">
            <w:pPr>
              <w:pStyle w:val="TAC"/>
              <w:rPr>
                <w:lang w:eastAsia="zh-CN"/>
              </w:rPr>
            </w:pPr>
            <w:r w:rsidRPr="00E26D09">
              <w:rPr>
                <w:lang w:eastAsia="zh-CN"/>
              </w:rPr>
              <w:t>16QAM</w:t>
            </w:r>
          </w:p>
        </w:tc>
      </w:tr>
      <w:tr w:rsidR="00EB01B5" w:rsidRPr="00E26D09" w14:paraId="4D26D19D" w14:textId="77777777" w:rsidTr="001C7004">
        <w:trPr>
          <w:jc w:val="center"/>
        </w:trPr>
        <w:tc>
          <w:tcPr>
            <w:tcW w:w="2421" w:type="dxa"/>
          </w:tcPr>
          <w:p w14:paraId="1730F6D6" w14:textId="77777777" w:rsidR="00EB01B5" w:rsidRPr="00E26D09" w:rsidRDefault="00EB01B5" w:rsidP="001C7004">
            <w:pPr>
              <w:pStyle w:val="TAC"/>
            </w:pPr>
            <w:r w:rsidRPr="00E26D09">
              <w:t>Code rate</w:t>
            </w:r>
            <w:r w:rsidRPr="00E26D09">
              <w:rPr>
                <w:lang w:eastAsia="zh-CN"/>
              </w:rPr>
              <w:t xml:space="preserve"> (Note 2)</w:t>
            </w:r>
          </w:p>
        </w:tc>
        <w:tc>
          <w:tcPr>
            <w:tcW w:w="1070" w:type="dxa"/>
          </w:tcPr>
          <w:p w14:paraId="4C7A1EB9" w14:textId="77777777" w:rsidR="00EB01B5" w:rsidRPr="00E26D09" w:rsidRDefault="00EB01B5" w:rsidP="001C7004">
            <w:pPr>
              <w:pStyle w:val="TAC"/>
              <w:rPr>
                <w:lang w:eastAsia="zh-CN"/>
              </w:rPr>
            </w:pPr>
            <w:r w:rsidRPr="00E26D09">
              <w:rPr>
                <w:lang w:eastAsia="zh-CN"/>
              </w:rPr>
              <w:t>658/1024</w:t>
            </w:r>
          </w:p>
        </w:tc>
        <w:tc>
          <w:tcPr>
            <w:tcW w:w="1071" w:type="dxa"/>
          </w:tcPr>
          <w:p w14:paraId="03F974C7" w14:textId="77777777" w:rsidR="00EB01B5" w:rsidRPr="00E26D09" w:rsidRDefault="00EB01B5" w:rsidP="001C7004">
            <w:pPr>
              <w:pStyle w:val="TAC"/>
              <w:rPr>
                <w:lang w:eastAsia="zh-CN"/>
              </w:rPr>
            </w:pPr>
            <w:r w:rsidRPr="00E26D09">
              <w:rPr>
                <w:lang w:eastAsia="zh-CN"/>
              </w:rPr>
              <w:t>658/1024</w:t>
            </w:r>
          </w:p>
        </w:tc>
        <w:tc>
          <w:tcPr>
            <w:tcW w:w="1070" w:type="dxa"/>
          </w:tcPr>
          <w:p w14:paraId="1401BA68" w14:textId="77777777" w:rsidR="00EB01B5" w:rsidRPr="00E26D09" w:rsidRDefault="00EB01B5" w:rsidP="001C7004">
            <w:pPr>
              <w:pStyle w:val="TAC"/>
              <w:rPr>
                <w:lang w:eastAsia="zh-CN"/>
              </w:rPr>
            </w:pPr>
            <w:r w:rsidRPr="00E26D09">
              <w:rPr>
                <w:lang w:eastAsia="zh-CN"/>
              </w:rPr>
              <w:t>658/1024</w:t>
            </w:r>
          </w:p>
        </w:tc>
        <w:tc>
          <w:tcPr>
            <w:tcW w:w="1071" w:type="dxa"/>
          </w:tcPr>
          <w:p w14:paraId="2158DF88" w14:textId="77777777" w:rsidR="00EB01B5" w:rsidRPr="00E26D09" w:rsidRDefault="00EB01B5" w:rsidP="001C7004">
            <w:pPr>
              <w:pStyle w:val="TAC"/>
              <w:rPr>
                <w:lang w:eastAsia="zh-CN"/>
              </w:rPr>
            </w:pPr>
            <w:r w:rsidRPr="00E26D09">
              <w:rPr>
                <w:lang w:eastAsia="zh-CN"/>
              </w:rPr>
              <w:t>658/1024</w:t>
            </w:r>
          </w:p>
        </w:tc>
        <w:tc>
          <w:tcPr>
            <w:tcW w:w="1070" w:type="dxa"/>
          </w:tcPr>
          <w:p w14:paraId="69841D46" w14:textId="77777777" w:rsidR="00EB01B5" w:rsidRPr="00E26D09" w:rsidRDefault="00EB01B5" w:rsidP="001C7004">
            <w:pPr>
              <w:pStyle w:val="TAC"/>
              <w:rPr>
                <w:lang w:eastAsia="zh-CN"/>
              </w:rPr>
            </w:pPr>
            <w:r w:rsidRPr="00E26D09">
              <w:rPr>
                <w:lang w:eastAsia="zh-CN"/>
              </w:rPr>
              <w:t>658/1024</w:t>
            </w:r>
          </w:p>
        </w:tc>
        <w:tc>
          <w:tcPr>
            <w:tcW w:w="1071" w:type="dxa"/>
          </w:tcPr>
          <w:p w14:paraId="0C640177" w14:textId="77777777" w:rsidR="00EB01B5" w:rsidRPr="00E26D09" w:rsidRDefault="00EB01B5" w:rsidP="001C7004">
            <w:pPr>
              <w:pStyle w:val="TAC"/>
              <w:rPr>
                <w:lang w:eastAsia="zh-CN"/>
              </w:rPr>
            </w:pPr>
            <w:r w:rsidRPr="00E26D09">
              <w:rPr>
                <w:lang w:eastAsia="zh-CN"/>
              </w:rPr>
              <w:t>658/1024</w:t>
            </w:r>
          </w:p>
        </w:tc>
        <w:tc>
          <w:tcPr>
            <w:tcW w:w="1071" w:type="dxa"/>
          </w:tcPr>
          <w:p w14:paraId="7398EF72" w14:textId="77777777" w:rsidR="00EB01B5" w:rsidRPr="00E26D09" w:rsidRDefault="00EB01B5" w:rsidP="001C7004">
            <w:pPr>
              <w:pStyle w:val="TAC"/>
              <w:rPr>
                <w:lang w:eastAsia="zh-CN"/>
              </w:rPr>
            </w:pPr>
            <w:r w:rsidRPr="00E26D09">
              <w:rPr>
                <w:lang w:eastAsia="zh-CN"/>
              </w:rPr>
              <w:t>658/1024</w:t>
            </w:r>
          </w:p>
        </w:tc>
      </w:tr>
      <w:tr w:rsidR="00EB01B5" w:rsidRPr="00E26D09" w14:paraId="16F263BF" w14:textId="77777777" w:rsidTr="001C7004">
        <w:trPr>
          <w:jc w:val="center"/>
        </w:trPr>
        <w:tc>
          <w:tcPr>
            <w:tcW w:w="2421" w:type="dxa"/>
          </w:tcPr>
          <w:p w14:paraId="65444EC5" w14:textId="77777777" w:rsidR="00EB01B5" w:rsidRPr="00E26D09" w:rsidRDefault="00EB01B5" w:rsidP="001C7004">
            <w:pPr>
              <w:pStyle w:val="TAC"/>
            </w:pPr>
            <w:r w:rsidRPr="00E26D09">
              <w:t>Payload size (bits)</w:t>
            </w:r>
          </w:p>
        </w:tc>
        <w:tc>
          <w:tcPr>
            <w:tcW w:w="1070" w:type="dxa"/>
            <w:vAlign w:val="center"/>
          </w:tcPr>
          <w:p w14:paraId="088EDA80" w14:textId="77777777" w:rsidR="00EB01B5" w:rsidRPr="00E26D09" w:rsidRDefault="00EB01B5" w:rsidP="001C7004">
            <w:pPr>
              <w:pStyle w:val="TAC"/>
              <w:rPr>
                <w:lang w:eastAsia="zh-CN"/>
              </w:rPr>
            </w:pPr>
            <w:r w:rsidRPr="00E26D09">
              <w:rPr>
                <w:lang w:eastAsia="zh-CN"/>
              </w:rPr>
              <w:t>9224</w:t>
            </w:r>
          </w:p>
        </w:tc>
        <w:tc>
          <w:tcPr>
            <w:tcW w:w="1071" w:type="dxa"/>
            <w:vAlign w:val="center"/>
          </w:tcPr>
          <w:p w14:paraId="6B61086F" w14:textId="77777777" w:rsidR="00EB01B5" w:rsidRPr="00E26D09" w:rsidRDefault="00EB01B5" w:rsidP="001C7004">
            <w:pPr>
              <w:pStyle w:val="TAC"/>
              <w:rPr>
                <w:lang w:eastAsia="zh-CN"/>
              </w:rPr>
            </w:pPr>
            <w:r w:rsidRPr="00E26D09">
              <w:rPr>
                <w:lang w:eastAsia="zh-CN"/>
              </w:rPr>
              <w:t>19464</w:t>
            </w:r>
          </w:p>
        </w:tc>
        <w:tc>
          <w:tcPr>
            <w:tcW w:w="1070" w:type="dxa"/>
            <w:vAlign w:val="center"/>
          </w:tcPr>
          <w:p w14:paraId="048D836A" w14:textId="77777777" w:rsidR="00EB01B5" w:rsidRPr="00E26D09" w:rsidRDefault="00EB01B5" w:rsidP="001C7004">
            <w:pPr>
              <w:pStyle w:val="TAC"/>
              <w:rPr>
                <w:lang w:eastAsia="zh-CN"/>
              </w:rPr>
            </w:pPr>
            <w:r w:rsidRPr="00E26D09">
              <w:rPr>
                <w:lang w:eastAsia="zh-CN"/>
              </w:rPr>
              <w:t>38936</w:t>
            </w:r>
          </w:p>
        </w:tc>
        <w:tc>
          <w:tcPr>
            <w:tcW w:w="1071" w:type="dxa"/>
            <w:vAlign w:val="center"/>
          </w:tcPr>
          <w:p w14:paraId="43F71B00" w14:textId="77777777" w:rsidR="00EB01B5" w:rsidRPr="00E26D09" w:rsidRDefault="00EB01B5" w:rsidP="001C7004">
            <w:pPr>
              <w:pStyle w:val="TAC"/>
              <w:rPr>
                <w:lang w:eastAsia="zh-CN"/>
              </w:rPr>
            </w:pPr>
            <w:r w:rsidRPr="00E26D09">
              <w:rPr>
                <w:lang w:eastAsia="zh-CN"/>
              </w:rPr>
              <w:t>8968</w:t>
            </w:r>
          </w:p>
        </w:tc>
        <w:tc>
          <w:tcPr>
            <w:tcW w:w="1070" w:type="dxa"/>
            <w:vAlign w:val="center"/>
          </w:tcPr>
          <w:p w14:paraId="79D3B041" w14:textId="77777777" w:rsidR="00EB01B5" w:rsidRPr="00E26D09" w:rsidRDefault="00EB01B5" w:rsidP="001C7004">
            <w:pPr>
              <w:pStyle w:val="TAC"/>
              <w:rPr>
                <w:lang w:eastAsia="zh-CN"/>
              </w:rPr>
            </w:pPr>
            <w:r w:rsidRPr="00E26D09">
              <w:rPr>
                <w:lang w:eastAsia="zh-CN"/>
              </w:rPr>
              <w:t>18960</w:t>
            </w:r>
          </w:p>
        </w:tc>
        <w:tc>
          <w:tcPr>
            <w:tcW w:w="1071" w:type="dxa"/>
          </w:tcPr>
          <w:p w14:paraId="491DA4F9" w14:textId="77777777" w:rsidR="00EB01B5" w:rsidRPr="00E26D09" w:rsidRDefault="00EB01B5" w:rsidP="001C7004">
            <w:pPr>
              <w:pStyle w:val="TAC"/>
              <w:rPr>
                <w:lang w:eastAsia="zh-CN"/>
              </w:rPr>
            </w:pPr>
            <w:r w:rsidRPr="00E26D09">
              <w:rPr>
                <w:lang w:eastAsia="zh-CN"/>
              </w:rPr>
              <w:t>38936</w:t>
            </w:r>
          </w:p>
        </w:tc>
        <w:tc>
          <w:tcPr>
            <w:tcW w:w="1071" w:type="dxa"/>
          </w:tcPr>
          <w:p w14:paraId="114ECBF0" w14:textId="77777777" w:rsidR="00EB01B5" w:rsidRPr="00E26D09" w:rsidRDefault="00EB01B5" w:rsidP="001C7004">
            <w:pPr>
              <w:pStyle w:val="TAC"/>
              <w:rPr>
                <w:lang w:eastAsia="zh-CN"/>
              </w:rPr>
            </w:pPr>
            <w:r w:rsidRPr="00E26D09">
              <w:rPr>
                <w:lang w:eastAsia="zh-CN"/>
              </w:rPr>
              <w:t>100392</w:t>
            </w:r>
          </w:p>
        </w:tc>
      </w:tr>
      <w:tr w:rsidR="00EB01B5" w:rsidRPr="00E26D09" w14:paraId="22C28658" w14:textId="77777777" w:rsidTr="001C7004">
        <w:trPr>
          <w:jc w:val="center"/>
        </w:trPr>
        <w:tc>
          <w:tcPr>
            <w:tcW w:w="2421" w:type="dxa"/>
          </w:tcPr>
          <w:p w14:paraId="6BE95AA5" w14:textId="77777777" w:rsidR="00EB01B5" w:rsidRPr="00E26D09" w:rsidRDefault="00EB01B5" w:rsidP="001C7004">
            <w:pPr>
              <w:pStyle w:val="TAC"/>
            </w:pPr>
            <w:r w:rsidRPr="00E26D09">
              <w:t>Transport block CRC (bits)</w:t>
            </w:r>
          </w:p>
        </w:tc>
        <w:tc>
          <w:tcPr>
            <w:tcW w:w="1070" w:type="dxa"/>
          </w:tcPr>
          <w:p w14:paraId="724757FC" w14:textId="77777777" w:rsidR="00EB01B5" w:rsidRPr="00E26D09" w:rsidRDefault="00EB01B5" w:rsidP="001C7004">
            <w:pPr>
              <w:pStyle w:val="TAC"/>
              <w:rPr>
                <w:lang w:eastAsia="zh-CN"/>
              </w:rPr>
            </w:pPr>
            <w:r w:rsidRPr="00E26D09">
              <w:rPr>
                <w:lang w:eastAsia="zh-CN"/>
              </w:rPr>
              <w:t>24</w:t>
            </w:r>
          </w:p>
        </w:tc>
        <w:tc>
          <w:tcPr>
            <w:tcW w:w="1071" w:type="dxa"/>
          </w:tcPr>
          <w:p w14:paraId="36075C0D" w14:textId="77777777" w:rsidR="00EB01B5" w:rsidRPr="00E26D09" w:rsidRDefault="00EB01B5" w:rsidP="001C7004">
            <w:pPr>
              <w:pStyle w:val="TAC"/>
              <w:rPr>
                <w:lang w:eastAsia="zh-CN"/>
              </w:rPr>
            </w:pPr>
            <w:r w:rsidRPr="00E26D09">
              <w:rPr>
                <w:lang w:eastAsia="zh-CN"/>
              </w:rPr>
              <w:t>24</w:t>
            </w:r>
          </w:p>
        </w:tc>
        <w:tc>
          <w:tcPr>
            <w:tcW w:w="1070" w:type="dxa"/>
          </w:tcPr>
          <w:p w14:paraId="53634227" w14:textId="77777777" w:rsidR="00EB01B5" w:rsidRPr="00E26D09" w:rsidRDefault="00EB01B5" w:rsidP="001C7004">
            <w:pPr>
              <w:pStyle w:val="TAC"/>
              <w:rPr>
                <w:lang w:eastAsia="zh-CN"/>
              </w:rPr>
            </w:pPr>
            <w:r w:rsidRPr="00E26D09">
              <w:rPr>
                <w:lang w:eastAsia="zh-CN"/>
              </w:rPr>
              <w:t>24</w:t>
            </w:r>
          </w:p>
        </w:tc>
        <w:tc>
          <w:tcPr>
            <w:tcW w:w="1071" w:type="dxa"/>
          </w:tcPr>
          <w:p w14:paraId="21EDAD6F" w14:textId="77777777" w:rsidR="00EB01B5" w:rsidRPr="00E26D09" w:rsidRDefault="00EB01B5" w:rsidP="001C7004">
            <w:pPr>
              <w:pStyle w:val="TAC"/>
              <w:rPr>
                <w:lang w:eastAsia="zh-CN"/>
              </w:rPr>
            </w:pPr>
            <w:r w:rsidRPr="00E26D09">
              <w:rPr>
                <w:lang w:eastAsia="zh-CN"/>
              </w:rPr>
              <w:t>24</w:t>
            </w:r>
          </w:p>
        </w:tc>
        <w:tc>
          <w:tcPr>
            <w:tcW w:w="1070" w:type="dxa"/>
          </w:tcPr>
          <w:p w14:paraId="362337F1" w14:textId="77777777" w:rsidR="00EB01B5" w:rsidRPr="00E26D09" w:rsidRDefault="00EB01B5" w:rsidP="001C7004">
            <w:pPr>
              <w:pStyle w:val="TAC"/>
              <w:rPr>
                <w:lang w:eastAsia="zh-CN"/>
              </w:rPr>
            </w:pPr>
            <w:r w:rsidRPr="00E26D09">
              <w:rPr>
                <w:lang w:eastAsia="zh-CN"/>
              </w:rPr>
              <w:t>24</w:t>
            </w:r>
          </w:p>
        </w:tc>
        <w:tc>
          <w:tcPr>
            <w:tcW w:w="1071" w:type="dxa"/>
          </w:tcPr>
          <w:p w14:paraId="0025F05F" w14:textId="77777777" w:rsidR="00EB01B5" w:rsidRPr="00E26D09" w:rsidRDefault="00EB01B5" w:rsidP="001C7004">
            <w:pPr>
              <w:pStyle w:val="TAC"/>
              <w:rPr>
                <w:lang w:eastAsia="zh-CN"/>
              </w:rPr>
            </w:pPr>
            <w:r w:rsidRPr="00E26D09">
              <w:rPr>
                <w:lang w:eastAsia="zh-CN"/>
              </w:rPr>
              <w:t>24</w:t>
            </w:r>
          </w:p>
        </w:tc>
        <w:tc>
          <w:tcPr>
            <w:tcW w:w="1071" w:type="dxa"/>
          </w:tcPr>
          <w:p w14:paraId="4A831B7E" w14:textId="77777777" w:rsidR="00EB01B5" w:rsidRPr="00E26D09" w:rsidRDefault="00EB01B5" w:rsidP="001C7004">
            <w:pPr>
              <w:pStyle w:val="TAC"/>
              <w:rPr>
                <w:lang w:eastAsia="zh-CN"/>
              </w:rPr>
            </w:pPr>
            <w:r w:rsidRPr="00E26D09">
              <w:rPr>
                <w:lang w:eastAsia="zh-CN"/>
              </w:rPr>
              <w:t>24</w:t>
            </w:r>
          </w:p>
        </w:tc>
      </w:tr>
      <w:tr w:rsidR="00EB01B5" w:rsidRPr="00E26D09" w14:paraId="52A40D6B" w14:textId="77777777" w:rsidTr="001C7004">
        <w:trPr>
          <w:jc w:val="center"/>
        </w:trPr>
        <w:tc>
          <w:tcPr>
            <w:tcW w:w="2421" w:type="dxa"/>
          </w:tcPr>
          <w:p w14:paraId="1BA8B078" w14:textId="77777777" w:rsidR="00EB01B5" w:rsidRPr="00E26D09" w:rsidRDefault="00EB01B5" w:rsidP="001C7004">
            <w:pPr>
              <w:pStyle w:val="TAC"/>
            </w:pPr>
            <w:r w:rsidRPr="00E26D09">
              <w:t>Code block CRC size (bits)</w:t>
            </w:r>
          </w:p>
        </w:tc>
        <w:tc>
          <w:tcPr>
            <w:tcW w:w="1070" w:type="dxa"/>
          </w:tcPr>
          <w:p w14:paraId="31869E8C" w14:textId="77777777" w:rsidR="00EB01B5" w:rsidRPr="00E26D09" w:rsidRDefault="00EB01B5" w:rsidP="001C7004">
            <w:pPr>
              <w:pStyle w:val="TAC"/>
              <w:rPr>
                <w:lang w:eastAsia="zh-CN"/>
              </w:rPr>
            </w:pPr>
            <w:r w:rsidRPr="00E26D09">
              <w:rPr>
                <w:lang w:eastAsia="zh-CN"/>
              </w:rPr>
              <w:t>24</w:t>
            </w:r>
          </w:p>
        </w:tc>
        <w:tc>
          <w:tcPr>
            <w:tcW w:w="1071" w:type="dxa"/>
          </w:tcPr>
          <w:p w14:paraId="147D281F" w14:textId="77777777" w:rsidR="00EB01B5" w:rsidRPr="00E26D09" w:rsidRDefault="00EB01B5" w:rsidP="001C7004">
            <w:pPr>
              <w:pStyle w:val="TAC"/>
              <w:rPr>
                <w:lang w:eastAsia="zh-CN"/>
              </w:rPr>
            </w:pPr>
            <w:r w:rsidRPr="00E26D09">
              <w:rPr>
                <w:lang w:eastAsia="zh-CN"/>
              </w:rPr>
              <w:t>24</w:t>
            </w:r>
          </w:p>
        </w:tc>
        <w:tc>
          <w:tcPr>
            <w:tcW w:w="1070" w:type="dxa"/>
          </w:tcPr>
          <w:p w14:paraId="2078D6C6" w14:textId="77777777" w:rsidR="00EB01B5" w:rsidRPr="00E26D09" w:rsidRDefault="00EB01B5" w:rsidP="001C7004">
            <w:pPr>
              <w:pStyle w:val="TAC"/>
              <w:rPr>
                <w:lang w:eastAsia="zh-CN"/>
              </w:rPr>
            </w:pPr>
            <w:r w:rsidRPr="00E26D09">
              <w:rPr>
                <w:lang w:eastAsia="zh-CN"/>
              </w:rPr>
              <w:t>24</w:t>
            </w:r>
          </w:p>
        </w:tc>
        <w:tc>
          <w:tcPr>
            <w:tcW w:w="1071" w:type="dxa"/>
          </w:tcPr>
          <w:p w14:paraId="56D43588" w14:textId="77777777" w:rsidR="00EB01B5" w:rsidRPr="00E26D09" w:rsidRDefault="00EB01B5" w:rsidP="001C7004">
            <w:pPr>
              <w:pStyle w:val="TAC"/>
              <w:rPr>
                <w:lang w:eastAsia="zh-CN"/>
              </w:rPr>
            </w:pPr>
            <w:r w:rsidRPr="00E26D09">
              <w:rPr>
                <w:lang w:eastAsia="zh-CN"/>
              </w:rPr>
              <w:t>24</w:t>
            </w:r>
          </w:p>
        </w:tc>
        <w:tc>
          <w:tcPr>
            <w:tcW w:w="1070" w:type="dxa"/>
          </w:tcPr>
          <w:p w14:paraId="261686D0" w14:textId="77777777" w:rsidR="00EB01B5" w:rsidRPr="00E26D09" w:rsidRDefault="00EB01B5" w:rsidP="001C7004">
            <w:pPr>
              <w:pStyle w:val="TAC"/>
              <w:rPr>
                <w:lang w:eastAsia="zh-CN"/>
              </w:rPr>
            </w:pPr>
            <w:r w:rsidRPr="00E26D09">
              <w:rPr>
                <w:lang w:eastAsia="zh-CN"/>
              </w:rPr>
              <w:t>24</w:t>
            </w:r>
          </w:p>
        </w:tc>
        <w:tc>
          <w:tcPr>
            <w:tcW w:w="1071" w:type="dxa"/>
          </w:tcPr>
          <w:p w14:paraId="493E9C53" w14:textId="77777777" w:rsidR="00EB01B5" w:rsidRPr="00E26D09" w:rsidRDefault="00EB01B5" w:rsidP="001C7004">
            <w:pPr>
              <w:pStyle w:val="TAC"/>
              <w:rPr>
                <w:lang w:eastAsia="zh-CN"/>
              </w:rPr>
            </w:pPr>
            <w:r w:rsidRPr="00E26D09">
              <w:rPr>
                <w:lang w:eastAsia="zh-CN"/>
              </w:rPr>
              <w:t>24</w:t>
            </w:r>
          </w:p>
        </w:tc>
        <w:tc>
          <w:tcPr>
            <w:tcW w:w="1071" w:type="dxa"/>
          </w:tcPr>
          <w:p w14:paraId="01FFEFED" w14:textId="77777777" w:rsidR="00EB01B5" w:rsidRPr="00E26D09" w:rsidRDefault="00EB01B5" w:rsidP="001C7004">
            <w:pPr>
              <w:pStyle w:val="TAC"/>
              <w:rPr>
                <w:lang w:eastAsia="zh-CN"/>
              </w:rPr>
            </w:pPr>
            <w:r w:rsidRPr="00E26D09">
              <w:rPr>
                <w:lang w:eastAsia="zh-CN"/>
              </w:rPr>
              <w:t>24</w:t>
            </w:r>
          </w:p>
        </w:tc>
      </w:tr>
      <w:tr w:rsidR="00EB01B5" w:rsidRPr="00E26D09" w14:paraId="210C4321" w14:textId="77777777" w:rsidTr="001C7004">
        <w:trPr>
          <w:jc w:val="center"/>
        </w:trPr>
        <w:tc>
          <w:tcPr>
            <w:tcW w:w="2421" w:type="dxa"/>
          </w:tcPr>
          <w:p w14:paraId="7AA3B629" w14:textId="77777777" w:rsidR="00EB01B5" w:rsidRPr="00E26D09" w:rsidRDefault="00EB01B5" w:rsidP="001C7004">
            <w:pPr>
              <w:pStyle w:val="TAC"/>
            </w:pPr>
            <w:r w:rsidRPr="00E26D09">
              <w:t>Number of code blocks - C</w:t>
            </w:r>
          </w:p>
        </w:tc>
        <w:tc>
          <w:tcPr>
            <w:tcW w:w="1070" w:type="dxa"/>
            <w:vAlign w:val="center"/>
          </w:tcPr>
          <w:p w14:paraId="75903023" w14:textId="77777777" w:rsidR="00EB01B5" w:rsidRPr="00E26D09" w:rsidRDefault="00EB01B5" w:rsidP="001C7004">
            <w:pPr>
              <w:pStyle w:val="TAC"/>
              <w:rPr>
                <w:lang w:eastAsia="zh-CN"/>
              </w:rPr>
            </w:pPr>
            <w:r w:rsidRPr="00E26D09">
              <w:rPr>
                <w:lang w:eastAsia="zh-CN"/>
              </w:rPr>
              <w:t>2</w:t>
            </w:r>
          </w:p>
        </w:tc>
        <w:tc>
          <w:tcPr>
            <w:tcW w:w="1071" w:type="dxa"/>
            <w:vAlign w:val="center"/>
          </w:tcPr>
          <w:p w14:paraId="3793A8A0" w14:textId="77777777" w:rsidR="00EB01B5" w:rsidRPr="00E26D09" w:rsidRDefault="00EB01B5" w:rsidP="001C7004">
            <w:pPr>
              <w:pStyle w:val="TAC"/>
              <w:rPr>
                <w:lang w:eastAsia="zh-CN"/>
              </w:rPr>
            </w:pPr>
            <w:r w:rsidRPr="00E26D09">
              <w:rPr>
                <w:lang w:eastAsia="zh-CN"/>
              </w:rPr>
              <w:t>3</w:t>
            </w:r>
          </w:p>
        </w:tc>
        <w:tc>
          <w:tcPr>
            <w:tcW w:w="1070" w:type="dxa"/>
          </w:tcPr>
          <w:p w14:paraId="36B8C9FB" w14:textId="77777777" w:rsidR="00EB01B5" w:rsidRPr="00E26D09" w:rsidRDefault="00EB01B5" w:rsidP="001C7004">
            <w:pPr>
              <w:pStyle w:val="TAC"/>
              <w:rPr>
                <w:lang w:eastAsia="zh-CN"/>
              </w:rPr>
            </w:pPr>
            <w:r w:rsidRPr="00E26D09">
              <w:rPr>
                <w:lang w:eastAsia="zh-CN"/>
              </w:rPr>
              <w:t>5</w:t>
            </w:r>
          </w:p>
        </w:tc>
        <w:tc>
          <w:tcPr>
            <w:tcW w:w="1071" w:type="dxa"/>
            <w:vAlign w:val="center"/>
          </w:tcPr>
          <w:p w14:paraId="6A298370" w14:textId="77777777" w:rsidR="00EB01B5" w:rsidRPr="00E26D09" w:rsidRDefault="00EB01B5" w:rsidP="001C7004">
            <w:pPr>
              <w:pStyle w:val="TAC"/>
              <w:rPr>
                <w:lang w:eastAsia="zh-CN"/>
              </w:rPr>
            </w:pPr>
            <w:r w:rsidRPr="00E26D09">
              <w:rPr>
                <w:lang w:eastAsia="zh-CN"/>
              </w:rPr>
              <w:t>2</w:t>
            </w:r>
          </w:p>
        </w:tc>
        <w:tc>
          <w:tcPr>
            <w:tcW w:w="1070" w:type="dxa"/>
            <w:vAlign w:val="center"/>
          </w:tcPr>
          <w:p w14:paraId="55A4570C" w14:textId="77777777" w:rsidR="00EB01B5" w:rsidRPr="00E26D09" w:rsidRDefault="00EB01B5" w:rsidP="001C7004">
            <w:pPr>
              <w:pStyle w:val="TAC"/>
              <w:rPr>
                <w:lang w:eastAsia="zh-CN"/>
              </w:rPr>
            </w:pPr>
            <w:r w:rsidRPr="00E26D09">
              <w:rPr>
                <w:lang w:eastAsia="zh-CN"/>
              </w:rPr>
              <w:t>3</w:t>
            </w:r>
          </w:p>
        </w:tc>
        <w:tc>
          <w:tcPr>
            <w:tcW w:w="1071" w:type="dxa"/>
          </w:tcPr>
          <w:p w14:paraId="1CAC4EC3" w14:textId="77777777" w:rsidR="00EB01B5" w:rsidRPr="00E26D09" w:rsidRDefault="00EB01B5" w:rsidP="001C7004">
            <w:pPr>
              <w:pStyle w:val="TAC"/>
              <w:rPr>
                <w:lang w:eastAsia="zh-CN"/>
              </w:rPr>
            </w:pPr>
            <w:r w:rsidRPr="00E26D09">
              <w:rPr>
                <w:lang w:eastAsia="zh-CN"/>
              </w:rPr>
              <w:t>5</w:t>
            </w:r>
          </w:p>
        </w:tc>
        <w:tc>
          <w:tcPr>
            <w:tcW w:w="1071" w:type="dxa"/>
          </w:tcPr>
          <w:p w14:paraId="19565BCB" w14:textId="77777777" w:rsidR="00EB01B5" w:rsidRPr="00E26D09" w:rsidRDefault="00EB01B5" w:rsidP="001C7004">
            <w:pPr>
              <w:pStyle w:val="TAC"/>
              <w:rPr>
                <w:lang w:eastAsia="zh-CN"/>
              </w:rPr>
            </w:pPr>
            <w:r w:rsidRPr="00E26D09">
              <w:rPr>
                <w:lang w:eastAsia="zh-CN"/>
              </w:rPr>
              <w:t>12</w:t>
            </w:r>
          </w:p>
        </w:tc>
      </w:tr>
      <w:tr w:rsidR="00EB01B5" w:rsidRPr="00E26D09" w14:paraId="7C8DE759" w14:textId="77777777" w:rsidTr="001C7004">
        <w:trPr>
          <w:jc w:val="center"/>
        </w:trPr>
        <w:tc>
          <w:tcPr>
            <w:tcW w:w="2421" w:type="dxa"/>
          </w:tcPr>
          <w:p w14:paraId="6E780E4B" w14:textId="77777777" w:rsidR="00EB01B5" w:rsidRPr="00E26D09" w:rsidRDefault="00EB01B5" w:rsidP="001C7004">
            <w:pPr>
              <w:pStyle w:val="TAC"/>
              <w:rPr>
                <w:lang w:eastAsia="zh-CN"/>
              </w:rPr>
            </w:pPr>
            <w:r w:rsidRPr="00E26D09">
              <w:t xml:space="preserve">Code block size </w:t>
            </w:r>
            <w:r w:rsidRPr="00E26D09">
              <w:rPr>
                <w:rFonts w:eastAsia="Malgun Gothic" w:cs="Arial"/>
              </w:rPr>
              <w:t xml:space="preserve">including CRC </w:t>
            </w:r>
            <w:r w:rsidRPr="00E26D09">
              <w:t>(bits)</w:t>
            </w:r>
            <w:r w:rsidRPr="00E26D09">
              <w:rPr>
                <w:lang w:eastAsia="zh-CN"/>
              </w:rPr>
              <w:t xml:space="preserve"> </w:t>
            </w:r>
            <w:r w:rsidRPr="00E26D09">
              <w:rPr>
                <w:rFonts w:cs="Arial"/>
                <w:lang w:eastAsia="zh-CN"/>
              </w:rPr>
              <w:t>(Note 2)</w:t>
            </w:r>
          </w:p>
        </w:tc>
        <w:tc>
          <w:tcPr>
            <w:tcW w:w="1070" w:type="dxa"/>
            <w:vAlign w:val="center"/>
          </w:tcPr>
          <w:p w14:paraId="0EC95420" w14:textId="77777777" w:rsidR="00EB01B5" w:rsidRPr="00E26D09" w:rsidRDefault="00EB01B5" w:rsidP="001C7004">
            <w:pPr>
              <w:pStyle w:val="TAC"/>
              <w:rPr>
                <w:lang w:eastAsia="zh-CN"/>
              </w:rPr>
            </w:pPr>
            <w:r w:rsidRPr="00E26D09">
              <w:rPr>
                <w:rFonts w:cs="Arial"/>
                <w:szCs w:val="18"/>
              </w:rPr>
              <w:t>4648</w:t>
            </w:r>
          </w:p>
        </w:tc>
        <w:tc>
          <w:tcPr>
            <w:tcW w:w="1071" w:type="dxa"/>
            <w:vAlign w:val="center"/>
          </w:tcPr>
          <w:p w14:paraId="5CAD1349" w14:textId="77777777" w:rsidR="00EB01B5" w:rsidRPr="00E26D09" w:rsidRDefault="00EB01B5" w:rsidP="001C7004">
            <w:pPr>
              <w:pStyle w:val="TAC"/>
              <w:rPr>
                <w:lang w:eastAsia="zh-CN"/>
              </w:rPr>
            </w:pPr>
            <w:r>
              <w:rPr>
                <w:rFonts w:cs="Arial" w:hint="eastAsia"/>
                <w:szCs w:val="18"/>
                <w:lang w:eastAsia="zh-CN"/>
              </w:rPr>
              <w:t>6520</w:t>
            </w:r>
          </w:p>
        </w:tc>
        <w:tc>
          <w:tcPr>
            <w:tcW w:w="1070" w:type="dxa"/>
            <w:vAlign w:val="center"/>
          </w:tcPr>
          <w:p w14:paraId="76C9B22E" w14:textId="77777777" w:rsidR="00EB01B5" w:rsidRPr="00E26D09" w:rsidRDefault="00EB01B5" w:rsidP="001C7004">
            <w:pPr>
              <w:pStyle w:val="TAC"/>
              <w:rPr>
                <w:lang w:eastAsia="zh-CN"/>
              </w:rPr>
            </w:pPr>
            <w:r w:rsidRPr="00E26D09">
              <w:rPr>
                <w:rFonts w:cs="Arial"/>
                <w:szCs w:val="18"/>
              </w:rPr>
              <w:t>7816</w:t>
            </w:r>
          </w:p>
        </w:tc>
        <w:tc>
          <w:tcPr>
            <w:tcW w:w="1071" w:type="dxa"/>
            <w:vAlign w:val="center"/>
          </w:tcPr>
          <w:p w14:paraId="32C586AC" w14:textId="77777777" w:rsidR="00EB01B5" w:rsidRPr="00E26D09" w:rsidRDefault="00EB01B5" w:rsidP="001C7004">
            <w:pPr>
              <w:pStyle w:val="TAC"/>
              <w:rPr>
                <w:lang w:eastAsia="zh-CN"/>
              </w:rPr>
            </w:pPr>
            <w:r w:rsidRPr="00E26D09">
              <w:rPr>
                <w:rFonts w:cs="Arial"/>
                <w:szCs w:val="18"/>
              </w:rPr>
              <w:t>4520</w:t>
            </w:r>
          </w:p>
        </w:tc>
        <w:tc>
          <w:tcPr>
            <w:tcW w:w="1070" w:type="dxa"/>
            <w:vAlign w:val="center"/>
          </w:tcPr>
          <w:p w14:paraId="5ECC46FB" w14:textId="77777777" w:rsidR="00EB01B5" w:rsidRPr="00E26D09" w:rsidRDefault="00EB01B5" w:rsidP="001C7004">
            <w:pPr>
              <w:pStyle w:val="TAC"/>
              <w:rPr>
                <w:lang w:eastAsia="zh-CN"/>
              </w:rPr>
            </w:pPr>
            <w:r w:rsidRPr="00E26D09">
              <w:rPr>
                <w:rFonts w:cs="Arial"/>
                <w:szCs w:val="18"/>
              </w:rPr>
              <w:t>6352</w:t>
            </w:r>
          </w:p>
        </w:tc>
        <w:tc>
          <w:tcPr>
            <w:tcW w:w="1071" w:type="dxa"/>
            <w:vAlign w:val="center"/>
          </w:tcPr>
          <w:p w14:paraId="5DCBE47F" w14:textId="77777777" w:rsidR="00EB01B5" w:rsidRPr="00E26D09" w:rsidRDefault="00EB01B5" w:rsidP="001C7004">
            <w:pPr>
              <w:pStyle w:val="TAC"/>
              <w:rPr>
                <w:lang w:eastAsia="zh-CN"/>
              </w:rPr>
            </w:pPr>
            <w:r w:rsidRPr="00E26D09">
              <w:rPr>
                <w:rFonts w:cs="Arial"/>
                <w:szCs w:val="18"/>
              </w:rPr>
              <w:t>7816</w:t>
            </w:r>
          </w:p>
        </w:tc>
        <w:tc>
          <w:tcPr>
            <w:tcW w:w="1071" w:type="dxa"/>
            <w:vAlign w:val="center"/>
          </w:tcPr>
          <w:p w14:paraId="7209C9C1" w14:textId="77777777" w:rsidR="00EB01B5" w:rsidRPr="00E26D09" w:rsidRDefault="00EB01B5" w:rsidP="001C7004">
            <w:pPr>
              <w:pStyle w:val="TAC"/>
              <w:rPr>
                <w:lang w:eastAsia="zh-CN"/>
              </w:rPr>
            </w:pPr>
            <w:r w:rsidRPr="00E26D09">
              <w:rPr>
                <w:rFonts w:cs="Arial"/>
                <w:szCs w:val="18"/>
              </w:rPr>
              <w:t>8392</w:t>
            </w:r>
          </w:p>
        </w:tc>
      </w:tr>
      <w:tr w:rsidR="00EB01B5" w:rsidRPr="00E26D09" w14:paraId="79392DB1" w14:textId="77777777" w:rsidTr="001C7004">
        <w:trPr>
          <w:jc w:val="center"/>
        </w:trPr>
        <w:tc>
          <w:tcPr>
            <w:tcW w:w="2421" w:type="dxa"/>
          </w:tcPr>
          <w:p w14:paraId="6AF13372" w14:textId="77777777" w:rsidR="00EB01B5" w:rsidRPr="00E26D09" w:rsidRDefault="00EB01B5" w:rsidP="001C7004">
            <w:pPr>
              <w:pStyle w:val="TAC"/>
              <w:rPr>
                <w:lang w:eastAsia="zh-CN"/>
              </w:rPr>
            </w:pPr>
            <w:r w:rsidRPr="00E26D09">
              <w:t xml:space="preserve">Total number of bits per </w:t>
            </w:r>
            <w:r w:rsidRPr="00E26D09">
              <w:rPr>
                <w:lang w:eastAsia="zh-CN"/>
              </w:rPr>
              <w:t>slot</w:t>
            </w:r>
          </w:p>
        </w:tc>
        <w:tc>
          <w:tcPr>
            <w:tcW w:w="1070" w:type="dxa"/>
            <w:vAlign w:val="center"/>
          </w:tcPr>
          <w:p w14:paraId="424F8ED4" w14:textId="77777777" w:rsidR="00EB01B5" w:rsidRPr="00E26D09" w:rsidRDefault="00EB01B5" w:rsidP="001C7004">
            <w:pPr>
              <w:pStyle w:val="TAC"/>
              <w:rPr>
                <w:lang w:eastAsia="zh-CN"/>
              </w:rPr>
            </w:pPr>
            <w:r w:rsidRPr="00E26D09">
              <w:rPr>
                <w:lang w:eastAsia="zh-CN"/>
              </w:rPr>
              <w:t>14400</w:t>
            </w:r>
          </w:p>
        </w:tc>
        <w:tc>
          <w:tcPr>
            <w:tcW w:w="1071" w:type="dxa"/>
            <w:vAlign w:val="center"/>
          </w:tcPr>
          <w:p w14:paraId="012742F2" w14:textId="77777777" w:rsidR="00EB01B5" w:rsidRPr="00E26D09" w:rsidRDefault="00EB01B5" w:rsidP="001C7004">
            <w:pPr>
              <w:pStyle w:val="TAC"/>
              <w:rPr>
                <w:lang w:eastAsia="zh-CN"/>
              </w:rPr>
            </w:pPr>
            <w:r w:rsidRPr="00E26D09">
              <w:rPr>
                <w:lang w:eastAsia="zh-CN"/>
              </w:rPr>
              <w:t>29952</w:t>
            </w:r>
          </w:p>
        </w:tc>
        <w:tc>
          <w:tcPr>
            <w:tcW w:w="1070" w:type="dxa"/>
            <w:vAlign w:val="center"/>
          </w:tcPr>
          <w:p w14:paraId="5A3FEEEA" w14:textId="77777777" w:rsidR="00EB01B5" w:rsidRPr="00E26D09" w:rsidRDefault="00EB01B5" w:rsidP="001C7004">
            <w:pPr>
              <w:pStyle w:val="TAC"/>
              <w:rPr>
                <w:lang w:eastAsia="zh-CN"/>
              </w:rPr>
            </w:pPr>
            <w:r w:rsidRPr="00E26D09">
              <w:rPr>
                <w:lang w:eastAsia="zh-CN"/>
              </w:rPr>
              <w:t>61056</w:t>
            </w:r>
          </w:p>
        </w:tc>
        <w:tc>
          <w:tcPr>
            <w:tcW w:w="1071" w:type="dxa"/>
            <w:vAlign w:val="center"/>
          </w:tcPr>
          <w:p w14:paraId="61BD7F44" w14:textId="77777777" w:rsidR="00EB01B5" w:rsidRPr="00E26D09" w:rsidRDefault="00EB01B5" w:rsidP="001C7004">
            <w:pPr>
              <w:pStyle w:val="TAC"/>
              <w:rPr>
                <w:lang w:eastAsia="zh-CN"/>
              </w:rPr>
            </w:pPr>
            <w:r w:rsidRPr="00E26D09">
              <w:rPr>
                <w:lang w:eastAsia="zh-CN"/>
              </w:rPr>
              <w:t>13824</w:t>
            </w:r>
          </w:p>
        </w:tc>
        <w:tc>
          <w:tcPr>
            <w:tcW w:w="1070" w:type="dxa"/>
            <w:vAlign w:val="center"/>
          </w:tcPr>
          <w:p w14:paraId="3DC84D76" w14:textId="77777777" w:rsidR="00EB01B5" w:rsidRPr="00E26D09" w:rsidRDefault="00EB01B5" w:rsidP="001C7004">
            <w:pPr>
              <w:pStyle w:val="TAC"/>
              <w:rPr>
                <w:lang w:eastAsia="zh-CN"/>
              </w:rPr>
            </w:pPr>
            <w:r w:rsidRPr="00E26D09">
              <w:rPr>
                <w:lang w:eastAsia="zh-CN"/>
              </w:rPr>
              <w:t>29376</w:t>
            </w:r>
          </w:p>
        </w:tc>
        <w:tc>
          <w:tcPr>
            <w:tcW w:w="1071" w:type="dxa"/>
            <w:vAlign w:val="center"/>
          </w:tcPr>
          <w:p w14:paraId="48508813" w14:textId="77777777" w:rsidR="00EB01B5" w:rsidRPr="00E26D09" w:rsidRDefault="00EB01B5" w:rsidP="001C7004">
            <w:pPr>
              <w:pStyle w:val="TAC"/>
              <w:rPr>
                <w:lang w:eastAsia="zh-CN"/>
              </w:rPr>
            </w:pPr>
            <w:r w:rsidRPr="00E26D09">
              <w:rPr>
                <w:lang w:eastAsia="zh-CN"/>
              </w:rPr>
              <w:t>61056</w:t>
            </w:r>
          </w:p>
        </w:tc>
        <w:tc>
          <w:tcPr>
            <w:tcW w:w="1071" w:type="dxa"/>
            <w:vAlign w:val="center"/>
          </w:tcPr>
          <w:p w14:paraId="5481236F" w14:textId="77777777" w:rsidR="00EB01B5" w:rsidRPr="00E26D09" w:rsidRDefault="00EB01B5" w:rsidP="001C7004">
            <w:pPr>
              <w:pStyle w:val="TAC"/>
              <w:rPr>
                <w:lang w:eastAsia="zh-CN"/>
              </w:rPr>
            </w:pPr>
            <w:r w:rsidRPr="00E26D09">
              <w:rPr>
                <w:lang w:eastAsia="zh-CN"/>
              </w:rPr>
              <w:t>157248</w:t>
            </w:r>
          </w:p>
        </w:tc>
      </w:tr>
      <w:tr w:rsidR="00EB01B5" w:rsidRPr="00E26D09" w14:paraId="531D9E67" w14:textId="77777777" w:rsidTr="001C7004">
        <w:trPr>
          <w:jc w:val="center"/>
        </w:trPr>
        <w:tc>
          <w:tcPr>
            <w:tcW w:w="2421" w:type="dxa"/>
          </w:tcPr>
          <w:p w14:paraId="219ACD5F" w14:textId="77777777" w:rsidR="00EB01B5" w:rsidRPr="00E26D09" w:rsidRDefault="00EB01B5" w:rsidP="001C7004">
            <w:pPr>
              <w:pStyle w:val="TAC"/>
              <w:rPr>
                <w:lang w:eastAsia="zh-CN"/>
              </w:rPr>
            </w:pPr>
            <w:r w:rsidRPr="00E26D09">
              <w:t xml:space="preserve">Total symbols per </w:t>
            </w:r>
            <w:r w:rsidRPr="00E26D09">
              <w:rPr>
                <w:lang w:eastAsia="zh-CN"/>
              </w:rPr>
              <w:t>slot</w:t>
            </w:r>
          </w:p>
        </w:tc>
        <w:tc>
          <w:tcPr>
            <w:tcW w:w="1070" w:type="dxa"/>
          </w:tcPr>
          <w:p w14:paraId="4AC588E8" w14:textId="77777777" w:rsidR="00EB01B5" w:rsidRPr="00E26D09" w:rsidRDefault="00EB01B5" w:rsidP="001C7004">
            <w:pPr>
              <w:pStyle w:val="TAC"/>
              <w:rPr>
                <w:lang w:eastAsia="zh-CN"/>
              </w:rPr>
            </w:pPr>
            <w:r w:rsidRPr="00E26D09">
              <w:rPr>
                <w:lang w:eastAsia="zh-CN"/>
              </w:rPr>
              <w:t>3600</w:t>
            </w:r>
          </w:p>
        </w:tc>
        <w:tc>
          <w:tcPr>
            <w:tcW w:w="1071" w:type="dxa"/>
          </w:tcPr>
          <w:p w14:paraId="17220C7E" w14:textId="77777777" w:rsidR="00EB01B5" w:rsidRPr="00E26D09" w:rsidRDefault="00EB01B5" w:rsidP="001C7004">
            <w:pPr>
              <w:pStyle w:val="TAC"/>
              <w:rPr>
                <w:lang w:eastAsia="zh-CN"/>
              </w:rPr>
            </w:pPr>
            <w:r w:rsidRPr="00E26D09">
              <w:rPr>
                <w:lang w:eastAsia="zh-CN"/>
              </w:rPr>
              <w:t>7488</w:t>
            </w:r>
          </w:p>
        </w:tc>
        <w:tc>
          <w:tcPr>
            <w:tcW w:w="1070" w:type="dxa"/>
          </w:tcPr>
          <w:p w14:paraId="1045F9F2" w14:textId="77777777" w:rsidR="00EB01B5" w:rsidRPr="00E26D09" w:rsidRDefault="00EB01B5" w:rsidP="001C7004">
            <w:pPr>
              <w:pStyle w:val="TAC"/>
              <w:rPr>
                <w:lang w:eastAsia="zh-CN"/>
              </w:rPr>
            </w:pPr>
            <w:r w:rsidRPr="00E26D09">
              <w:rPr>
                <w:lang w:eastAsia="zh-CN"/>
              </w:rPr>
              <w:t>15264</w:t>
            </w:r>
          </w:p>
        </w:tc>
        <w:tc>
          <w:tcPr>
            <w:tcW w:w="1071" w:type="dxa"/>
          </w:tcPr>
          <w:p w14:paraId="679266EB" w14:textId="77777777" w:rsidR="00EB01B5" w:rsidRPr="00E26D09" w:rsidRDefault="00EB01B5" w:rsidP="001C7004">
            <w:pPr>
              <w:pStyle w:val="TAC"/>
              <w:rPr>
                <w:lang w:eastAsia="zh-CN"/>
              </w:rPr>
            </w:pPr>
            <w:r w:rsidRPr="00E26D09">
              <w:rPr>
                <w:lang w:eastAsia="zh-CN"/>
              </w:rPr>
              <w:t>3456</w:t>
            </w:r>
          </w:p>
        </w:tc>
        <w:tc>
          <w:tcPr>
            <w:tcW w:w="1070" w:type="dxa"/>
          </w:tcPr>
          <w:p w14:paraId="76833370" w14:textId="77777777" w:rsidR="00EB01B5" w:rsidRPr="00E26D09" w:rsidRDefault="00EB01B5" w:rsidP="001C7004">
            <w:pPr>
              <w:pStyle w:val="TAC"/>
              <w:rPr>
                <w:lang w:eastAsia="zh-CN"/>
              </w:rPr>
            </w:pPr>
            <w:r w:rsidRPr="00E26D09">
              <w:rPr>
                <w:lang w:eastAsia="zh-CN"/>
              </w:rPr>
              <w:t>7344</w:t>
            </w:r>
          </w:p>
        </w:tc>
        <w:tc>
          <w:tcPr>
            <w:tcW w:w="1071" w:type="dxa"/>
          </w:tcPr>
          <w:p w14:paraId="22594960" w14:textId="77777777" w:rsidR="00EB01B5" w:rsidRPr="00E26D09" w:rsidRDefault="00EB01B5" w:rsidP="001C7004">
            <w:pPr>
              <w:pStyle w:val="TAC"/>
              <w:rPr>
                <w:lang w:eastAsia="zh-CN"/>
              </w:rPr>
            </w:pPr>
            <w:r w:rsidRPr="00E26D09">
              <w:rPr>
                <w:lang w:eastAsia="zh-CN"/>
              </w:rPr>
              <w:t>15264</w:t>
            </w:r>
          </w:p>
        </w:tc>
        <w:tc>
          <w:tcPr>
            <w:tcW w:w="1071" w:type="dxa"/>
          </w:tcPr>
          <w:p w14:paraId="56609AC0" w14:textId="77777777" w:rsidR="00EB01B5" w:rsidRPr="00E26D09" w:rsidRDefault="00EB01B5" w:rsidP="001C7004">
            <w:pPr>
              <w:pStyle w:val="TAC"/>
              <w:rPr>
                <w:lang w:eastAsia="zh-CN"/>
              </w:rPr>
            </w:pPr>
            <w:r w:rsidRPr="00E26D09">
              <w:rPr>
                <w:lang w:eastAsia="zh-CN"/>
              </w:rPr>
              <w:t>39312</w:t>
            </w:r>
          </w:p>
        </w:tc>
      </w:tr>
      <w:tr w:rsidR="00EB01B5" w:rsidRPr="00E26D09" w14:paraId="56ED9E39" w14:textId="77777777" w:rsidTr="001C7004">
        <w:trPr>
          <w:jc w:val="center"/>
        </w:trPr>
        <w:tc>
          <w:tcPr>
            <w:tcW w:w="9915" w:type="dxa"/>
            <w:gridSpan w:val="8"/>
          </w:tcPr>
          <w:p w14:paraId="3252A96A" w14:textId="77777777" w:rsidR="00EB01B5" w:rsidRPr="00E26D09" w:rsidRDefault="00EB01B5" w:rsidP="001C7004">
            <w:pPr>
              <w:pStyle w:val="TAN"/>
            </w:pPr>
            <w:r w:rsidRPr="00E26D09">
              <w:t>NOTE 1:</w:t>
            </w:r>
            <w:r w:rsidRPr="00E26D09">
              <w:tab/>
            </w:r>
            <w:r w:rsidRPr="00E26D09">
              <w:rPr>
                <w:i/>
              </w:rPr>
              <w:t xml:space="preserve">DM-RS configuration type </w:t>
            </w:r>
            <w:r w:rsidRPr="00E26D09">
              <w:t xml:space="preserve"> = 1 with </w:t>
            </w:r>
            <w:r w:rsidRPr="00E26D09">
              <w:rPr>
                <w:i/>
              </w:rPr>
              <w:t>DM-RS duration = single-symbol DM-RS</w:t>
            </w:r>
            <w:r w:rsidRPr="00E26D09">
              <w:rPr>
                <w:lang w:eastAsia="zh-CN"/>
              </w:rPr>
              <w:t xml:space="preserve"> and the number of DM-RS CDM groups without data is 2</w:t>
            </w:r>
            <w:r w:rsidRPr="00E26D09">
              <w:t xml:space="preserve">, </w:t>
            </w:r>
            <w:r w:rsidRPr="00E26D09">
              <w:rPr>
                <w:i/>
              </w:rPr>
              <w:t>Additional DM-RS position = pos1</w:t>
            </w:r>
            <w:r w:rsidRPr="00E26D09">
              <w:rPr>
                <w:lang w:eastAsia="zh-CN"/>
              </w:rPr>
              <w:t>,</w:t>
            </w:r>
            <w:r w:rsidRPr="00E26D09">
              <w:t xml:space="preserve"> </w:t>
            </w:r>
            <w:r w:rsidRPr="00E26D09">
              <w:rPr>
                <w:i/>
                <w:lang w:eastAsia="zh-CN"/>
              </w:rPr>
              <w:t>l</w:t>
            </w:r>
            <w:r w:rsidRPr="00E26D09">
              <w:rPr>
                <w:i/>
                <w:vertAlign w:val="subscript"/>
                <w:lang w:eastAsia="zh-CN"/>
              </w:rPr>
              <w:t>0</w:t>
            </w:r>
            <w:r w:rsidRPr="00E26D09">
              <w:t>= 2 and</w:t>
            </w:r>
            <w:r w:rsidRPr="00E26D09">
              <w:rPr>
                <w:lang w:eastAsia="zh-CN"/>
              </w:rPr>
              <w:t xml:space="preserve"> </w:t>
            </w:r>
            <w:r w:rsidRPr="00E26D09">
              <w:rPr>
                <w:i/>
                <w:lang w:eastAsia="zh-CN"/>
              </w:rPr>
              <w:t>l</w:t>
            </w:r>
            <w:r w:rsidRPr="00E26D09">
              <w:rPr>
                <w:lang w:eastAsia="zh-CN"/>
              </w:rPr>
              <w:t>=11</w:t>
            </w:r>
            <w:r w:rsidRPr="00E26D09">
              <w:t xml:space="preserve"> </w:t>
            </w:r>
            <w:r w:rsidRPr="00E26D09">
              <w:rPr>
                <w:lang w:eastAsia="zh-CN"/>
              </w:rPr>
              <w:t xml:space="preserve">for </w:t>
            </w:r>
            <w:r w:rsidRPr="00E26D09">
              <w:t>PUSCH mapping type A</w:t>
            </w:r>
            <w:r w:rsidRPr="00E26D09">
              <w:rPr>
                <w:lang w:eastAsia="zh-CN"/>
              </w:rPr>
              <w:t xml:space="preserve">, </w:t>
            </w:r>
            <w:r w:rsidRPr="00E26D09">
              <w:rPr>
                <w:i/>
                <w:lang w:eastAsia="zh-CN"/>
              </w:rPr>
              <w:t>l</w:t>
            </w:r>
            <w:r w:rsidRPr="00E26D09">
              <w:rPr>
                <w:i/>
                <w:vertAlign w:val="subscript"/>
                <w:lang w:eastAsia="zh-CN"/>
              </w:rPr>
              <w:t>0</w:t>
            </w:r>
            <w:r w:rsidRPr="00E26D09">
              <w:t xml:space="preserve">= </w:t>
            </w:r>
            <w:r w:rsidRPr="00E26D09">
              <w:rPr>
                <w:lang w:eastAsia="zh-CN"/>
              </w:rPr>
              <w:t xml:space="preserve">0 and </w:t>
            </w:r>
            <w:r w:rsidRPr="00E26D09">
              <w:rPr>
                <w:i/>
                <w:lang w:eastAsia="zh-CN"/>
              </w:rPr>
              <w:t xml:space="preserve">l </w:t>
            </w:r>
            <w:r w:rsidRPr="00E26D09">
              <w:rPr>
                <w:lang w:eastAsia="zh-CN"/>
              </w:rPr>
              <w:t>=10</w:t>
            </w:r>
            <w:r w:rsidRPr="00E26D09">
              <w:t xml:space="preserve"> </w:t>
            </w:r>
            <w:r w:rsidRPr="00E26D09">
              <w:rPr>
                <w:lang w:eastAsia="zh-CN"/>
              </w:rPr>
              <w:t xml:space="preserve">for </w:t>
            </w:r>
            <w:r w:rsidRPr="00E26D09">
              <w:t xml:space="preserve">PUSCH mapping type </w:t>
            </w:r>
            <w:r w:rsidRPr="00E26D09">
              <w:rPr>
                <w:lang w:eastAsia="zh-CN"/>
              </w:rPr>
              <w:t xml:space="preserve">B </w:t>
            </w:r>
            <w:r w:rsidRPr="00E26D09">
              <w:t>as per table 6.4.1.1.3-3 of TS 38.211 [5].</w:t>
            </w:r>
          </w:p>
          <w:p w14:paraId="283A12BD" w14:textId="77777777" w:rsidR="00EB01B5" w:rsidRPr="00E26D09" w:rsidRDefault="00EB01B5" w:rsidP="001C7004">
            <w:pPr>
              <w:pStyle w:val="TAN"/>
              <w:rPr>
                <w:szCs w:val="18"/>
                <w:lang w:eastAsia="zh-CN"/>
              </w:rPr>
            </w:pPr>
            <w:r w:rsidRPr="00E26D09">
              <w:t xml:space="preserve">NOTE </w:t>
            </w:r>
            <w:r w:rsidRPr="00E26D09">
              <w:rPr>
                <w:lang w:eastAsia="zh-CN"/>
              </w:rPr>
              <w:t>2</w:t>
            </w:r>
            <w:r w:rsidRPr="00E26D09">
              <w:t>:</w:t>
            </w:r>
            <w:r w:rsidRPr="00E26D09">
              <w:tab/>
            </w:r>
            <w:r w:rsidRPr="00E26D09">
              <w:rPr>
                <w:rFonts w:cs="Arial"/>
              </w:rPr>
              <w:t>Code block size including CRC (bits)</w:t>
            </w:r>
            <w:r w:rsidRPr="00E26D09">
              <w:rPr>
                <w:rFonts w:cs="Arial"/>
                <w:lang w:eastAsia="zh-CN"/>
              </w:rPr>
              <w:t xml:space="preserve"> equals to </w:t>
            </w:r>
            <w:r w:rsidRPr="00E26D09">
              <w:rPr>
                <w:rFonts w:cs="Arial"/>
                <w:i/>
                <w:lang w:eastAsia="zh-CN"/>
              </w:rPr>
              <w:t>K'</w:t>
            </w:r>
            <w:r w:rsidRPr="00E26D09">
              <w:rPr>
                <w:rFonts w:hint="eastAsia"/>
                <w:lang w:eastAsia="zh-CN"/>
              </w:rPr>
              <w:t xml:space="preserve"> in </w:t>
            </w:r>
            <w:r>
              <w:rPr>
                <w:rFonts w:hint="eastAsia"/>
                <w:lang w:eastAsia="zh-CN"/>
              </w:rPr>
              <w:t>clause</w:t>
            </w:r>
            <w:r w:rsidRPr="00E26D09">
              <w:rPr>
                <w:rFonts w:hint="eastAsia"/>
                <w:lang w:eastAsia="zh-CN"/>
              </w:rPr>
              <w:t xml:space="preserve"> </w:t>
            </w:r>
            <w:r w:rsidRPr="00E26D09">
              <w:rPr>
                <w:lang w:eastAsia="zh-CN"/>
              </w:rPr>
              <w:t>5.2.2 of TS 38.212 [15].</w:t>
            </w:r>
          </w:p>
        </w:tc>
      </w:tr>
      <w:bookmarkEnd w:id="117"/>
    </w:tbl>
    <w:p w14:paraId="7E504A7A" w14:textId="77777777" w:rsidR="00EB01B5" w:rsidRPr="00E26D09" w:rsidRDefault="00EB01B5" w:rsidP="00EB01B5">
      <w:pPr>
        <w:rPr>
          <w:noProof/>
          <w:lang w:eastAsia="zh-CN"/>
        </w:rPr>
      </w:pPr>
    </w:p>
    <w:p w14:paraId="4E7F4EC7" w14:textId="6C527466" w:rsidR="006267F2" w:rsidRPr="00E26D09" w:rsidRDefault="006267F2" w:rsidP="006267F2">
      <w:pPr>
        <w:pStyle w:val="TH"/>
        <w:rPr>
          <w:ins w:id="118" w:author="Mueller, Axel (Nokia - FR/Paris-Saclay)" w:date="2020-01-28T17:42:00Z"/>
          <w:lang w:eastAsia="zh-CN"/>
        </w:rPr>
      </w:pPr>
      <w:ins w:id="119" w:author="Mueller, Axel (Nokia - FR/Paris-Saclay)" w:date="2020-01-28T17:42:00Z">
        <w:r w:rsidRPr="00E26D09">
          <w:rPr>
            <w:rFonts w:eastAsia="Malgun Gothic"/>
          </w:rPr>
          <w:t>Table A.</w:t>
        </w:r>
      </w:ins>
      <w:ins w:id="120" w:author="Mueller, Axel (Nokia - FR/Paris-Saclay)" w:date="2020-01-28T17:46:00Z">
        <w:r w:rsidR="000E3FF0">
          <w:rPr>
            <w:lang w:eastAsia="zh-CN"/>
          </w:rPr>
          <w:t>4</w:t>
        </w:r>
      </w:ins>
      <w:ins w:id="121" w:author="Mueller, Axel (Nokia - FR/Paris-Saclay)" w:date="2020-01-28T17:42:00Z">
        <w:r w:rsidRPr="00E26D09">
          <w:rPr>
            <w:rFonts w:eastAsia="Malgun Gothic"/>
          </w:rPr>
          <w:t>-</w:t>
        </w:r>
      </w:ins>
      <w:ins w:id="122" w:author="Mueller, Axel (Nokia - FR/Paris-Saclay)" w:date="2020-02-04T22:01:00Z">
        <w:r w:rsidR="000A66E5">
          <w:rPr>
            <w:rFonts w:eastAsia="Malgun Gothic"/>
          </w:rPr>
          <w:t>2A</w:t>
        </w:r>
      </w:ins>
      <w:ins w:id="123" w:author="Mueller, Axel (Nokia - FR/Paris-Saclay)" w:date="2020-01-28T17:42:00Z">
        <w:r w:rsidRPr="00E26D09">
          <w:rPr>
            <w:rFonts w:eastAsia="Malgun Gothic"/>
          </w:rPr>
          <w:t>: FRC parameters for</w:t>
        </w:r>
        <w:r w:rsidRPr="00E26D09">
          <w:rPr>
            <w:lang w:eastAsia="zh-CN"/>
          </w:rPr>
          <w:t xml:space="preserve"> FR1 PUSCH </w:t>
        </w:r>
        <w:r w:rsidRPr="00E26D09">
          <w:rPr>
            <w:rFonts w:eastAsia="Malgun Gothic"/>
          </w:rPr>
          <w:t>performance requirements</w:t>
        </w:r>
        <w:r w:rsidRPr="00E26D09">
          <w:rPr>
            <w:lang w:eastAsia="zh-CN"/>
          </w:rPr>
          <w:t xml:space="preserve">, transform precoding disabled, </w:t>
        </w:r>
        <w:r w:rsidRPr="00E26D09">
          <w:rPr>
            <w:i/>
            <w:lang w:eastAsia="zh-CN"/>
          </w:rPr>
          <w:t>Additional DM-RS position = pos</w:t>
        </w:r>
        <w:r>
          <w:rPr>
            <w:i/>
            <w:lang w:eastAsia="zh-CN"/>
          </w:rPr>
          <w:t>2</w:t>
        </w:r>
        <w:r w:rsidRPr="00E26D09">
          <w:rPr>
            <w:lang w:eastAsia="zh-CN"/>
          </w:rPr>
          <w:t xml:space="preserve"> and 1 transmission layer</w:t>
        </w:r>
        <w:r w:rsidRPr="00E26D09">
          <w:rPr>
            <w:rFonts w:eastAsia="Malgun Gothic"/>
          </w:rPr>
          <w:t xml:space="preserve"> (</w:t>
        </w:r>
        <w:r w:rsidRPr="00202998">
          <w:rPr>
            <w:rFonts w:eastAsia="Malgun Gothic"/>
          </w:rPr>
          <w:t>16QAM, R=658/1024</w:t>
        </w:r>
        <w:r w:rsidRPr="00E26D09">
          <w:rPr>
            <w:rFonts w:eastAsia="Malgun Gothic"/>
          </w:rPr>
          <w:t>)</w:t>
        </w:r>
      </w:ins>
    </w:p>
    <w:tbl>
      <w:tblPr>
        <w:tblW w:w="2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288"/>
        <w:gridCol w:w="906"/>
        <w:gridCol w:w="898"/>
      </w:tblGrid>
      <w:tr w:rsidR="006F4A88" w:rsidRPr="00E26D09" w14:paraId="1359EA3E" w14:textId="77777777" w:rsidTr="006F4A88">
        <w:trPr>
          <w:jc w:val="center"/>
          <w:ins w:id="124" w:author="Mueller, Axel (Nokia - FR/Paris-Saclay)" w:date="2020-01-28T17:42:00Z"/>
        </w:trPr>
        <w:tc>
          <w:tcPr>
            <w:tcW w:w="3287" w:type="dxa"/>
          </w:tcPr>
          <w:p w14:paraId="04FE07E8" w14:textId="77777777" w:rsidR="006F4A88" w:rsidRPr="00E26D09" w:rsidRDefault="006F4A88" w:rsidP="00AB451A">
            <w:pPr>
              <w:pStyle w:val="TAH"/>
              <w:rPr>
                <w:ins w:id="125" w:author="Mueller, Axel (Nokia - FR/Paris-Saclay)" w:date="2020-01-28T17:42:00Z"/>
              </w:rPr>
            </w:pPr>
            <w:ins w:id="126" w:author="Mueller, Axel (Nokia - FR/Paris-Saclay)" w:date="2020-01-28T17:42:00Z">
              <w:r w:rsidRPr="00E26D09">
                <w:t>Reference channel</w:t>
              </w:r>
            </w:ins>
          </w:p>
        </w:tc>
        <w:tc>
          <w:tcPr>
            <w:tcW w:w="906" w:type="dxa"/>
          </w:tcPr>
          <w:p w14:paraId="2081FA11" w14:textId="43267765" w:rsidR="006F4A88" w:rsidRPr="00E26D09" w:rsidRDefault="006F4A88" w:rsidP="00AB451A">
            <w:pPr>
              <w:pStyle w:val="TAH"/>
              <w:rPr>
                <w:ins w:id="127" w:author="Mueller, Axel (Nokia - FR/Paris-Saclay)" w:date="2020-01-28T17:42:00Z"/>
              </w:rPr>
            </w:pPr>
            <w:ins w:id="128" w:author="Mueller, Axel (Nokia - FR/Paris-Saclay)" w:date="2020-01-28T17:42:00Z">
              <w:r>
                <w:t>G-FR1-A</w:t>
              </w:r>
            </w:ins>
            <w:ins w:id="129" w:author="Mueller, Axel (Nokia - FR/Paris-Saclay)" w:date="2020-01-28T17:44:00Z">
              <w:r>
                <w:t>4</w:t>
              </w:r>
            </w:ins>
            <w:ins w:id="130" w:author="Mueller, Axel (Nokia - FR/Paris-Saclay)" w:date="2020-01-28T17:42:00Z">
              <w:r>
                <w:t>-</w:t>
              </w:r>
            </w:ins>
            <w:ins w:id="131" w:author="Mueller, Axel (Nokia - FR/Paris-Saclay)" w:date="2020-01-28T17:44:00Z">
              <w:r>
                <w:t>29</w:t>
              </w:r>
            </w:ins>
          </w:p>
        </w:tc>
        <w:tc>
          <w:tcPr>
            <w:tcW w:w="898" w:type="dxa"/>
          </w:tcPr>
          <w:p w14:paraId="35632D27" w14:textId="0DC5BFE4" w:rsidR="006F4A88" w:rsidRPr="00E26D09" w:rsidRDefault="006F4A88" w:rsidP="00AB451A">
            <w:pPr>
              <w:pStyle w:val="TAH"/>
              <w:rPr>
                <w:ins w:id="132" w:author="Mueller, Axel (Nokia - FR/Paris-Saclay)" w:date="2020-01-28T17:42:00Z"/>
              </w:rPr>
            </w:pPr>
            <w:ins w:id="133" w:author="Mueller, Axel (Nokia - FR/Paris-Saclay)" w:date="2020-01-28T17:42:00Z">
              <w:r>
                <w:t>G-FR1-A</w:t>
              </w:r>
            </w:ins>
            <w:ins w:id="134" w:author="Mueller, Axel (Nokia - FR/Paris-Saclay)" w:date="2020-01-28T17:45:00Z">
              <w:r>
                <w:t>4-30</w:t>
              </w:r>
            </w:ins>
          </w:p>
        </w:tc>
      </w:tr>
      <w:tr w:rsidR="006F4A88" w:rsidRPr="00E26D09" w14:paraId="5A1E9205" w14:textId="77777777" w:rsidTr="006F4A88">
        <w:trPr>
          <w:jc w:val="center"/>
          <w:ins w:id="135" w:author="Mueller, Axel (Nokia - FR/Paris-Saclay)" w:date="2020-01-28T17:42:00Z"/>
        </w:trPr>
        <w:tc>
          <w:tcPr>
            <w:tcW w:w="3287" w:type="dxa"/>
          </w:tcPr>
          <w:p w14:paraId="7B7C0FE1" w14:textId="77777777" w:rsidR="006F4A88" w:rsidRPr="006D51D5" w:rsidRDefault="006F4A88" w:rsidP="006F4A88">
            <w:pPr>
              <w:pStyle w:val="TAC"/>
              <w:rPr>
                <w:ins w:id="136" w:author="Mueller, Axel (Nokia - FR/Paris-Saclay)" w:date="2020-01-28T17:42:00Z"/>
              </w:rPr>
            </w:pPr>
            <w:ins w:id="137" w:author="Mueller, Axel (Nokia - FR/Paris-Saclay)" w:date="2020-01-28T17:42:00Z">
              <w:r w:rsidRPr="006D51D5">
                <w:t>Subcarrier spacing [kHz]</w:t>
              </w:r>
            </w:ins>
          </w:p>
        </w:tc>
        <w:tc>
          <w:tcPr>
            <w:tcW w:w="906" w:type="dxa"/>
          </w:tcPr>
          <w:p w14:paraId="617A3641" w14:textId="5CD4A34E" w:rsidR="006F4A88" w:rsidRPr="006D51D5" w:rsidRDefault="006F4A88" w:rsidP="006F4A88">
            <w:pPr>
              <w:pStyle w:val="TAC"/>
              <w:rPr>
                <w:ins w:id="138" w:author="Mueller, Axel (Nokia - FR/Paris-Saclay)" w:date="2020-01-28T17:42:00Z"/>
              </w:rPr>
            </w:pPr>
            <w:ins w:id="139" w:author="Mueller, Axel (Nokia - FR/Paris-Saclay)" w:date="2020-02-04T21:59:00Z">
              <w:r w:rsidRPr="006D51D5">
                <w:t>15</w:t>
              </w:r>
            </w:ins>
          </w:p>
        </w:tc>
        <w:tc>
          <w:tcPr>
            <w:tcW w:w="898" w:type="dxa"/>
          </w:tcPr>
          <w:p w14:paraId="28803DD9" w14:textId="0AA8F324" w:rsidR="006F4A88" w:rsidRPr="006D51D5" w:rsidRDefault="006F4A88" w:rsidP="006F4A88">
            <w:pPr>
              <w:pStyle w:val="TAC"/>
              <w:rPr>
                <w:ins w:id="140" w:author="Mueller, Axel (Nokia - FR/Paris-Saclay)" w:date="2020-01-28T17:42:00Z"/>
              </w:rPr>
            </w:pPr>
            <w:ins w:id="141" w:author="Mueller, Axel (Nokia - FR/Paris-Saclay)" w:date="2020-02-04T21:59:00Z">
              <w:r w:rsidRPr="006D51D5">
                <w:t>30</w:t>
              </w:r>
            </w:ins>
          </w:p>
        </w:tc>
      </w:tr>
      <w:tr w:rsidR="006F4A88" w:rsidRPr="00E26D09" w14:paraId="713947F2" w14:textId="77777777" w:rsidTr="006F4A88">
        <w:trPr>
          <w:jc w:val="center"/>
          <w:ins w:id="142" w:author="Mueller, Axel (Nokia - FR/Paris-Saclay)" w:date="2020-01-28T17:42:00Z"/>
        </w:trPr>
        <w:tc>
          <w:tcPr>
            <w:tcW w:w="3287" w:type="dxa"/>
          </w:tcPr>
          <w:p w14:paraId="61D4C320" w14:textId="77777777" w:rsidR="006F4A88" w:rsidRPr="006D51D5" w:rsidRDefault="006F4A88" w:rsidP="006F4A88">
            <w:pPr>
              <w:pStyle w:val="TAC"/>
              <w:rPr>
                <w:ins w:id="143" w:author="Mueller, Axel (Nokia - FR/Paris-Saclay)" w:date="2020-01-28T17:42:00Z"/>
              </w:rPr>
            </w:pPr>
            <w:ins w:id="144" w:author="Mueller, Axel (Nokia - FR/Paris-Saclay)" w:date="2020-01-28T17:42:00Z">
              <w:r w:rsidRPr="006D51D5">
                <w:t>Allocated resource blocks</w:t>
              </w:r>
            </w:ins>
          </w:p>
        </w:tc>
        <w:tc>
          <w:tcPr>
            <w:tcW w:w="906" w:type="dxa"/>
          </w:tcPr>
          <w:p w14:paraId="3A4E7F63" w14:textId="18877630" w:rsidR="006F4A88" w:rsidRPr="00F57861" w:rsidRDefault="006F4A88" w:rsidP="006F4A88">
            <w:pPr>
              <w:pStyle w:val="TAC"/>
              <w:rPr>
                <w:ins w:id="145" w:author="Mueller, Axel (Nokia - FR/Paris-Saclay)" w:date="2020-01-28T17:42:00Z"/>
                <w:rFonts w:eastAsia="Yu Mincho"/>
              </w:rPr>
            </w:pPr>
            <w:ins w:id="146" w:author="Mueller, Axel (Nokia - FR/Paris-Saclay)" w:date="2020-02-04T21:59:00Z">
              <w:r w:rsidRPr="00FE6314">
                <w:rPr>
                  <w:rFonts w:eastAsia="Yu Mincho"/>
                </w:rPr>
                <w:t>52</w:t>
              </w:r>
            </w:ins>
          </w:p>
        </w:tc>
        <w:tc>
          <w:tcPr>
            <w:tcW w:w="898" w:type="dxa"/>
          </w:tcPr>
          <w:p w14:paraId="7079CDDB" w14:textId="0A5219BB" w:rsidR="006F4A88" w:rsidRPr="00B81B27" w:rsidRDefault="006F4A88" w:rsidP="006F4A88">
            <w:pPr>
              <w:pStyle w:val="TAC"/>
              <w:rPr>
                <w:ins w:id="147" w:author="Mueller, Axel (Nokia - FR/Paris-Saclay)" w:date="2020-01-28T17:42:00Z"/>
                <w:rFonts w:eastAsia="Yu Mincho"/>
              </w:rPr>
            </w:pPr>
            <w:ins w:id="148" w:author="Mueller, Axel (Nokia - FR/Paris-Saclay)" w:date="2020-02-04T21:59:00Z">
              <w:r w:rsidRPr="00FE6314">
                <w:rPr>
                  <w:rFonts w:eastAsia="Yu Mincho"/>
                </w:rPr>
                <w:t>106</w:t>
              </w:r>
            </w:ins>
          </w:p>
        </w:tc>
      </w:tr>
      <w:tr w:rsidR="006F4A88" w:rsidRPr="00E26D09" w14:paraId="796C6A00" w14:textId="77777777" w:rsidTr="006F4A88">
        <w:trPr>
          <w:jc w:val="center"/>
          <w:ins w:id="149" w:author="Mueller, Axel (Nokia - FR/Paris-Saclay)" w:date="2020-01-28T17:42:00Z"/>
        </w:trPr>
        <w:tc>
          <w:tcPr>
            <w:tcW w:w="3287" w:type="dxa"/>
          </w:tcPr>
          <w:p w14:paraId="3D8A15C9" w14:textId="77777777" w:rsidR="006F4A88" w:rsidRPr="006D51D5" w:rsidRDefault="006F4A88" w:rsidP="006F4A88">
            <w:pPr>
              <w:pStyle w:val="TAC"/>
              <w:rPr>
                <w:ins w:id="150" w:author="Mueller, Axel (Nokia - FR/Paris-Saclay)" w:date="2020-01-28T17:42:00Z"/>
              </w:rPr>
            </w:pPr>
            <w:ins w:id="151" w:author="Mueller, Axel (Nokia - FR/Paris-Saclay)" w:date="2020-01-28T17:42:00Z">
              <w:r w:rsidRPr="006D51D5">
                <w:t>Data bearing CP-OFDM Symbols per slot (Note 1)</w:t>
              </w:r>
            </w:ins>
          </w:p>
        </w:tc>
        <w:tc>
          <w:tcPr>
            <w:tcW w:w="906" w:type="dxa"/>
          </w:tcPr>
          <w:p w14:paraId="7572980F" w14:textId="1FCDD3D9" w:rsidR="006F4A88" w:rsidRPr="006D51D5" w:rsidRDefault="006F4A88" w:rsidP="006F4A88">
            <w:pPr>
              <w:pStyle w:val="TAC"/>
              <w:rPr>
                <w:ins w:id="152" w:author="Mueller, Axel (Nokia - FR/Paris-Saclay)" w:date="2020-01-28T17:42:00Z"/>
              </w:rPr>
            </w:pPr>
            <w:ins w:id="153" w:author="Mueller, Axel (Nokia - FR/Paris-Saclay)" w:date="2020-02-04T21:59:00Z">
              <w:r w:rsidRPr="006D51D5">
                <w:t>11</w:t>
              </w:r>
            </w:ins>
          </w:p>
        </w:tc>
        <w:tc>
          <w:tcPr>
            <w:tcW w:w="898" w:type="dxa"/>
          </w:tcPr>
          <w:p w14:paraId="484061B3" w14:textId="640BAF83" w:rsidR="006F4A88" w:rsidRPr="006D51D5" w:rsidRDefault="006F4A88" w:rsidP="006F4A88">
            <w:pPr>
              <w:pStyle w:val="TAC"/>
              <w:rPr>
                <w:ins w:id="154" w:author="Mueller, Axel (Nokia - FR/Paris-Saclay)" w:date="2020-01-28T17:42:00Z"/>
              </w:rPr>
            </w:pPr>
            <w:ins w:id="155" w:author="Mueller, Axel (Nokia - FR/Paris-Saclay)" w:date="2020-02-04T21:59:00Z">
              <w:r w:rsidRPr="006D51D5">
                <w:t>11</w:t>
              </w:r>
            </w:ins>
          </w:p>
        </w:tc>
      </w:tr>
      <w:tr w:rsidR="006F4A88" w:rsidRPr="00E26D09" w14:paraId="567EA3C8" w14:textId="77777777" w:rsidTr="006F4A88">
        <w:trPr>
          <w:jc w:val="center"/>
          <w:ins w:id="156" w:author="Mueller, Axel (Nokia - FR/Paris-Saclay)" w:date="2020-01-28T17:42:00Z"/>
        </w:trPr>
        <w:tc>
          <w:tcPr>
            <w:tcW w:w="3287" w:type="dxa"/>
          </w:tcPr>
          <w:p w14:paraId="4F2B6D26" w14:textId="77777777" w:rsidR="006F4A88" w:rsidRPr="006D51D5" w:rsidRDefault="006F4A88" w:rsidP="006F4A88">
            <w:pPr>
              <w:pStyle w:val="TAC"/>
              <w:rPr>
                <w:ins w:id="157" w:author="Mueller, Axel (Nokia - FR/Paris-Saclay)" w:date="2020-01-28T17:42:00Z"/>
              </w:rPr>
            </w:pPr>
            <w:ins w:id="158" w:author="Mueller, Axel (Nokia - FR/Paris-Saclay)" w:date="2020-01-28T17:42:00Z">
              <w:r w:rsidRPr="006D51D5">
                <w:t>Modulation</w:t>
              </w:r>
            </w:ins>
          </w:p>
        </w:tc>
        <w:tc>
          <w:tcPr>
            <w:tcW w:w="906" w:type="dxa"/>
          </w:tcPr>
          <w:p w14:paraId="50071B0D" w14:textId="3644FF74" w:rsidR="006F4A88" w:rsidRPr="006D51D5" w:rsidRDefault="006F4A88" w:rsidP="006F4A88">
            <w:pPr>
              <w:pStyle w:val="TAC"/>
              <w:rPr>
                <w:ins w:id="159" w:author="Mueller, Axel (Nokia - FR/Paris-Saclay)" w:date="2020-01-28T17:42:00Z"/>
              </w:rPr>
            </w:pPr>
            <w:ins w:id="160" w:author="Mueller, Axel (Nokia - FR/Paris-Saclay)" w:date="2020-02-04T21:59:00Z">
              <w:r w:rsidRPr="00E26D09">
                <w:rPr>
                  <w:lang w:eastAsia="zh-CN"/>
                </w:rPr>
                <w:t>16QAM</w:t>
              </w:r>
            </w:ins>
          </w:p>
        </w:tc>
        <w:tc>
          <w:tcPr>
            <w:tcW w:w="898" w:type="dxa"/>
          </w:tcPr>
          <w:p w14:paraId="3BA5B02B" w14:textId="07407B7D" w:rsidR="006F4A88" w:rsidRPr="006D51D5" w:rsidRDefault="006F4A88" w:rsidP="006F4A88">
            <w:pPr>
              <w:pStyle w:val="TAC"/>
              <w:rPr>
                <w:ins w:id="161" w:author="Mueller, Axel (Nokia - FR/Paris-Saclay)" w:date="2020-01-28T17:42:00Z"/>
              </w:rPr>
            </w:pPr>
            <w:ins w:id="162" w:author="Mueller, Axel (Nokia - FR/Paris-Saclay)" w:date="2020-02-04T21:59:00Z">
              <w:r w:rsidRPr="00E26D09">
                <w:rPr>
                  <w:lang w:eastAsia="zh-CN"/>
                </w:rPr>
                <w:t>16QAM</w:t>
              </w:r>
            </w:ins>
          </w:p>
        </w:tc>
      </w:tr>
      <w:tr w:rsidR="006F4A88" w:rsidRPr="00E26D09" w14:paraId="1CABA330" w14:textId="77777777" w:rsidTr="006F4A88">
        <w:trPr>
          <w:jc w:val="center"/>
          <w:ins w:id="163" w:author="Mueller, Axel (Nokia - FR/Paris-Saclay)" w:date="2020-01-28T17:42:00Z"/>
        </w:trPr>
        <w:tc>
          <w:tcPr>
            <w:tcW w:w="3287" w:type="dxa"/>
          </w:tcPr>
          <w:p w14:paraId="535E2212" w14:textId="77777777" w:rsidR="006F4A88" w:rsidRPr="006D51D5" w:rsidRDefault="006F4A88" w:rsidP="006F4A88">
            <w:pPr>
              <w:pStyle w:val="TAC"/>
              <w:rPr>
                <w:ins w:id="164" w:author="Mueller, Axel (Nokia - FR/Paris-Saclay)" w:date="2020-01-28T17:42:00Z"/>
              </w:rPr>
            </w:pPr>
            <w:ins w:id="165" w:author="Mueller, Axel (Nokia - FR/Paris-Saclay)" w:date="2020-01-28T17:42:00Z">
              <w:r w:rsidRPr="006D51D5">
                <w:t>Code rate (Note 2)</w:t>
              </w:r>
            </w:ins>
          </w:p>
        </w:tc>
        <w:tc>
          <w:tcPr>
            <w:tcW w:w="906" w:type="dxa"/>
          </w:tcPr>
          <w:p w14:paraId="5D4DF463" w14:textId="1008D3E5" w:rsidR="006F4A88" w:rsidRPr="006D51D5" w:rsidRDefault="006F4A88" w:rsidP="006F4A88">
            <w:pPr>
              <w:pStyle w:val="TAC"/>
              <w:rPr>
                <w:ins w:id="166" w:author="Mueller, Axel (Nokia - FR/Paris-Saclay)" w:date="2020-01-28T17:42:00Z"/>
              </w:rPr>
            </w:pPr>
            <w:ins w:id="167" w:author="Mueller, Axel (Nokia - FR/Paris-Saclay)" w:date="2020-02-04T21:59:00Z">
              <w:r w:rsidRPr="00E26D09">
                <w:rPr>
                  <w:lang w:eastAsia="zh-CN"/>
                </w:rPr>
                <w:t>658/1024</w:t>
              </w:r>
            </w:ins>
          </w:p>
        </w:tc>
        <w:tc>
          <w:tcPr>
            <w:tcW w:w="898" w:type="dxa"/>
          </w:tcPr>
          <w:p w14:paraId="12A570BB" w14:textId="132C58C1" w:rsidR="006F4A88" w:rsidRPr="006D51D5" w:rsidRDefault="006F4A88" w:rsidP="006F4A88">
            <w:pPr>
              <w:pStyle w:val="TAC"/>
              <w:rPr>
                <w:ins w:id="168" w:author="Mueller, Axel (Nokia - FR/Paris-Saclay)" w:date="2020-01-28T17:42:00Z"/>
              </w:rPr>
            </w:pPr>
            <w:ins w:id="169" w:author="Mueller, Axel (Nokia - FR/Paris-Saclay)" w:date="2020-02-04T21:59:00Z">
              <w:r w:rsidRPr="00E26D09">
                <w:rPr>
                  <w:lang w:eastAsia="zh-CN"/>
                </w:rPr>
                <w:t>658/1024</w:t>
              </w:r>
            </w:ins>
          </w:p>
        </w:tc>
      </w:tr>
      <w:tr w:rsidR="006F4A88" w:rsidRPr="00E26D09" w14:paraId="1991BCA2" w14:textId="77777777" w:rsidTr="006F4A88">
        <w:trPr>
          <w:jc w:val="center"/>
          <w:ins w:id="170" w:author="Mueller, Axel (Nokia - FR/Paris-Saclay)" w:date="2020-01-28T17:42:00Z"/>
        </w:trPr>
        <w:tc>
          <w:tcPr>
            <w:tcW w:w="3287" w:type="dxa"/>
          </w:tcPr>
          <w:p w14:paraId="7FA032FD" w14:textId="77777777" w:rsidR="006F4A88" w:rsidRPr="006D51D5" w:rsidRDefault="006F4A88" w:rsidP="006F4A88">
            <w:pPr>
              <w:pStyle w:val="TAC"/>
              <w:rPr>
                <w:ins w:id="171" w:author="Mueller, Axel (Nokia - FR/Paris-Saclay)" w:date="2020-01-28T17:42:00Z"/>
              </w:rPr>
            </w:pPr>
            <w:ins w:id="172" w:author="Mueller, Axel (Nokia - FR/Paris-Saclay)" w:date="2020-01-28T17:42:00Z">
              <w:r w:rsidRPr="006D51D5">
                <w:t>Payload size (bits)</w:t>
              </w:r>
            </w:ins>
          </w:p>
        </w:tc>
        <w:tc>
          <w:tcPr>
            <w:tcW w:w="906" w:type="dxa"/>
          </w:tcPr>
          <w:p w14:paraId="3FD109D9" w14:textId="3DB5A7FF" w:rsidR="006F4A88" w:rsidRPr="006D51D5" w:rsidRDefault="006F4A88" w:rsidP="006F4A88">
            <w:pPr>
              <w:pStyle w:val="TAC"/>
              <w:rPr>
                <w:ins w:id="173" w:author="Mueller, Axel (Nokia - FR/Paris-Saclay)" w:date="2020-01-28T17:42:00Z"/>
              </w:rPr>
            </w:pPr>
            <w:ins w:id="174" w:author="Mueller, Axel (Nokia - FR/Paris-Saclay)" w:date="2020-02-04T21:59:00Z">
              <w:r w:rsidRPr="007F794F">
                <w:t>17424</w:t>
              </w:r>
            </w:ins>
          </w:p>
        </w:tc>
        <w:tc>
          <w:tcPr>
            <w:tcW w:w="898" w:type="dxa"/>
          </w:tcPr>
          <w:p w14:paraId="5173A013" w14:textId="18801AB9" w:rsidR="006F4A88" w:rsidRPr="006D51D5" w:rsidRDefault="006F4A88" w:rsidP="006F4A88">
            <w:pPr>
              <w:pStyle w:val="TAC"/>
              <w:rPr>
                <w:ins w:id="175" w:author="Mueller, Axel (Nokia - FR/Paris-Saclay)" w:date="2020-01-28T17:42:00Z"/>
              </w:rPr>
            </w:pPr>
            <w:ins w:id="176" w:author="Mueller, Axel (Nokia - FR/Paris-Saclay)" w:date="2020-02-04T21:59:00Z">
              <w:r w:rsidRPr="007F794F">
                <w:t>35856</w:t>
              </w:r>
            </w:ins>
          </w:p>
        </w:tc>
      </w:tr>
      <w:tr w:rsidR="006F4A88" w:rsidRPr="00E26D09" w14:paraId="492B57BE" w14:textId="77777777" w:rsidTr="006F4A88">
        <w:trPr>
          <w:jc w:val="center"/>
          <w:ins w:id="177" w:author="Mueller, Axel (Nokia - FR/Paris-Saclay)" w:date="2020-01-28T17:42:00Z"/>
        </w:trPr>
        <w:tc>
          <w:tcPr>
            <w:tcW w:w="3287" w:type="dxa"/>
          </w:tcPr>
          <w:p w14:paraId="06FE4236" w14:textId="77777777" w:rsidR="006F4A88" w:rsidRPr="006D51D5" w:rsidRDefault="006F4A88" w:rsidP="006F4A88">
            <w:pPr>
              <w:pStyle w:val="TAC"/>
              <w:rPr>
                <w:ins w:id="178" w:author="Mueller, Axel (Nokia - FR/Paris-Saclay)" w:date="2020-01-28T17:42:00Z"/>
              </w:rPr>
            </w:pPr>
            <w:ins w:id="179" w:author="Mueller, Axel (Nokia - FR/Paris-Saclay)" w:date="2020-01-28T17:42:00Z">
              <w:r w:rsidRPr="006D51D5">
                <w:t>Transport block CRC (bits)</w:t>
              </w:r>
            </w:ins>
          </w:p>
        </w:tc>
        <w:tc>
          <w:tcPr>
            <w:tcW w:w="906" w:type="dxa"/>
          </w:tcPr>
          <w:p w14:paraId="633EBD4C" w14:textId="7CFAB720" w:rsidR="006F4A88" w:rsidRPr="006D51D5" w:rsidRDefault="006F4A88" w:rsidP="006F4A88">
            <w:pPr>
              <w:pStyle w:val="TAC"/>
              <w:rPr>
                <w:ins w:id="180" w:author="Mueller, Axel (Nokia - FR/Paris-Saclay)" w:date="2020-01-28T17:42:00Z"/>
              </w:rPr>
            </w:pPr>
            <w:ins w:id="181" w:author="Mueller, Axel (Nokia - FR/Paris-Saclay)" w:date="2020-02-04T21:59:00Z">
              <w:r>
                <w:t>24</w:t>
              </w:r>
            </w:ins>
          </w:p>
        </w:tc>
        <w:tc>
          <w:tcPr>
            <w:tcW w:w="898" w:type="dxa"/>
          </w:tcPr>
          <w:p w14:paraId="78F108D6" w14:textId="2E5434DE" w:rsidR="006F4A88" w:rsidRPr="006D51D5" w:rsidRDefault="006F4A88" w:rsidP="006F4A88">
            <w:pPr>
              <w:pStyle w:val="TAC"/>
              <w:rPr>
                <w:ins w:id="182" w:author="Mueller, Axel (Nokia - FR/Paris-Saclay)" w:date="2020-01-28T17:42:00Z"/>
              </w:rPr>
            </w:pPr>
            <w:ins w:id="183" w:author="Mueller, Axel (Nokia - FR/Paris-Saclay)" w:date="2020-02-04T21:59:00Z">
              <w:r>
                <w:t>24</w:t>
              </w:r>
            </w:ins>
          </w:p>
        </w:tc>
      </w:tr>
      <w:tr w:rsidR="006F4A88" w:rsidRPr="00E26D09" w14:paraId="6F97DBA2" w14:textId="77777777" w:rsidTr="006F4A88">
        <w:trPr>
          <w:jc w:val="center"/>
          <w:ins w:id="184" w:author="Mueller, Axel (Nokia - FR/Paris-Saclay)" w:date="2020-01-28T17:42:00Z"/>
        </w:trPr>
        <w:tc>
          <w:tcPr>
            <w:tcW w:w="3287" w:type="dxa"/>
          </w:tcPr>
          <w:p w14:paraId="1ED1E074" w14:textId="77777777" w:rsidR="006F4A88" w:rsidRPr="006D51D5" w:rsidRDefault="006F4A88" w:rsidP="006F4A88">
            <w:pPr>
              <w:pStyle w:val="TAC"/>
              <w:rPr>
                <w:ins w:id="185" w:author="Mueller, Axel (Nokia - FR/Paris-Saclay)" w:date="2020-01-28T17:42:00Z"/>
              </w:rPr>
            </w:pPr>
            <w:ins w:id="186" w:author="Mueller, Axel (Nokia - FR/Paris-Saclay)" w:date="2020-01-28T17:42:00Z">
              <w:r w:rsidRPr="006D51D5">
                <w:t>Code block CRC size (bits)</w:t>
              </w:r>
            </w:ins>
          </w:p>
        </w:tc>
        <w:tc>
          <w:tcPr>
            <w:tcW w:w="906" w:type="dxa"/>
          </w:tcPr>
          <w:p w14:paraId="749C801A" w14:textId="3950507E" w:rsidR="006F4A88" w:rsidRPr="006D51D5" w:rsidRDefault="006F4A88" w:rsidP="006F4A88">
            <w:pPr>
              <w:pStyle w:val="TAC"/>
              <w:rPr>
                <w:ins w:id="187" w:author="Mueller, Axel (Nokia - FR/Paris-Saclay)" w:date="2020-01-28T17:42:00Z"/>
              </w:rPr>
            </w:pPr>
            <w:ins w:id="188" w:author="Mueller, Axel (Nokia - FR/Paris-Saclay)" w:date="2020-02-04T21:59:00Z">
              <w:r>
                <w:t>24</w:t>
              </w:r>
            </w:ins>
          </w:p>
        </w:tc>
        <w:tc>
          <w:tcPr>
            <w:tcW w:w="898" w:type="dxa"/>
          </w:tcPr>
          <w:p w14:paraId="32EB6DF7" w14:textId="29CF8758" w:rsidR="006F4A88" w:rsidRPr="006D51D5" w:rsidRDefault="006F4A88" w:rsidP="006F4A88">
            <w:pPr>
              <w:pStyle w:val="TAC"/>
              <w:rPr>
                <w:ins w:id="189" w:author="Mueller, Axel (Nokia - FR/Paris-Saclay)" w:date="2020-01-28T17:42:00Z"/>
              </w:rPr>
            </w:pPr>
            <w:ins w:id="190" w:author="Mueller, Axel (Nokia - FR/Paris-Saclay)" w:date="2020-02-04T21:59:00Z">
              <w:r>
                <w:t>24</w:t>
              </w:r>
            </w:ins>
          </w:p>
        </w:tc>
      </w:tr>
      <w:tr w:rsidR="006F4A88" w:rsidRPr="00E26D09" w14:paraId="6ABA9E50" w14:textId="77777777" w:rsidTr="006F4A88">
        <w:trPr>
          <w:jc w:val="center"/>
          <w:ins w:id="191" w:author="Mueller, Axel (Nokia - FR/Paris-Saclay)" w:date="2020-01-28T17:42:00Z"/>
        </w:trPr>
        <w:tc>
          <w:tcPr>
            <w:tcW w:w="3287" w:type="dxa"/>
          </w:tcPr>
          <w:p w14:paraId="2FD1C14D" w14:textId="77777777" w:rsidR="006F4A88" w:rsidRPr="006D51D5" w:rsidRDefault="006F4A88" w:rsidP="006F4A88">
            <w:pPr>
              <w:pStyle w:val="TAC"/>
              <w:rPr>
                <w:ins w:id="192" w:author="Mueller, Axel (Nokia - FR/Paris-Saclay)" w:date="2020-01-28T17:42:00Z"/>
              </w:rPr>
            </w:pPr>
            <w:ins w:id="193" w:author="Mueller, Axel (Nokia - FR/Paris-Saclay)" w:date="2020-01-28T17:42:00Z">
              <w:r w:rsidRPr="006D51D5">
                <w:t>Number of code blocks - C</w:t>
              </w:r>
            </w:ins>
          </w:p>
        </w:tc>
        <w:tc>
          <w:tcPr>
            <w:tcW w:w="906" w:type="dxa"/>
          </w:tcPr>
          <w:p w14:paraId="1CF16CBC" w14:textId="592CD401" w:rsidR="006F4A88" w:rsidRPr="006D51D5" w:rsidRDefault="006F4A88" w:rsidP="006F4A88">
            <w:pPr>
              <w:pStyle w:val="TAC"/>
              <w:rPr>
                <w:ins w:id="194" w:author="Mueller, Axel (Nokia - FR/Paris-Saclay)" w:date="2020-01-28T17:42:00Z"/>
              </w:rPr>
            </w:pPr>
            <w:ins w:id="195" w:author="Mueller, Axel (Nokia - FR/Paris-Saclay)" w:date="2020-02-04T21:59:00Z">
              <w:r>
                <w:t>3</w:t>
              </w:r>
            </w:ins>
          </w:p>
        </w:tc>
        <w:tc>
          <w:tcPr>
            <w:tcW w:w="898" w:type="dxa"/>
          </w:tcPr>
          <w:p w14:paraId="74E51FE4" w14:textId="0FFE4FA4" w:rsidR="006F4A88" w:rsidRPr="006D51D5" w:rsidRDefault="006F4A88" w:rsidP="006F4A88">
            <w:pPr>
              <w:pStyle w:val="TAC"/>
              <w:rPr>
                <w:ins w:id="196" w:author="Mueller, Axel (Nokia - FR/Paris-Saclay)" w:date="2020-01-28T17:42:00Z"/>
              </w:rPr>
            </w:pPr>
            <w:ins w:id="197" w:author="Mueller, Axel (Nokia - FR/Paris-Saclay)" w:date="2020-02-04T21:59:00Z">
              <w:r>
                <w:t>5</w:t>
              </w:r>
            </w:ins>
          </w:p>
        </w:tc>
      </w:tr>
      <w:tr w:rsidR="006F4A88" w:rsidRPr="00E26D09" w14:paraId="4433AFC2" w14:textId="77777777" w:rsidTr="006F4A88">
        <w:trPr>
          <w:jc w:val="center"/>
          <w:ins w:id="198" w:author="Mueller, Axel (Nokia - FR/Paris-Saclay)" w:date="2020-01-28T17:42:00Z"/>
        </w:trPr>
        <w:tc>
          <w:tcPr>
            <w:tcW w:w="3287" w:type="dxa"/>
          </w:tcPr>
          <w:p w14:paraId="14586238" w14:textId="77777777" w:rsidR="006F4A88" w:rsidRPr="006D51D5" w:rsidRDefault="006F4A88" w:rsidP="006F4A88">
            <w:pPr>
              <w:pStyle w:val="TAC"/>
              <w:rPr>
                <w:ins w:id="199" w:author="Mueller, Axel (Nokia - FR/Paris-Saclay)" w:date="2020-01-28T17:42:00Z"/>
              </w:rPr>
            </w:pPr>
            <w:ins w:id="200" w:author="Mueller, Axel (Nokia - FR/Paris-Saclay)" w:date="2020-01-28T17:42:00Z">
              <w:r w:rsidRPr="006D51D5">
                <w:t>Code block size</w:t>
              </w:r>
              <w:r w:rsidRPr="006D51D5">
                <w:rPr>
                  <w:rFonts w:eastAsia="Malgun Gothic"/>
                </w:rPr>
                <w:t xml:space="preserve"> including CRC</w:t>
              </w:r>
              <w:r w:rsidRPr="006D51D5">
                <w:t xml:space="preserve"> (bits) (Note 2)</w:t>
              </w:r>
            </w:ins>
          </w:p>
        </w:tc>
        <w:tc>
          <w:tcPr>
            <w:tcW w:w="906" w:type="dxa"/>
          </w:tcPr>
          <w:p w14:paraId="1DBCBB30" w14:textId="27CE0939" w:rsidR="006F4A88" w:rsidRPr="006D51D5" w:rsidRDefault="006F4A88" w:rsidP="006F4A88">
            <w:pPr>
              <w:pStyle w:val="TAC"/>
              <w:rPr>
                <w:ins w:id="201" w:author="Mueller, Axel (Nokia - FR/Paris-Saclay)" w:date="2020-01-28T17:42:00Z"/>
              </w:rPr>
            </w:pPr>
            <w:ins w:id="202" w:author="Mueller, Axel (Nokia - FR/Paris-Saclay)" w:date="2020-02-04T21:59:00Z">
              <w:r w:rsidRPr="007F794F">
                <w:t>5840</w:t>
              </w:r>
            </w:ins>
          </w:p>
        </w:tc>
        <w:tc>
          <w:tcPr>
            <w:tcW w:w="898" w:type="dxa"/>
          </w:tcPr>
          <w:p w14:paraId="6C65E6CB" w14:textId="3F1488EA" w:rsidR="006F4A88" w:rsidRPr="006D51D5" w:rsidRDefault="006F4A88" w:rsidP="006F4A88">
            <w:pPr>
              <w:pStyle w:val="TAC"/>
              <w:rPr>
                <w:ins w:id="203" w:author="Mueller, Axel (Nokia - FR/Paris-Saclay)" w:date="2020-01-28T17:42:00Z"/>
              </w:rPr>
            </w:pPr>
            <w:ins w:id="204" w:author="Mueller, Axel (Nokia - FR/Paris-Saclay)" w:date="2020-02-04T21:59:00Z">
              <w:r w:rsidRPr="007F794F">
                <w:t>7200</w:t>
              </w:r>
            </w:ins>
          </w:p>
        </w:tc>
      </w:tr>
      <w:tr w:rsidR="006F4A88" w:rsidRPr="00E26D09" w14:paraId="1AF6BBA2" w14:textId="77777777" w:rsidTr="006F4A88">
        <w:trPr>
          <w:jc w:val="center"/>
          <w:ins w:id="205" w:author="Mueller, Axel (Nokia - FR/Paris-Saclay)" w:date="2020-01-28T17:42:00Z"/>
        </w:trPr>
        <w:tc>
          <w:tcPr>
            <w:tcW w:w="3287" w:type="dxa"/>
          </w:tcPr>
          <w:p w14:paraId="0DEA840A" w14:textId="77777777" w:rsidR="006F4A88" w:rsidRPr="006D51D5" w:rsidRDefault="006F4A88" w:rsidP="006F4A88">
            <w:pPr>
              <w:pStyle w:val="TAC"/>
              <w:rPr>
                <w:ins w:id="206" w:author="Mueller, Axel (Nokia - FR/Paris-Saclay)" w:date="2020-01-28T17:42:00Z"/>
              </w:rPr>
            </w:pPr>
            <w:ins w:id="207" w:author="Mueller, Axel (Nokia - FR/Paris-Saclay)" w:date="2020-01-28T17:42:00Z">
              <w:r w:rsidRPr="006D51D5">
                <w:t>Total number of bits per slot</w:t>
              </w:r>
            </w:ins>
          </w:p>
        </w:tc>
        <w:tc>
          <w:tcPr>
            <w:tcW w:w="906" w:type="dxa"/>
          </w:tcPr>
          <w:p w14:paraId="78D82FF2" w14:textId="2644A7E6" w:rsidR="006F4A88" w:rsidRPr="006D51D5" w:rsidRDefault="006F4A88" w:rsidP="006F4A88">
            <w:pPr>
              <w:pStyle w:val="TAC"/>
              <w:rPr>
                <w:ins w:id="208" w:author="Mueller, Axel (Nokia - FR/Paris-Saclay)" w:date="2020-01-28T17:42:00Z"/>
              </w:rPr>
            </w:pPr>
            <w:ins w:id="209" w:author="Mueller, Axel (Nokia - FR/Paris-Saclay)" w:date="2020-02-04T21:59:00Z">
              <w:r w:rsidRPr="007F794F">
                <w:t>27456</w:t>
              </w:r>
            </w:ins>
          </w:p>
        </w:tc>
        <w:tc>
          <w:tcPr>
            <w:tcW w:w="898" w:type="dxa"/>
          </w:tcPr>
          <w:p w14:paraId="18B45F96" w14:textId="40569AD0" w:rsidR="006F4A88" w:rsidRPr="006D51D5" w:rsidRDefault="006F4A88" w:rsidP="006F4A88">
            <w:pPr>
              <w:pStyle w:val="TAC"/>
              <w:rPr>
                <w:ins w:id="210" w:author="Mueller, Axel (Nokia - FR/Paris-Saclay)" w:date="2020-01-28T17:42:00Z"/>
              </w:rPr>
            </w:pPr>
            <w:ins w:id="211" w:author="Mueller, Axel (Nokia - FR/Paris-Saclay)" w:date="2020-02-04T21:59:00Z">
              <w:r w:rsidRPr="007F794F">
                <w:t>55968</w:t>
              </w:r>
            </w:ins>
          </w:p>
        </w:tc>
      </w:tr>
      <w:tr w:rsidR="006F4A88" w:rsidRPr="00E26D09" w14:paraId="59386240" w14:textId="77777777" w:rsidTr="006F4A88">
        <w:trPr>
          <w:jc w:val="center"/>
          <w:ins w:id="212" w:author="Mueller, Axel (Nokia - FR/Paris-Saclay)" w:date="2020-01-28T17:42:00Z"/>
        </w:trPr>
        <w:tc>
          <w:tcPr>
            <w:tcW w:w="3287" w:type="dxa"/>
          </w:tcPr>
          <w:p w14:paraId="0688E955" w14:textId="77777777" w:rsidR="006F4A88" w:rsidRPr="006D51D5" w:rsidRDefault="006F4A88" w:rsidP="006F4A88">
            <w:pPr>
              <w:pStyle w:val="TAC"/>
              <w:rPr>
                <w:ins w:id="213" w:author="Mueller, Axel (Nokia - FR/Paris-Saclay)" w:date="2020-01-28T17:42:00Z"/>
              </w:rPr>
            </w:pPr>
            <w:ins w:id="214" w:author="Mueller, Axel (Nokia - FR/Paris-Saclay)" w:date="2020-01-28T17:42:00Z">
              <w:r w:rsidRPr="006D51D5">
                <w:t>Total</w:t>
              </w:r>
              <w:r>
                <w:t xml:space="preserve"> resource elements </w:t>
              </w:r>
              <w:r w:rsidRPr="006D51D5">
                <w:t>per slot</w:t>
              </w:r>
            </w:ins>
          </w:p>
        </w:tc>
        <w:tc>
          <w:tcPr>
            <w:tcW w:w="906" w:type="dxa"/>
          </w:tcPr>
          <w:p w14:paraId="4D6C0D30" w14:textId="32E9F461" w:rsidR="006F4A88" w:rsidRPr="006D51D5" w:rsidRDefault="006F4A88" w:rsidP="006F4A88">
            <w:pPr>
              <w:pStyle w:val="TAC"/>
              <w:rPr>
                <w:ins w:id="215" w:author="Mueller, Axel (Nokia - FR/Paris-Saclay)" w:date="2020-01-28T17:42:00Z"/>
              </w:rPr>
            </w:pPr>
            <w:ins w:id="216" w:author="Mueller, Axel (Nokia - FR/Paris-Saclay)" w:date="2020-02-04T21:59:00Z">
              <w:r>
                <w:t>6846</w:t>
              </w:r>
            </w:ins>
          </w:p>
        </w:tc>
        <w:tc>
          <w:tcPr>
            <w:tcW w:w="898" w:type="dxa"/>
          </w:tcPr>
          <w:p w14:paraId="4542C3D4" w14:textId="5E0A2AC2" w:rsidR="006F4A88" w:rsidRPr="006D51D5" w:rsidRDefault="006F4A88" w:rsidP="006F4A88">
            <w:pPr>
              <w:pStyle w:val="TAC"/>
              <w:rPr>
                <w:ins w:id="217" w:author="Mueller, Axel (Nokia - FR/Paris-Saclay)" w:date="2020-01-28T17:42:00Z"/>
              </w:rPr>
            </w:pPr>
            <w:ins w:id="218" w:author="Mueller, Axel (Nokia - FR/Paris-Saclay)" w:date="2020-02-04T21:59:00Z">
              <w:r w:rsidRPr="00B81B27">
                <w:t>13992</w:t>
              </w:r>
            </w:ins>
          </w:p>
        </w:tc>
      </w:tr>
      <w:tr w:rsidR="006267F2" w:rsidRPr="00E26D09" w14:paraId="4068887E" w14:textId="77777777" w:rsidTr="006F4A88">
        <w:trPr>
          <w:jc w:val="center"/>
          <w:ins w:id="219" w:author="Mueller, Axel (Nokia - FR/Paris-Saclay)" w:date="2020-01-28T17:42:00Z"/>
        </w:trPr>
        <w:tc>
          <w:tcPr>
            <w:tcW w:w="5091" w:type="dxa"/>
            <w:gridSpan w:val="3"/>
          </w:tcPr>
          <w:p w14:paraId="631E22B1" w14:textId="0DDCBFCF" w:rsidR="006267F2" w:rsidRPr="00E26D09" w:rsidRDefault="006267F2" w:rsidP="00AB451A">
            <w:pPr>
              <w:pStyle w:val="TAN"/>
              <w:rPr>
                <w:ins w:id="220" w:author="Mueller, Axel (Nokia - FR/Paris-Saclay)" w:date="2020-01-28T17:42:00Z"/>
                <w:lang w:eastAsia="zh-CN"/>
              </w:rPr>
            </w:pPr>
            <w:ins w:id="221" w:author="Mueller, Axel (Nokia - FR/Paris-Saclay)" w:date="2020-01-28T17:42:00Z">
              <w:r w:rsidRPr="00E26D09">
                <w:t>NOTE 1:</w:t>
              </w:r>
              <w:r w:rsidRPr="00E26D09">
                <w:tab/>
              </w:r>
              <w:r w:rsidRPr="00E26D09">
                <w:rPr>
                  <w:i/>
                </w:rPr>
                <w:t xml:space="preserve">DM-RS configuration type </w:t>
              </w:r>
              <w:r w:rsidRPr="00E26D09">
                <w:t xml:space="preserve">= 1 with </w:t>
              </w:r>
              <w:r w:rsidRPr="00E26D09">
                <w:rPr>
                  <w:i/>
                </w:rPr>
                <w:t>DM-RS duration = single-symbol DM-RS</w:t>
              </w:r>
              <w:r w:rsidRPr="00E26D09">
                <w:rPr>
                  <w:lang w:eastAsia="zh-CN"/>
                </w:rPr>
                <w:t xml:space="preserve"> and the number of DM-RS CDM groups without data is 2</w:t>
              </w:r>
              <w:r w:rsidRPr="00E26D09">
                <w:t xml:space="preserve">, </w:t>
              </w:r>
              <w:r w:rsidRPr="00E26D09">
                <w:rPr>
                  <w:i/>
                </w:rPr>
                <w:t>Additional DM-RS position = pos</w:t>
              </w:r>
              <w:r>
                <w:rPr>
                  <w:i/>
                </w:rPr>
                <w:t>2</w:t>
              </w:r>
              <w:r w:rsidRPr="00E26D09">
                <w:rPr>
                  <w:lang w:eastAsia="zh-CN"/>
                </w:rPr>
                <w:t>,</w:t>
              </w:r>
              <w:r>
                <w:rPr>
                  <w:lang w:eastAsia="zh-CN"/>
                </w:rPr>
                <w:t xml:space="preserve"> and</w:t>
              </w:r>
              <w:r w:rsidRPr="00E26D09">
                <w:t xml:space="preserve"> </w:t>
              </w:r>
              <w:r w:rsidRPr="00E26D09">
                <w:rPr>
                  <w:i/>
                  <w:lang w:eastAsia="zh-CN"/>
                </w:rPr>
                <w:t>l</w:t>
              </w:r>
              <w:r w:rsidRPr="00E26D09">
                <w:rPr>
                  <w:i/>
                  <w:vertAlign w:val="subscript"/>
                  <w:lang w:eastAsia="zh-CN"/>
                </w:rPr>
                <w:t>0</w:t>
              </w:r>
              <w:r w:rsidRPr="00E26D09">
                <w:t xml:space="preserve">= </w:t>
              </w:r>
              <w:r>
                <w:t>[</w:t>
              </w:r>
              <w:r w:rsidRPr="00E26D09">
                <w:t>2</w:t>
              </w:r>
            </w:ins>
            <w:ins w:id="222" w:author="Mueller, Axel (Nokia - FR/Paris-Saclay)" w:date="2020-02-09T17:00:00Z">
              <w:r w:rsidR="00DD64A4">
                <w:t xml:space="preserve"> or 3</w:t>
              </w:r>
            </w:ins>
            <w:ins w:id="223" w:author="Mueller, Axel (Nokia - FR/Paris-Saclay)" w:date="2020-01-28T17:42:00Z">
              <w:r>
                <w:t>]</w:t>
              </w:r>
              <w:r w:rsidRPr="00E26D09">
                <w:rPr>
                  <w:lang w:eastAsia="zh-CN"/>
                </w:rPr>
                <w:t xml:space="preserve"> for </w:t>
              </w:r>
              <w:r w:rsidRPr="00E26D09">
                <w:t>PUSCH mapping type A</w:t>
              </w:r>
              <w:r>
                <w:rPr>
                  <w:lang w:eastAsia="zh-CN"/>
                </w:rPr>
                <w:t>,</w:t>
              </w:r>
              <w:r w:rsidRPr="00E26D09">
                <w:rPr>
                  <w:lang w:eastAsia="zh-CN"/>
                </w:rPr>
                <w:t xml:space="preserve"> </w:t>
              </w:r>
              <w:r w:rsidRPr="00E26D09">
                <w:t>as per table 6.4.1.1.3-3 of TS 38.211 [5].</w:t>
              </w:r>
            </w:ins>
          </w:p>
          <w:p w14:paraId="1625BA4B" w14:textId="77777777" w:rsidR="006267F2" w:rsidRPr="00E26D09" w:rsidRDefault="006267F2" w:rsidP="00AB451A">
            <w:pPr>
              <w:pStyle w:val="TAN"/>
              <w:rPr>
                <w:ins w:id="224" w:author="Mueller, Axel (Nokia - FR/Paris-Saclay)" w:date="2020-01-28T17:42:00Z"/>
                <w:szCs w:val="18"/>
                <w:lang w:eastAsia="zh-CN"/>
              </w:rPr>
            </w:pPr>
            <w:ins w:id="225" w:author="Mueller, Axel (Nokia - FR/Paris-Saclay)" w:date="2020-01-28T17:42:00Z">
              <w:r w:rsidRPr="00E26D09">
                <w:t xml:space="preserve">NOTE </w:t>
              </w:r>
              <w:r w:rsidRPr="00E26D09">
                <w:rPr>
                  <w:lang w:eastAsia="zh-CN"/>
                </w:rPr>
                <w:t>2</w:t>
              </w:r>
              <w:r w:rsidRPr="00E26D09">
                <w:t>:</w:t>
              </w:r>
              <w:r w:rsidRPr="00E26D09">
                <w:tab/>
              </w:r>
              <w:r w:rsidRPr="00E26D09">
                <w:rPr>
                  <w:rFonts w:cs="Arial"/>
                </w:rPr>
                <w:t>Code block size including CRC (bits)</w:t>
              </w:r>
              <w:r w:rsidRPr="00E26D09">
                <w:rPr>
                  <w:rFonts w:cs="Arial"/>
                  <w:lang w:eastAsia="zh-CN"/>
                </w:rPr>
                <w:t xml:space="preserve"> equals to </w:t>
              </w:r>
              <w:r w:rsidRPr="00E26D09">
                <w:rPr>
                  <w:rFonts w:cs="Arial"/>
                  <w:i/>
                  <w:lang w:eastAsia="zh-CN"/>
                </w:rPr>
                <w:t>K'</w:t>
              </w:r>
              <w:r w:rsidRPr="00E26D09">
                <w:rPr>
                  <w:rFonts w:hint="eastAsia"/>
                  <w:lang w:eastAsia="zh-CN"/>
                </w:rPr>
                <w:t xml:space="preserve"> in </w:t>
              </w:r>
              <w:r>
                <w:rPr>
                  <w:rFonts w:hint="eastAsia"/>
                  <w:lang w:eastAsia="zh-CN"/>
                </w:rPr>
                <w:t>clause</w:t>
              </w:r>
              <w:r w:rsidRPr="00E26D09">
                <w:rPr>
                  <w:rFonts w:hint="eastAsia"/>
                  <w:lang w:eastAsia="zh-CN"/>
                </w:rPr>
                <w:t xml:space="preserve"> </w:t>
              </w:r>
              <w:r w:rsidRPr="00E26D09">
                <w:rPr>
                  <w:lang w:eastAsia="zh-CN"/>
                </w:rPr>
                <w:t>5.2.2 of TS 38.212 [15].</w:t>
              </w:r>
            </w:ins>
          </w:p>
        </w:tc>
      </w:tr>
    </w:tbl>
    <w:p w14:paraId="05491AED" w14:textId="77777777" w:rsidR="006267F2" w:rsidRDefault="006267F2" w:rsidP="006267F2">
      <w:pPr>
        <w:pStyle w:val="B1"/>
        <w:rPr>
          <w:ins w:id="226" w:author="Mueller, Axel (Nokia - FR/Paris-Saclay)" w:date="2020-01-28T17:42:00Z"/>
          <w:lang w:eastAsia="zh-CN"/>
        </w:rPr>
      </w:pPr>
    </w:p>
    <w:p w14:paraId="109AFA7D" w14:textId="77777777" w:rsidR="008D225E" w:rsidRPr="00E26D09" w:rsidRDefault="008D225E" w:rsidP="008D225E"/>
    <w:p w14:paraId="248851F9" w14:textId="77777777" w:rsidR="008D225E" w:rsidRPr="00E26D09" w:rsidRDefault="008D225E" w:rsidP="008D225E">
      <w:pPr>
        <w:pStyle w:val="TH"/>
        <w:rPr>
          <w:lang w:eastAsia="zh-CN"/>
        </w:rPr>
      </w:pPr>
      <w:r w:rsidRPr="00E26D09">
        <w:rPr>
          <w:rFonts w:eastAsia="Malgun Gothic"/>
        </w:rPr>
        <w:t>Table A.</w:t>
      </w:r>
      <w:r w:rsidRPr="00E26D09">
        <w:rPr>
          <w:lang w:eastAsia="zh-CN"/>
        </w:rPr>
        <w:t>4</w:t>
      </w:r>
      <w:r w:rsidRPr="00E26D09">
        <w:rPr>
          <w:rFonts w:eastAsia="Malgun Gothic"/>
        </w:rPr>
        <w:t>-</w:t>
      </w:r>
      <w:r w:rsidRPr="00E26D09">
        <w:rPr>
          <w:lang w:eastAsia="zh-CN"/>
        </w:rPr>
        <w:t>3</w:t>
      </w:r>
      <w:r w:rsidRPr="00E26D09">
        <w:rPr>
          <w:rFonts w:eastAsia="Malgun Gothic"/>
        </w:rPr>
        <w:t>: Void</w:t>
      </w:r>
    </w:p>
    <w:p w14:paraId="40F04C4F" w14:textId="77777777" w:rsidR="00DD381F" w:rsidRDefault="00DD381F">
      <w:pPr>
        <w:rPr>
          <w:noProof/>
        </w:rPr>
      </w:pPr>
    </w:p>
    <w:p w14:paraId="310D9AD9" w14:textId="77777777" w:rsidR="008A5BFA" w:rsidRPr="00825CF4" w:rsidRDefault="008A5BFA" w:rsidP="008A5BFA">
      <w:pPr>
        <w:pStyle w:val="CRCoverPage"/>
        <w:spacing w:after="0"/>
        <w:jc w:val="center"/>
        <w:rPr>
          <w:b/>
          <w:bCs/>
          <w:caps/>
          <w:noProof/>
          <w:color w:val="FF0000"/>
        </w:rPr>
      </w:pPr>
      <w:r w:rsidRPr="00825CF4">
        <w:rPr>
          <w:b/>
          <w:bCs/>
          <w:caps/>
          <w:noProof/>
          <w:color w:val="FF0000"/>
        </w:rPr>
        <w:t>&lt;&lt;</w:t>
      </w:r>
      <w:r>
        <w:rPr>
          <w:b/>
          <w:bCs/>
          <w:caps/>
          <w:noProof/>
          <w:color w:val="FF0000"/>
        </w:rPr>
        <w:t>End</w:t>
      </w:r>
      <w:r w:rsidRPr="00825CF4">
        <w:rPr>
          <w:b/>
          <w:bCs/>
          <w:caps/>
          <w:noProof/>
          <w:color w:val="FF0000"/>
        </w:rPr>
        <w:t xml:space="preserve"> of </w:t>
      </w:r>
      <w:r>
        <w:rPr>
          <w:b/>
          <w:bCs/>
          <w:caps/>
          <w:noProof/>
          <w:color w:val="FF0000"/>
        </w:rPr>
        <w:t xml:space="preserve">second </w:t>
      </w:r>
      <w:r w:rsidRPr="00825CF4">
        <w:rPr>
          <w:b/>
          <w:bCs/>
          <w:caps/>
          <w:noProof/>
          <w:color w:val="FF0000"/>
        </w:rPr>
        <w:t>change&gt;&gt;</w:t>
      </w:r>
    </w:p>
    <w:p w14:paraId="066537F4" w14:textId="74204675" w:rsidR="008A5BFA" w:rsidRDefault="008A5BFA">
      <w:pPr>
        <w:rPr>
          <w:noProof/>
        </w:rPr>
      </w:pPr>
    </w:p>
    <w:p w14:paraId="153BE6E6" w14:textId="0138EDDB" w:rsidR="008A5BFA" w:rsidRDefault="008A5BFA">
      <w:pPr>
        <w:rPr>
          <w:noProof/>
        </w:rPr>
      </w:pPr>
    </w:p>
    <w:p w14:paraId="0009ABE6" w14:textId="0E145905" w:rsidR="008A5BFA" w:rsidRDefault="008A5BFA">
      <w:pPr>
        <w:rPr>
          <w:noProof/>
        </w:rPr>
      </w:pPr>
    </w:p>
    <w:p w14:paraId="3B322741" w14:textId="5E969AA9" w:rsidR="00391778" w:rsidRPr="00825CF4" w:rsidRDefault="00391778" w:rsidP="00391778">
      <w:pPr>
        <w:pStyle w:val="CRCoverPage"/>
        <w:spacing w:after="0"/>
        <w:jc w:val="center"/>
        <w:rPr>
          <w:b/>
          <w:bCs/>
          <w:caps/>
          <w:noProof/>
          <w:color w:val="FF0000"/>
        </w:rPr>
      </w:pPr>
      <w:r w:rsidRPr="00825CF4">
        <w:rPr>
          <w:b/>
          <w:bCs/>
          <w:caps/>
          <w:noProof/>
          <w:color w:val="FF0000"/>
        </w:rPr>
        <w:t xml:space="preserve">&lt;&lt;Start of </w:t>
      </w:r>
      <w:r w:rsidR="00E8351D">
        <w:rPr>
          <w:b/>
          <w:bCs/>
          <w:caps/>
          <w:noProof/>
          <w:color w:val="FF0000"/>
        </w:rPr>
        <w:t>third</w:t>
      </w:r>
      <w:r>
        <w:rPr>
          <w:b/>
          <w:bCs/>
          <w:caps/>
          <w:noProof/>
          <w:color w:val="FF0000"/>
        </w:rPr>
        <w:t xml:space="preserve"> </w:t>
      </w:r>
      <w:r w:rsidRPr="00825CF4">
        <w:rPr>
          <w:b/>
          <w:bCs/>
          <w:caps/>
          <w:noProof/>
          <w:color w:val="FF0000"/>
        </w:rPr>
        <w:t>change&gt;&gt;</w:t>
      </w:r>
    </w:p>
    <w:p w14:paraId="0E18C561" w14:textId="77777777" w:rsidR="00391778" w:rsidRDefault="00391778" w:rsidP="00391778">
      <w:pPr>
        <w:rPr>
          <w:noProof/>
        </w:rPr>
      </w:pPr>
    </w:p>
    <w:p w14:paraId="485F63FC" w14:textId="77777777" w:rsidR="00CF3B3C" w:rsidRPr="00E26D09" w:rsidRDefault="00CF3B3C" w:rsidP="00CF3B3C">
      <w:pPr>
        <w:pStyle w:val="Heading4"/>
        <w:rPr>
          <w:lang w:eastAsia="zh-CN"/>
        </w:rPr>
      </w:pPr>
      <w:bookmarkStart w:id="227" w:name="_Toc21127853"/>
      <w:bookmarkStart w:id="228" w:name="_Toc29812062"/>
      <w:r w:rsidRPr="00E26D09">
        <w:rPr>
          <w:lang w:eastAsia="zh-CN"/>
        </w:rPr>
        <w:t>G.2.3.2.3</w:t>
      </w:r>
      <w:r w:rsidRPr="00E26D09">
        <w:rPr>
          <w:lang w:eastAsia="zh-CN"/>
        </w:rPr>
        <w:tab/>
        <w:t>MIMO Correlation Matrices using cross polarized antennas</w:t>
      </w:r>
      <w:bookmarkEnd w:id="227"/>
      <w:bookmarkEnd w:id="228"/>
    </w:p>
    <w:p w14:paraId="0E8BA1CD" w14:textId="77777777" w:rsidR="00CF3B3C" w:rsidRPr="00E26D09" w:rsidRDefault="00CF3B3C" w:rsidP="00CF3B3C">
      <w:r w:rsidRPr="00E26D09">
        <w:t xml:space="preserve">The values for parameters </w:t>
      </w:r>
      <w:r w:rsidRPr="00E26D09">
        <w:rPr>
          <w:i/>
        </w:rPr>
        <w:t>α</w:t>
      </w:r>
      <w:r w:rsidRPr="00E26D09">
        <w:t xml:space="preserve">, </w:t>
      </w:r>
      <w:r w:rsidRPr="00E26D09">
        <w:rPr>
          <w:i/>
        </w:rPr>
        <w:t>β</w:t>
      </w:r>
      <w:r w:rsidRPr="00E26D09">
        <w:t xml:space="preserve"> and </w:t>
      </w:r>
      <w:r w:rsidRPr="00E26D09">
        <w:rPr>
          <w:i/>
        </w:rPr>
        <w:t>γ</w:t>
      </w:r>
      <w:r w:rsidRPr="00E26D09">
        <w:t xml:space="preserve"> for low spatial correlation are given in Table G.2.3.2.3-1.</w:t>
      </w:r>
    </w:p>
    <w:p w14:paraId="1DCAF47D" w14:textId="77777777" w:rsidR="00CF3B3C" w:rsidRPr="00E26D09" w:rsidRDefault="00CF3B3C" w:rsidP="00CF3B3C">
      <w:pPr>
        <w:pStyle w:val="TH"/>
      </w:pPr>
      <w:r w:rsidRPr="00E26D09">
        <w:t>Table G.2.3.2.3-1:</w:t>
      </w:r>
      <w:r w:rsidRPr="00E26D09">
        <w:tab/>
        <w:t xml:space="preserve">Values for parameters α, </w:t>
      </w:r>
      <w:r w:rsidRPr="00E26D09">
        <w:rPr>
          <w:rFonts w:cs="Arial"/>
        </w:rPr>
        <w:t>β</w:t>
      </w:r>
      <w:r w:rsidRPr="00E26D09">
        <w:t xml:space="preserve"> and 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119"/>
        <w:gridCol w:w="2442"/>
      </w:tblGrid>
      <w:tr w:rsidR="00CF3B3C" w:rsidRPr="00E26D09" w14:paraId="6AC98DD4" w14:textId="77777777" w:rsidTr="00CF3B3C">
        <w:trPr>
          <w:jc w:val="center"/>
        </w:trPr>
        <w:tc>
          <w:tcPr>
            <w:tcW w:w="8571" w:type="dxa"/>
            <w:gridSpan w:val="3"/>
            <w:vAlign w:val="center"/>
          </w:tcPr>
          <w:p w14:paraId="0E123009" w14:textId="77777777" w:rsidR="00CF3B3C" w:rsidRPr="00E26D09" w:rsidRDefault="00CF3B3C" w:rsidP="00CF3B3C">
            <w:pPr>
              <w:pStyle w:val="TAH"/>
              <w:rPr>
                <w:rFonts w:cs="Arial"/>
              </w:rPr>
            </w:pPr>
            <w:r w:rsidRPr="00E26D09">
              <w:rPr>
                <w:rFonts w:cs="Arial"/>
              </w:rPr>
              <w:t>Low spatial correlation</w:t>
            </w:r>
          </w:p>
        </w:tc>
      </w:tr>
      <w:tr w:rsidR="00CF3B3C" w:rsidRPr="00E26D09" w14:paraId="0330A3B3" w14:textId="77777777" w:rsidTr="00CF3B3C">
        <w:trPr>
          <w:jc w:val="center"/>
        </w:trPr>
        <w:tc>
          <w:tcPr>
            <w:tcW w:w="3010" w:type="dxa"/>
            <w:vAlign w:val="center"/>
          </w:tcPr>
          <w:p w14:paraId="5152DF92" w14:textId="77777777" w:rsidR="00CF3B3C" w:rsidRPr="00E26D09" w:rsidRDefault="00CF3B3C" w:rsidP="00CF3B3C">
            <w:pPr>
              <w:pStyle w:val="TAC"/>
            </w:pPr>
            <w:r w:rsidRPr="00E26D09">
              <w:rPr>
                <w:rFonts w:cs="Arial"/>
              </w:rPr>
              <w:t>α</w:t>
            </w:r>
          </w:p>
        </w:tc>
        <w:tc>
          <w:tcPr>
            <w:tcW w:w="3119" w:type="dxa"/>
            <w:vAlign w:val="center"/>
          </w:tcPr>
          <w:p w14:paraId="7357D10F" w14:textId="77777777" w:rsidR="00CF3B3C" w:rsidRPr="00E26D09" w:rsidRDefault="00CF3B3C" w:rsidP="00CF3B3C">
            <w:pPr>
              <w:pStyle w:val="TAC"/>
            </w:pPr>
            <w:r w:rsidRPr="00E26D09">
              <w:rPr>
                <w:rFonts w:cs="Arial"/>
              </w:rPr>
              <w:t>β</w:t>
            </w:r>
          </w:p>
        </w:tc>
        <w:tc>
          <w:tcPr>
            <w:tcW w:w="2442" w:type="dxa"/>
            <w:vAlign w:val="center"/>
          </w:tcPr>
          <w:p w14:paraId="0AFC114E" w14:textId="77777777" w:rsidR="00CF3B3C" w:rsidRPr="00E26D09" w:rsidRDefault="00CF3B3C" w:rsidP="00CF3B3C">
            <w:pPr>
              <w:pStyle w:val="TAC"/>
            </w:pPr>
            <w:r w:rsidRPr="00E26D09">
              <w:rPr>
                <w:rFonts w:cs="Arial"/>
              </w:rPr>
              <w:t>γ</w:t>
            </w:r>
          </w:p>
        </w:tc>
      </w:tr>
      <w:tr w:rsidR="00CF3B3C" w:rsidRPr="00E26D09" w14:paraId="5104B1CB" w14:textId="77777777" w:rsidTr="00CF3B3C">
        <w:trPr>
          <w:jc w:val="center"/>
        </w:trPr>
        <w:tc>
          <w:tcPr>
            <w:tcW w:w="3010" w:type="dxa"/>
            <w:vAlign w:val="center"/>
          </w:tcPr>
          <w:p w14:paraId="7C04ACA4" w14:textId="77777777" w:rsidR="00CF3B3C" w:rsidRPr="00E26D09" w:rsidRDefault="00CF3B3C" w:rsidP="00CF3B3C">
            <w:pPr>
              <w:pStyle w:val="TAC"/>
              <w:rPr>
                <w:rFonts w:cs="Arial"/>
              </w:rPr>
            </w:pPr>
            <w:r w:rsidRPr="00E26D09">
              <w:rPr>
                <w:rFonts w:cs="Arial"/>
              </w:rPr>
              <w:t>0</w:t>
            </w:r>
          </w:p>
        </w:tc>
        <w:tc>
          <w:tcPr>
            <w:tcW w:w="3119" w:type="dxa"/>
            <w:vAlign w:val="center"/>
          </w:tcPr>
          <w:p w14:paraId="5A600CA2" w14:textId="77777777" w:rsidR="00CF3B3C" w:rsidRPr="00E26D09" w:rsidRDefault="00CF3B3C" w:rsidP="00CF3B3C">
            <w:pPr>
              <w:pStyle w:val="TAC"/>
              <w:rPr>
                <w:rFonts w:cs="Arial"/>
              </w:rPr>
            </w:pPr>
            <w:r w:rsidRPr="00E26D09">
              <w:rPr>
                <w:rFonts w:cs="Arial"/>
              </w:rPr>
              <w:t>0</w:t>
            </w:r>
          </w:p>
        </w:tc>
        <w:tc>
          <w:tcPr>
            <w:tcW w:w="2442" w:type="dxa"/>
            <w:vAlign w:val="center"/>
          </w:tcPr>
          <w:p w14:paraId="31D199C4" w14:textId="77777777" w:rsidR="00CF3B3C" w:rsidRPr="00E26D09" w:rsidRDefault="00CF3B3C" w:rsidP="00CF3B3C">
            <w:pPr>
              <w:pStyle w:val="TAC"/>
              <w:rPr>
                <w:rFonts w:cs="Arial"/>
              </w:rPr>
            </w:pPr>
            <w:r w:rsidRPr="00E26D09">
              <w:rPr>
                <w:rFonts w:cs="Arial"/>
              </w:rPr>
              <w:t>0</w:t>
            </w:r>
          </w:p>
        </w:tc>
      </w:tr>
      <w:tr w:rsidR="00CF3B3C" w:rsidRPr="00E26D09" w14:paraId="27ECBD60" w14:textId="77777777" w:rsidTr="00CF3B3C">
        <w:trPr>
          <w:jc w:val="center"/>
        </w:trPr>
        <w:tc>
          <w:tcPr>
            <w:tcW w:w="8571" w:type="dxa"/>
            <w:gridSpan w:val="3"/>
          </w:tcPr>
          <w:p w14:paraId="3C259E6D" w14:textId="77777777" w:rsidR="00CF3B3C" w:rsidRPr="00E26D09" w:rsidRDefault="00CF3B3C" w:rsidP="00CF3B3C">
            <w:pPr>
              <w:pStyle w:val="TAN"/>
              <w:rPr>
                <w:rFonts w:cs="Arial"/>
              </w:rPr>
            </w:pPr>
            <w:r w:rsidRPr="00E26D09">
              <w:rPr>
                <w:rFonts w:cs="Arial"/>
              </w:rPr>
              <w:t>Note 1:</w:t>
            </w:r>
            <w:r w:rsidRPr="00E26D09">
              <w:rPr>
                <w:rFonts w:cs="Arial"/>
              </w:rPr>
              <w:tab/>
              <w:t xml:space="preserve">Value of </w:t>
            </w:r>
            <w:r w:rsidRPr="00E26D09">
              <w:rPr>
                <w:rFonts w:cs="Arial"/>
                <w:i/>
              </w:rPr>
              <w:t>α</w:t>
            </w:r>
            <w:r w:rsidRPr="00E26D09">
              <w:rPr>
                <w:rFonts w:cs="Arial"/>
              </w:rPr>
              <w:t xml:space="preserve"> applies when more than one pair of cross-polarized antenna elements at gNB side.</w:t>
            </w:r>
          </w:p>
          <w:p w14:paraId="0A3B81BC" w14:textId="77777777" w:rsidR="00CF3B3C" w:rsidRPr="00E26D09" w:rsidRDefault="00CF3B3C" w:rsidP="00CF3B3C">
            <w:pPr>
              <w:pStyle w:val="TAN"/>
              <w:rPr>
                <w:rFonts w:cs="Arial"/>
              </w:rPr>
            </w:pPr>
            <w:r w:rsidRPr="00E26D09">
              <w:rPr>
                <w:rFonts w:cs="Arial"/>
              </w:rPr>
              <w:t>Note 2:</w:t>
            </w:r>
            <w:r w:rsidRPr="00E26D09">
              <w:rPr>
                <w:rFonts w:cs="Arial"/>
              </w:rPr>
              <w:tab/>
              <w:t xml:space="preserve">Value of </w:t>
            </w:r>
            <w:r w:rsidRPr="00E26D09">
              <w:rPr>
                <w:rFonts w:cs="Arial"/>
                <w:i/>
              </w:rPr>
              <w:t>β</w:t>
            </w:r>
            <w:r w:rsidRPr="00E26D09">
              <w:rPr>
                <w:rFonts w:cs="Arial"/>
              </w:rPr>
              <w:t xml:space="preserve"> applies when more than one pair of cross-polarized antenna elements at UE side.</w:t>
            </w:r>
          </w:p>
        </w:tc>
      </w:tr>
    </w:tbl>
    <w:p w14:paraId="4029C891" w14:textId="77777777" w:rsidR="00CF3B3C" w:rsidRPr="00E26D09" w:rsidRDefault="00CF3B3C" w:rsidP="00CF3B3C"/>
    <w:p w14:paraId="1E004176" w14:textId="77777777" w:rsidR="00CF3B3C" w:rsidRPr="00E26D09" w:rsidRDefault="00CF3B3C" w:rsidP="00CF3B3C">
      <w:r w:rsidRPr="00E26D09">
        <w:t>The correlation matrices for low spatial correlation are defined in Table G.2.3.2.3-2 as below.</w:t>
      </w:r>
    </w:p>
    <w:p w14:paraId="0ADC1D18" w14:textId="77777777" w:rsidR="00CF3B3C" w:rsidRPr="00E26D09" w:rsidRDefault="00CF3B3C" w:rsidP="00CF3B3C">
      <w:pPr>
        <w:pStyle w:val="TH"/>
      </w:pPr>
      <w:r w:rsidRPr="00E26D09">
        <w:t>Table G.2.3.2.3-2:</w:t>
      </w:r>
      <w:r w:rsidRPr="00E26D09">
        <w:tab/>
        <w:t>MIMO correlation matrices for low spatial correlation</w:t>
      </w:r>
    </w:p>
    <w:tbl>
      <w:tblPr>
        <w:tblW w:w="2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3276"/>
      </w:tblGrid>
      <w:tr w:rsidR="00CF3B3C" w:rsidRPr="00E26D09" w14:paraId="1ED658D2" w14:textId="77777777" w:rsidTr="00CF3B3C">
        <w:trPr>
          <w:jc w:val="center"/>
        </w:trPr>
        <w:tc>
          <w:tcPr>
            <w:tcW w:w="1874" w:type="pct"/>
            <w:vAlign w:val="center"/>
          </w:tcPr>
          <w:p w14:paraId="3954D14D" w14:textId="77777777" w:rsidR="00CF3B3C" w:rsidRPr="00E26D09" w:rsidRDefault="00CF3B3C" w:rsidP="00CF3B3C">
            <w:pPr>
              <w:pStyle w:val="TAH"/>
              <w:rPr>
                <w:szCs w:val="18"/>
              </w:rPr>
            </w:pPr>
            <w:r w:rsidRPr="00E26D09">
              <w:t>1x8 case</w:t>
            </w:r>
          </w:p>
        </w:tc>
        <w:tc>
          <w:tcPr>
            <w:tcW w:w="3126" w:type="pct"/>
            <w:vAlign w:val="center"/>
          </w:tcPr>
          <w:p w14:paraId="05EE3791" w14:textId="77777777" w:rsidR="00CF3B3C" w:rsidRPr="00E26D09" w:rsidRDefault="00CF3B3C" w:rsidP="00CF3B3C">
            <w:pPr>
              <w:pStyle w:val="TAC"/>
              <w:rPr>
                <w:b/>
                <w:szCs w:val="18"/>
              </w:rPr>
            </w:pPr>
            <w:r w:rsidRPr="00E26D09">
              <w:object w:dxaOrig="740" w:dyaOrig="300" w14:anchorId="6D7E1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5pt" o:ole="">
                  <v:imagedata r:id="rId18" o:title=""/>
                </v:shape>
                <o:OLEObject Type="Embed" ProgID="Equation.DSMT4" ShapeID="_x0000_i1025" DrawAspect="Content" ObjectID="_1644782641" r:id="rId19"/>
              </w:object>
            </w:r>
          </w:p>
        </w:tc>
      </w:tr>
      <w:tr w:rsidR="00CF3B3C" w:rsidRPr="00E26D09" w14:paraId="22AC7529" w14:textId="77777777" w:rsidTr="00CF3B3C">
        <w:trPr>
          <w:jc w:val="center"/>
        </w:trPr>
        <w:tc>
          <w:tcPr>
            <w:tcW w:w="1874" w:type="pct"/>
            <w:vAlign w:val="center"/>
          </w:tcPr>
          <w:p w14:paraId="201A2B09" w14:textId="77777777" w:rsidR="00CF3B3C" w:rsidRPr="00E26D09" w:rsidRDefault="00CF3B3C" w:rsidP="00CF3B3C">
            <w:pPr>
              <w:pStyle w:val="TAH"/>
              <w:rPr>
                <w:szCs w:val="18"/>
              </w:rPr>
            </w:pPr>
            <w:r w:rsidRPr="00E26D09">
              <w:t>2x8 case</w:t>
            </w:r>
          </w:p>
        </w:tc>
        <w:tc>
          <w:tcPr>
            <w:tcW w:w="3126" w:type="pct"/>
            <w:vAlign w:val="center"/>
          </w:tcPr>
          <w:p w14:paraId="26F1BB55" w14:textId="77777777" w:rsidR="00CF3B3C" w:rsidRPr="00E26D09" w:rsidRDefault="00CF3B3C" w:rsidP="00CF3B3C">
            <w:pPr>
              <w:pStyle w:val="TAC"/>
              <w:rPr>
                <w:szCs w:val="18"/>
              </w:rPr>
            </w:pPr>
            <w:r w:rsidRPr="00E26D09">
              <w:object w:dxaOrig="780" w:dyaOrig="300" w14:anchorId="19F43343">
                <v:shape id="_x0000_i1026" type="#_x0000_t75" style="width:43pt;height:14.5pt" o:ole="">
                  <v:imagedata r:id="rId20" o:title=""/>
                </v:shape>
                <o:OLEObject Type="Embed" ProgID="Equation.DSMT4" ShapeID="_x0000_i1026" DrawAspect="Content" ObjectID="_1644782642" r:id="rId21"/>
              </w:object>
            </w:r>
          </w:p>
        </w:tc>
      </w:tr>
    </w:tbl>
    <w:p w14:paraId="4D177219" w14:textId="77777777" w:rsidR="00CF3B3C" w:rsidRPr="00E26D09" w:rsidRDefault="00CF3B3C" w:rsidP="00CF3B3C"/>
    <w:p w14:paraId="1780F882" w14:textId="77777777" w:rsidR="00CF3B3C" w:rsidRPr="00E26D09" w:rsidRDefault="00CF3B3C" w:rsidP="00CF3B3C">
      <w:r w:rsidRPr="00E26D09">
        <w:t xml:space="preserve">In Table G.2.3.2.3-2, </w:t>
      </w:r>
      <w:r w:rsidRPr="00E26D09">
        <w:rPr>
          <w:noProof/>
          <w:position w:val="-10"/>
          <w:lang w:val="en-US" w:eastAsia="zh-CN"/>
        </w:rPr>
        <w:drawing>
          <wp:inline distT="0" distB="0" distL="0" distR="0" wp14:anchorId="49CA5B62" wp14:editId="7320955E">
            <wp:extent cx="161925" cy="190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E26D09">
        <w:t xml:space="preserve"> is </w:t>
      </w:r>
      <w:proofErr w:type="spellStart"/>
      <w:r w:rsidRPr="00E26D09">
        <w:t>a</w:t>
      </w:r>
      <w:proofErr w:type="spellEnd"/>
      <w:r w:rsidRPr="00E26D09">
        <w:t xml:space="preserve"> </w:t>
      </w:r>
      <w:r w:rsidRPr="00E26D09">
        <w:rPr>
          <w:noProof/>
          <w:position w:val="-6"/>
          <w:lang w:val="en-US" w:eastAsia="zh-CN"/>
        </w:rPr>
        <w:drawing>
          <wp:inline distT="0" distB="0" distL="0" distR="0" wp14:anchorId="440F1E06" wp14:editId="12FFB528">
            <wp:extent cx="304800" cy="1619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E26D09">
        <w:t xml:space="preserve"> identity matrix.</w:t>
      </w:r>
    </w:p>
    <w:p w14:paraId="6758C8C4" w14:textId="4D40F79D" w:rsidR="00391778" w:rsidRDefault="00391778" w:rsidP="00391778">
      <w:pPr>
        <w:rPr>
          <w:ins w:id="229" w:author="Mueller, Axel (Nokia - FR/Paris-Saclay)" w:date="2020-01-26T17:10:00Z"/>
          <w:noProof/>
        </w:rPr>
      </w:pPr>
    </w:p>
    <w:p w14:paraId="524E9FCB" w14:textId="77777777" w:rsidR="00111904" w:rsidRPr="00CF7493" w:rsidRDefault="00111904" w:rsidP="00111904">
      <w:pPr>
        <w:pStyle w:val="Heading1"/>
        <w:rPr>
          <w:ins w:id="230" w:author="Mueller, Axel (Nokia - FR/Paris-Saclay)" w:date="2020-01-26T17:10:00Z"/>
        </w:rPr>
      </w:pPr>
      <w:bookmarkStart w:id="231" w:name="_Toc526265526"/>
      <w:bookmarkStart w:id="232" w:name="_Toc526338614"/>
      <w:ins w:id="233" w:author="Mueller, Axel (Nokia - FR/Paris-Saclay)" w:date="2020-01-26T17:10:00Z">
        <w:r>
          <w:t>G</w:t>
        </w:r>
        <w:r w:rsidRPr="00CF7493">
          <w:t>.3</w:t>
        </w:r>
        <w:r w:rsidRPr="00CF7493">
          <w:tab/>
          <w:t>High speed train condition</w:t>
        </w:r>
        <w:bookmarkEnd w:id="231"/>
      </w:ins>
    </w:p>
    <w:p w14:paraId="2D552343" w14:textId="395324B7" w:rsidR="00111904" w:rsidRPr="00CF7493" w:rsidRDefault="00111904" w:rsidP="00111904">
      <w:pPr>
        <w:rPr>
          <w:ins w:id="234" w:author="Mueller, Axel (Nokia - FR/Paris-Saclay)" w:date="2020-01-26T17:10:00Z"/>
          <w:rFonts w:cs="v5.0.0"/>
        </w:rPr>
      </w:pPr>
      <w:ins w:id="235" w:author="Mueller, Axel (Nokia - FR/Paris-Saclay)" w:date="2020-01-26T17:10:00Z">
        <w:r w:rsidRPr="00CF7493">
          <w:rPr>
            <w:rFonts w:cs="v5.0.0"/>
          </w:rPr>
          <w:t>High speed train con</w:t>
        </w:r>
        <w:r>
          <w:rPr>
            <w:rFonts w:cs="v5.0.0"/>
          </w:rPr>
          <w:t>dition</w:t>
        </w:r>
      </w:ins>
      <w:ins w:id="236" w:author="Mueller, Axel (Nokia - FR/Paris-Saclay)" w:date="2020-01-26T17:19:00Z">
        <w:r w:rsidR="00981655">
          <w:rPr>
            <w:rFonts w:cs="v5.0.0"/>
          </w:rPr>
          <w:t>s</w:t>
        </w:r>
      </w:ins>
      <w:ins w:id="237" w:author="Mueller, Axel (Nokia - FR/Paris-Saclay)" w:date="2020-01-26T17:10:00Z">
        <w:r>
          <w:rPr>
            <w:rFonts w:cs="v5.0.0"/>
          </w:rPr>
          <w:t xml:space="preserve"> </w:t>
        </w:r>
      </w:ins>
      <w:ins w:id="238" w:author="Mueller, Axel (Nokia - FR/Paris-Saclay)" w:date="2020-01-26T17:19:00Z">
        <w:r w:rsidR="00981655">
          <w:rPr>
            <w:rFonts w:cs="v5.0.0"/>
          </w:rPr>
          <w:t>are</w:t>
        </w:r>
      </w:ins>
      <w:ins w:id="239" w:author="Mueller, Axel (Nokia - FR/Paris-Saclay)" w:date="2020-01-26T17:10:00Z">
        <w:r>
          <w:rPr>
            <w:rFonts w:cs="v5.0.0"/>
          </w:rPr>
          <w:t xml:space="preserve"> as follow</w:t>
        </w:r>
      </w:ins>
      <w:ins w:id="240" w:author="Mueller, Axel (Nokia - FR/Paris-Saclay)" w:date="2020-01-26T17:19:00Z">
        <w:r w:rsidR="00981655">
          <w:rPr>
            <w:rFonts w:cs="v5.0.0"/>
          </w:rPr>
          <w:t>s</w:t>
        </w:r>
      </w:ins>
      <w:ins w:id="241" w:author="Mueller, Axel (Nokia - FR/Paris-Saclay)" w:date="2020-01-26T17:10:00Z">
        <w:r w:rsidRPr="00CF7493">
          <w:rPr>
            <w:rFonts w:cs="v5.0.0"/>
          </w:rPr>
          <w:t>:</w:t>
        </w:r>
      </w:ins>
    </w:p>
    <w:p w14:paraId="36368620" w14:textId="27136AC6" w:rsidR="00111904" w:rsidRPr="00CF7493" w:rsidRDefault="00FC077A">
      <w:pPr>
        <w:pStyle w:val="B1"/>
        <w:rPr>
          <w:ins w:id="242" w:author="Mueller, Axel (Nokia - FR/Paris-Saclay)" w:date="2020-01-26T17:10:00Z"/>
          <w:rFonts w:cs="v5.0.0"/>
          <w:lang w:val="it-IT"/>
        </w:rPr>
        <w:pPrChange w:id="243" w:author="Mueller, Axel (Nokia - FR/Paris-Saclay)" w:date="2020-01-26T17:32:00Z">
          <w:pPr>
            <w:ind w:leftChars="100" w:left="200"/>
          </w:pPr>
        </w:pPrChange>
      </w:pPr>
      <w:ins w:id="244" w:author="Mueller, Axel (Nokia - FR/Paris-Saclay)" w:date="2020-01-26T17:31:00Z">
        <w:r>
          <w:rPr>
            <w:lang w:val="it-IT"/>
          </w:rPr>
          <w:t>-</w:t>
        </w:r>
      </w:ins>
      <w:r w:rsidR="00B00E86">
        <w:rPr>
          <w:lang w:val="it-IT"/>
        </w:rPr>
        <w:tab/>
      </w:r>
      <w:ins w:id="245" w:author="Mueller, Axel (Nokia - FR/Paris-Saclay)" w:date="2020-01-26T17:10:00Z">
        <w:r w:rsidR="00111904">
          <w:rPr>
            <w:lang w:val="it-IT"/>
          </w:rPr>
          <w:t>Scenario 1-NR350</w:t>
        </w:r>
        <w:r w:rsidR="00111904" w:rsidRPr="00CF7493">
          <w:rPr>
            <w:lang w:val="it-IT"/>
          </w:rPr>
          <w:t xml:space="preserve">: </w:t>
        </w:r>
        <w:r w:rsidR="00111904">
          <w:rPr>
            <w:lang w:val="it-IT"/>
          </w:rPr>
          <w:t xml:space="preserve">Open </w:t>
        </w:r>
        <w:proofErr w:type="spellStart"/>
        <w:r w:rsidR="00111904">
          <w:rPr>
            <w:lang w:val="it-IT"/>
          </w:rPr>
          <w:t>space</w:t>
        </w:r>
        <w:proofErr w:type="spellEnd"/>
      </w:ins>
    </w:p>
    <w:p w14:paraId="64C449B9" w14:textId="5ED010CB" w:rsidR="00111904" w:rsidRPr="00CF7493" w:rsidRDefault="00FC077A">
      <w:pPr>
        <w:pStyle w:val="B1"/>
        <w:rPr>
          <w:ins w:id="246" w:author="Mueller, Axel (Nokia - FR/Paris-Saclay)" w:date="2020-01-26T17:10:00Z"/>
          <w:rFonts w:cs="v5.0.0"/>
          <w:lang w:val="it-IT"/>
        </w:rPr>
        <w:pPrChange w:id="247" w:author="Mueller, Axel (Nokia - FR/Paris-Saclay)" w:date="2020-01-26T17:32:00Z">
          <w:pPr>
            <w:ind w:leftChars="100" w:left="200"/>
          </w:pPr>
        </w:pPrChange>
      </w:pPr>
      <w:ins w:id="248" w:author="Mueller, Axel (Nokia - FR/Paris-Saclay)" w:date="2020-01-26T17:31:00Z">
        <w:r>
          <w:rPr>
            <w:lang w:val="it-IT"/>
          </w:rPr>
          <w:t>-</w:t>
        </w:r>
      </w:ins>
      <w:r w:rsidR="00B00E86">
        <w:rPr>
          <w:lang w:val="it-IT"/>
        </w:rPr>
        <w:tab/>
      </w:r>
      <w:ins w:id="249" w:author="Mueller, Axel (Nokia - FR/Paris-Saclay)" w:date="2020-01-26T17:10:00Z">
        <w:r w:rsidR="00111904">
          <w:rPr>
            <w:lang w:val="it-IT"/>
          </w:rPr>
          <w:t>Scenario 3-NR350</w:t>
        </w:r>
        <w:r w:rsidR="00111904" w:rsidRPr="00CF7493">
          <w:rPr>
            <w:lang w:val="it-IT"/>
          </w:rPr>
          <w:t>: Tunnel</w:t>
        </w:r>
      </w:ins>
    </w:p>
    <w:p w14:paraId="594D1EB7" w14:textId="0610D79B" w:rsidR="00111904" w:rsidRPr="00CF7493" w:rsidRDefault="00111904" w:rsidP="00111904">
      <w:pPr>
        <w:rPr>
          <w:ins w:id="250" w:author="Mueller, Axel (Nokia - FR/Paris-Saclay)" w:date="2020-01-26T17:10:00Z"/>
          <w:rFonts w:cs="v5.0.0"/>
        </w:rPr>
      </w:pPr>
      <w:ins w:id="251" w:author="Mueller, Axel (Nokia - FR/Paris-Saclay)" w:date="2020-01-26T17:10:00Z">
        <w:r>
          <w:rPr>
            <w:rFonts w:cs="v5.0.0"/>
          </w:rPr>
          <w:t xml:space="preserve">The </w:t>
        </w:r>
        <w:proofErr w:type="gramStart"/>
        <w:r>
          <w:rPr>
            <w:rFonts w:cs="v5.0.0"/>
          </w:rPr>
          <w:t>high speed</w:t>
        </w:r>
        <w:proofErr w:type="gramEnd"/>
        <w:r>
          <w:rPr>
            <w:rFonts w:cs="v5.0.0"/>
          </w:rPr>
          <w:t xml:space="preserve"> train condition</w:t>
        </w:r>
      </w:ins>
      <w:ins w:id="252" w:author="Mueller, Axel (Nokia - FR/Paris-Saclay)" w:date="2020-01-26T17:20:00Z">
        <w:r w:rsidR="00FF4BB4">
          <w:rPr>
            <w:rFonts w:cs="v5.0.0"/>
          </w:rPr>
          <w:t>s</w:t>
        </w:r>
      </w:ins>
      <w:ins w:id="253" w:author="Mueller, Axel (Nokia - FR/Paris-Saclay)" w:date="2020-01-26T17:10:00Z">
        <w:r w:rsidRPr="00CF7493">
          <w:rPr>
            <w:rFonts w:cs="v5.0.0"/>
          </w:rPr>
          <w:t xml:space="preserve"> for the test</w:t>
        </w:r>
        <w:r>
          <w:rPr>
            <w:rFonts w:cs="v5.0.0"/>
          </w:rPr>
          <w:t xml:space="preserve"> of the baseband performance </w:t>
        </w:r>
      </w:ins>
      <w:ins w:id="254" w:author="Mueller, Axel (Nokia - FR/Paris-Saclay)" w:date="2020-01-26T17:21:00Z">
        <w:r w:rsidR="00FF4BB4">
          <w:rPr>
            <w:rFonts w:cs="v5.0.0"/>
          </w:rPr>
          <w:t>are</w:t>
        </w:r>
      </w:ins>
      <w:ins w:id="255" w:author="Mueller, Axel (Nokia - FR/Paris-Saclay)" w:date="2020-01-26T17:10:00Z">
        <w:r w:rsidRPr="00CF7493">
          <w:rPr>
            <w:rFonts w:cs="v5.0.0"/>
          </w:rPr>
          <w:t xml:space="preserve"> two non-fading propagation channels. For BS with Rx diversity, </w:t>
        </w:r>
      </w:ins>
      <w:ins w:id="256" w:author="Mueller, Axel (Nokia - FR/Paris-Saclay)" w:date="2020-02-10T16:03:00Z">
        <w:r w:rsidR="00A22EC1">
          <w:rPr>
            <w:rFonts w:cs="v5.0.0"/>
          </w:rPr>
          <w:t>the Doppler shift time variation is the same for each antenna at each time instant.</w:t>
        </w:r>
      </w:ins>
    </w:p>
    <w:p w14:paraId="7EA02A85" w14:textId="77777777" w:rsidR="00111904" w:rsidRPr="00CF7493" w:rsidRDefault="00111904" w:rsidP="00111904">
      <w:pPr>
        <w:rPr>
          <w:ins w:id="257" w:author="Mueller, Axel (Nokia - FR/Paris-Saclay)" w:date="2020-01-26T17:10:00Z"/>
          <w:rFonts w:cs="v5.0.0"/>
        </w:rPr>
      </w:pPr>
      <w:ins w:id="258" w:author="Mueller, Axel (Nokia - FR/Paris-Saclay)" w:date="2020-01-26T17:10:00Z">
        <w:r w:rsidRPr="00CF7493">
          <w:t>Doppler shift for both scenarios is given by:</w:t>
        </w:r>
      </w:ins>
    </w:p>
    <w:p w14:paraId="618C1A90" w14:textId="77777777" w:rsidR="00111904" w:rsidRPr="00CF7493" w:rsidRDefault="00111904" w:rsidP="00FC077A">
      <w:pPr>
        <w:pStyle w:val="EQ"/>
        <w:jc w:val="center"/>
        <w:rPr>
          <w:ins w:id="259" w:author="Mueller, Axel (Nokia - FR/Paris-Saclay)" w:date="2020-01-26T17:10:00Z"/>
        </w:rPr>
      </w:pPr>
      <w:ins w:id="260" w:author="Mueller, Axel (Nokia - FR/Paris-Saclay)" w:date="2020-01-26T17:10:00Z">
        <w:r w:rsidRPr="00CF7493">
          <w:tab/>
        </w:r>
      </w:ins>
      <w:ins w:id="261" w:author="Mueller, Axel (Nokia - FR/Paris-Saclay)" w:date="2020-01-26T17:10:00Z">
        <w:r w:rsidRPr="00CF7493">
          <w:rPr>
            <w:position w:val="-12"/>
          </w:rPr>
          <w:object w:dxaOrig="1780" w:dyaOrig="360" w14:anchorId="4386C31E">
            <v:shape id="_x0000_i1027" type="#_x0000_t75" style="width:99.95pt;height:21.5pt" o:ole="">
              <v:imagedata r:id="rId24" o:title=""/>
            </v:shape>
            <o:OLEObject Type="Embed" ProgID="Equation.3" ShapeID="_x0000_i1027" DrawAspect="Content" ObjectID="_1644782643" r:id="rId25"/>
          </w:object>
        </w:r>
      </w:ins>
      <w:ins w:id="262" w:author="Mueller, Axel (Nokia - FR/Paris-Saclay)" w:date="2020-01-26T17:10:00Z">
        <w:r w:rsidRPr="00CF7493">
          <w:tab/>
          <w:t>(</w:t>
        </w:r>
        <w:r>
          <w:t>G</w:t>
        </w:r>
        <w:r w:rsidRPr="00CF7493">
          <w:t>.3.1)</w:t>
        </w:r>
      </w:ins>
    </w:p>
    <w:p w14:paraId="56E3F608" w14:textId="77777777" w:rsidR="00111904" w:rsidRPr="00CF7493" w:rsidRDefault="00111904" w:rsidP="00111904">
      <w:pPr>
        <w:rPr>
          <w:ins w:id="263" w:author="Mueller, Axel (Nokia - FR/Paris-Saclay)" w:date="2020-01-26T17:10:00Z"/>
        </w:rPr>
      </w:pPr>
      <w:ins w:id="264" w:author="Mueller, Axel (Nokia - FR/Paris-Saclay)" w:date="2020-01-26T17:10:00Z">
        <w:r w:rsidRPr="00CF7493">
          <w:t xml:space="preserve">where </w:t>
        </w:r>
      </w:ins>
      <w:ins w:id="265" w:author="Mueller, Axel (Nokia - FR/Paris-Saclay)" w:date="2020-01-26T17:10:00Z">
        <w:r w:rsidRPr="00CF7493">
          <w:rPr>
            <w:position w:val="-10"/>
          </w:rPr>
          <w:object w:dxaOrig="460" w:dyaOrig="300" w14:anchorId="23F8362F">
            <v:shape id="_x0000_i1028" type="#_x0000_t75" style="width:28.5pt;height:14.5pt" o:ole="">
              <v:imagedata r:id="rId26" o:title=""/>
            </v:shape>
            <o:OLEObject Type="Embed" ProgID="Equation.3" ShapeID="_x0000_i1028" DrawAspect="Content" ObjectID="_1644782644" r:id="rId27"/>
          </w:object>
        </w:r>
      </w:ins>
      <w:ins w:id="266" w:author="Mueller, Axel (Nokia - FR/Paris-Saclay)" w:date="2020-01-26T17:10:00Z">
        <w:r w:rsidRPr="00CF7493">
          <w:t xml:space="preserve"> is the Doppler shift and </w:t>
        </w:r>
      </w:ins>
      <w:ins w:id="267" w:author="Mueller, Axel (Nokia - FR/Paris-Saclay)" w:date="2020-01-26T17:10:00Z">
        <w:r w:rsidRPr="00CF7493">
          <w:rPr>
            <w:position w:val="-10"/>
          </w:rPr>
          <w:object w:dxaOrig="279" w:dyaOrig="300" w14:anchorId="04436C37">
            <v:shape id="_x0000_i1029" type="#_x0000_t75" style="width:14.5pt;height:14.5pt" o:ole="">
              <v:imagedata r:id="rId28" o:title=""/>
            </v:shape>
            <o:OLEObject Type="Embed" ProgID="Equation.3" ShapeID="_x0000_i1029" DrawAspect="Content" ObjectID="_1644782645" r:id="rId29"/>
          </w:object>
        </w:r>
      </w:ins>
      <w:ins w:id="268" w:author="Mueller, Axel (Nokia - FR/Paris-Saclay)" w:date="2020-01-26T17:10:00Z">
        <w:r w:rsidRPr="00CF7493">
          <w:t xml:space="preserve"> is the maximum Doppler </w:t>
        </w:r>
        <w:proofErr w:type="gramStart"/>
        <w:r w:rsidRPr="00CF7493">
          <w:t>frequency.</w:t>
        </w:r>
        <w:proofErr w:type="gramEnd"/>
        <w:r w:rsidRPr="00CF7493">
          <w:t xml:space="preserve"> The cosine of angle </w:t>
        </w:r>
      </w:ins>
      <w:ins w:id="269" w:author="Mueller, Axel (Nokia - FR/Paris-Saclay)" w:date="2020-01-26T17:10:00Z">
        <w:r w:rsidRPr="00CF7493">
          <w:rPr>
            <w:position w:val="-10"/>
          </w:rPr>
          <w:object w:dxaOrig="360" w:dyaOrig="300" w14:anchorId="299B23DE">
            <v:shape id="_x0000_i1030" type="#_x0000_t75" style="width:21.5pt;height:14.5pt" o:ole="">
              <v:imagedata r:id="rId30" o:title=""/>
            </v:shape>
            <o:OLEObject Type="Embed" ProgID="Equation.3" ShapeID="_x0000_i1030" DrawAspect="Content" ObjectID="_1644782646" r:id="rId31"/>
          </w:object>
        </w:r>
      </w:ins>
      <w:ins w:id="270" w:author="Mueller, Axel (Nokia - FR/Paris-Saclay)" w:date="2020-01-26T17:10:00Z">
        <w:r w:rsidRPr="00CF7493">
          <w:t>is given by:</w:t>
        </w:r>
      </w:ins>
    </w:p>
    <w:p w14:paraId="02626415" w14:textId="77777777" w:rsidR="00111904" w:rsidRPr="00CF7493" w:rsidRDefault="00111904" w:rsidP="00FC077A">
      <w:pPr>
        <w:pStyle w:val="EQ"/>
        <w:jc w:val="center"/>
        <w:rPr>
          <w:ins w:id="271" w:author="Mueller, Axel (Nokia - FR/Paris-Saclay)" w:date="2020-01-26T17:10:00Z"/>
        </w:rPr>
      </w:pPr>
      <w:ins w:id="272" w:author="Mueller, Axel (Nokia - FR/Paris-Saclay)" w:date="2020-01-26T17:10:00Z">
        <w:r w:rsidRPr="00CF7493">
          <w:tab/>
        </w:r>
      </w:ins>
      <w:ins w:id="273" w:author="Mueller, Axel (Nokia - FR/Paris-Saclay)" w:date="2020-01-26T17:10:00Z">
        <w:r w:rsidRPr="00CF7493">
          <w:rPr>
            <w:position w:val="-36"/>
          </w:rPr>
          <w:object w:dxaOrig="2680" w:dyaOrig="700" w14:anchorId="3FBBC3BB">
            <v:shape id="_x0000_i1031" type="#_x0000_t75" style="width:158.5pt;height:43.5pt" o:ole="">
              <v:imagedata r:id="rId32" o:title=""/>
            </v:shape>
            <o:OLEObject Type="Embed" ProgID="Equation.3" ShapeID="_x0000_i1031" DrawAspect="Content" ObjectID="_1644782647" r:id="rId33"/>
          </w:object>
        </w:r>
      </w:ins>
      <w:ins w:id="274" w:author="Mueller, Axel (Nokia - FR/Paris-Saclay)" w:date="2020-01-26T17:10:00Z">
        <w:r w:rsidRPr="00CF7493">
          <w:t xml:space="preserve">, </w:t>
        </w:r>
      </w:ins>
      <w:ins w:id="275" w:author="Mueller, Axel (Nokia - FR/Paris-Saclay)" w:date="2020-01-26T17:10:00Z">
        <w:r w:rsidRPr="00CF7493">
          <w:rPr>
            <w:position w:val="-10"/>
          </w:rPr>
          <w:object w:dxaOrig="1080" w:dyaOrig="300" w14:anchorId="2150ACBC">
            <v:shape id="_x0000_i1032" type="#_x0000_t75" style="width:64.5pt;height:21.5pt" o:ole="">
              <v:imagedata r:id="rId34" o:title=""/>
            </v:shape>
            <o:OLEObject Type="Embed" ProgID="Equation.3" ShapeID="_x0000_i1032" DrawAspect="Content" ObjectID="_1644782648" r:id="rId35"/>
          </w:object>
        </w:r>
      </w:ins>
      <w:ins w:id="276" w:author="Mueller, Axel (Nokia - FR/Paris-Saclay)" w:date="2020-01-26T17:10:00Z">
        <w:r>
          <w:tab/>
          <w:t>(G</w:t>
        </w:r>
        <w:r w:rsidRPr="00CF7493">
          <w:t>.3.2)</w:t>
        </w:r>
        <w:r w:rsidRPr="00CF7493">
          <w:tab/>
        </w:r>
      </w:ins>
    </w:p>
    <w:p w14:paraId="13A61E92" w14:textId="10DF669D" w:rsidR="00111904" w:rsidRPr="00CF7493" w:rsidRDefault="00FF4BB4" w:rsidP="00111904">
      <w:pPr>
        <w:pStyle w:val="EQ"/>
        <w:jc w:val="center"/>
        <w:rPr>
          <w:ins w:id="277" w:author="Mueller, Axel (Nokia - FR/Paris-Saclay)" w:date="2020-01-26T17:10:00Z"/>
        </w:rPr>
      </w:pPr>
      <w:ins w:id="278" w:author="Mueller, Axel (Nokia - FR/Paris-Saclay)" w:date="2020-01-26T17:22:00Z">
        <w:r>
          <w:tab/>
        </w:r>
      </w:ins>
      <w:ins w:id="279" w:author="Mueller, Axel (Nokia - FR/Paris-Saclay)" w:date="2020-01-26T17:10:00Z">
        <w:r w:rsidR="00111904" w:rsidRPr="00CF7493">
          <w:rPr>
            <w:position w:val="-38"/>
          </w:rPr>
          <w:object w:dxaOrig="3340" w:dyaOrig="760" w14:anchorId="2EFF6CEF">
            <v:shape id="_x0000_i1033" type="#_x0000_t75" style="width:201.5pt;height:43.5pt" o:ole="">
              <v:imagedata r:id="rId36" o:title=""/>
            </v:shape>
            <o:OLEObject Type="Embed" ProgID="Equation.3" ShapeID="_x0000_i1033" DrawAspect="Content" ObjectID="_1644782649" r:id="rId37"/>
          </w:object>
        </w:r>
      </w:ins>
      <w:ins w:id="280" w:author="Mueller, Axel (Nokia - FR/Paris-Saclay)" w:date="2020-01-26T17:10:00Z">
        <w:r w:rsidR="00111904" w:rsidRPr="00CF7493">
          <w:t xml:space="preserve">, </w:t>
        </w:r>
      </w:ins>
      <w:ins w:id="281" w:author="Mueller, Axel (Nokia - FR/Paris-Saclay)" w:date="2020-01-26T17:10:00Z">
        <w:r w:rsidR="00111904" w:rsidRPr="00CF7493">
          <w:rPr>
            <w:position w:val="-10"/>
          </w:rPr>
          <w:object w:dxaOrig="1200" w:dyaOrig="279" w14:anchorId="1802CEFD">
            <v:shape id="_x0000_i1034" type="#_x0000_t75" style="width:94.05pt;height:21.5pt" o:ole="">
              <v:imagedata r:id="rId38" o:title=""/>
            </v:shape>
            <o:OLEObject Type="Embed" ProgID="Equation.3" ShapeID="_x0000_i1034" DrawAspect="Content" ObjectID="_1644782650" r:id="rId39"/>
          </w:object>
        </w:r>
      </w:ins>
      <w:ins w:id="282" w:author="Mueller, Axel (Nokia - FR/Paris-Saclay)" w:date="2020-01-26T17:22:00Z">
        <w:r>
          <w:tab/>
        </w:r>
      </w:ins>
      <w:ins w:id="283" w:author="Mueller, Axel (Nokia - FR/Paris-Saclay)" w:date="2020-01-26T17:10:00Z">
        <w:r w:rsidR="00111904" w:rsidRPr="00CF7493">
          <w:t>(</w:t>
        </w:r>
        <w:r w:rsidR="00111904">
          <w:t>G</w:t>
        </w:r>
        <w:r w:rsidR="00111904" w:rsidRPr="00CF7493">
          <w:t>.3.3)</w:t>
        </w:r>
      </w:ins>
    </w:p>
    <w:p w14:paraId="66EF8F92" w14:textId="19C4BC6A" w:rsidR="00111904" w:rsidRPr="00CF7493" w:rsidRDefault="00FC077A" w:rsidP="00111904">
      <w:pPr>
        <w:pStyle w:val="EQ"/>
        <w:jc w:val="center"/>
        <w:rPr>
          <w:ins w:id="284" w:author="Mueller, Axel (Nokia - FR/Paris-Saclay)" w:date="2020-01-26T17:10:00Z"/>
        </w:rPr>
      </w:pPr>
      <w:ins w:id="285" w:author="Mueller, Axel (Nokia - FR/Paris-Saclay)" w:date="2020-01-26T17:22:00Z">
        <w:r>
          <w:tab/>
        </w:r>
      </w:ins>
      <w:ins w:id="286" w:author="Mueller, Axel (Nokia - FR/Paris-Saclay)" w:date="2020-01-26T17:10:00Z">
        <w:r w:rsidR="00111904" w:rsidRPr="00CF7493">
          <w:rPr>
            <w:position w:val="-10"/>
          </w:rPr>
          <w:object w:dxaOrig="2060" w:dyaOrig="279" w14:anchorId="3ECB824C">
            <v:shape id="_x0000_i1035" type="#_x0000_t75" style="width:151.5pt;height:21.5pt" o:ole="">
              <v:imagedata r:id="rId40" o:title=""/>
            </v:shape>
            <o:OLEObject Type="Embed" ProgID="Equation.3" ShapeID="_x0000_i1035" DrawAspect="Content" ObjectID="_1644782651" r:id="rId41"/>
          </w:object>
        </w:r>
      </w:ins>
      <w:ins w:id="287" w:author="Mueller, Axel (Nokia - FR/Paris-Saclay)" w:date="2020-01-26T17:10:00Z">
        <w:r w:rsidR="00111904" w:rsidRPr="00CF7493">
          <w:t xml:space="preserve">, </w:t>
        </w:r>
      </w:ins>
      <w:ins w:id="288" w:author="Mueller, Axel (Nokia - FR/Paris-Saclay)" w:date="2020-01-26T17:10:00Z">
        <w:r w:rsidR="00111904" w:rsidRPr="00CF7493">
          <w:rPr>
            <w:position w:val="-12"/>
          </w:rPr>
          <w:object w:dxaOrig="1020" w:dyaOrig="360" w14:anchorId="205274E7">
            <v:shape id="_x0000_i1036" type="#_x0000_t75" style="width:64.5pt;height:21.5pt" o:ole="">
              <v:imagedata r:id="rId42" o:title=""/>
            </v:shape>
            <o:OLEObject Type="Embed" ProgID="Equation.3" ShapeID="_x0000_i1036" DrawAspect="Content" ObjectID="_1644782652" r:id="rId43"/>
          </w:object>
        </w:r>
      </w:ins>
      <w:ins w:id="289" w:author="Mueller, Axel (Nokia - FR/Paris-Saclay)" w:date="2020-01-26T17:22:00Z">
        <w:r>
          <w:tab/>
        </w:r>
      </w:ins>
      <w:ins w:id="290" w:author="Mueller, Axel (Nokia - FR/Paris-Saclay)" w:date="2020-01-26T17:10:00Z">
        <w:r w:rsidR="00111904">
          <w:t>(G</w:t>
        </w:r>
        <w:r w:rsidR="00111904" w:rsidRPr="00CF7493">
          <w:t>.3.4)</w:t>
        </w:r>
      </w:ins>
    </w:p>
    <w:p w14:paraId="0F63BE4A" w14:textId="77777777" w:rsidR="00111904" w:rsidRPr="00CF7493" w:rsidRDefault="00111904" w:rsidP="00111904">
      <w:pPr>
        <w:rPr>
          <w:ins w:id="291" w:author="Mueller, Axel (Nokia - FR/Paris-Saclay)" w:date="2020-01-26T17:10:00Z"/>
        </w:rPr>
      </w:pPr>
    </w:p>
    <w:p w14:paraId="0087E618" w14:textId="258C73B0" w:rsidR="00111904" w:rsidRPr="00CF7493" w:rsidRDefault="00111904" w:rsidP="00111904">
      <w:pPr>
        <w:rPr>
          <w:ins w:id="292" w:author="Mueller, Axel (Nokia - FR/Paris-Saclay)" w:date="2020-01-26T17:10:00Z"/>
        </w:rPr>
      </w:pPr>
      <w:ins w:id="293" w:author="Mueller, Axel (Nokia - FR/Paris-Saclay)" w:date="2020-01-26T17:10:00Z">
        <w:r w:rsidRPr="00CF7493">
          <w:lastRenderedPageBreak/>
          <w:t xml:space="preserve">where </w:t>
        </w:r>
      </w:ins>
      <w:ins w:id="294" w:author="Mueller, Axel (Nokia - FR/Paris-Saclay)" w:date="2020-01-26T17:10:00Z">
        <w:r w:rsidRPr="00CF7493">
          <w:rPr>
            <w:position w:val="-10"/>
          </w:rPr>
          <w:object w:dxaOrig="520" w:dyaOrig="300" w14:anchorId="165B8CD9">
            <v:shape id="_x0000_i1037" type="#_x0000_t75" style="width:28.5pt;height:14.5pt" o:ole="">
              <v:imagedata r:id="rId44" o:title=""/>
            </v:shape>
            <o:OLEObject Type="Embed" ProgID="Equation.3" ShapeID="_x0000_i1037" DrawAspect="Content" ObjectID="_1644782653" r:id="rId45"/>
          </w:object>
        </w:r>
      </w:ins>
      <w:ins w:id="295" w:author="Mueller, Axel (Nokia - FR/Paris-Saclay)" w:date="2020-01-26T17:10:00Z">
        <w:r w:rsidRPr="00CF7493">
          <w:t xml:space="preserve"> is the initial distance of the train from BS, and </w:t>
        </w:r>
      </w:ins>
      <w:ins w:id="296" w:author="Mueller, Axel (Nokia - FR/Paris-Saclay)" w:date="2020-01-26T17:10:00Z">
        <w:r w:rsidRPr="00CF7493">
          <w:rPr>
            <w:position w:val="-10"/>
          </w:rPr>
          <w:object w:dxaOrig="460" w:dyaOrig="300" w14:anchorId="51372CE2">
            <v:shape id="_x0000_i1038" type="#_x0000_t75" style="width:28.5pt;height:14.5pt" o:ole="">
              <v:imagedata r:id="rId46" o:title=""/>
            </v:shape>
            <o:OLEObject Type="Embed" ProgID="Equation.3" ShapeID="_x0000_i1038" DrawAspect="Content" ObjectID="_1644782654" r:id="rId47"/>
          </w:object>
        </w:r>
      </w:ins>
      <w:ins w:id="297" w:author="Mueller, Axel (Nokia - FR/Paris-Saclay)" w:date="2020-01-26T17:10:00Z">
        <w:r w:rsidRPr="00CF7493">
          <w:t xml:space="preserve"> is BS-Railway track distance, both in meters; </w:t>
        </w:r>
      </w:ins>
      <w:ins w:id="298" w:author="Mueller, Axel (Nokia - FR/Paris-Saclay)" w:date="2020-01-26T17:10:00Z">
        <w:r w:rsidRPr="00CF7493">
          <w:rPr>
            <w:position w:val="-6"/>
          </w:rPr>
          <w:object w:dxaOrig="160" w:dyaOrig="200" w14:anchorId="4CC1C1F4">
            <v:shape id="_x0000_i1039" type="#_x0000_t75" style="width:7.5pt;height:14.5pt" o:ole="">
              <v:imagedata r:id="rId48" o:title=""/>
            </v:shape>
            <o:OLEObject Type="Embed" ProgID="Equation.3" ShapeID="_x0000_i1039" DrawAspect="Content" ObjectID="_1644782655" r:id="rId49"/>
          </w:object>
        </w:r>
      </w:ins>
      <w:ins w:id="299" w:author="Mueller, Axel (Nokia - FR/Paris-Saclay)" w:date="2020-01-26T17:10:00Z">
        <w:r w:rsidRPr="00CF7493">
          <w:t xml:space="preserve"> is the velocity of the train in </w:t>
        </w:r>
      </w:ins>
      <w:ins w:id="300" w:author="Mueller, Axel (Nokia - FR/Paris-Saclay)" w:date="2020-01-26T20:17:00Z">
        <w:r w:rsidR="00C66000" w:rsidRPr="00CF7493">
          <w:t xml:space="preserve">m/s, </w:t>
        </w:r>
      </w:ins>
      <w:ins w:id="301" w:author="Mueller, Axel (Nokia - FR/Paris-Saclay)" w:date="2020-01-26T20:17:00Z">
        <w:r w:rsidR="00C66000" w:rsidRPr="00CF7493">
          <w:rPr>
            <w:position w:val="-6"/>
          </w:rPr>
          <w:object w:dxaOrig="139" w:dyaOrig="220" w14:anchorId="08DB632C">
            <v:shape id="_x0000_i1040" type="#_x0000_t75" style="width:7.5pt;height:14.5pt" o:ole="">
              <v:imagedata r:id="rId50" o:title=""/>
            </v:shape>
            <o:OLEObject Type="Embed" ProgID="Equation.3" ShapeID="_x0000_i1040" DrawAspect="Content" ObjectID="_1644782656" r:id="rId51"/>
          </w:object>
        </w:r>
      </w:ins>
      <w:ins w:id="302" w:author="Mueller, Axel (Nokia - FR/Paris-Saclay)" w:date="2020-01-26T20:17:00Z">
        <w:r w:rsidR="00C66000" w:rsidRPr="00CF7493">
          <w:t xml:space="preserve"> is time in seconds.</w:t>
        </w:r>
      </w:ins>
    </w:p>
    <w:p w14:paraId="649250F2" w14:textId="641501BE" w:rsidR="0060335C" w:rsidRDefault="0060335C" w:rsidP="0060335C">
      <w:pPr>
        <w:pStyle w:val="MTDisplayEquation"/>
        <w:rPr>
          <w:ins w:id="303" w:author="Mueller, Axel (Nokia - FR/Paris-Saclay)" w:date="2020-01-28T17:50:00Z"/>
          <w:lang w:eastAsia="ja-JP"/>
        </w:rPr>
      </w:pPr>
      <w:ins w:id="304" w:author="Mueller, Axel (Nokia - FR/Paris-Saclay)" w:date="2020-01-28T17:50:00Z">
        <w:r>
          <w:rPr>
            <w:lang w:eastAsia="ja-JP"/>
          </w:rPr>
          <w:t xml:space="preserve">The required input parameters are listed in table </w:t>
        </w:r>
      </w:ins>
      <w:ins w:id="305" w:author="Mueller, Axel (Nokia - FR/Paris-Saclay)" w:date="2020-01-28T17:51:00Z">
        <w:r w:rsidR="00DF688A">
          <w:rPr>
            <w:lang w:eastAsia="ja-JP"/>
          </w:rPr>
          <w:t>G</w:t>
        </w:r>
      </w:ins>
      <w:ins w:id="306" w:author="Mueller, Axel (Nokia - FR/Paris-Saclay)" w:date="2020-01-28T17:50:00Z">
        <w:r>
          <w:rPr>
            <w:lang w:eastAsia="ja-JP"/>
          </w:rPr>
          <w:t>.3-1.</w:t>
        </w:r>
        <w:r>
          <w:t xml:space="preserve"> The resulting time varying Doppler shift is shown in </w:t>
        </w:r>
      </w:ins>
      <w:ins w:id="307" w:author="Mueller, Axel (Nokia - FR/Paris-Saclay)" w:date="2020-01-28T17:51:00Z">
        <w:r w:rsidR="00DF688A">
          <w:t>Figure G</w:t>
        </w:r>
        <w:r w:rsidR="00DF688A" w:rsidRPr="00CF7493">
          <w:t>.3-1</w:t>
        </w:r>
        <w:r w:rsidR="00DF688A">
          <w:t>, G.3-2, G.3-3</w:t>
        </w:r>
        <w:r w:rsidR="00DF688A" w:rsidRPr="00CF7493">
          <w:t xml:space="preserve"> and </w:t>
        </w:r>
        <w:r w:rsidR="00DF688A">
          <w:t>G</w:t>
        </w:r>
        <w:r w:rsidR="00DF688A" w:rsidRPr="00CF7493">
          <w:t>.3-</w:t>
        </w:r>
        <w:r w:rsidR="00DF688A">
          <w:t>4</w:t>
        </w:r>
      </w:ins>
      <w:ins w:id="308" w:author="Mueller, Axel (Nokia - FR/Paris-Saclay)" w:date="2020-01-28T17:50:00Z">
        <w:r>
          <w:t xml:space="preserve">. The Doppler shift was derived such that it corresponds to a velocity of around 350km/h for band n1 for the 15kHz SCS and for band n77 for the 30kHz SCS. However, the same Doppler shift requirement shall be applied regardless of the frequency of operation of the </w:t>
        </w:r>
        <w:proofErr w:type="spellStart"/>
        <w:r>
          <w:t>basestation</w:t>
        </w:r>
        <w:proofErr w:type="spellEnd"/>
        <w:r>
          <w:t xml:space="preserve"> and thus for lower frequencies, the supported speed is higher.</w:t>
        </w:r>
      </w:ins>
    </w:p>
    <w:p w14:paraId="31B30567" w14:textId="7384E076" w:rsidR="00111904" w:rsidRPr="00CF7493" w:rsidRDefault="00111904" w:rsidP="00111904">
      <w:pPr>
        <w:pStyle w:val="TH"/>
        <w:rPr>
          <w:ins w:id="309" w:author="Mueller, Axel (Nokia - FR/Paris-Saclay)" w:date="2020-01-26T17:10:00Z"/>
        </w:rPr>
      </w:pPr>
      <w:ins w:id="310" w:author="Mueller, Axel (Nokia - FR/Paris-Saclay)" w:date="2020-01-26T17:10:00Z">
        <w:r>
          <w:t>Table G</w:t>
        </w:r>
        <w:r w:rsidRPr="00CF7493">
          <w:t>.3-1: Parameters for high speed train conditions</w:t>
        </w:r>
      </w:ins>
      <w:ins w:id="311" w:author="Mueller, Axel (Nokia - FR/Paris-Saclay)" w:date="2020-01-26T17:55:00Z">
        <w:r w:rsidR="0074726D">
          <w:t xml:space="preserve"> </w:t>
        </w:r>
        <w:bookmarkStart w:id="312" w:name="_Hlk31126588"/>
        <w:r w:rsidR="0074726D" w:rsidRPr="0074726D">
          <w:t>for UE velocity 350 km/h</w:t>
        </w:r>
      </w:ins>
      <w:bookmarkEnd w:id="3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Change w:id="313" w:author="Mueller, Axel (Nokia - FR/Paris-Saclay)" w:date="2020-01-26T20:1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356"/>
        <w:gridCol w:w="2129"/>
        <w:gridCol w:w="2209"/>
        <w:tblGridChange w:id="314">
          <w:tblGrid>
            <w:gridCol w:w="1356"/>
            <w:gridCol w:w="2129"/>
            <w:gridCol w:w="2129"/>
          </w:tblGrid>
        </w:tblGridChange>
      </w:tblGrid>
      <w:tr w:rsidR="00111904" w:rsidRPr="00CF7493" w14:paraId="5B1D5219" w14:textId="77777777" w:rsidTr="00697DE1">
        <w:trPr>
          <w:trHeight w:val="40"/>
          <w:jc w:val="center"/>
          <w:ins w:id="315" w:author="Mueller, Axel (Nokia - FR/Paris-Saclay)" w:date="2020-01-26T17:10:00Z"/>
          <w:trPrChange w:id="316" w:author="Mueller, Axel (Nokia - FR/Paris-Saclay)" w:date="2020-01-26T20:16:00Z">
            <w:trPr>
              <w:trHeight w:val="40"/>
              <w:jc w:val="center"/>
            </w:trPr>
          </w:trPrChange>
        </w:trPr>
        <w:tc>
          <w:tcPr>
            <w:tcW w:w="1356" w:type="dxa"/>
            <w:vMerge w:val="restart"/>
            <w:tcPrChange w:id="317" w:author="Mueller, Axel (Nokia - FR/Paris-Saclay)" w:date="2020-01-26T20:16:00Z">
              <w:tcPr>
                <w:tcW w:w="1356" w:type="dxa"/>
                <w:vMerge w:val="restart"/>
              </w:tcPr>
            </w:tcPrChange>
          </w:tcPr>
          <w:p w14:paraId="3BE313D0" w14:textId="4BA3FAB0" w:rsidR="00111904" w:rsidRPr="00CF7493" w:rsidRDefault="00111904" w:rsidP="00A32C55">
            <w:pPr>
              <w:pStyle w:val="TAH"/>
              <w:rPr>
                <w:ins w:id="318" w:author="Mueller, Axel (Nokia - FR/Paris-Saclay)" w:date="2020-01-26T17:10:00Z"/>
                <w:rFonts w:cs="v5.0.0"/>
              </w:rPr>
            </w:pPr>
            <w:ins w:id="319" w:author="Mueller, Axel (Nokia - FR/Paris-Saclay)" w:date="2020-01-26T17:10:00Z">
              <w:r w:rsidRPr="00CF7493">
                <w:rPr>
                  <w:rFonts w:cs="v5.0.0"/>
                </w:rPr>
                <w:t>Parameter</w:t>
              </w:r>
            </w:ins>
          </w:p>
        </w:tc>
        <w:tc>
          <w:tcPr>
            <w:tcW w:w="4338" w:type="dxa"/>
            <w:gridSpan w:val="2"/>
            <w:tcPrChange w:id="320" w:author="Mueller, Axel (Nokia - FR/Paris-Saclay)" w:date="2020-01-26T20:16:00Z">
              <w:tcPr>
                <w:tcW w:w="4258" w:type="dxa"/>
                <w:gridSpan w:val="2"/>
              </w:tcPr>
            </w:tcPrChange>
          </w:tcPr>
          <w:p w14:paraId="117BF2C6" w14:textId="77777777" w:rsidR="00111904" w:rsidRPr="00CF7493" w:rsidRDefault="00111904" w:rsidP="00A32C55">
            <w:pPr>
              <w:pStyle w:val="TAH"/>
              <w:rPr>
                <w:ins w:id="321" w:author="Mueller, Axel (Nokia - FR/Paris-Saclay)" w:date="2020-01-26T17:10:00Z"/>
                <w:rFonts w:cs="v5.0.0"/>
              </w:rPr>
            </w:pPr>
            <w:ins w:id="322" w:author="Mueller, Axel (Nokia - FR/Paris-Saclay)" w:date="2020-01-26T17:10:00Z">
              <w:r w:rsidRPr="00CF7493">
                <w:rPr>
                  <w:rFonts w:cs="v5.0.0"/>
                </w:rPr>
                <w:t>Value</w:t>
              </w:r>
            </w:ins>
          </w:p>
        </w:tc>
      </w:tr>
      <w:tr w:rsidR="00111904" w:rsidRPr="00CF7493" w14:paraId="6DA7AB68" w14:textId="77777777" w:rsidTr="00697DE1">
        <w:trPr>
          <w:trHeight w:val="40"/>
          <w:jc w:val="center"/>
          <w:ins w:id="323" w:author="Mueller, Axel (Nokia - FR/Paris-Saclay)" w:date="2020-01-26T17:10:00Z"/>
          <w:trPrChange w:id="324" w:author="Mueller, Axel (Nokia - FR/Paris-Saclay)" w:date="2020-01-26T20:16:00Z">
            <w:trPr>
              <w:trHeight w:val="40"/>
              <w:jc w:val="center"/>
            </w:trPr>
          </w:trPrChange>
        </w:trPr>
        <w:tc>
          <w:tcPr>
            <w:tcW w:w="1356" w:type="dxa"/>
            <w:vMerge/>
            <w:tcPrChange w:id="325" w:author="Mueller, Axel (Nokia - FR/Paris-Saclay)" w:date="2020-01-26T20:16:00Z">
              <w:tcPr>
                <w:tcW w:w="1356" w:type="dxa"/>
                <w:vMerge/>
              </w:tcPr>
            </w:tcPrChange>
          </w:tcPr>
          <w:p w14:paraId="0EE35D74" w14:textId="77777777" w:rsidR="00111904" w:rsidRPr="00CF7493" w:rsidRDefault="00111904" w:rsidP="00A32C55">
            <w:pPr>
              <w:pStyle w:val="TAH"/>
              <w:rPr>
                <w:ins w:id="326" w:author="Mueller, Axel (Nokia - FR/Paris-Saclay)" w:date="2020-01-26T17:10:00Z"/>
                <w:rFonts w:cs="v5.0.0"/>
              </w:rPr>
            </w:pPr>
          </w:p>
        </w:tc>
        <w:tc>
          <w:tcPr>
            <w:tcW w:w="2129" w:type="dxa"/>
            <w:tcPrChange w:id="327" w:author="Mueller, Axel (Nokia - FR/Paris-Saclay)" w:date="2020-01-26T20:16:00Z">
              <w:tcPr>
                <w:tcW w:w="2129" w:type="dxa"/>
              </w:tcPr>
            </w:tcPrChange>
          </w:tcPr>
          <w:p w14:paraId="4384F2D9" w14:textId="77777777" w:rsidR="00111904" w:rsidRPr="00CF7493" w:rsidRDefault="00111904" w:rsidP="00A32C55">
            <w:pPr>
              <w:pStyle w:val="TAH"/>
              <w:rPr>
                <w:ins w:id="328" w:author="Mueller, Axel (Nokia - FR/Paris-Saclay)" w:date="2020-01-26T17:10:00Z"/>
                <w:rFonts w:cs="v5.0.0"/>
                <w:lang w:eastAsia="ja-JP"/>
              </w:rPr>
            </w:pPr>
            <w:ins w:id="329" w:author="Mueller, Axel (Nokia - FR/Paris-Saclay)" w:date="2020-01-26T17:10:00Z">
              <w:r>
                <w:rPr>
                  <w:rFonts w:cs="v5.0.0" w:hint="eastAsia"/>
                  <w:lang w:eastAsia="ja-JP"/>
                </w:rPr>
                <w:t>Scenario 1-NR350</w:t>
              </w:r>
            </w:ins>
          </w:p>
        </w:tc>
        <w:tc>
          <w:tcPr>
            <w:tcW w:w="2209" w:type="dxa"/>
            <w:tcPrChange w:id="330" w:author="Mueller, Axel (Nokia - FR/Paris-Saclay)" w:date="2020-01-26T20:16:00Z">
              <w:tcPr>
                <w:tcW w:w="2129" w:type="dxa"/>
              </w:tcPr>
            </w:tcPrChange>
          </w:tcPr>
          <w:p w14:paraId="5E654227" w14:textId="77777777" w:rsidR="00111904" w:rsidRPr="00CF7493" w:rsidRDefault="00111904" w:rsidP="00A32C55">
            <w:pPr>
              <w:pStyle w:val="TAH"/>
              <w:rPr>
                <w:ins w:id="331" w:author="Mueller, Axel (Nokia - FR/Paris-Saclay)" w:date="2020-01-26T17:10:00Z"/>
                <w:rFonts w:cs="v5.0.0"/>
              </w:rPr>
            </w:pPr>
            <w:ins w:id="332" w:author="Mueller, Axel (Nokia - FR/Paris-Saclay)" w:date="2020-01-26T17:10:00Z">
              <w:r w:rsidRPr="00CF7493">
                <w:rPr>
                  <w:rFonts w:cs="v5.0.0"/>
                </w:rPr>
                <w:t>Scenario 3</w:t>
              </w:r>
              <w:r>
                <w:rPr>
                  <w:rFonts w:cs="v5.0.0"/>
                </w:rPr>
                <w:t>-NR350</w:t>
              </w:r>
            </w:ins>
          </w:p>
        </w:tc>
      </w:tr>
      <w:tr w:rsidR="00111904" w:rsidRPr="00CF7493" w14:paraId="7532A328" w14:textId="77777777" w:rsidTr="00697DE1">
        <w:trPr>
          <w:trHeight w:val="138"/>
          <w:jc w:val="center"/>
          <w:ins w:id="333" w:author="Mueller, Axel (Nokia - FR/Paris-Saclay)" w:date="2020-01-26T17:10:00Z"/>
          <w:trPrChange w:id="334" w:author="Mueller, Axel (Nokia - FR/Paris-Saclay)" w:date="2020-01-26T20:16:00Z">
            <w:trPr>
              <w:trHeight w:val="138"/>
              <w:jc w:val="center"/>
            </w:trPr>
          </w:trPrChange>
        </w:trPr>
        <w:tc>
          <w:tcPr>
            <w:tcW w:w="1356" w:type="dxa"/>
            <w:tcPrChange w:id="335" w:author="Mueller, Axel (Nokia - FR/Paris-Saclay)" w:date="2020-01-26T20:16:00Z">
              <w:tcPr>
                <w:tcW w:w="1356" w:type="dxa"/>
              </w:tcPr>
            </w:tcPrChange>
          </w:tcPr>
          <w:p w14:paraId="54679B6F" w14:textId="77777777" w:rsidR="00111904" w:rsidRPr="00CF7493" w:rsidRDefault="00111904" w:rsidP="00A32C55">
            <w:pPr>
              <w:pStyle w:val="TAC"/>
              <w:rPr>
                <w:ins w:id="336" w:author="Mueller, Axel (Nokia - FR/Paris-Saclay)" w:date="2020-01-26T17:10:00Z"/>
                <w:rFonts w:cs="v5.0.0"/>
              </w:rPr>
            </w:pPr>
            <w:ins w:id="337" w:author="Mueller, Axel (Nokia - FR/Paris-Saclay)" w:date="2020-01-26T17:10:00Z">
              <w:r w:rsidRPr="00CF7493">
                <w:rPr>
                  <w:rFonts w:cs="Arial"/>
                  <w:position w:val="-10"/>
                  <w:sz w:val="20"/>
                </w:rPr>
                <w:object w:dxaOrig="300" w:dyaOrig="320" w14:anchorId="1F021BA7">
                  <v:shape id="_x0000_i1041" type="#_x0000_t75" style="width:14.5pt;height:21.5pt" o:ole="">
                    <v:imagedata r:id="rId52" o:title=""/>
                  </v:shape>
                  <o:OLEObject Type="Embed" ProgID="Equation.3" ShapeID="_x0000_i1041" DrawAspect="Content" ObjectID="_1644782657" r:id="rId53"/>
                </w:object>
              </w:r>
            </w:ins>
          </w:p>
        </w:tc>
        <w:tc>
          <w:tcPr>
            <w:tcW w:w="2129" w:type="dxa"/>
            <w:tcPrChange w:id="338" w:author="Mueller, Axel (Nokia - FR/Paris-Saclay)" w:date="2020-01-26T20:16:00Z">
              <w:tcPr>
                <w:tcW w:w="2129" w:type="dxa"/>
              </w:tcPr>
            </w:tcPrChange>
          </w:tcPr>
          <w:p w14:paraId="25C2C578" w14:textId="77777777" w:rsidR="00111904" w:rsidRPr="00CF7493" w:rsidRDefault="00111904" w:rsidP="00A32C55">
            <w:pPr>
              <w:pStyle w:val="TAC"/>
              <w:rPr>
                <w:ins w:id="339" w:author="Mueller, Axel (Nokia - FR/Paris-Saclay)" w:date="2020-01-26T17:10:00Z"/>
                <w:rFonts w:eastAsia="?? ??" w:cs="v5.0.0"/>
                <w:lang w:eastAsia="ja-JP"/>
              </w:rPr>
            </w:pPr>
            <w:ins w:id="340" w:author="Mueller, Axel (Nokia - FR/Paris-Saclay)" w:date="2020-01-26T17:10:00Z">
              <w:r>
                <w:rPr>
                  <w:rFonts w:eastAsia="?? ??" w:cs="v5.0.0" w:hint="eastAsia"/>
                  <w:lang w:eastAsia="ja-JP"/>
                </w:rPr>
                <w:t>7</w:t>
              </w:r>
              <w:r>
                <w:rPr>
                  <w:rFonts w:eastAsia="?? ??" w:cs="v5.0.0"/>
                  <w:lang w:eastAsia="ja-JP"/>
                </w:rPr>
                <w:t>00 m</w:t>
              </w:r>
            </w:ins>
          </w:p>
        </w:tc>
        <w:tc>
          <w:tcPr>
            <w:tcW w:w="2207" w:type="dxa"/>
            <w:tcPrChange w:id="341" w:author="Mueller, Axel (Nokia - FR/Paris-Saclay)" w:date="2020-01-26T20:16:00Z">
              <w:tcPr>
                <w:tcW w:w="2129" w:type="dxa"/>
              </w:tcPr>
            </w:tcPrChange>
          </w:tcPr>
          <w:p w14:paraId="3C1E65C2" w14:textId="77777777" w:rsidR="00111904" w:rsidRPr="00CF7493" w:rsidRDefault="00111904" w:rsidP="00A32C55">
            <w:pPr>
              <w:pStyle w:val="TAC"/>
              <w:rPr>
                <w:ins w:id="342" w:author="Mueller, Axel (Nokia - FR/Paris-Saclay)" w:date="2020-01-26T17:10:00Z"/>
                <w:rFonts w:cs="v5.0.0"/>
              </w:rPr>
            </w:pPr>
            <w:ins w:id="343" w:author="Mueller, Axel (Nokia - FR/Paris-Saclay)" w:date="2020-01-26T17:10:00Z">
              <w:r w:rsidRPr="00CF7493">
                <w:rPr>
                  <w:rFonts w:eastAsia="?? ??" w:cs="v5.0.0"/>
                </w:rPr>
                <w:t>300 m</w:t>
              </w:r>
            </w:ins>
          </w:p>
        </w:tc>
      </w:tr>
      <w:tr w:rsidR="00111904" w:rsidRPr="00CF7493" w14:paraId="1B93F39C" w14:textId="77777777" w:rsidTr="00697DE1">
        <w:trPr>
          <w:trHeight w:val="390"/>
          <w:jc w:val="center"/>
          <w:ins w:id="344" w:author="Mueller, Axel (Nokia - FR/Paris-Saclay)" w:date="2020-01-26T17:10:00Z"/>
          <w:trPrChange w:id="345" w:author="Mueller, Axel (Nokia - FR/Paris-Saclay)" w:date="2020-01-26T20:16:00Z">
            <w:trPr>
              <w:trHeight w:val="390"/>
              <w:jc w:val="center"/>
            </w:trPr>
          </w:trPrChange>
        </w:trPr>
        <w:tc>
          <w:tcPr>
            <w:tcW w:w="1356" w:type="dxa"/>
            <w:tcPrChange w:id="346" w:author="Mueller, Axel (Nokia - FR/Paris-Saclay)" w:date="2020-01-26T20:16:00Z">
              <w:tcPr>
                <w:tcW w:w="1356" w:type="dxa"/>
              </w:tcPr>
            </w:tcPrChange>
          </w:tcPr>
          <w:p w14:paraId="32AA3403" w14:textId="77777777" w:rsidR="00111904" w:rsidRPr="00CF7493" w:rsidRDefault="00111904" w:rsidP="00A32C55">
            <w:pPr>
              <w:pStyle w:val="TAC"/>
              <w:rPr>
                <w:ins w:id="347" w:author="Mueller, Axel (Nokia - FR/Paris-Saclay)" w:date="2020-01-26T17:10:00Z"/>
                <w:rFonts w:cs="Arial"/>
              </w:rPr>
            </w:pPr>
            <w:ins w:id="348" w:author="Mueller, Axel (Nokia - FR/Paris-Saclay)" w:date="2020-01-26T17:10:00Z">
              <w:r w:rsidRPr="00CF7493">
                <w:rPr>
                  <w:rFonts w:cs="Arial"/>
                  <w:position w:val="-10"/>
                  <w:sz w:val="20"/>
                </w:rPr>
                <w:object w:dxaOrig="460" w:dyaOrig="300" w14:anchorId="2EEB9D3A">
                  <v:shape id="_x0000_i1042" type="#_x0000_t75" style="width:28.5pt;height:14.5pt" o:ole="">
                    <v:imagedata r:id="rId46" o:title=""/>
                  </v:shape>
                  <o:OLEObject Type="Embed" ProgID="Equation.3" ShapeID="_x0000_i1042" DrawAspect="Content" ObjectID="_1644782658" r:id="rId54"/>
                </w:object>
              </w:r>
            </w:ins>
          </w:p>
        </w:tc>
        <w:tc>
          <w:tcPr>
            <w:tcW w:w="2129" w:type="dxa"/>
            <w:tcPrChange w:id="349" w:author="Mueller, Axel (Nokia - FR/Paris-Saclay)" w:date="2020-01-26T20:16:00Z">
              <w:tcPr>
                <w:tcW w:w="2129" w:type="dxa"/>
              </w:tcPr>
            </w:tcPrChange>
          </w:tcPr>
          <w:p w14:paraId="469A21F1" w14:textId="77777777" w:rsidR="00111904" w:rsidRPr="00CF7493" w:rsidRDefault="00111904" w:rsidP="00A32C55">
            <w:pPr>
              <w:pStyle w:val="TAC"/>
              <w:rPr>
                <w:ins w:id="350" w:author="Mueller, Axel (Nokia - FR/Paris-Saclay)" w:date="2020-01-26T17:10:00Z"/>
                <w:rFonts w:eastAsia="?? ??" w:cs="v5.0.0"/>
                <w:lang w:eastAsia="ja-JP"/>
              </w:rPr>
            </w:pPr>
            <w:ins w:id="351" w:author="Mueller, Axel (Nokia - FR/Paris-Saclay)" w:date="2020-01-26T17:10:00Z">
              <w:r>
                <w:rPr>
                  <w:rFonts w:eastAsia="?? ??" w:cs="v5.0.0" w:hint="eastAsia"/>
                  <w:lang w:eastAsia="ja-JP"/>
                </w:rPr>
                <w:t>150 m</w:t>
              </w:r>
            </w:ins>
          </w:p>
        </w:tc>
        <w:tc>
          <w:tcPr>
            <w:tcW w:w="2207" w:type="dxa"/>
            <w:tcPrChange w:id="352" w:author="Mueller, Axel (Nokia - FR/Paris-Saclay)" w:date="2020-01-26T20:16:00Z">
              <w:tcPr>
                <w:tcW w:w="2129" w:type="dxa"/>
                <w:vAlign w:val="center"/>
              </w:tcPr>
            </w:tcPrChange>
          </w:tcPr>
          <w:p w14:paraId="22150600" w14:textId="77777777" w:rsidR="00111904" w:rsidRPr="00CF7493" w:rsidRDefault="00111904" w:rsidP="008D216B">
            <w:pPr>
              <w:pStyle w:val="TAC"/>
              <w:rPr>
                <w:ins w:id="353" w:author="Mueller, Axel (Nokia - FR/Paris-Saclay)" w:date="2020-01-26T17:10:00Z"/>
                <w:rFonts w:cs="Arial"/>
              </w:rPr>
            </w:pPr>
            <w:ins w:id="354" w:author="Mueller, Axel (Nokia - FR/Paris-Saclay)" w:date="2020-01-26T17:10:00Z">
              <w:r w:rsidRPr="00CF7493">
                <w:rPr>
                  <w:rFonts w:eastAsia="?? ??" w:cs="v5.0.0"/>
                </w:rPr>
                <w:t>2 m</w:t>
              </w:r>
            </w:ins>
          </w:p>
        </w:tc>
      </w:tr>
      <w:tr w:rsidR="00111904" w:rsidRPr="00CF7493" w14:paraId="44131099" w14:textId="77777777" w:rsidTr="00697DE1">
        <w:trPr>
          <w:trHeight w:val="157"/>
          <w:jc w:val="center"/>
          <w:ins w:id="355" w:author="Mueller, Axel (Nokia - FR/Paris-Saclay)" w:date="2020-01-26T17:10:00Z"/>
          <w:trPrChange w:id="356" w:author="Mueller, Axel (Nokia - FR/Paris-Saclay)" w:date="2020-01-26T20:16:00Z">
            <w:trPr>
              <w:trHeight w:val="157"/>
              <w:jc w:val="center"/>
            </w:trPr>
          </w:trPrChange>
        </w:trPr>
        <w:tc>
          <w:tcPr>
            <w:tcW w:w="1356" w:type="dxa"/>
            <w:tcPrChange w:id="357" w:author="Mueller, Axel (Nokia - FR/Paris-Saclay)" w:date="2020-01-26T20:16:00Z">
              <w:tcPr>
                <w:tcW w:w="1356" w:type="dxa"/>
              </w:tcPr>
            </w:tcPrChange>
          </w:tcPr>
          <w:p w14:paraId="15F577B3" w14:textId="77777777" w:rsidR="00111904" w:rsidRPr="00CF7493" w:rsidRDefault="00111904" w:rsidP="00A32C55">
            <w:pPr>
              <w:pStyle w:val="TAC"/>
              <w:rPr>
                <w:ins w:id="358" w:author="Mueller, Axel (Nokia - FR/Paris-Saclay)" w:date="2020-01-26T17:10:00Z"/>
                <w:rFonts w:cs="v5.0.0"/>
              </w:rPr>
            </w:pPr>
            <w:ins w:id="359" w:author="Mueller, Axel (Nokia - FR/Paris-Saclay)" w:date="2020-01-26T17:10:00Z">
              <w:r w:rsidRPr="00CF7493">
                <w:rPr>
                  <w:rFonts w:cs="Arial"/>
                  <w:snapToGrid w:val="0"/>
                  <w:position w:val="-6"/>
                  <w:szCs w:val="21"/>
                </w:rPr>
                <w:object w:dxaOrig="160" w:dyaOrig="200" w14:anchorId="1FFB7F75">
                  <v:shape id="_x0000_i1043" type="#_x0000_t75" style="width:7.5pt;height:7.5pt" o:ole="">
                    <v:imagedata r:id="rId55" o:title=""/>
                  </v:shape>
                  <o:OLEObject Type="Embed" ProgID="Equation.3" ShapeID="_x0000_i1043" DrawAspect="Content" ObjectID="_1644782659" r:id="rId56"/>
                </w:object>
              </w:r>
            </w:ins>
          </w:p>
        </w:tc>
        <w:tc>
          <w:tcPr>
            <w:tcW w:w="2129" w:type="dxa"/>
            <w:tcPrChange w:id="360" w:author="Mueller, Axel (Nokia - FR/Paris-Saclay)" w:date="2020-01-26T20:16:00Z">
              <w:tcPr>
                <w:tcW w:w="2129" w:type="dxa"/>
              </w:tcPr>
            </w:tcPrChange>
          </w:tcPr>
          <w:p w14:paraId="04FDC135" w14:textId="77777777" w:rsidR="00111904" w:rsidRDefault="00111904" w:rsidP="00A32C55">
            <w:pPr>
              <w:pStyle w:val="TAC"/>
              <w:rPr>
                <w:ins w:id="361" w:author="Mueller, Axel (Nokia - FR/Paris-Saclay)" w:date="2020-01-26T17:10:00Z"/>
                <w:rFonts w:eastAsia="?? ??" w:cs="v5.0.0"/>
                <w:lang w:eastAsia="ja-JP"/>
              </w:rPr>
            </w:pPr>
            <w:ins w:id="362" w:author="Mueller, Axel (Nokia - FR/Paris-Saclay)" w:date="2020-01-26T17:10:00Z">
              <w:r>
                <w:rPr>
                  <w:rFonts w:eastAsia="?? ??" w:cs="v5.0.0" w:hint="eastAsia"/>
                  <w:lang w:eastAsia="ja-JP"/>
                </w:rPr>
                <w:t>350</w:t>
              </w:r>
              <w:r>
                <w:rPr>
                  <w:rFonts w:eastAsia="?? ??" w:cs="v5.0.0"/>
                  <w:lang w:eastAsia="ja-JP"/>
                </w:rPr>
                <w:t xml:space="preserve"> </w:t>
              </w:r>
              <w:r>
                <w:rPr>
                  <w:rFonts w:eastAsia="?? ??" w:cs="v5.0.0" w:hint="eastAsia"/>
                  <w:lang w:eastAsia="ja-JP"/>
                </w:rPr>
                <w:t>km/h</w:t>
              </w:r>
            </w:ins>
          </w:p>
        </w:tc>
        <w:tc>
          <w:tcPr>
            <w:tcW w:w="2209" w:type="dxa"/>
            <w:vAlign w:val="center"/>
            <w:tcPrChange w:id="363" w:author="Mueller, Axel (Nokia - FR/Paris-Saclay)" w:date="2020-01-26T20:16:00Z">
              <w:tcPr>
                <w:tcW w:w="2129" w:type="dxa"/>
                <w:vAlign w:val="center"/>
              </w:tcPr>
            </w:tcPrChange>
          </w:tcPr>
          <w:p w14:paraId="15E9C40E" w14:textId="77777777" w:rsidR="00111904" w:rsidRPr="00CF7493" w:rsidRDefault="00111904" w:rsidP="00A32C55">
            <w:pPr>
              <w:pStyle w:val="TAC"/>
              <w:rPr>
                <w:ins w:id="364" w:author="Mueller, Axel (Nokia - FR/Paris-Saclay)" w:date="2020-01-26T17:10:00Z"/>
                <w:rFonts w:cs="v5.0.0"/>
              </w:rPr>
            </w:pPr>
            <w:ins w:id="365" w:author="Mueller, Axel (Nokia - FR/Paris-Saclay)" w:date="2020-01-26T17:10:00Z">
              <w:r>
                <w:rPr>
                  <w:rFonts w:eastAsia="?? ??" w:cs="v5.0.0"/>
                </w:rPr>
                <w:t>35</w:t>
              </w:r>
              <w:r w:rsidRPr="00CF7493">
                <w:rPr>
                  <w:rFonts w:eastAsia="?? ??" w:cs="v5.0.0"/>
                </w:rPr>
                <w:t>0 km/h</w:t>
              </w:r>
            </w:ins>
          </w:p>
        </w:tc>
      </w:tr>
      <w:tr w:rsidR="00111904" w:rsidRPr="00CF7493" w14:paraId="304E973C" w14:textId="77777777" w:rsidTr="00697DE1">
        <w:trPr>
          <w:trHeight w:val="40"/>
          <w:jc w:val="center"/>
          <w:ins w:id="366" w:author="Mueller, Axel (Nokia - FR/Paris-Saclay)" w:date="2020-01-26T17:10:00Z"/>
          <w:trPrChange w:id="367" w:author="Mueller, Axel (Nokia - FR/Paris-Saclay)" w:date="2020-01-26T20:16:00Z">
            <w:trPr>
              <w:trHeight w:val="40"/>
              <w:jc w:val="center"/>
            </w:trPr>
          </w:trPrChange>
        </w:trPr>
        <w:tc>
          <w:tcPr>
            <w:tcW w:w="1356" w:type="dxa"/>
            <w:tcPrChange w:id="368" w:author="Mueller, Axel (Nokia - FR/Paris-Saclay)" w:date="2020-01-26T20:16:00Z">
              <w:tcPr>
                <w:tcW w:w="1356" w:type="dxa"/>
              </w:tcPr>
            </w:tcPrChange>
          </w:tcPr>
          <w:p w14:paraId="2A708A4F" w14:textId="77777777" w:rsidR="00111904" w:rsidRPr="00CF7493" w:rsidRDefault="00111904" w:rsidP="00A32C55">
            <w:pPr>
              <w:pStyle w:val="TAC"/>
              <w:rPr>
                <w:ins w:id="369" w:author="Mueller, Axel (Nokia - FR/Paris-Saclay)" w:date="2020-01-26T17:10:00Z"/>
                <w:rFonts w:ascii="Symbol" w:hAnsi="Symbol" w:cs="v5.0.0"/>
              </w:rPr>
            </w:pPr>
            <w:ins w:id="370" w:author="Mueller, Axel (Nokia - FR/Paris-Saclay)" w:date="2020-01-26T17:10:00Z">
              <w:r w:rsidRPr="00CF7493">
                <w:rPr>
                  <w:rFonts w:cs="Arial"/>
                  <w:snapToGrid w:val="0"/>
                  <w:position w:val="-10"/>
                  <w:szCs w:val="21"/>
                </w:rPr>
                <w:object w:dxaOrig="279" w:dyaOrig="300" w14:anchorId="0E5566A0">
                  <v:shape id="_x0000_i1044" type="#_x0000_t75" style="width:14.5pt;height:14.5pt" o:ole="">
                    <v:imagedata r:id="rId57" o:title=""/>
                  </v:shape>
                  <o:OLEObject Type="Embed" ProgID="Equation.3" ShapeID="_x0000_i1044" DrawAspect="Content" ObjectID="_1644782660" r:id="rId58"/>
                </w:object>
              </w:r>
            </w:ins>
          </w:p>
        </w:tc>
        <w:tc>
          <w:tcPr>
            <w:tcW w:w="2129" w:type="dxa"/>
            <w:tcPrChange w:id="371" w:author="Mueller, Axel (Nokia - FR/Paris-Saclay)" w:date="2020-01-26T20:16:00Z">
              <w:tcPr>
                <w:tcW w:w="2129" w:type="dxa"/>
              </w:tcPr>
            </w:tcPrChange>
          </w:tcPr>
          <w:p w14:paraId="3A76D28A" w14:textId="77777777" w:rsidR="00111904" w:rsidRDefault="00111904" w:rsidP="00A32C55">
            <w:pPr>
              <w:pStyle w:val="TAC"/>
              <w:rPr>
                <w:ins w:id="372" w:author="Mueller, Axel (Nokia - FR/Paris-Saclay)" w:date="2020-01-26T17:10:00Z"/>
                <w:rFonts w:eastAsia="?? ??" w:cs="v5.0.0"/>
              </w:rPr>
            </w:pPr>
            <w:ins w:id="373" w:author="Mueller, Axel (Nokia - FR/Paris-Saclay)" w:date="2020-01-26T17:10:00Z">
              <w:r>
                <w:rPr>
                  <w:rFonts w:eastAsia="?? ??" w:cs="v5.0.0"/>
                </w:rPr>
                <w:t>1340</w:t>
              </w:r>
              <w:r w:rsidRPr="00CF7493">
                <w:rPr>
                  <w:rFonts w:eastAsia="?? ??" w:cs="v5.0.0"/>
                </w:rPr>
                <w:t xml:space="preserve"> Hz</w:t>
              </w:r>
              <w:r>
                <w:rPr>
                  <w:rFonts w:eastAsia="?? ??" w:cs="v5.0.0"/>
                </w:rPr>
                <w:t xml:space="preserve"> for 15kHz SCS</w:t>
              </w:r>
            </w:ins>
          </w:p>
          <w:p w14:paraId="7B77C9CD" w14:textId="77777777" w:rsidR="00111904" w:rsidRDefault="00111904" w:rsidP="00A32C55">
            <w:pPr>
              <w:pStyle w:val="TAC"/>
              <w:rPr>
                <w:ins w:id="374" w:author="Mueller, Axel (Nokia - FR/Paris-Saclay)" w:date="2020-01-26T17:10:00Z"/>
                <w:rFonts w:eastAsia="?? ??" w:cs="v5.0.0"/>
              </w:rPr>
            </w:pPr>
            <w:ins w:id="375" w:author="Mueller, Axel (Nokia - FR/Paris-Saclay)" w:date="2020-01-26T17:10:00Z">
              <w:r>
                <w:rPr>
                  <w:rFonts w:eastAsia="?? ??" w:cs="v5.0.0"/>
                </w:rPr>
                <w:t>2334</w:t>
              </w:r>
              <w:r w:rsidRPr="00CF7493">
                <w:rPr>
                  <w:rFonts w:eastAsia="?? ??" w:cs="v5.0.0"/>
                </w:rPr>
                <w:t xml:space="preserve"> Hz</w:t>
              </w:r>
              <w:r>
                <w:rPr>
                  <w:rFonts w:eastAsia="?? ??" w:cs="v5.0.0"/>
                </w:rPr>
                <w:t xml:space="preserve"> for 30kHz SCS</w:t>
              </w:r>
            </w:ins>
          </w:p>
        </w:tc>
        <w:tc>
          <w:tcPr>
            <w:tcW w:w="2209" w:type="dxa"/>
            <w:vAlign w:val="center"/>
            <w:tcPrChange w:id="376" w:author="Mueller, Axel (Nokia - FR/Paris-Saclay)" w:date="2020-01-26T20:16:00Z">
              <w:tcPr>
                <w:tcW w:w="2129" w:type="dxa"/>
                <w:vAlign w:val="center"/>
              </w:tcPr>
            </w:tcPrChange>
          </w:tcPr>
          <w:p w14:paraId="3D85BD3A" w14:textId="77777777" w:rsidR="00111904" w:rsidRDefault="00111904" w:rsidP="00A32C55">
            <w:pPr>
              <w:pStyle w:val="TAC"/>
              <w:rPr>
                <w:ins w:id="377" w:author="Mueller, Axel (Nokia - FR/Paris-Saclay)" w:date="2020-01-26T17:10:00Z"/>
                <w:rFonts w:eastAsia="?? ??" w:cs="v5.0.0"/>
              </w:rPr>
            </w:pPr>
            <w:ins w:id="378" w:author="Mueller, Axel (Nokia - FR/Paris-Saclay)" w:date="2020-01-26T17:10:00Z">
              <w:r>
                <w:rPr>
                  <w:rFonts w:eastAsia="?? ??" w:cs="v5.0.0"/>
                </w:rPr>
                <w:t>1340</w:t>
              </w:r>
              <w:r w:rsidRPr="00CF7493">
                <w:rPr>
                  <w:rFonts w:eastAsia="?? ??" w:cs="v5.0.0"/>
                </w:rPr>
                <w:t xml:space="preserve"> Hz</w:t>
              </w:r>
              <w:r>
                <w:rPr>
                  <w:rFonts w:eastAsia="?? ??" w:cs="v5.0.0"/>
                </w:rPr>
                <w:t xml:space="preserve"> for 15kHz SCS</w:t>
              </w:r>
            </w:ins>
          </w:p>
          <w:p w14:paraId="4EB9285F" w14:textId="77777777" w:rsidR="00111904" w:rsidRPr="00CF7493" w:rsidRDefault="00111904" w:rsidP="00A32C55">
            <w:pPr>
              <w:pStyle w:val="TAC"/>
              <w:rPr>
                <w:ins w:id="379" w:author="Mueller, Axel (Nokia - FR/Paris-Saclay)" w:date="2020-01-26T17:10:00Z"/>
                <w:rFonts w:cs="v5.0.0"/>
              </w:rPr>
            </w:pPr>
            <w:ins w:id="380" w:author="Mueller, Axel (Nokia - FR/Paris-Saclay)" w:date="2020-01-26T17:10:00Z">
              <w:r>
                <w:rPr>
                  <w:rFonts w:eastAsia="?? ??" w:cs="v5.0.0"/>
                </w:rPr>
                <w:t>2334</w:t>
              </w:r>
              <w:r w:rsidRPr="00CF7493">
                <w:rPr>
                  <w:rFonts w:eastAsia="?? ??" w:cs="v5.0.0"/>
                </w:rPr>
                <w:t xml:space="preserve"> Hz</w:t>
              </w:r>
              <w:r>
                <w:rPr>
                  <w:rFonts w:eastAsia="?? ??" w:cs="v5.0.0"/>
                </w:rPr>
                <w:t xml:space="preserve"> for 30kHz SCS</w:t>
              </w:r>
            </w:ins>
          </w:p>
        </w:tc>
      </w:tr>
    </w:tbl>
    <w:p w14:paraId="497C07ED" w14:textId="0FF98DFD" w:rsidR="00111904" w:rsidRDefault="00111904" w:rsidP="00111904">
      <w:pPr>
        <w:rPr>
          <w:ins w:id="381" w:author="Mueller, Axel (Nokia - FR/Paris-Saclay)" w:date="2020-01-26T18:20:00Z"/>
        </w:rPr>
      </w:pPr>
      <w:del w:id="382" w:author="Mueller, Axel (Nokia - FR/Paris-Saclay)" w:date="2020-01-28T17:53:00Z">
        <w:r w:rsidRPr="00CF7493" w:rsidDel="00DF688A">
          <w:rPr>
            <w:szCs w:val="21"/>
          </w:rPr>
          <w:fldChar w:fldCharType="begin"/>
        </w:r>
        <w:r w:rsidRPr="00CF7493" w:rsidDel="00DF688A">
          <w:rPr>
            <w:szCs w:val="21"/>
          </w:rPr>
          <w:fldChar w:fldCharType="end"/>
        </w:r>
      </w:del>
    </w:p>
    <w:p w14:paraId="3648E019" w14:textId="15BACA95" w:rsidR="00111904" w:rsidRPr="00CF7493" w:rsidRDefault="0072138A" w:rsidP="00111904">
      <w:pPr>
        <w:pStyle w:val="TH"/>
        <w:rPr>
          <w:ins w:id="383" w:author="Mueller, Axel (Nokia - FR/Paris-Saclay)" w:date="2020-01-26T17:10:00Z"/>
        </w:rPr>
      </w:pPr>
      <w:ins w:id="384" w:author="Mueller, Axel (Nokia - FR/Paris-Saclay)" w:date="2020-01-26T18:32:00Z">
        <w:r w:rsidRPr="0072138A">
          <w:rPr>
            <w:noProof/>
            <w:lang w:val="en-US" w:eastAsia="ja-JP"/>
          </w:rPr>
          <w:drawing>
            <wp:inline distT="0" distB="0" distL="0" distR="0" wp14:anchorId="748D46CC" wp14:editId="1AFF03FC">
              <wp:extent cx="4563745" cy="2369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63745" cy="2369185"/>
                      </a:xfrm>
                      <a:prstGeom prst="rect">
                        <a:avLst/>
                      </a:prstGeom>
                      <a:noFill/>
                      <a:ln>
                        <a:noFill/>
                      </a:ln>
                    </pic:spPr>
                  </pic:pic>
                </a:graphicData>
              </a:graphic>
            </wp:inline>
          </w:drawing>
        </w:r>
      </w:ins>
    </w:p>
    <w:p w14:paraId="24C9E01F" w14:textId="10D53EF1" w:rsidR="00111904" w:rsidRDefault="00111904" w:rsidP="00111904">
      <w:pPr>
        <w:pStyle w:val="TF"/>
        <w:rPr>
          <w:ins w:id="385" w:author="Mueller, Axel (Nokia - FR/Paris-Saclay)" w:date="2020-01-26T18:42:00Z"/>
        </w:rPr>
      </w:pPr>
      <w:ins w:id="386" w:author="Mueller, Axel (Nokia - FR/Paris-Saclay)" w:date="2020-01-26T17:10:00Z">
        <w:r>
          <w:t>Figure G</w:t>
        </w:r>
        <w:r w:rsidRPr="00CF7493">
          <w:t>.3-1: Doppler</w:t>
        </w:r>
        <w:r>
          <w:t xml:space="preserve"> shift trajectory for scenario 1-NR350 (15 kHz SCS)</w:t>
        </w:r>
      </w:ins>
    </w:p>
    <w:p w14:paraId="5FDC566D" w14:textId="77777777" w:rsidR="00654224" w:rsidRDefault="00654224" w:rsidP="00654224">
      <w:pPr>
        <w:rPr>
          <w:ins w:id="387" w:author="Mueller, Axel (Nokia - FR/Paris-Saclay)" w:date="2020-01-26T17:10:00Z"/>
        </w:rPr>
      </w:pPr>
    </w:p>
    <w:p w14:paraId="1438505D" w14:textId="7020AD56" w:rsidR="00111904" w:rsidRPr="00523266" w:rsidRDefault="00DA784D" w:rsidP="00DA784D">
      <w:pPr>
        <w:pStyle w:val="TF"/>
        <w:rPr>
          <w:ins w:id="388" w:author="Mueller, Axel (Nokia - FR/Paris-Saclay)" w:date="2020-01-26T17:10:00Z"/>
        </w:rPr>
      </w:pPr>
      <w:ins w:id="389" w:author="Mueller, Axel (Nokia - FR/Paris-Saclay)" w:date="2020-01-26T18:40:00Z">
        <w:r w:rsidRPr="00DA784D">
          <w:rPr>
            <w:noProof/>
            <w:lang w:val="en-US" w:eastAsia="ja-JP"/>
          </w:rPr>
          <w:drawing>
            <wp:inline distT="0" distB="0" distL="0" distR="0" wp14:anchorId="2D213E33" wp14:editId="34C95022">
              <wp:extent cx="4563745" cy="2369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63745" cy="2369185"/>
                      </a:xfrm>
                      <a:prstGeom prst="rect">
                        <a:avLst/>
                      </a:prstGeom>
                      <a:noFill/>
                      <a:ln>
                        <a:noFill/>
                      </a:ln>
                    </pic:spPr>
                  </pic:pic>
                </a:graphicData>
              </a:graphic>
            </wp:inline>
          </w:drawing>
        </w:r>
      </w:ins>
    </w:p>
    <w:p w14:paraId="4F6FC53E" w14:textId="4DDAE51D" w:rsidR="00111904" w:rsidRDefault="00111904" w:rsidP="00111904">
      <w:pPr>
        <w:pStyle w:val="TF"/>
        <w:rPr>
          <w:ins w:id="390" w:author="Mueller, Axel (Nokia - FR/Paris-Saclay)" w:date="2020-01-26T18:42:00Z"/>
        </w:rPr>
      </w:pPr>
      <w:ins w:id="391" w:author="Mueller, Axel (Nokia - FR/Paris-Saclay)" w:date="2020-01-26T17:10:00Z">
        <w:r>
          <w:lastRenderedPageBreak/>
          <w:t>Figure G.3-2</w:t>
        </w:r>
        <w:r w:rsidRPr="00CF7493">
          <w:t>: Doppler</w:t>
        </w:r>
        <w:r>
          <w:t xml:space="preserve"> shift trajectory for scenario 3-NR350 (15 kHz SCS)</w:t>
        </w:r>
      </w:ins>
    </w:p>
    <w:p w14:paraId="61947175" w14:textId="77777777" w:rsidR="00654224" w:rsidRPr="00CF7493" w:rsidRDefault="00654224" w:rsidP="00654224">
      <w:pPr>
        <w:rPr>
          <w:ins w:id="392" w:author="Mueller, Axel (Nokia - FR/Paris-Saclay)" w:date="2020-01-26T17:10:00Z"/>
        </w:rPr>
      </w:pPr>
    </w:p>
    <w:p w14:paraId="0DEEC3FA" w14:textId="5464EFCE" w:rsidR="00111904" w:rsidRPr="00432112" w:rsidRDefault="00DA784D" w:rsidP="00111904">
      <w:pPr>
        <w:pStyle w:val="TF"/>
        <w:rPr>
          <w:ins w:id="393" w:author="Mueller, Axel (Nokia - FR/Paris-Saclay)" w:date="2020-01-26T17:10:00Z"/>
        </w:rPr>
      </w:pPr>
      <w:ins w:id="394" w:author="Mueller, Axel (Nokia - FR/Paris-Saclay)" w:date="2020-01-26T18:37:00Z">
        <w:r w:rsidRPr="00DA784D">
          <w:rPr>
            <w:noProof/>
            <w:lang w:val="en-US" w:eastAsia="ja-JP"/>
          </w:rPr>
          <w:drawing>
            <wp:inline distT="0" distB="0" distL="0" distR="0" wp14:anchorId="7010A30A" wp14:editId="1700988A">
              <wp:extent cx="4563745" cy="2369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63745" cy="2369185"/>
                      </a:xfrm>
                      <a:prstGeom prst="rect">
                        <a:avLst/>
                      </a:prstGeom>
                      <a:noFill/>
                      <a:ln>
                        <a:noFill/>
                      </a:ln>
                    </pic:spPr>
                  </pic:pic>
                </a:graphicData>
              </a:graphic>
            </wp:inline>
          </w:drawing>
        </w:r>
      </w:ins>
    </w:p>
    <w:p w14:paraId="1BE1093E" w14:textId="16D1933D" w:rsidR="00111904" w:rsidRDefault="00111904" w:rsidP="00111904">
      <w:pPr>
        <w:pStyle w:val="TF"/>
        <w:rPr>
          <w:ins w:id="395" w:author="Mueller, Axel (Nokia - FR/Paris-Saclay)" w:date="2020-01-26T18:42:00Z"/>
        </w:rPr>
      </w:pPr>
      <w:ins w:id="396" w:author="Mueller, Axel (Nokia - FR/Paris-Saclay)" w:date="2020-01-26T17:10:00Z">
        <w:r>
          <w:t>Figure G</w:t>
        </w:r>
        <w:r w:rsidRPr="00CF7493">
          <w:t>.3-</w:t>
        </w:r>
        <w:r>
          <w:t>3</w:t>
        </w:r>
        <w:r w:rsidRPr="00CF7493">
          <w:t xml:space="preserve">: Doppler shift trajectory for scenario </w:t>
        </w:r>
        <w:r>
          <w:t>1-NR350 (30 kHz SCS)</w:t>
        </w:r>
      </w:ins>
    </w:p>
    <w:p w14:paraId="232C4493" w14:textId="77777777" w:rsidR="00111904" w:rsidRPr="00432112" w:rsidRDefault="00111904" w:rsidP="00111904">
      <w:pPr>
        <w:rPr>
          <w:ins w:id="397" w:author="Mueller, Axel (Nokia - FR/Paris-Saclay)" w:date="2020-01-26T17:10:00Z"/>
        </w:rPr>
      </w:pPr>
    </w:p>
    <w:p w14:paraId="744F85F4" w14:textId="46533C51" w:rsidR="00111904" w:rsidRDefault="00DA784D" w:rsidP="00111904">
      <w:pPr>
        <w:pStyle w:val="TF"/>
        <w:rPr>
          <w:ins w:id="398" w:author="Mueller, Axel (Nokia - FR/Paris-Saclay)" w:date="2020-01-26T17:10:00Z"/>
        </w:rPr>
      </w:pPr>
      <w:ins w:id="399" w:author="Mueller, Axel (Nokia - FR/Paris-Saclay)" w:date="2020-01-26T18:41:00Z">
        <w:r w:rsidRPr="00DA784D">
          <w:rPr>
            <w:noProof/>
            <w:lang w:val="en-US" w:eastAsia="ja-JP"/>
          </w:rPr>
          <w:drawing>
            <wp:inline distT="0" distB="0" distL="0" distR="0" wp14:anchorId="77F405F9" wp14:editId="38A480F6">
              <wp:extent cx="4562475" cy="2371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62475" cy="2371725"/>
                      </a:xfrm>
                      <a:prstGeom prst="rect">
                        <a:avLst/>
                      </a:prstGeom>
                      <a:noFill/>
                      <a:ln>
                        <a:noFill/>
                      </a:ln>
                    </pic:spPr>
                  </pic:pic>
                </a:graphicData>
              </a:graphic>
            </wp:inline>
          </w:drawing>
        </w:r>
      </w:ins>
    </w:p>
    <w:p w14:paraId="18A51F03" w14:textId="43BAA7CB" w:rsidR="00111904" w:rsidRPr="00432112" w:rsidRDefault="00111904" w:rsidP="00111904">
      <w:pPr>
        <w:pStyle w:val="TF"/>
        <w:rPr>
          <w:ins w:id="400" w:author="Mueller, Axel (Nokia - FR/Paris-Saclay)" w:date="2020-01-26T17:10:00Z"/>
        </w:rPr>
      </w:pPr>
      <w:ins w:id="401" w:author="Mueller, Axel (Nokia - FR/Paris-Saclay)" w:date="2020-01-26T17:10:00Z">
        <w:r>
          <w:t>Figure G.3-4</w:t>
        </w:r>
        <w:r w:rsidRPr="00CF7493">
          <w:t xml:space="preserve">: Doppler shift trajectory for scenario </w:t>
        </w:r>
        <w:r>
          <w:t>3-NR350 (30 kHz SCS)</w:t>
        </w:r>
      </w:ins>
    </w:p>
    <w:p w14:paraId="11A36C31" w14:textId="77777777" w:rsidR="00111904" w:rsidRPr="00523266" w:rsidRDefault="00111904" w:rsidP="00111904">
      <w:pPr>
        <w:rPr>
          <w:ins w:id="402" w:author="Mueller, Axel (Nokia - FR/Paris-Saclay)" w:date="2020-01-26T17:10:00Z"/>
        </w:rPr>
      </w:pPr>
    </w:p>
    <w:bookmarkEnd w:id="232"/>
    <w:p w14:paraId="541AFFB0" w14:textId="77777777" w:rsidR="00391778" w:rsidRDefault="00391778" w:rsidP="00391778">
      <w:pPr>
        <w:rPr>
          <w:noProof/>
        </w:rPr>
      </w:pPr>
    </w:p>
    <w:p w14:paraId="2ACFDFC6" w14:textId="303E3094" w:rsidR="00391778" w:rsidRPr="00825CF4" w:rsidRDefault="00391778" w:rsidP="00391778">
      <w:pPr>
        <w:pStyle w:val="CRCoverPage"/>
        <w:spacing w:after="0"/>
        <w:jc w:val="center"/>
        <w:rPr>
          <w:b/>
          <w:bCs/>
          <w:caps/>
          <w:noProof/>
          <w:color w:val="FF0000"/>
        </w:rPr>
      </w:pPr>
      <w:r w:rsidRPr="00825CF4">
        <w:rPr>
          <w:b/>
          <w:bCs/>
          <w:caps/>
          <w:noProof/>
          <w:color w:val="FF0000"/>
        </w:rPr>
        <w:t>&lt;&lt;</w:t>
      </w:r>
      <w:r>
        <w:rPr>
          <w:b/>
          <w:bCs/>
          <w:caps/>
          <w:noProof/>
          <w:color w:val="FF0000"/>
        </w:rPr>
        <w:t>End</w:t>
      </w:r>
      <w:r w:rsidRPr="00825CF4">
        <w:rPr>
          <w:b/>
          <w:bCs/>
          <w:caps/>
          <w:noProof/>
          <w:color w:val="FF0000"/>
        </w:rPr>
        <w:t xml:space="preserve"> of </w:t>
      </w:r>
      <w:r w:rsidR="00E8351D">
        <w:rPr>
          <w:b/>
          <w:bCs/>
          <w:caps/>
          <w:noProof/>
          <w:color w:val="FF0000"/>
        </w:rPr>
        <w:t>third</w:t>
      </w:r>
      <w:r>
        <w:rPr>
          <w:b/>
          <w:bCs/>
          <w:caps/>
          <w:noProof/>
          <w:color w:val="FF0000"/>
        </w:rPr>
        <w:t xml:space="preserve"> </w:t>
      </w:r>
      <w:r w:rsidRPr="00825CF4">
        <w:rPr>
          <w:b/>
          <w:bCs/>
          <w:caps/>
          <w:noProof/>
          <w:color w:val="FF0000"/>
        </w:rPr>
        <w:t>change&gt;&gt;</w:t>
      </w:r>
    </w:p>
    <w:p w14:paraId="3DA7D836" w14:textId="6B1E7696" w:rsidR="008A5BFA" w:rsidRDefault="008A5BFA">
      <w:pPr>
        <w:rPr>
          <w:noProof/>
        </w:rPr>
      </w:pPr>
    </w:p>
    <w:p w14:paraId="0AB8407F" w14:textId="598F001B" w:rsidR="008A5BFA" w:rsidRDefault="008A5BFA">
      <w:pPr>
        <w:rPr>
          <w:noProof/>
        </w:rPr>
      </w:pPr>
    </w:p>
    <w:sectPr w:rsidR="008A5BFA" w:rsidSect="000B7FED">
      <w:headerReference w:type="even" r:id="rId63"/>
      <w:headerReference w:type="default" r:id="rId64"/>
      <w:headerReference w:type="first" r:id="rId6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7785" w14:textId="77777777" w:rsidR="00AB451A" w:rsidRDefault="00AB451A">
      <w:r>
        <w:separator/>
      </w:r>
    </w:p>
  </w:endnote>
  <w:endnote w:type="continuationSeparator" w:id="0">
    <w:p w14:paraId="5C6E88E2" w14:textId="77777777" w:rsidR="00AB451A" w:rsidRDefault="00AB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v4.2.0">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FFB0" w14:textId="77777777" w:rsidR="00AB451A" w:rsidRDefault="00AB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1CE7" w14:textId="77777777" w:rsidR="00AB451A" w:rsidRDefault="00AB4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41C2" w14:textId="77777777" w:rsidR="00AB451A" w:rsidRDefault="00AB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3E96" w14:textId="77777777" w:rsidR="00AB451A" w:rsidRDefault="00AB451A">
      <w:r>
        <w:separator/>
      </w:r>
    </w:p>
  </w:footnote>
  <w:footnote w:type="continuationSeparator" w:id="0">
    <w:p w14:paraId="6F928AA3" w14:textId="77777777" w:rsidR="00AB451A" w:rsidRDefault="00AB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78C0" w14:textId="77777777" w:rsidR="00AB451A" w:rsidRDefault="00AB45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DB41" w14:textId="77777777" w:rsidR="00AB451A" w:rsidRDefault="00AB4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F36" w14:textId="77777777" w:rsidR="00AB451A" w:rsidRDefault="00AB4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4D6E" w14:textId="77777777" w:rsidR="00AB451A" w:rsidRDefault="00AB45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023C" w14:textId="77777777" w:rsidR="00AB451A" w:rsidRDefault="00AB451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D5FE" w14:textId="77777777" w:rsidR="00AB451A" w:rsidRDefault="00AB4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19"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2"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3"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7"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1"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4"/>
  </w:num>
  <w:num w:numId="5">
    <w:abstractNumId w:val="11"/>
  </w:num>
  <w:num w:numId="6">
    <w:abstractNumId w:val="30"/>
  </w:num>
  <w:num w:numId="7">
    <w:abstractNumId w:val="21"/>
  </w:num>
  <w:num w:numId="8">
    <w:abstractNumId w:val="6"/>
  </w:num>
  <w:num w:numId="9">
    <w:abstractNumId w:val="32"/>
  </w:num>
  <w:num w:numId="10">
    <w:abstractNumId w:val="23"/>
  </w:num>
  <w:num w:numId="11">
    <w:abstractNumId w:val="35"/>
  </w:num>
  <w:num w:numId="12">
    <w:abstractNumId w:val="28"/>
  </w:num>
  <w:num w:numId="13">
    <w:abstractNumId w:val="12"/>
  </w:num>
  <w:num w:numId="14">
    <w:abstractNumId w:val="10"/>
  </w:num>
  <w:num w:numId="15">
    <w:abstractNumId w:val="20"/>
  </w:num>
  <w:num w:numId="16">
    <w:abstractNumId w:val="19"/>
  </w:num>
  <w:num w:numId="17">
    <w:abstractNumId w:val="25"/>
  </w:num>
  <w:num w:numId="18">
    <w:abstractNumId w:val="17"/>
  </w:num>
  <w:num w:numId="19">
    <w:abstractNumId w:val="8"/>
  </w:num>
  <w:num w:numId="20">
    <w:abstractNumId w:val="33"/>
  </w:num>
  <w:num w:numId="21">
    <w:abstractNumId w:val="27"/>
  </w:num>
  <w:num w:numId="22">
    <w:abstractNumId w:val="31"/>
  </w:num>
  <w:num w:numId="23">
    <w:abstractNumId w:val="9"/>
  </w:num>
  <w:num w:numId="24">
    <w:abstractNumId w:val="5"/>
  </w:num>
  <w:num w:numId="25">
    <w:abstractNumId w:val="13"/>
  </w:num>
  <w:num w:numId="26">
    <w:abstractNumId w:val="29"/>
  </w:num>
  <w:num w:numId="27">
    <w:abstractNumId w:val="2"/>
  </w:num>
  <w:num w:numId="28">
    <w:abstractNumId w:val="1"/>
  </w:num>
  <w:num w:numId="29">
    <w:abstractNumId w:val="0"/>
  </w:num>
  <w:num w:numId="30">
    <w:abstractNumId w:val="18"/>
  </w:num>
  <w:num w:numId="31">
    <w:abstractNumId w:val="24"/>
  </w:num>
  <w:num w:numId="32">
    <w:abstractNumId w:val="7"/>
  </w:num>
  <w:num w:numId="33">
    <w:abstractNumId w:val="26"/>
  </w:num>
  <w:num w:numId="34">
    <w:abstractNumId w:val="36"/>
  </w:num>
  <w:num w:numId="35">
    <w:abstractNumId w:val="16"/>
  </w:num>
  <w:num w:numId="36">
    <w:abstractNumId w:val="15"/>
  </w:num>
  <w:num w:numId="37">
    <w:abstractNumId w:val="14"/>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43"/>
    <w:rsid w:val="00010E43"/>
    <w:rsid w:val="00016719"/>
    <w:rsid w:val="00022E4A"/>
    <w:rsid w:val="00027BAB"/>
    <w:rsid w:val="000321F7"/>
    <w:rsid w:val="00060571"/>
    <w:rsid w:val="000A6394"/>
    <w:rsid w:val="000A66E5"/>
    <w:rsid w:val="000B7FED"/>
    <w:rsid w:val="000C038A"/>
    <w:rsid w:val="000C2C18"/>
    <w:rsid w:val="000C6598"/>
    <w:rsid w:val="000E3FF0"/>
    <w:rsid w:val="00101769"/>
    <w:rsid w:val="00111904"/>
    <w:rsid w:val="00130D64"/>
    <w:rsid w:val="00145D43"/>
    <w:rsid w:val="001727D6"/>
    <w:rsid w:val="00192C46"/>
    <w:rsid w:val="00193B8C"/>
    <w:rsid w:val="00193CBD"/>
    <w:rsid w:val="001A08B3"/>
    <w:rsid w:val="001A7B60"/>
    <w:rsid w:val="001B52F0"/>
    <w:rsid w:val="001B7A65"/>
    <w:rsid w:val="001E41F3"/>
    <w:rsid w:val="001F2F5C"/>
    <w:rsid w:val="00202998"/>
    <w:rsid w:val="0026004D"/>
    <w:rsid w:val="00262256"/>
    <w:rsid w:val="002640DD"/>
    <w:rsid w:val="002669CD"/>
    <w:rsid w:val="00275D12"/>
    <w:rsid w:val="00284FEB"/>
    <w:rsid w:val="002860C4"/>
    <w:rsid w:val="002A79C6"/>
    <w:rsid w:val="002B5741"/>
    <w:rsid w:val="002D1587"/>
    <w:rsid w:val="00305409"/>
    <w:rsid w:val="00307208"/>
    <w:rsid w:val="00317C20"/>
    <w:rsid w:val="003609EF"/>
    <w:rsid w:val="0036231A"/>
    <w:rsid w:val="00374DD4"/>
    <w:rsid w:val="00391778"/>
    <w:rsid w:val="0039215F"/>
    <w:rsid w:val="003C2612"/>
    <w:rsid w:val="003C5B82"/>
    <w:rsid w:val="003E1A36"/>
    <w:rsid w:val="00410371"/>
    <w:rsid w:val="00411A80"/>
    <w:rsid w:val="004242F1"/>
    <w:rsid w:val="004B6931"/>
    <w:rsid w:val="004B75B7"/>
    <w:rsid w:val="004E08F8"/>
    <w:rsid w:val="004F569F"/>
    <w:rsid w:val="0051580D"/>
    <w:rsid w:val="00517AE8"/>
    <w:rsid w:val="00533614"/>
    <w:rsid w:val="00547111"/>
    <w:rsid w:val="0057743B"/>
    <w:rsid w:val="00592D74"/>
    <w:rsid w:val="005A1FFE"/>
    <w:rsid w:val="005E2C44"/>
    <w:rsid w:val="0060335C"/>
    <w:rsid w:val="00621188"/>
    <w:rsid w:val="006257ED"/>
    <w:rsid w:val="006267F2"/>
    <w:rsid w:val="00633527"/>
    <w:rsid w:val="00637380"/>
    <w:rsid w:val="00654224"/>
    <w:rsid w:val="00662996"/>
    <w:rsid w:val="00692FDC"/>
    <w:rsid w:val="00695808"/>
    <w:rsid w:val="00697DE1"/>
    <w:rsid w:val="006B46FB"/>
    <w:rsid w:val="006D51D5"/>
    <w:rsid w:val="006E21FB"/>
    <w:rsid w:val="006F1CE6"/>
    <w:rsid w:val="006F25EB"/>
    <w:rsid w:val="006F4A88"/>
    <w:rsid w:val="00702827"/>
    <w:rsid w:val="0072138A"/>
    <w:rsid w:val="00732DD6"/>
    <w:rsid w:val="00743984"/>
    <w:rsid w:val="0074726D"/>
    <w:rsid w:val="00761249"/>
    <w:rsid w:val="0076500D"/>
    <w:rsid w:val="00792342"/>
    <w:rsid w:val="007977A8"/>
    <w:rsid w:val="007B512A"/>
    <w:rsid w:val="007B5A1D"/>
    <w:rsid w:val="007C2097"/>
    <w:rsid w:val="007D6A07"/>
    <w:rsid w:val="007F7259"/>
    <w:rsid w:val="007F794F"/>
    <w:rsid w:val="008040A8"/>
    <w:rsid w:val="008279FA"/>
    <w:rsid w:val="00854082"/>
    <w:rsid w:val="008626E7"/>
    <w:rsid w:val="00870EE7"/>
    <w:rsid w:val="008728B5"/>
    <w:rsid w:val="00880347"/>
    <w:rsid w:val="008863B9"/>
    <w:rsid w:val="008916CA"/>
    <w:rsid w:val="008A45A6"/>
    <w:rsid w:val="008A5BFA"/>
    <w:rsid w:val="008D216B"/>
    <w:rsid w:val="008D225E"/>
    <w:rsid w:val="008F686C"/>
    <w:rsid w:val="009148DE"/>
    <w:rsid w:val="00915FC6"/>
    <w:rsid w:val="00916C1D"/>
    <w:rsid w:val="00941E30"/>
    <w:rsid w:val="009627F3"/>
    <w:rsid w:val="00967E91"/>
    <w:rsid w:val="009777D9"/>
    <w:rsid w:val="00981655"/>
    <w:rsid w:val="00991B88"/>
    <w:rsid w:val="009A5753"/>
    <w:rsid w:val="009A579D"/>
    <w:rsid w:val="009C24D6"/>
    <w:rsid w:val="009E3297"/>
    <w:rsid w:val="009F06D5"/>
    <w:rsid w:val="009F5AFD"/>
    <w:rsid w:val="009F734F"/>
    <w:rsid w:val="00A22EC1"/>
    <w:rsid w:val="00A246B6"/>
    <w:rsid w:val="00A32C55"/>
    <w:rsid w:val="00A47E70"/>
    <w:rsid w:val="00A50CF0"/>
    <w:rsid w:val="00A7671C"/>
    <w:rsid w:val="00A86361"/>
    <w:rsid w:val="00AA2CBC"/>
    <w:rsid w:val="00AA3D2D"/>
    <w:rsid w:val="00AB2EE1"/>
    <w:rsid w:val="00AB451A"/>
    <w:rsid w:val="00AC5820"/>
    <w:rsid w:val="00AD1CD8"/>
    <w:rsid w:val="00AD5A23"/>
    <w:rsid w:val="00AF55D0"/>
    <w:rsid w:val="00AF775D"/>
    <w:rsid w:val="00B00E86"/>
    <w:rsid w:val="00B0602F"/>
    <w:rsid w:val="00B258BB"/>
    <w:rsid w:val="00B67B97"/>
    <w:rsid w:val="00B81B27"/>
    <w:rsid w:val="00B968C8"/>
    <w:rsid w:val="00BA3EC5"/>
    <w:rsid w:val="00BA51D9"/>
    <w:rsid w:val="00BB5DFC"/>
    <w:rsid w:val="00BB6570"/>
    <w:rsid w:val="00BD279D"/>
    <w:rsid w:val="00BD3AA4"/>
    <w:rsid w:val="00BD6BB8"/>
    <w:rsid w:val="00BE2991"/>
    <w:rsid w:val="00C06F69"/>
    <w:rsid w:val="00C33F7B"/>
    <w:rsid w:val="00C66000"/>
    <w:rsid w:val="00C66BA2"/>
    <w:rsid w:val="00C87003"/>
    <w:rsid w:val="00C95985"/>
    <w:rsid w:val="00CC5026"/>
    <w:rsid w:val="00CC548D"/>
    <w:rsid w:val="00CC68D0"/>
    <w:rsid w:val="00CD53DD"/>
    <w:rsid w:val="00CF2806"/>
    <w:rsid w:val="00CF3B3C"/>
    <w:rsid w:val="00D03F9A"/>
    <w:rsid w:val="00D06D51"/>
    <w:rsid w:val="00D167A7"/>
    <w:rsid w:val="00D22D1E"/>
    <w:rsid w:val="00D24991"/>
    <w:rsid w:val="00D31274"/>
    <w:rsid w:val="00D50255"/>
    <w:rsid w:val="00D66520"/>
    <w:rsid w:val="00DA784D"/>
    <w:rsid w:val="00DB268C"/>
    <w:rsid w:val="00DB2C91"/>
    <w:rsid w:val="00DC27FC"/>
    <w:rsid w:val="00DD381F"/>
    <w:rsid w:val="00DD64A4"/>
    <w:rsid w:val="00DE34CF"/>
    <w:rsid w:val="00DF688A"/>
    <w:rsid w:val="00E13F3D"/>
    <w:rsid w:val="00E34898"/>
    <w:rsid w:val="00E504CE"/>
    <w:rsid w:val="00E5293C"/>
    <w:rsid w:val="00E635D8"/>
    <w:rsid w:val="00E81957"/>
    <w:rsid w:val="00E8351D"/>
    <w:rsid w:val="00E90711"/>
    <w:rsid w:val="00EB01B5"/>
    <w:rsid w:val="00EB09B7"/>
    <w:rsid w:val="00EE7D7C"/>
    <w:rsid w:val="00EF0D44"/>
    <w:rsid w:val="00F009E9"/>
    <w:rsid w:val="00F25D98"/>
    <w:rsid w:val="00F300FB"/>
    <w:rsid w:val="00F57861"/>
    <w:rsid w:val="00F85A67"/>
    <w:rsid w:val="00FA0B01"/>
    <w:rsid w:val="00FA6444"/>
    <w:rsid w:val="00FB6386"/>
    <w:rsid w:val="00FC077A"/>
    <w:rsid w:val="00FF0122"/>
    <w:rsid w:val="00FF4BB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16CBB84"/>
  <w15:docId w15:val="{EE8B9029-819B-44B1-9E7D-E03F4523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0C2C18"/>
    <w:rPr>
      <w:rFonts w:ascii="Arial" w:hAnsi="Arial"/>
      <w:lang w:val="en-GB" w:eastAsia="en-US"/>
    </w:rPr>
  </w:style>
  <w:style w:type="character" w:customStyle="1" w:styleId="TACChar">
    <w:name w:val="TAC Char"/>
    <w:link w:val="TAC"/>
    <w:qFormat/>
    <w:rsid w:val="00B0602F"/>
    <w:rPr>
      <w:rFonts w:ascii="Arial" w:hAnsi="Arial"/>
      <w:sz w:val="18"/>
      <w:lang w:val="en-GB" w:eastAsia="en-US"/>
    </w:rPr>
  </w:style>
  <w:style w:type="character" w:customStyle="1" w:styleId="TAHCar">
    <w:name w:val="TAH Car"/>
    <w:link w:val="TAH"/>
    <w:uiPriority w:val="99"/>
    <w:qFormat/>
    <w:rsid w:val="00B0602F"/>
    <w:rPr>
      <w:rFonts w:ascii="Arial" w:hAnsi="Arial"/>
      <w:b/>
      <w:sz w:val="18"/>
      <w:lang w:val="en-GB" w:eastAsia="en-US"/>
    </w:rPr>
  </w:style>
  <w:style w:type="character" w:customStyle="1" w:styleId="THChar">
    <w:name w:val="TH Char"/>
    <w:link w:val="TH"/>
    <w:qFormat/>
    <w:rsid w:val="00B0602F"/>
    <w:rPr>
      <w:rFonts w:ascii="Arial" w:hAnsi="Arial"/>
      <w:b/>
      <w:lang w:val="en-GB" w:eastAsia="en-US"/>
    </w:rPr>
  </w:style>
  <w:style w:type="character" w:customStyle="1" w:styleId="Heading2Char">
    <w:name w:val="Heading 2 Char"/>
    <w:link w:val="Heading2"/>
    <w:rsid w:val="00B0602F"/>
    <w:rPr>
      <w:rFonts w:ascii="Arial" w:hAnsi="Arial"/>
      <w:sz w:val="32"/>
      <w:lang w:val="en-GB" w:eastAsia="en-US"/>
    </w:rPr>
  </w:style>
  <w:style w:type="character" w:customStyle="1" w:styleId="Heading3Char">
    <w:name w:val="Heading 3 Char"/>
    <w:link w:val="Heading3"/>
    <w:rsid w:val="00B0602F"/>
    <w:rPr>
      <w:rFonts w:ascii="Arial" w:hAnsi="Arial"/>
      <w:sz w:val="28"/>
      <w:lang w:val="en-GB" w:eastAsia="en-US"/>
    </w:rPr>
  </w:style>
  <w:style w:type="character" w:customStyle="1" w:styleId="Heading4Char">
    <w:name w:val="Heading 4 Char"/>
    <w:link w:val="Heading4"/>
    <w:rsid w:val="00B0602F"/>
    <w:rPr>
      <w:rFonts w:ascii="Arial" w:hAnsi="Arial"/>
      <w:sz w:val="24"/>
      <w:lang w:val="en-GB" w:eastAsia="en-US"/>
    </w:rPr>
  </w:style>
  <w:style w:type="character" w:customStyle="1" w:styleId="TALChar">
    <w:name w:val="TAL Char"/>
    <w:link w:val="TAL"/>
    <w:qFormat/>
    <w:rsid w:val="00B0602F"/>
    <w:rPr>
      <w:rFonts w:ascii="Arial" w:hAnsi="Arial"/>
      <w:sz w:val="18"/>
      <w:lang w:val="en-GB" w:eastAsia="en-US"/>
    </w:rPr>
  </w:style>
  <w:style w:type="character" w:customStyle="1" w:styleId="TFChar">
    <w:name w:val="TF Char"/>
    <w:link w:val="TF"/>
    <w:rsid w:val="00B0602F"/>
    <w:rPr>
      <w:rFonts w:ascii="Arial" w:hAnsi="Arial"/>
      <w:b/>
      <w:lang w:val="en-GB" w:eastAsia="en-US"/>
    </w:rPr>
  </w:style>
  <w:style w:type="character" w:customStyle="1" w:styleId="NOChar">
    <w:name w:val="NO Char"/>
    <w:link w:val="NO"/>
    <w:qFormat/>
    <w:rsid w:val="00B0602F"/>
    <w:rPr>
      <w:rFonts w:ascii="Times New Roman" w:hAnsi="Times New Roman"/>
      <w:lang w:val="en-GB" w:eastAsia="en-US"/>
    </w:rPr>
  </w:style>
  <w:style w:type="character" w:customStyle="1" w:styleId="EXChar">
    <w:name w:val="EX Char"/>
    <w:link w:val="EX"/>
    <w:qFormat/>
    <w:rsid w:val="00B0602F"/>
    <w:rPr>
      <w:rFonts w:ascii="Times New Roman" w:hAnsi="Times New Roman"/>
      <w:lang w:val="en-GB" w:eastAsia="en-US"/>
    </w:rPr>
  </w:style>
  <w:style w:type="character" w:customStyle="1" w:styleId="EQChar">
    <w:name w:val="EQ Char"/>
    <w:link w:val="EQ"/>
    <w:rsid w:val="00B0602F"/>
    <w:rPr>
      <w:rFonts w:ascii="Times New Roman" w:hAnsi="Times New Roman"/>
      <w:noProof/>
      <w:lang w:val="en-GB" w:eastAsia="en-US"/>
    </w:rPr>
  </w:style>
  <w:style w:type="character" w:customStyle="1" w:styleId="TANChar">
    <w:name w:val="TAN Char"/>
    <w:link w:val="TAN"/>
    <w:qFormat/>
    <w:rsid w:val="00B0602F"/>
    <w:rPr>
      <w:rFonts w:ascii="Arial" w:hAnsi="Arial"/>
      <w:sz w:val="18"/>
      <w:lang w:val="en-GB" w:eastAsia="en-US"/>
    </w:rPr>
  </w:style>
  <w:style w:type="character" w:customStyle="1" w:styleId="B1Char">
    <w:name w:val="B1 Char"/>
    <w:link w:val="B1"/>
    <w:qFormat/>
    <w:rsid w:val="00B0602F"/>
    <w:rPr>
      <w:rFonts w:ascii="Times New Roman" w:hAnsi="Times New Roman"/>
      <w:lang w:val="en-GB" w:eastAsia="en-US"/>
    </w:rPr>
  </w:style>
  <w:style w:type="character" w:customStyle="1" w:styleId="B2Char">
    <w:name w:val="B2 Char"/>
    <w:link w:val="B2"/>
    <w:rsid w:val="00B0602F"/>
    <w:rPr>
      <w:rFonts w:ascii="Times New Roman" w:hAnsi="Times New Roman"/>
      <w:lang w:val="en-GB" w:eastAsia="en-US"/>
    </w:rPr>
  </w:style>
  <w:style w:type="character" w:customStyle="1" w:styleId="B3Char2">
    <w:name w:val="B3 Char2"/>
    <w:link w:val="B3"/>
    <w:rsid w:val="00B0602F"/>
    <w:rPr>
      <w:rFonts w:ascii="Times New Roman" w:hAnsi="Times New Roman"/>
      <w:lang w:val="en-GB" w:eastAsia="en-US"/>
    </w:rPr>
  </w:style>
  <w:style w:type="character" w:customStyle="1" w:styleId="CommentTextChar">
    <w:name w:val="Comment Text Char"/>
    <w:link w:val="CommentText"/>
    <w:rsid w:val="00B0602F"/>
    <w:rPr>
      <w:rFonts w:ascii="Times New Roman" w:hAnsi="Times New Roman"/>
      <w:lang w:val="en-GB" w:eastAsia="en-US"/>
    </w:rPr>
  </w:style>
  <w:style w:type="character" w:customStyle="1" w:styleId="BalloonTextChar">
    <w:name w:val="Balloon Text Char"/>
    <w:link w:val="BalloonText"/>
    <w:rsid w:val="00B0602F"/>
    <w:rPr>
      <w:rFonts w:ascii="Tahoma" w:hAnsi="Tahoma" w:cs="Tahoma"/>
      <w:sz w:val="16"/>
      <w:szCs w:val="16"/>
      <w:lang w:val="en-GB" w:eastAsia="en-US"/>
    </w:rPr>
  </w:style>
  <w:style w:type="character" w:customStyle="1" w:styleId="CommentSubjectChar">
    <w:name w:val="Comment Subject Char"/>
    <w:link w:val="CommentSubject"/>
    <w:rsid w:val="00B0602F"/>
    <w:rPr>
      <w:rFonts w:ascii="Times New Roman" w:hAnsi="Times New Roman"/>
      <w:b/>
      <w:bCs/>
      <w:lang w:val="en-GB" w:eastAsia="en-US"/>
    </w:rPr>
  </w:style>
  <w:style w:type="character" w:customStyle="1" w:styleId="DocumentMapChar">
    <w:name w:val="Document Map Char"/>
    <w:link w:val="DocumentMap"/>
    <w:rsid w:val="00B0602F"/>
    <w:rPr>
      <w:rFonts w:ascii="Tahoma" w:hAnsi="Tahoma" w:cs="Tahoma"/>
      <w:shd w:val="clear" w:color="auto" w:fill="000080"/>
      <w:lang w:val="en-GB" w:eastAsia="en-US"/>
    </w:rPr>
  </w:style>
  <w:style w:type="paragraph" w:customStyle="1" w:styleId="TAJ">
    <w:name w:val="TAJ"/>
    <w:basedOn w:val="TH"/>
    <w:rsid w:val="00B0602F"/>
    <w:rPr>
      <w:rFonts w:eastAsiaTheme="minorEastAsia"/>
    </w:rPr>
  </w:style>
  <w:style w:type="paragraph" w:customStyle="1" w:styleId="Guidance">
    <w:name w:val="Guidance"/>
    <w:basedOn w:val="Normal"/>
    <w:link w:val="GuidanceChar"/>
    <w:rsid w:val="00B0602F"/>
    <w:rPr>
      <w:rFonts w:eastAsiaTheme="minorEastAsia"/>
      <w:i/>
      <w:color w:val="0000FF"/>
    </w:rPr>
  </w:style>
  <w:style w:type="character" w:customStyle="1" w:styleId="GuidanceChar">
    <w:name w:val="Guidance Char"/>
    <w:link w:val="Guidance"/>
    <w:rsid w:val="00B0602F"/>
    <w:rPr>
      <w:rFonts w:ascii="Times New Roman" w:eastAsiaTheme="minorEastAsia" w:hAnsi="Times New Roman"/>
      <w:i/>
      <w:color w:val="0000FF"/>
      <w:lang w:val="en-GB" w:eastAsia="en-US"/>
    </w:rPr>
  </w:style>
  <w:style w:type="paragraph" w:customStyle="1" w:styleId="TableText">
    <w:name w:val="TableText"/>
    <w:basedOn w:val="Normal"/>
    <w:rsid w:val="00B0602F"/>
    <w:pPr>
      <w:keepNext/>
      <w:keepLines/>
      <w:overflowPunct w:val="0"/>
      <w:autoSpaceDE w:val="0"/>
      <w:autoSpaceDN w:val="0"/>
      <w:adjustRightInd w:val="0"/>
      <w:jc w:val="center"/>
      <w:textAlignment w:val="baseline"/>
    </w:pPr>
    <w:rPr>
      <w:rFonts w:eastAsiaTheme="minorEastAsia"/>
      <w:snapToGrid w:val="0"/>
      <w:kern w:val="2"/>
    </w:rPr>
  </w:style>
  <w:style w:type="character" w:customStyle="1" w:styleId="UnresolvedMention1">
    <w:name w:val="Unresolved Mention1"/>
    <w:uiPriority w:val="99"/>
    <w:semiHidden/>
    <w:unhideWhenUsed/>
    <w:rsid w:val="00B0602F"/>
    <w:rPr>
      <w:color w:val="808080"/>
      <w:shd w:val="clear" w:color="auto" w:fill="E6E6E6"/>
    </w:rPr>
  </w:style>
  <w:style w:type="paragraph" w:styleId="Revision">
    <w:name w:val="Revision"/>
    <w:hidden/>
    <w:uiPriority w:val="99"/>
    <w:semiHidden/>
    <w:rsid w:val="00B0602F"/>
    <w:rPr>
      <w:rFonts w:ascii="Times New Roman" w:eastAsiaTheme="minorEastAsia" w:hAnsi="Times New Roman"/>
      <w:lang w:val="en-GB" w:eastAsia="en-US"/>
    </w:rPr>
  </w:style>
  <w:style w:type="paragraph" w:styleId="NormalWeb">
    <w:name w:val="Normal (Web)"/>
    <w:basedOn w:val="Normal"/>
    <w:uiPriority w:val="99"/>
    <w:unhideWhenUsed/>
    <w:rsid w:val="00B0602F"/>
    <w:pPr>
      <w:spacing w:before="100" w:beforeAutospacing="1" w:after="100" w:afterAutospacing="1"/>
    </w:pPr>
    <w:rPr>
      <w:rFonts w:eastAsiaTheme="minorEastAsia"/>
      <w:sz w:val="24"/>
      <w:szCs w:val="24"/>
      <w:lang w:val="en-US"/>
    </w:rPr>
  </w:style>
  <w:style w:type="paragraph" w:customStyle="1" w:styleId="Default">
    <w:name w:val="Default"/>
    <w:rsid w:val="00B0602F"/>
    <w:pPr>
      <w:autoSpaceDE w:val="0"/>
      <w:autoSpaceDN w:val="0"/>
      <w:adjustRightInd w:val="0"/>
    </w:pPr>
    <w:rPr>
      <w:rFonts w:ascii="Arial" w:eastAsiaTheme="minorEastAsia" w:hAnsi="Arial" w:cs="Arial"/>
      <w:color w:val="000000"/>
      <w:sz w:val="24"/>
      <w:szCs w:val="24"/>
      <w:lang w:val="fi-FI" w:eastAsia="fi-FI"/>
    </w:rPr>
  </w:style>
  <w:style w:type="paragraph" w:styleId="ListParagraph">
    <w:name w:val="List Paragraph"/>
    <w:basedOn w:val="Normal"/>
    <w:uiPriority w:val="34"/>
    <w:qFormat/>
    <w:rsid w:val="00B0602F"/>
    <w:pPr>
      <w:spacing w:after="0"/>
      <w:ind w:left="720"/>
    </w:pPr>
    <w:rPr>
      <w:rFonts w:ascii="Calibri" w:hAnsi="Calibri" w:cs="Calibri"/>
      <w:sz w:val="22"/>
      <w:szCs w:val="22"/>
      <w:lang w:val="en-US"/>
    </w:rPr>
  </w:style>
  <w:style w:type="paragraph" w:styleId="BodyText">
    <w:name w:val="Body Text"/>
    <w:basedOn w:val="Normal"/>
    <w:link w:val="BodyTextChar"/>
    <w:uiPriority w:val="99"/>
    <w:rsid w:val="00B0602F"/>
    <w:pPr>
      <w:spacing w:after="120"/>
    </w:pPr>
    <w:rPr>
      <w:rFonts w:eastAsiaTheme="minorEastAsia"/>
    </w:rPr>
  </w:style>
  <w:style w:type="character" w:customStyle="1" w:styleId="BodyTextChar">
    <w:name w:val="Body Text Char"/>
    <w:basedOn w:val="DefaultParagraphFont"/>
    <w:link w:val="BodyText"/>
    <w:uiPriority w:val="99"/>
    <w:rsid w:val="00B0602F"/>
    <w:rPr>
      <w:rFonts w:ascii="Times New Roman" w:eastAsiaTheme="minorEastAsia" w:hAnsi="Times New Roman"/>
      <w:lang w:val="en-GB" w:eastAsia="en-US"/>
    </w:rPr>
  </w:style>
  <w:style w:type="character" w:customStyle="1" w:styleId="TALCar">
    <w:name w:val="TAL Car"/>
    <w:qFormat/>
    <w:rsid w:val="00B0602F"/>
    <w:rPr>
      <w:rFonts w:ascii="Arial" w:hAnsi="Arial"/>
      <w:sz w:val="18"/>
      <w:lang w:val="en-GB"/>
    </w:rPr>
  </w:style>
  <w:style w:type="table" w:styleId="TableGrid">
    <w:name w:val="Table Grid"/>
    <w:basedOn w:val="TableNormal"/>
    <w:uiPriority w:val="39"/>
    <w:rsid w:val="00B0602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0602F"/>
    <w:rPr>
      <w:rFonts w:ascii="Arial" w:hAnsi="Arial"/>
      <w:sz w:val="36"/>
      <w:lang w:val="en-GB" w:eastAsia="en-US"/>
    </w:rPr>
  </w:style>
  <w:style w:type="character" w:customStyle="1" w:styleId="Heading8Char">
    <w:name w:val="Heading 8 Char"/>
    <w:link w:val="Heading8"/>
    <w:rsid w:val="00B0602F"/>
    <w:rPr>
      <w:rFonts w:ascii="Arial" w:hAnsi="Arial"/>
      <w:sz w:val="36"/>
      <w:lang w:val="en-GB" w:eastAsia="en-US"/>
    </w:rPr>
  </w:style>
  <w:style w:type="character" w:customStyle="1" w:styleId="FooterChar">
    <w:name w:val="Footer Char"/>
    <w:link w:val="Footer"/>
    <w:rsid w:val="00B0602F"/>
    <w:rPr>
      <w:rFonts w:ascii="Arial" w:hAnsi="Arial"/>
      <w:b/>
      <w:i/>
      <w:noProof/>
      <w:sz w:val="18"/>
      <w:lang w:val="en-GB" w:eastAsia="en-US"/>
    </w:rPr>
  </w:style>
  <w:style w:type="character" w:customStyle="1" w:styleId="Heading5Char">
    <w:name w:val="Heading 5 Char"/>
    <w:link w:val="Heading5"/>
    <w:rsid w:val="00B0602F"/>
    <w:rPr>
      <w:rFonts w:ascii="Arial" w:hAnsi="Arial"/>
      <w:sz w:val="22"/>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0602F"/>
    <w:rPr>
      <w:rFonts w:ascii="Times New Roman" w:hAnsi="Times New Roman"/>
      <w:sz w:val="16"/>
      <w:lang w:val="en-GB" w:eastAsia="en-US"/>
    </w:rPr>
  </w:style>
  <w:style w:type="character" w:styleId="UnresolvedMention">
    <w:name w:val="Unresolved Mention"/>
    <w:uiPriority w:val="99"/>
    <w:semiHidden/>
    <w:unhideWhenUsed/>
    <w:rsid w:val="00B0602F"/>
    <w:rPr>
      <w:color w:val="808080"/>
      <w:shd w:val="clear" w:color="auto" w:fill="E6E6E6"/>
    </w:rPr>
  </w:style>
  <w:style w:type="character" w:customStyle="1" w:styleId="EXCar">
    <w:name w:val="EX Car"/>
    <w:rsid w:val="00B0602F"/>
    <w:rPr>
      <w:lang w:val="en-GB" w:eastAsia="en-US"/>
    </w:rPr>
  </w:style>
  <w:style w:type="character" w:customStyle="1" w:styleId="msoins0">
    <w:name w:val="msoins"/>
    <w:rsid w:val="00B0602F"/>
  </w:style>
  <w:style w:type="character" w:customStyle="1" w:styleId="B4Char">
    <w:name w:val="B4 Char"/>
    <w:link w:val="B4"/>
    <w:rsid w:val="00B0602F"/>
    <w:rPr>
      <w:rFonts w:ascii="Times New Roman" w:hAnsi="Times New Roman"/>
      <w:lang w:val="en-GB" w:eastAsia="en-US"/>
    </w:rPr>
  </w:style>
  <w:style w:type="character" w:styleId="PageNumber">
    <w:name w:val="page number"/>
    <w:rsid w:val="00B0602F"/>
  </w:style>
  <w:style w:type="paragraph" w:customStyle="1" w:styleId="Reference">
    <w:name w:val="Reference"/>
    <w:basedOn w:val="Normal"/>
    <w:rsid w:val="00B0602F"/>
    <w:pPr>
      <w:keepLines/>
      <w:numPr>
        <w:ilvl w:val="1"/>
        <w:numId w:val="33"/>
      </w:numPr>
    </w:pPr>
    <w:rPr>
      <w:rFonts w:eastAsia="MS Mincho"/>
    </w:rPr>
  </w:style>
  <w:style w:type="paragraph" w:customStyle="1" w:styleId="ZchnZchn">
    <w:name w:val="Zchn Zchn"/>
    <w:semiHidden/>
    <w:rsid w:val="00B0602F"/>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B0602F"/>
    <w:rPr>
      <w:i/>
      <w:iCs/>
    </w:rPr>
  </w:style>
  <w:style w:type="character" w:styleId="IntenseEmphasis">
    <w:name w:val="Intense Emphasis"/>
    <w:uiPriority w:val="21"/>
    <w:qFormat/>
    <w:rsid w:val="00B0602F"/>
    <w:rPr>
      <w:b/>
      <w:bCs/>
      <w:i/>
      <w:iCs/>
      <w:color w:val="4F81BD"/>
    </w:rPr>
  </w:style>
  <w:style w:type="paragraph" w:customStyle="1" w:styleId="References">
    <w:name w:val="References"/>
    <w:basedOn w:val="Normal"/>
    <w:next w:val="Normal"/>
    <w:rsid w:val="00B0602F"/>
    <w:pPr>
      <w:numPr>
        <w:numId w:val="35"/>
      </w:numPr>
      <w:autoSpaceDE w:val="0"/>
      <w:autoSpaceDN w:val="0"/>
      <w:snapToGrid w:val="0"/>
      <w:spacing w:after="60"/>
    </w:pPr>
    <w:rPr>
      <w:rFonts w:eastAsia="SimSun"/>
      <w:szCs w:val="16"/>
      <w:lang w:val="en-US"/>
    </w:rPr>
  </w:style>
  <w:style w:type="paragraph" w:customStyle="1" w:styleId="FL">
    <w:name w:val="FL"/>
    <w:basedOn w:val="Normal"/>
    <w:rsid w:val="00B0602F"/>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B0602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B0602F"/>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B0602F"/>
    <w:pPr>
      <w:overflowPunct w:val="0"/>
      <w:autoSpaceDE w:val="0"/>
      <w:autoSpaceDN w:val="0"/>
      <w:adjustRightInd w:val="0"/>
      <w:ind w:left="851"/>
      <w:textAlignment w:val="baseline"/>
    </w:pPr>
    <w:rPr>
      <w:lang w:eastAsia="ko-KR"/>
    </w:rPr>
  </w:style>
  <w:style w:type="paragraph" w:customStyle="1" w:styleId="INDENT2">
    <w:name w:val="INDENT2"/>
    <w:basedOn w:val="Normal"/>
    <w:rsid w:val="00B0602F"/>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B0602F"/>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B0602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B0602F"/>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B0602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B0602F"/>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B0602F"/>
    <w:rPr>
      <w:rFonts w:ascii="Courier New" w:hAnsi="Courier New"/>
      <w:lang w:val="nb-NO" w:eastAsia="x-none"/>
    </w:rPr>
  </w:style>
  <w:style w:type="paragraph" w:customStyle="1" w:styleId="BL">
    <w:name w:val="BL"/>
    <w:basedOn w:val="Normal"/>
    <w:rsid w:val="00B0602F"/>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B0602F"/>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B0602F"/>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B0602F"/>
    <w:pPr>
      <w:overflowPunct w:val="0"/>
      <w:autoSpaceDE w:val="0"/>
      <w:autoSpaceDN w:val="0"/>
      <w:adjustRightInd w:val="0"/>
      <w:textAlignment w:val="baseline"/>
    </w:pPr>
    <w:rPr>
      <w:lang w:eastAsia="x-none"/>
    </w:rPr>
  </w:style>
  <w:style w:type="paragraph" w:customStyle="1" w:styleId="Meetingcaption">
    <w:name w:val="Meeting caption"/>
    <w:basedOn w:val="Normal"/>
    <w:rsid w:val="00B0602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B0602F"/>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B0602F"/>
    <w:pPr>
      <w:overflowPunct w:val="0"/>
      <w:autoSpaceDE w:val="0"/>
      <w:autoSpaceDN w:val="0"/>
      <w:adjustRightInd w:val="0"/>
      <w:textAlignment w:val="baseline"/>
    </w:pPr>
    <w:rPr>
      <w:rFonts w:cs="v4.2.0"/>
      <w:lang w:eastAsia="en-GB"/>
    </w:rPr>
  </w:style>
  <w:style w:type="character" w:styleId="Strong">
    <w:name w:val="Strong"/>
    <w:qFormat/>
    <w:rsid w:val="00B0602F"/>
    <w:rPr>
      <w:b/>
      <w:bCs/>
    </w:rPr>
  </w:style>
  <w:style w:type="table" w:customStyle="1" w:styleId="TableGrid1">
    <w:name w:val="Table Grid1"/>
    <w:basedOn w:val="TableNormal"/>
    <w:next w:val="TableGrid"/>
    <w:uiPriority w:val="39"/>
    <w:rsid w:val="00B060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B0602F"/>
    <w:rPr>
      <w:rFonts w:ascii="Arial" w:hAnsi="Arial"/>
      <w:lang w:val="en-GB" w:eastAsia="en-US"/>
    </w:rPr>
  </w:style>
  <w:style w:type="character" w:customStyle="1" w:styleId="PLChar">
    <w:name w:val="PL Char"/>
    <w:link w:val="PL"/>
    <w:rsid w:val="00B0602F"/>
    <w:rPr>
      <w:rFonts w:ascii="Courier New" w:hAnsi="Courier New"/>
      <w:noProof/>
      <w:sz w:val="16"/>
      <w:lang w:val="en-GB" w:eastAsia="en-US"/>
    </w:rPr>
  </w:style>
  <w:style w:type="character" w:customStyle="1" w:styleId="TACCar">
    <w:name w:val="TAC Car"/>
    <w:rsid w:val="00B0602F"/>
    <w:rPr>
      <w:rFonts w:ascii="Arial" w:eastAsia="Times New Roman" w:hAnsi="Arial"/>
      <w:sz w:val="18"/>
      <w:lang w:val="en-GB" w:eastAsia="en-US" w:bidi="ar-SA"/>
    </w:rPr>
  </w:style>
  <w:style w:type="character" w:customStyle="1" w:styleId="TAL0">
    <w:name w:val="TAL (文字)"/>
    <w:rsid w:val="00B0602F"/>
    <w:rPr>
      <w:rFonts w:ascii="Arial" w:hAnsi="Arial"/>
      <w:sz w:val="18"/>
      <w:lang w:val="en-GB"/>
    </w:rPr>
  </w:style>
  <w:style w:type="paragraph" w:customStyle="1" w:styleId="Separation">
    <w:name w:val="Separation"/>
    <w:basedOn w:val="Heading1"/>
    <w:next w:val="Normal"/>
    <w:rsid w:val="00B0602F"/>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rsid w:val="00B0602F"/>
    <w:rPr>
      <w:rFonts w:ascii="Arial" w:hAnsi="Arial"/>
      <w:lang w:val="en-GB" w:eastAsia="en-US"/>
    </w:rPr>
  </w:style>
  <w:style w:type="character" w:customStyle="1" w:styleId="Heading7Char">
    <w:name w:val="Heading 7 Char"/>
    <w:link w:val="Heading7"/>
    <w:rsid w:val="00B0602F"/>
    <w:rPr>
      <w:rFonts w:ascii="Arial" w:hAnsi="Arial"/>
      <w:lang w:val="en-GB" w:eastAsia="en-US"/>
    </w:rPr>
  </w:style>
  <w:style w:type="character" w:customStyle="1" w:styleId="EditorsNoteCarCar">
    <w:name w:val="Editor's Note Car Car"/>
    <w:link w:val="EditorsNote"/>
    <w:rsid w:val="00B0602F"/>
    <w:rPr>
      <w:rFonts w:ascii="Times New Roman" w:hAnsi="Times New Roman"/>
      <w:color w:val="FF0000"/>
      <w:lang w:val="en-GB" w:eastAsia="en-US"/>
    </w:rPr>
  </w:style>
  <w:style w:type="character" w:customStyle="1" w:styleId="B5Char">
    <w:name w:val="B5 Char"/>
    <w:link w:val="B5"/>
    <w:rsid w:val="00B0602F"/>
    <w:rPr>
      <w:rFonts w:ascii="Times New Roman" w:hAnsi="Times New Roman"/>
      <w:lang w:val="en-GB" w:eastAsia="en-US"/>
    </w:rPr>
  </w:style>
  <w:style w:type="character" w:customStyle="1" w:styleId="HeadingChar">
    <w:name w:val="Heading Char"/>
    <w:rsid w:val="00B0602F"/>
    <w:rPr>
      <w:rFonts w:ascii="Arial" w:eastAsia="SimSun" w:hAnsi="Arial"/>
      <w:b/>
      <w:sz w:val="22"/>
    </w:rPr>
  </w:style>
  <w:style w:type="character" w:customStyle="1" w:styleId="B6Char">
    <w:name w:val="B6 Char"/>
    <w:link w:val="B6"/>
    <w:rsid w:val="00B0602F"/>
    <w:rPr>
      <w:rFonts w:ascii="Times New Roman" w:hAnsi="Times New Roman"/>
      <w:lang w:val="en-GB" w:eastAsia="x-none"/>
    </w:rPr>
  </w:style>
  <w:style w:type="paragraph" w:customStyle="1" w:styleId="Note">
    <w:name w:val="Note"/>
    <w:basedOn w:val="Normal"/>
    <w:rsid w:val="00B0602F"/>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B0602F"/>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B0602F"/>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B0602F"/>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B0602F"/>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B0602F"/>
    <w:rPr>
      <w:rFonts w:ascii="Times New Roman" w:eastAsia="MS Mincho" w:hAnsi="Times New Roman"/>
      <w:lang w:val="en-US" w:eastAsia="en-US"/>
    </w:rPr>
    <w:tblPr/>
  </w:style>
  <w:style w:type="paragraph" w:customStyle="1" w:styleId="Bullet">
    <w:name w:val="Bullet"/>
    <w:basedOn w:val="Normal"/>
    <w:rsid w:val="00B0602F"/>
    <w:pPr>
      <w:tabs>
        <w:tab w:val="num" w:pos="926"/>
      </w:tabs>
      <w:ind w:left="926" w:hanging="360"/>
    </w:pPr>
    <w:rPr>
      <w:rFonts w:eastAsia="MS Mincho"/>
      <w:lang w:eastAsia="ja-JP"/>
    </w:rPr>
  </w:style>
  <w:style w:type="paragraph" w:customStyle="1" w:styleId="TOC91">
    <w:name w:val="TOC 91"/>
    <w:basedOn w:val="TOC8"/>
    <w:rsid w:val="00B0602F"/>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B0602F"/>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B0602F"/>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B0602F"/>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B0602F"/>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B0602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0602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0602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B0602F"/>
    <w:pPr>
      <w:tabs>
        <w:tab w:val="left" w:pos="360"/>
      </w:tabs>
      <w:ind w:left="360" w:hanging="360"/>
    </w:pPr>
  </w:style>
  <w:style w:type="paragraph" w:customStyle="1" w:styleId="Para1">
    <w:name w:val="Para1"/>
    <w:basedOn w:val="Normal"/>
    <w:rsid w:val="00B0602F"/>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B0602F"/>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B0602F"/>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B0602F"/>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B0602F"/>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B0602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0602F"/>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B0602F"/>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B0602F"/>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B0602F"/>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0602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0602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060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B0602F"/>
    <w:rPr>
      <w:rFonts w:ascii="Times New Roman" w:eastAsia="Batang" w:hAnsi="Times New Roman"/>
      <w:lang w:val="en-GB" w:eastAsia="en-US"/>
    </w:rPr>
  </w:style>
  <w:style w:type="paragraph" w:customStyle="1" w:styleId="1">
    <w:name w:val="修订1"/>
    <w:hidden/>
    <w:semiHidden/>
    <w:rsid w:val="00B0602F"/>
    <w:rPr>
      <w:rFonts w:ascii="Times New Roman" w:eastAsia="Batang" w:hAnsi="Times New Roman"/>
      <w:lang w:val="en-GB" w:eastAsia="en-US"/>
    </w:rPr>
  </w:style>
  <w:style w:type="paragraph" w:styleId="EndnoteText">
    <w:name w:val="endnote text"/>
    <w:basedOn w:val="Normal"/>
    <w:link w:val="EndnoteTextChar"/>
    <w:rsid w:val="00B0602F"/>
    <w:pPr>
      <w:snapToGrid w:val="0"/>
    </w:pPr>
    <w:rPr>
      <w:lang w:eastAsia="x-none"/>
    </w:rPr>
  </w:style>
  <w:style w:type="character" w:customStyle="1" w:styleId="EndnoteTextChar">
    <w:name w:val="Endnote Text Char"/>
    <w:basedOn w:val="DefaultParagraphFont"/>
    <w:link w:val="EndnoteText"/>
    <w:rsid w:val="00B0602F"/>
    <w:rPr>
      <w:rFonts w:ascii="Times New Roman" w:hAnsi="Times New Roman"/>
      <w:lang w:val="en-GB" w:eastAsia="x-none"/>
    </w:rPr>
  </w:style>
  <w:style w:type="paragraph" w:customStyle="1" w:styleId="a0">
    <w:name w:val="変更箇所"/>
    <w:hidden/>
    <w:semiHidden/>
    <w:rsid w:val="00B0602F"/>
    <w:rPr>
      <w:rFonts w:ascii="Times New Roman" w:eastAsia="MS Mincho" w:hAnsi="Times New Roman"/>
      <w:lang w:val="en-GB" w:eastAsia="en-US"/>
    </w:rPr>
  </w:style>
  <w:style w:type="paragraph" w:customStyle="1" w:styleId="NB2">
    <w:name w:val="NB2"/>
    <w:basedOn w:val="ZG"/>
    <w:rsid w:val="00B0602F"/>
    <w:pPr>
      <w:framePr w:wrap="notBeside"/>
    </w:pPr>
    <w:rPr>
      <w:lang w:val="en-US" w:eastAsia="ko-KR"/>
    </w:rPr>
  </w:style>
  <w:style w:type="paragraph" w:customStyle="1" w:styleId="tableentry">
    <w:name w:val="table entry"/>
    <w:basedOn w:val="Normal"/>
    <w:rsid w:val="00B0602F"/>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B0602F"/>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B0602F"/>
    <w:rPr>
      <w:rFonts w:ascii="Times New Roman" w:eastAsia="MS Mincho" w:hAnsi="Times New Roman"/>
      <w:lang w:val="en-GB" w:eastAsia="x-none"/>
    </w:rPr>
  </w:style>
  <w:style w:type="character" w:customStyle="1" w:styleId="EditorsNoteChar">
    <w:name w:val="Editor's Note Char"/>
    <w:rsid w:val="00B0602F"/>
    <w:rPr>
      <w:rFonts w:ascii="Times New Roman" w:hAnsi="Times New Roman"/>
      <w:color w:val="FF0000"/>
      <w:lang w:val="en-GB" w:eastAsia="en-US"/>
    </w:rPr>
  </w:style>
  <w:style w:type="character" w:customStyle="1" w:styleId="Heading9Char">
    <w:name w:val="Heading 9 Char"/>
    <w:link w:val="Heading9"/>
    <w:rsid w:val="00B0602F"/>
    <w:rPr>
      <w:rFonts w:ascii="Arial" w:hAnsi="Arial"/>
      <w:sz w:val="36"/>
      <w:lang w:val="en-GB" w:eastAsia="en-US"/>
    </w:rPr>
  </w:style>
  <w:style w:type="character" w:customStyle="1" w:styleId="ListBullet2Char">
    <w:name w:val="List Bullet 2 Char"/>
    <w:link w:val="ListBullet2"/>
    <w:rsid w:val="00B0602F"/>
    <w:rPr>
      <w:rFonts w:ascii="Times New Roman" w:hAnsi="Times New Roman"/>
      <w:lang w:val="en-GB" w:eastAsia="en-US"/>
    </w:rPr>
  </w:style>
  <w:style w:type="numbering" w:customStyle="1" w:styleId="NoList1">
    <w:name w:val="No List1"/>
    <w:next w:val="NoList"/>
    <w:uiPriority w:val="99"/>
    <w:semiHidden/>
    <w:unhideWhenUsed/>
    <w:rsid w:val="00B0602F"/>
  </w:style>
  <w:style w:type="numbering" w:customStyle="1" w:styleId="NoList2">
    <w:name w:val="No List2"/>
    <w:next w:val="NoList"/>
    <w:uiPriority w:val="99"/>
    <w:semiHidden/>
    <w:unhideWhenUsed/>
    <w:rsid w:val="00B0602F"/>
  </w:style>
  <w:style w:type="table" w:customStyle="1" w:styleId="TableGrid4">
    <w:name w:val="Table Grid4"/>
    <w:basedOn w:val="TableNormal"/>
    <w:next w:val="TableGrid"/>
    <w:rsid w:val="00B060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0602F"/>
  </w:style>
  <w:style w:type="table" w:customStyle="1" w:styleId="TableGrid5">
    <w:name w:val="Table Grid5"/>
    <w:basedOn w:val="TableNormal"/>
    <w:next w:val="TableGrid"/>
    <w:rsid w:val="00B060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0602F"/>
  </w:style>
  <w:style w:type="table" w:customStyle="1" w:styleId="TableGrid6">
    <w:name w:val="Table Grid6"/>
    <w:basedOn w:val="TableNormal"/>
    <w:next w:val="TableGrid"/>
    <w:rsid w:val="00B060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0602F"/>
  </w:style>
  <w:style w:type="numbering" w:customStyle="1" w:styleId="NoList6">
    <w:name w:val="No List6"/>
    <w:next w:val="NoList"/>
    <w:semiHidden/>
    <w:unhideWhenUsed/>
    <w:rsid w:val="00B0602F"/>
  </w:style>
  <w:style w:type="numbering" w:customStyle="1" w:styleId="NoList7">
    <w:name w:val="No List7"/>
    <w:next w:val="NoList"/>
    <w:semiHidden/>
    <w:unhideWhenUsed/>
    <w:rsid w:val="00B0602F"/>
  </w:style>
  <w:style w:type="numbering" w:customStyle="1" w:styleId="NoList8">
    <w:name w:val="No List8"/>
    <w:next w:val="NoList"/>
    <w:uiPriority w:val="99"/>
    <w:semiHidden/>
    <w:unhideWhenUsed/>
    <w:rsid w:val="00B0602F"/>
  </w:style>
  <w:style w:type="character" w:styleId="PlaceholderText">
    <w:name w:val="Placeholder Text"/>
    <w:uiPriority w:val="99"/>
    <w:semiHidden/>
    <w:rsid w:val="00B0602F"/>
    <w:rPr>
      <w:color w:val="808080"/>
    </w:rPr>
  </w:style>
  <w:style w:type="paragraph" w:customStyle="1" w:styleId="TOC92">
    <w:name w:val="TOC 92"/>
    <w:basedOn w:val="TOC8"/>
    <w:rsid w:val="00B0602F"/>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B0602F"/>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B0602F"/>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B0602F"/>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B0602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B0602F"/>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B0602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B0602F"/>
  </w:style>
  <w:style w:type="table" w:customStyle="1" w:styleId="TableGrid7">
    <w:name w:val="Table Grid7"/>
    <w:basedOn w:val="TableNormal"/>
    <w:next w:val="TableGrid"/>
    <w:uiPriority w:val="39"/>
    <w:rsid w:val="00B0602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0602F"/>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6450">
      <w:bodyDiv w:val="1"/>
      <w:marLeft w:val="0"/>
      <w:marRight w:val="0"/>
      <w:marTop w:val="0"/>
      <w:marBottom w:val="0"/>
      <w:divBdr>
        <w:top w:val="none" w:sz="0" w:space="0" w:color="auto"/>
        <w:left w:val="none" w:sz="0" w:space="0" w:color="auto"/>
        <w:bottom w:val="none" w:sz="0" w:space="0" w:color="auto"/>
        <w:right w:val="none" w:sz="0" w:space="0" w:color="auto"/>
      </w:divBdr>
    </w:div>
    <w:div w:id="1329407290">
      <w:bodyDiv w:val="1"/>
      <w:marLeft w:val="0"/>
      <w:marRight w:val="0"/>
      <w:marTop w:val="0"/>
      <w:marBottom w:val="0"/>
      <w:divBdr>
        <w:top w:val="none" w:sz="0" w:space="0" w:color="auto"/>
        <w:left w:val="none" w:sz="0" w:space="0" w:color="auto"/>
        <w:bottom w:val="none" w:sz="0" w:space="0" w:color="auto"/>
        <w:right w:val="none" w:sz="0" w:space="0" w:color="auto"/>
      </w:divBdr>
    </w:div>
    <w:div w:id="1439057480">
      <w:bodyDiv w:val="1"/>
      <w:marLeft w:val="0"/>
      <w:marRight w:val="0"/>
      <w:marTop w:val="0"/>
      <w:marBottom w:val="0"/>
      <w:divBdr>
        <w:top w:val="none" w:sz="0" w:space="0" w:color="auto"/>
        <w:left w:val="none" w:sz="0" w:space="0" w:color="auto"/>
        <w:bottom w:val="none" w:sz="0" w:space="0" w:color="auto"/>
        <w:right w:val="none" w:sz="0" w:space="0" w:color="auto"/>
      </w:divBdr>
    </w:div>
    <w:div w:id="20980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image" Target="media/image6.wmf"/><Relationship Id="rId39" Type="http://schemas.openxmlformats.org/officeDocument/2006/relationships/oleObject" Target="embeddings/oleObject10.bin"/><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4.bin"/><Relationship Id="rId50" Type="http://schemas.openxmlformats.org/officeDocument/2006/relationships/image" Target="media/image18.wmf"/><Relationship Id="rId55" Type="http://schemas.openxmlformats.org/officeDocument/2006/relationships/image" Target="media/image20.wmf"/><Relationship Id="rId63" Type="http://schemas.openxmlformats.org/officeDocument/2006/relationships/header" Target="header4.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9.bin"/><Relationship Id="rId40" Type="http://schemas.openxmlformats.org/officeDocument/2006/relationships/image" Target="media/image13.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oleObject" Target="embeddings/oleObject20.bin"/><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image" Target="media/image21.wmf"/><Relationship Id="rId61" Type="http://schemas.openxmlformats.org/officeDocument/2006/relationships/image" Target="media/image24.emf"/><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oleObject" Target="embeddings/oleObject6.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emf"/><Relationship Id="rId65"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7.wmf"/><Relationship Id="rId56" Type="http://schemas.openxmlformats.org/officeDocument/2006/relationships/oleObject" Target="embeddings/oleObject19.bin"/><Relationship Id="rId64"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oleObject" Target="embeddings/oleObject16.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2.emf"/><Relationship Id="rId67" Type="http://schemas.microsoft.com/office/2011/relationships/people" Target="people.xml"/><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oleObject" Target="embeddings/oleObject18.bin"/><Relationship Id="rId62"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45B2-6C7E-4775-B776-E22493A3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795</TotalTime>
  <Pages>8</Pages>
  <Words>2081</Words>
  <Characters>12145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Moderator</cp:lastModifiedBy>
  <cp:revision>72</cp:revision>
  <cp:lastPrinted>1899-12-31T23:00:00Z</cp:lastPrinted>
  <dcterms:created xsi:type="dcterms:W3CDTF">2019-08-09T17:42:00Z</dcterms:created>
  <dcterms:modified xsi:type="dcterms:W3CDTF">2020-03-03T22:17:00Z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