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4703" w14:textId="4B1DD33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85BBA">
        <w:fldChar w:fldCharType="begin"/>
      </w:r>
      <w:r w:rsidR="00585BBA">
        <w:instrText xml:space="preserve"> DOCPROPERTY  TSG/WGRef  \* MERGEFORMAT </w:instrText>
      </w:r>
      <w:r w:rsidR="00585BBA">
        <w:fldChar w:fldCharType="separate"/>
      </w:r>
      <w:r w:rsidR="000C2C18">
        <w:rPr>
          <w:b/>
          <w:noProof/>
          <w:sz w:val="24"/>
        </w:rPr>
        <w:t>RAN WG4</w:t>
      </w:r>
      <w:r w:rsidR="00585BB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85BBA">
        <w:fldChar w:fldCharType="begin"/>
      </w:r>
      <w:r w:rsidR="00585BBA">
        <w:instrText xml:space="preserve"> DOCPROPERTY  MtgSeq  \* MERGEFORMAT </w:instrText>
      </w:r>
      <w:r w:rsidR="00585BBA">
        <w:fldChar w:fldCharType="separate"/>
      </w:r>
      <w:r w:rsidR="000C2C18">
        <w:rPr>
          <w:b/>
          <w:noProof/>
          <w:sz w:val="24"/>
        </w:rPr>
        <w:t>94</w:t>
      </w:r>
      <w:r w:rsidR="00585BBA">
        <w:rPr>
          <w:b/>
          <w:noProof/>
          <w:sz w:val="24"/>
        </w:rPr>
        <w:fldChar w:fldCharType="end"/>
      </w:r>
      <w:r w:rsidR="00C755F0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85BBA">
        <w:fldChar w:fldCharType="begin"/>
      </w:r>
      <w:r w:rsidR="00585BBA">
        <w:instrText xml:space="preserve"> DOCPROPERTY  Tdoc#  \* MERGEFORMAT </w:instrText>
      </w:r>
      <w:r w:rsidR="00585BBA">
        <w:fldChar w:fldCharType="separate"/>
      </w:r>
      <w:r w:rsidR="000C2C18">
        <w:rPr>
          <w:b/>
          <w:i/>
          <w:noProof/>
          <w:sz w:val="28"/>
        </w:rPr>
        <w:t>R4-200</w:t>
      </w:r>
      <w:r w:rsidR="00585BBA">
        <w:rPr>
          <w:b/>
          <w:i/>
          <w:noProof/>
          <w:sz w:val="28"/>
        </w:rPr>
        <w:fldChar w:fldCharType="end"/>
      </w:r>
      <w:r w:rsidR="00EB5790" w:rsidRPr="00EB5790">
        <w:rPr>
          <w:b/>
          <w:i/>
          <w:noProof/>
          <w:sz w:val="28"/>
        </w:rPr>
        <w:t>1473</w:t>
      </w:r>
    </w:p>
    <w:p w14:paraId="5645F6CF" w14:textId="2299F4A2" w:rsidR="001E41F3" w:rsidRDefault="00585BB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928C4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C2C18">
        <w:rPr>
          <w:b/>
          <w:noProof/>
          <w:sz w:val="24"/>
        </w:rPr>
        <w:t>24</w:t>
      </w:r>
      <w:r w:rsidR="000C2C18" w:rsidRPr="000C2C1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  <w:vertAlign w:val="superscript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C928C4">
        <w:rPr>
          <w:b/>
          <w:noProof/>
          <w:sz w:val="24"/>
        </w:rPr>
        <w:t xml:space="preserve">Feb </w:t>
      </w:r>
      <w:r w:rsidR="00547111">
        <w:rPr>
          <w:b/>
          <w:noProof/>
          <w:sz w:val="24"/>
        </w:rPr>
        <w:t xml:space="preserve">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928C4">
        <w:rPr>
          <w:b/>
          <w:noProof/>
          <w:sz w:val="24"/>
        </w:rPr>
        <w:t>6</w:t>
      </w:r>
      <w:r w:rsidR="000C2C18" w:rsidRPr="000C2C18">
        <w:rPr>
          <w:b/>
          <w:noProof/>
          <w:sz w:val="24"/>
          <w:vertAlign w:val="superscript"/>
        </w:rPr>
        <w:t>th</w:t>
      </w:r>
      <w:r w:rsidR="00C928C4">
        <w:rPr>
          <w:b/>
          <w:noProof/>
          <w:sz w:val="24"/>
        </w:rPr>
        <w:t xml:space="preserve"> Mar, </w:t>
      </w:r>
      <w:r w:rsidR="000C2C18">
        <w:rPr>
          <w:b/>
          <w:noProof/>
          <w:sz w:val="24"/>
        </w:rPr>
        <w:t>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87391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50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63AC1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529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7EAD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0D1F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2B9CA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FE1103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7DD7A" w14:textId="77777777" w:rsidR="001E41F3" w:rsidRPr="00410371" w:rsidRDefault="00585BBA" w:rsidP="00BF761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C2C18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23886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B65CB" w14:textId="36CE7470" w:rsidR="001E41F3" w:rsidRPr="00410371" w:rsidRDefault="00585BBA" w:rsidP="00BF7615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F7615" w:rsidRPr="00BF7615">
              <w:rPr>
                <w:b/>
                <w:noProof/>
                <w:sz w:val="28"/>
              </w:rPr>
              <w:t>0156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9CE0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5CB051" w14:textId="77777777" w:rsidR="001E41F3" w:rsidRPr="00410371" w:rsidRDefault="00585BB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C2C18">
              <w:rPr>
                <w:b/>
                <w:noProof/>
                <w:sz w:val="28"/>
              </w:rPr>
              <w:t>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CE4E0F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97B096" w14:textId="77777777" w:rsidR="001E41F3" w:rsidRPr="00410371" w:rsidRDefault="00585B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C2C18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5E35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EB0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2666B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E4D89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E5A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6E390EA" w14:textId="77777777" w:rsidTr="00547111">
        <w:tc>
          <w:tcPr>
            <w:tcW w:w="9641" w:type="dxa"/>
            <w:gridSpan w:val="9"/>
          </w:tcPr>
          <w:p w14:paraId="5F5625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3B22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1C21C9" w14:textId="77777777" w:rsidTr="00A7671C">
        <w:tc>
          <w:tcPr>
            <w:tcW w:w="2835" w:type="dxa"/>
          </w:tcPr>
          <w:p w14:paraId="6EAFD22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1DC57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2D08A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0A3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8D0DE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5BB5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E4E57" w14:textId="77777777" w:rsidR="00F25D98" w:rsidRDefault="000C2C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FF016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AB77B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48FD5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6465FAD" w14:textId="77777777" w:rsidTr="00547111">
        <w:tc>
          <w:tcPr>
            <w:tcW w:w="9640" w:type="dxa"/>
            <w:gridSpan w:val="11"/>
          </w:tcPr>
          <w:p w14:paraId="122C3D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F445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D13D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4AC35" w14:textId="4BB9F4D5" w:rsidR="001E41F3" w:rsidRDefault="00585BBA" w:rsidP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55062">
              <w:t>C</w:t>
            </w:r>
            <w:r w:rsidR="008902B6">
              <w:t xml:space="preserve">R for </w:t>
            </w:r>
            <w:r w:rsidR="003D0553">
              <w:t xml:space="preserve">TS </w:t>
            </w:r>
            <w:r w:rsidR="008902B6">
              <w:t xml:space="preserve">38.104: </w:t>
            </w:r>
            <w:r w:rsidR="00855062" w:rsidRPr="00855062">
              <w:t>Introduction of PRACH demodulation requirements for NR HST</w:t>
            </w:r>
            <w:r w:rsidR="000C2C18">
              <w:t xml:space="preserve"> </w:t>
            </w:r>
            <w:r>
              <w:fldChar w:fldCharType="end"/>
            </w:r>
          </w:p>
        </w:tc>
      </w:tr>
      <w:tr w:rsidR="001E41F3" w14:paraId="6024C7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1CD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EAC8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CB3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08E0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9EBAB0" w14:textId="4768ED99" w:rsidR="001E41F3" w:rsidRDefault="00585BBA" w:rsidP="00C755F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D3FBB">
              <w:rPr>
                <w:noProof/>
              </w:rPr>
              <w:t>Huawei, HiS</w:t>
            </w:r>
            <w:r w:rsidR="00C755F0">
              <w:rPr>
                <w:noProof/>
              </w:rPr>
              <w:t>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0BA0E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04C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3EDE3" w14:textId="77777777" w:rsidR="001E41F3" w:rsidRDefault="00585B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C2C18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242DC1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B835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FB6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A8C5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5F20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72269B" w14:textId="77777777" w:rsidR="001E41F3" w:rsidRDefault="00585BB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C2C18">
              <w:rPr>
                <w:noProof/>
              </w:rPr>
              <w:t>NR_HST-Perf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C3FFBC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AAB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618143" w14:textId="6C8F8CB1" w:rsidR="001E41F3" w:rsidRDefault="00585BBA" w:rsidP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902B6">
              <w:rPr>
                <w:noProof/>
              </w:rPr>
              <w:t>2020-02-10</w:t>
            </w:r>
            <w:r>
              <w:rPr>
                <w:noProof/>
              </w:rPr>
              <w:fldChar w:fldCharType="end"/>
            </w:r>
          </w:p>
        </w:tc>
      </w:tr>
      <w:tr w:rsidR="001E41F3" w14:paraId="51A718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ABAC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F2C3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4CCD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93B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0D2D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A8A01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7677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D26DCB" w14:textId="77777777" w:rsidR="001E41F3" w:rsidRDefault="00585B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C2C1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CAE2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6DCAC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9A26A" w14:textId="77777777" w:rsidR="001E41F3" w:rsidRDefault="00585BB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0C2C18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66447B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255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5B138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096DB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C23A5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0A1C43" w14:textId="77777777" w:rsidTr="00547111">
        <w:tc>
          <w:tcPr>
            <w:tcW w:w="1843" w:type="dxa"/>
          </w:tcPr>
          <w:p w14:paraId="6C389B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9FC9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9A04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EB2B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F776EC" w14:textId="3E82B0FD" w:rsidR="001E41F3" w:rsidRDefault="000C2C18" w:rsidP="00D25F44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>This CR introduce</w:t>
            </w:r>
            <w:r>
              <w:rPr>
                <w:noProof/>
              </w:rPr>
              <w:t>s</w:t>
            </w:r>
            <w:r w:rsidR="008902B6">
              <w:rPr>
                <w:noProof/>
              </w:rPr>
              <w:t xml:space="preserve"> PRA</w:t>
            </w:r>
            <w:r w:rsidRPr="000C2C18">
              <w:rPr>
                <w:noProof/>
              </w:rPr>
              <w:t xml:space="preserve">CH </w:t>
            </w:r>
            <w:r w:rsidR="008902B6">
              <w:rPr>
                <w:noProof/>
              </w:rPr>
              <w:t xml:space="preserve">performance </w:t>
            </w:r>
            <w:r w:rsidRPr="000C2C18">
              <w:rPr>
                <w:noProof/>
              </w:rPr>
              <w:t xml:space="preserve">requirements </w:t>
            </w:r>
            <w:r w:rsidR="008902B6">
              <w:rPr>
                <w:noProof/>
              </w:rPr>
              <w:t>of</w:t>
            </w:r>
            <w:r w:rsidRPr="000C2C18">
              <w:rPr>
                <w:noProof/>
              </w:rPr>
              <w:t xml:space="preserve"> high speed train </w:t>
            </w:r>
            <w:r w:rsidR="008902B6">
              <w:rPr>
                <w:noProof/>
              </w:rPr>
              <w:t>scenario</w:t>
            </w:r>
            <w:r w:rsidRPr="000C2C18">
              <w:rPr>
                <w:noProof/>
              </w:rPr>
              <w:t xml:space="preserve"> </w:t>
            </w:r>
            <w:r w:rsidR="008902B6">
              <w:rPr>
                <w:noProof/>
              </w:rPr>
              <w:t>including</w:t>
            </w:r>
            <w:r w:rsidRPr="000C2C18">
              <w:rPr>
                <w:noProof/>
              </w:rPr>
              <w:t xml:space="preserve"> UE velocity of up to 350km/h</w:t>
            </w:r>
            <w:r w:rsidR="00D25F44">
              <w:rPr>
                <w:noProof/>
              </w:rPr>
              <w:t>.</w:t>
            </w:r>
          </w:p>
        </w:tc>
      </w:tr>
      <w:tr w:rsidR="001E41F3" w14:paraId="13B9A2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B976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13C6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B231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275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AF99F6" w14:textId="408A8654" w:rsidR="001E41F3" w:rsidRDefault="000C2C18" w:rsidP="008E3D26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 xml:space="preserve">Add new </w:t>
            </w:r>
            <w:r w:rsidR="008E3D26">
              <w:rPr>
                <w:noProof/>
              </w:rPr>
              <w:t>tables</w:t>
            </w:r>
            <w:r w:rsidRPr="000C2C18">
              <w:rPr>
                <w:noProof/>
              </w:rPr>
              <w:t xml:space="preserve"> for </w:t>
            </w:r>
            <w:r w:rsidR="008902B6">
              <w:rPr>
                <w:noProof/>
              </w:rPr>
              <w:t xml:space="preserve">introducing PRACH performance requirements of </w:t>
            </w:r>
            <w:r w:rsidR="00D25F44">
              <w:rPr>
                <w:noProof/>
              </w:rPr>
              <w:t xml:space="preserve">high speed train scenario of </w:t>
            </w:r>
            <w:r w:rsidR="00D25F44" w:rsidRPr="000C2C18">
              <w:rPr>
                <w:noProof/>
              </w:rPr>
              <w:t>UE velocity of up to 350km/h</w:t>
            </w:r>
            <w:r w:rsidR="00D25F44">
              <w:rPr>
                <w:noProof/>
              </w:rPr>
              <w:t>.</w:t>
            </w:r>
          </w:p>
        </w:tc>
      </w:tr>
      <w:tr w:rsidR="001E41F3" w14:paraId="554407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4A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5530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DE8E1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E3B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78D25" w14:textId="37F0D7CD" w:rsidR="001E41F3" w:rsidRDefault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 part of PRACH under high speed train condition is missing</w:t>
            </w:r>
          </w:p>
        </w:tc>
      </w:tr>
      <w:tr w:rsidR="001E41F3" w14:paraId="7222E735" w14:textId="77777777" w:rsidTr="00547111">
        <w:tc>
          <w:tcPr>
            <w:tcW w:w="2694" w:type="dxa"/>
            <w:gridSpan w:val="2"/>
          </w:tcPr>
          <w:p w14:paraId="1BFE1D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8A3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13BBC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0CC7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58E9F2" w14:textId="270F556C" w:rsidR="001E41F3" w:rsidRDefault="00855062" w:rsidP="008E3D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8.4</w:t>
            </w:r>
            <w:r w:rsidR="008E3D26">
              <w:rPr>
                <w:noProof/>
              </w:rPr>
              <w:t>.2</w:t>
            </w:r>
            <w:r w:rsidR="008C5C50">
              <w:rPr>
                <w:noProof/>
              </w:rPr>
              <w:t>, A.6</w:t>
            </w:r>
          </w:p>
        </w:tc>
      </w:tr>
      <w:tr w:rsidR="001E41F3" w14:paraId="20138E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E3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7B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A869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4A21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FF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59E61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DD27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395C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D3DB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8EF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E3E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59C0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0F561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5936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3AB9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85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17AF1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645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1620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45056" w14:textId="77777777" w:rsidR="001E41F3" w:rsidRDefault="000C2C18">
            <w:pPr>
              <w:pStyle w:val="CRCoverPage"/>
              <w:spacing w:after="0"/>
              <w:ind w:left="99"/>
              <w:rPr>
                <w:noProof/>
              </w:rPr>
            </w:pPr>
            <w:r w:rsidRPr="000C2C18">
              <w:rPr>
                <w:noProof/>
              </w:rPr>
              <w:t>TS 38.141-1, TS 38.141-2</w:t>
            </w:r>
          </w:p>
        </w:tc>
      </w:tr>
      <w:tr w:rsidR="001E41F3" w14:paraId="3CF336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320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91D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CE01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FD9C8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6B06D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F2877D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91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A62D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8A42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A98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8E95" w14:textId="66C485B9" w:rsidR="001E41F3" w:rsidRDefault="001E41F3" w:rsidP="009527D2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2F09A94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D29B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E6B7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F313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886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114E3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4804A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CE69A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947B5B" w14:textId="472137A4" w:rsidR="000C2C18" w:rsidRDefault="00B524AE" w:rsidP="000C2C18">
      <w:pPr>
        <w:pStyle w:val="CRCoverPage"/>
        <w:spacing w:after="0"/>
        <w:jc w:val="center"/>
        <w:rPr>
          <w:ins w:id="2" w:author="Huawei" w:date="2020-02-10T11:52:00Z"/>
          <w:rFonts w:ascii="Times New Roman" w:hAnsi="Times New Roman"/>
          <w:b/>
          <w:bCs/>
          <w:caps/>
          <w:noProof/>
          <w:color w:val="FF0000"/>
        </w:rPr>
      </w:pPr>
      <w:r w:rsidRPr="00B524AE">
        <w:rPr>
          <w:rFonts w:ascii="Times New Roman" w:hAnsi="Times New Roman"/>
          <w:b/>
          <w:bCs/>
          <w:caps/>
          <w:noProof/>
          <w:color w:val="FF0000"/>
          <w:highlight w:val="yellow"/>
        </w:rPr>
        <w:lastRenderedPageBreak/>
        <w:t>&lt;Start of first change</w:t>
      </w:r>
      <w:r w:rsidR="000C2C18" w:rsidRPr="00B524AE">
        <w:rPr>
          <w:rFonts w:ascii="Times New Roman" w:hAnsi="Times New Roman"/>
          <w:b/>
          <w:bCs/>
          <w:caps/>
          <w:noProof/>
          <w:color w:val="FF0000"/>
          <w:highlight w:val="yellow"/>
        </w:rPr>
        <w:t>&gt;</w:t>
      </w:r>
    </w:p>
    <w:p w14:paraId="21C97639" w14:textId="77777777" w:rsidR="00135FD0" w:rsidRPr="00E26D09" w:rsidRDefault="00135FD0" w:rsidP="00135FD0">
      <w:pPr>
        <w:pStyle w:val="3"/>
      </w:pPr>
      <w:bookmarkStart w:id="3" w:name="_Toc21127614"/>
      <w:bookmarkStart w:id="4" w:name="_Toc526338614"/>
      <w:bookmarkStart w:id="5" w:name="_Toc5279724"/>
      <w:r w:rsidRPr="00E26D09">
        <w:t>8.4.2</w:t>
      </w:r>
      <w:r w:rsidRPr="00E26D09">
        <w:tab/>
        <w:t>PRACH detection requirements</w:t>
      </w:r>
      <w:bookmarkEnd w:id="3"/>
    </w:p>
    <w:p w14:paraId="48C920C1" w14:textId="77777777" w:rsidR="00135FD0" w:rsidRPr="00E26D09" w:rsidRDefault="00135FD0" w:rsidP="00135FD0">
      <w:pPr>
        <w:pStyle w:val="4"/>
        <w:rPr>
          <w:lang w:eastAsia="zh-CN"/>
        </w:rPr>
      </w:pPr>
      <w:bookmarkStart w:id="6" w:name="_Toc21127615"/>
      <w:r w:rsidRPr="00E26D09">
        <w:t>8.4.2.1</w:t>
      </w:r>
      <w:r w:rsidRPr="00E26D09">
        <w:tab/>
      </w:r>
      <w:r w:rsidRPr="00E26D09">
        <w:rPr>
          <w:lang w:eastAsia="zh-CN"/>
        </w:rPr>
        <w:t>General</w:t>
      </w:r>
      <w:bookmarkEnd w:id="6"/>
    </w:p>
    <w:p w14:paraId="66FA60DB" w14:textId="77777777" w:rsidR="00135FD0" w:rsidRDefault="00135FD0" w:rsidP="00135FD0">
      <w:pPr>
        <w:rPr>
          <w:rFonts w:eastAsia="?c?e?o“A‘??S?V?b?N‘I" w:cs="v4.2.0"/>
        </w:rPr>
      </w:pPr>
      <w:r w:rsidRPr="00E26D09">
        <w:t xml:space="preserve">The probability of detection is the conditional probability of correct detection of the preamble when the signal is present. There are several error cases – detecting different preamble than the one that was sent, not detecting a preamble at all or correct preamble detection but with the wrong timing estimation. </w:t>
      </w:r>
      <w:r w:rsidRPr="00E26D09">
        <w:rPr>
          <w:rFonts w:cs="v4.2.0"/>
          <w:lang w:eastAsia="zh-CN"/>
        </w:rPr>
        <w:t xml:space="preserve">For AWGN and TDLC300-100, a timing </w:t>
      </w:r>
      <w:r w:rsidRPr="00E26D09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E26D09">
        <w:rPr>
          <w:rFonts w:cs="v4.2.0"/>
          <w:lang w:eastAsia="zh-CN"/>
        </w:rPr>
        <w:t xml:space="preserve">the time error tolerance given in Table </w:t>
      </w:r>
      <w:r w:rsidRPr="00E26D09">
        <w:rPr>
          <w:rFonts w:eastAsia="‚c‚e‚o“Á‘¾ƒSƒVƒbƒN‘Ì"/>
        </w:rPr>
        <w:t>8.4.</w:t>
      </w:r>
      <w:r w:rsidRPr="00E26D09">
        <w:rPr>
          <w:lang w:eastAsia="zh-CN"/>
        </w:rPr>
        <w:t>2</w:t>
      </w:r>
      <w:r w:rsidRPr="00E26D09">
        <w:rPr>
          <w:rFonts w:eastAsia="‚c‚e‚o“Á‘¾ƒSƒVƒbƒN‘Ì"/>
        </w:rPr>
        <w:t>.</w:t>
      </w:r>
      <w:r w:rsidRPr="00E26D09">
        <w:rPr>
          <w:lang w:eastAsia="zh-CN"/>
        </w:rPr>
        <w:t>1</w:t>
      </w:r>
      <w:r w:rsidRPr="00E26D09">
        <w:rPr>
          <w:rFonts w:eastAsia="‚c‚e‚o“Á‘¾ƒSƒVƒbƒN‘Ì"/>
        </w:rPr>
        <w:t>-1</w:t>
      </w:r>
      <w:r w:rsidRPr="00E26D09">
        <w:rPr>
          <w:rFonts w:eastAsia="?c?e?o“A‘??S?V?b?N‘I" w:cs="v4.2.0"/>
        </w:rPr>
        <w:t>.</w:t>
      </w:r>
    </w:p>
    <w:p w14:paraId="114EA51D" w14:textId="02A259B4" w:rsidR="008E3D26" w:rsidRPr="008E3D26" w:rsidRDefault="008E3D26" w:rsidP="008E3D26">
      <w:pPr>
        <w:widowControl w:val="0"/>
        <w:autoSpaceDE w:val="0"/>
        <w:autoSpaceDN w:val="0"/>
        <w:adjustRightInd w:val="0"/>
        <w:spacing w:after="0"/>
        <w:rPr>
          <w:lang w:val="en-US" w:eastAsia="fr-FR"/>
        </w:rPr>
      </w:pPr>
      <w:ins w:id="7" w:author="Huawei" w:date="2020-02-14T10:09:00Z">
        <w:r w:rsidRPr="008E3D26">
          <w:rPr>
            <w:lang w:val="en-US" w:eastAsia="fr-FR"/>
          </w:rPr>
          <w:t xml:space="preserve">The </w:t>
        </w:r>
      </w:ins>
      <w:ins w:id="8" w:author="Huawei" w:date="2020-02-27T10:55:00Z">
        <w:r w:rsidR="00D206FE">
          <w:rPr>
            <w:lang w:val="en-US" w:eastAsia="fr-FR"/>
          </w:rPr>
          <w:t xml:space="preserve">performance </w:t>
        </w:r>
      </w:ins>
      <w:ins w:id="9" w:author="Huawei" w:date="2020-02-14T10:09:00Z">
        <w:r w:rsidRPr="008E3D26">
          <w:rPr>
            <w:lang w:val="en-US" w:eastAsia="fr-FR"/>
          </w:rPr>
          <w:t>requirements for</w:t>
        </w:r>
        <w:r w:rsidRPr="008E3D26">
          <w:rPr>
            <w:lang w:val="en-US" w:eastAsia="ja-JP"/>
          </w:rPr>
          <w:t xml:space="preserve"> </w:t>
        </w:r>
        <w:r w:rsidRPr="008E3D26">
          <w:rPr>
            <w:lang w:val="en-US" w:eastAsia="fr-FR"/>
          </w:rPr>
          <w:t>high speed</w:t>
        </w:r>
      </w:ins>
      <w:ins w:id="10" w:author="Huawei" w:date="2020-02-27T10:55:00Z">
        <w:r w:rsidR="00D206FE">
          <w:rPr>
            <w:lang w:val="en-US" w:eastAsia="fr-FR"/>
          </w:rPr>
          <w:t xml:space="preserve"> train</w:t>
        </w:r>
      </w:ins>
      <w:ins w:id="11" w:author="Huawei" w:date="2020-02-14T10:09:00Z">
        <w:r w:rsidRPr="008E3D26">
          <w:rPr>
            <w:lang w:val="en-US" w:eastAsia="fr-FR"/>
          </w:rPr>
          <w:t xml:space="preserve"> (table 8.4.2.2-4</w:t>
        </w:r>
      </w:ins>
      <w:ins w:id="12" w:author="Huawei" w:date="2020-02-27T10:54:00Z">
        <w:r w:rsidR="00D206FE">
          <w:rPr>
            <w:lang w:val="en-US" w:eastAsia="fr-FR"/>
          </w:rPr>
          <w:t xml:space="preserve"> and</w:t>
        </w:r>
      </w:ins>
      <w:ins w:id="13" w:author="Huawei" w:date="2020-02-14T10:09:00Z">
        <w:r w:rsidRPr="008E3D26">
          <w:rPr>
            <w:lang w:val="en-US" w:eastAsia="fr-FR"/>
          </w:rPr>
          <w:t xml:space="preserve"> 8.4.2.2-5) are</w:t>
        </w:r>
        <w:r w:rsidRPr="008E3D26">
          <w:rPr>
            <w:lang w:val="en-US" w:eastAsia="ja-JP"/>
          </w:rPr>
          <w:t xml:space="preserve"> </w:t>
        </w:r>
      </w:ins>
      <w:ins w:id="14" w:author="Huawei" w:date="2020-02-27T10:55:00Z">
        <w:r w:rsidR="00D206FE">
          <w:rPr>
            <w:lang w:val="en-US" w:eastAsia="fr-FR"/>
          </w:rPr>
          <w:t>optional.</w:t>
        </w:r>
      </w:ins>
    </w:p>
    <w:p w14:paraId="180B9CE4" w14:textId="77777777" w:rsidR="00135FD0" w:rsidRPr="00E26D09" w:rsidRDefault="00135FD0" w:rsidP="00135FD0">
      <w:pPr>
        <w:pStyle w:val="TH"/>
        <w:rPr>
          <w:lang w:eastAsia="zh-CN"/>
        </w:rPr>
      </w:pPr>
      <w:r w:rsidRPr="00E26D09">
        <w:rPr>
          <w:rFonts w:eastAsia="‚c‚e‚o“Á‘¾ƒSƒVƒbƒN‘Ì"/>
        </w:rPr>
        <w:t>Table 8.4.</w:t>
      </w:r>
      <w:r w:rsidRPr="00E26D09">
        <w:rPr>
          <w:lang w:eastAsia="zh-CN"/>
        </w:rPr>
        <w:t>2</w:t>
      </w:r>
      <w:r w:rsidRPr="00E26D09">
        <w:rPr>
          <w:rFonts w:eastAsia="‚c‚e‚o“Á‘¾ƒSƒVƒbƒN‘Ì"/>
        </w:rPr>
        <w:t>.</w:t>
      </w:r>
      <w:r w:rsidRPr="00E26D09">
        <w:rPr>
          <w:lang w:eastAsia="zh-CN"/>
        </w:rPr>
        <w:t>1</w:t>
      </w:r>
      <w:r w:rsidRPr="00E26D09">
        <w:rPr>
          <w:rFonts w:eastAsia="‚c‚e‚o“Á‘¾ƒSƒVƒbƒN‘Ì"/>
        </w:rPr>
        <w:t xml:space="preserve">-1: </w:t>
      </w:r>
      <w:r w:rsidRPr="00E26D09">
        <w:rPr>
          <w:lang w:eastAsia="zh-CN"/>
        </w:rPr>
        <w:t>Time error tolerance for AWGN and TDLC300-100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59"/>
        <w:gridCol w:w="1843"/>
        <w:gridCol w:w="1739"/>
      </w:tblGrid>
      <w:tr w:rsidR="00135FD0" w:rsidRPr="00E26D09" w14:paraId="635E3292" w14:textId="77777777" w:rsidTr="00D206FE">
        <w:trPr>
          <w:cantSplit/>
          <w:jc w:val="center"/>
        </w:trPr>
        <w:tc>
          <w:tcPr>
            <w:tcW w:w="1484" w:type="dxa"/>
            <w:vMerge w:val="restart"/>
            <w:vAlign w:val="center"/>
          </w:tcPr>
          <w:p w14:paraId="108E8B95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PRACH preamble</w:t>
            </w:r>
          </w:p>
        </w:tc>
        <w:tc>
          <w:tcPr>
            <w:tcW w:w="1559" w:type="dxa"/>
            <w:vMerge w:val="restart"/>
            <w:vAlign w:val="center"/>
          </w:tcPr>
          <w:p w14:paraId="478D81CF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PRACH SCS (kHz)</w:t>
            </w:r>
          </w:p>
        </w:tc>
        <w:tc>
          <w:tcPr>
            <w:tcW w:w="3582" w:type="dxa"/>
            <w:gridSpan w:val="2"/>
            <w:vAlign w:val="center"/>
          </w:tcPr>
          <w:p w14:paraId="1AB9C243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Time error tolerance</w:t>
            </w:r>
          </w:p>
        </w:tc>
      </w:tr>
      <w:tr w:rsidR="00135FD0" w:rsidRPr="00E26D09" w14:paraId="41B091C9" w14:textId="77777777" w:rsidTr="00D206FE">
        <w:trPr>
          <w:cantSplit/>
          <w:jc w:val="center"/>
        </w:trPr>
        <w:tc>
          <w:tcPr>
            <w:tcW w:w="1484" w:type="dxa"/>
            <w:vMerge/>
          </w:tcPr>
          <w:p w14:paraId="2FC6E7A7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7CB1B89F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904AC7D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AWGN</w:t>
            </w:r>
          </w:p>
        </w:tc>
        <w:tc>
          <w:tcPr>
            <w:tcW w:w="1739" w:type="dxa"/>
            <w:vAlign w:val="center"/>
          </w:tcPr>
          <w:p w14:paraId="535A13A5" w14:textId="77777777" w:rsidR="00135FD0" w:rsidRPr="00E26D09" w:rsidRDefault="00135FD0" w:rsidP="00D206FE">
            <w:pPr>
              <w:pStyle w:val="TAH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TDLC300-100</w:t>
            </w:r>
          </w:p>
        </w:tc>
      </w:tr>
      <w:tr w:rsidR="00135FD0" w:rsidRPr="00E26D09" w14:paraId="567D9C4F" w14:textId="77777777" w:rsidTr="00D206FE">
        <w:trPr>
          <w:cantSplit/>
          <w:trHeight w:val="197"/>
          <w:jc w:val="center"/>
        </w:trPr>
        <w:tc>
          <w:tcPr>
            <w:tcW w:w="1484" w:type="dxa"/>
          </w:tcPr>
          <w:p w14:paraId="2DD594A0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B39856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1.25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E80FC2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1.04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2B14A56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2.55 us</w:t>
            </w:r>
          </w:p>
        </w:tc>
      </w:tr>
      <w:tr w:rsidR="00135FD0" w:rsidRPr="00E26D09" w14:paraId="2EF9FBE9" w14:textId="77777777" w:rsidTr="00D206FE">
        <w:trPr>
          <w:cantSplit/>
          <w:trHeight w:val="70"/>
          <w:jc w:val="center"/>
        </w:trPr>
        <w:tc>
          <w:tcPr>
            <w:tcW w:w="1484" w:type="dxa"/>
            <w:vMerge w:val="restart"/>
          </w:tcPr>
          <w:p w14:paraId="2BE25F16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A1, A2, A3, B4, C0, 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66A769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lang w:eastAsia="zh-CN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312782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0.52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7C58131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2.03 us</w:t>
            </w:r>
          </w:p>
        </w:tc>
      </w:tr>
      <w:tr w:rsidR="00135FD0" w:rsidRPr="00E26D09" w14:paraId="61369C39" w14:textId="77777777" w:rsidTr="00D206FE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4741DB95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91B6F9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lang w:eastAsia="zh-CN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25521D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0.26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3CBEC57" w14:textId="77777777" w:rsidR="00135FD0" w:rsidRPr="00E26D09" w:rsidRDefault="00135FD0" w:rsidP="00D206FE">
            <w:pPr>
              <w:pStyle w:val="TAC"/>
              <w:rPr>
                <w:rFonts w:cs="v5.0.0"/>
                <w:lang w:eastAsia="zh-CN"/>
              </w:rPr>
            </w:pPr>
            <w:r w:rsidRPr="00E26D09">
              <w:rPr>
                <w:rFonts w:cs="v5.0.0"/>
                <w:lang w:eastAsia="zh-CN"/>
              </w:rPr>
              <w:t>1.77 us</w:t>
            </w:r>
          </w:p>
        </w:tc>
      </w:tr>
    </w:tbl>
    <w:p w14:paraId="07140FA7" w14:textId="77777777" w:rsidR="00135FD0" w:rsidRPr="00E26D09" w:rsidRDefault="00135FD0" w:rsidP="00135FD0">
      <w:pPr>
        <w:rPr>
          <w:lang w:eastAsia="zh-CN"/>
        </w:rPr>
      </w:pPr>
    </w:p>
    <w:p w14:paraId="27A91E16" w14:textId="433CF05F" w:rsidR="00135FD0" w:rsidRPr="00E26D09" w:rsidRDefault="00135FD0" w:rsidP="00135FD0">
      <w:pPr>
        <w:rPr>
          <w:lang w:eastAsia="zh-CN"/>
        </w:rPr>
      </w:pPr>
      <w:r w:rsidRPr="00E26D09">
        <w:rPr>
          <w:lang w:eastAsia="zh-CN"/>
        </w:rPr>
        <w:t xml:space="preserve">The test preambles for normal mode are listed in table A.6-1 and the </w:t>
      </w:r>
      <w:r w:rsidRPr="00E26D09">
        <w:t>test parameter</w:t>
      </w:r>
      <w:r w:rsidRPr="00E26D09">
        <w:rPr>
          <w:lang w:eastAsia="zh-CN"/>
        </w:rPr>
        <w:t xml:space="preserve"> </w:t>
      </w:r>
      <w:r w:rsidRPr="00E26D09">
        <w:rPr>
          <w:i/>
          <w:iCs/>
        </w:rPr>
        <w:t>msg1-FrequencyStart</w:t>
      </w:r>
      <w:r w:rsidRPr="00E26D09">
        <w:rPr>
          <w:lang w:eastAsia="zh-CN"/>
        </w:rPr>
        <w:t xml:space="preserve"> is set to 0.</w:t>
      </w:r>
      <w:r w:rsidR="008C5C50">
        <w:rPr>
          <w:lang w:eastAsia="zh-CN"/>
        </w:rPr>
        <w:t xml:space="preserve"> </w:t>
      </w:r>
      <w:ins w:id="15" w:author="Huawei" w:date="2020-02-14T14:22:00Z">
        <w:r w:rsidR="00CF43E6">
          <w:rPr>
            <w:lang w:eastAsia="zh-CN"/>
          </w:rPr>
          <w:t xml:space="preserve">The test preambles for </w:t>
        </w:r>
        <w:r w:rsidR="00E224FD">
          <w:rPr>
            <w:lang w:eastAsia="zh-CN"/>
          </w:rPr>
          <w:t>high speed mode restricted set t</w:t>
        </w:r>
        <w:r w:rsidR="00CF43E6">
          <w:rPr>
            <w:lang w:eastAsia="zh-CN"/>
          </w:rPr>
          <w:t xml:space="preserve">ype </w:t>
        </w:r>
        <w:proofErr w:type="gramStart"/>
        <w:r w:rsidR="00CF43E6">
          <w:rPr>
            <w:lang w:eastAsia="zh-CN"/>
          </w:rPr>
          <w:t>A</w:t>
        </w:r>
        <w:proofErr w:type="gramEnd"/>
        <w:r w:rsidR="00CF43E6">
          <w:rPr>
            <w:lang w:eastAsia="zh-CN"/>
          </w:rPr>
          <w:t xml:space="preserve"> are listed in A.6-</w:t>
        </w:r>
      </w:ins>
      <w:ins w:id="16" w:author="Huawei" w:date="2020-02-14T16:24:00Z">
        <w:r w:rsidR="008C5C50">
          <w:rPr>
            <w:lang w:eastAsia="zh-CN"/>
          </w:rPr>
          <w:t>3</w:t>
        </w:r>
      </w:ins>
      <w:ins w:id="17" w:author="Huawei" w:date="2020-02-14T14:22:00Z">
        <w:r w:rsidR="00CF43E6">
          <w:rPr>
            <w:lang w:eastAsia="zh-CN"/>
          </w:rPr>
          <w:t xml:space="preserve"> and the test preambles for high speed mode restricte</w:t>
        </w:r>
        <w:r w:rsidR="00E224FD">
          <w:rPr>
            <w:lang w:eastAsia="zh-CN"/>
          </w:rPr>
          <w:t>d set t</w:t>
        </w:r>
        <w:r w:rsidR="008C5C50">
          <w:rPr>
            <w:lang w:eastAsia="zh-CN"/>
          </w:rPr>
          <w:t>ype B are listed in A.6-4</w:t>
        </w:r>
        <w:r w:rsidR="00CF43E6">
          <w:rPr>
            <w:lang w:eastAsia="zh-CN"/>
          </w:rPr>
          <w:t>.</w:t>
        </w:r>
      </w:ins>
      <w:ins w:id="18" w:author="Huawei" w:date="2020-02-25T15:35:00Z">
        <w:r w:rsidR="00D25F44">
          <w:rPr>
            <w:lang w:eastAsia="zh-CN"/>
          </w:rPr>
          <w:t xml:space="preserve"> T</w:t>
        </w:r>
        <w:r w:rsidR="00D25F44" w:rsidRPr="00E26D09">
          <w:rPr>
            <w:lang w:eastAsia="zh-CN"/>
          </w:rPr>
          <w:t xml:space="preserve">he test parameter </w:t>
        </w:r>
        <w:r w:rsidR="00D25F44" w:rsidRPr="00E26D09">
          <w:rPr>
            <w:i/>
            <w:iCs/>
          </w:rPr>
          <w:t>msg1-FrequencyStart</w:t>
        </w:r>
        <w:r w:rsidR="00D25F44" w:rsidRPr="00E26D09">
          <w:rPr>
            <w:lang w:eastAsia="zh-CN"/>
          </w:rPr>
          <w:t xml:space="preserve"> </w:t>
        </w:r>
        <w:r w:rsidR="00D25F44">
          <w:rPr>
            <w:lang w:eastAsia="zh-CN"/>
          </w:rPr>
          <w:t xml:space="preserve">for high speed mode </w:t>
        </w:r>
        <w:r w:rsidR="00D25F44" w:rsidRPr="00E26D09">
          <w:rPr>
            <w:lang w:eastAsia="zh-CN"/>
          </w:rPr>
          <w:t>is set to 0.</w:t>
        </w:r>
      </w:ins>
    </w:p>
    <w:p w14:paraId="1DF3F01C" w14:textId="77777777" w:rsidR="00135FD0" w:rsidRPr="00E26D09" w:rsidRDefault="00135FD0" w:rsidP="00135FD0">
      <w:pPr>
        <w:pStyle w:val="4"/>
      </w:pPr>
      <w:bookmarkStart w:id="19" w:name="_Toc21127616"/>
      <w:r w:rsidRPr="00E26D09">
        <w:t>8.4.2.</w:t>
      </w:r>
      <w:r w:rsidRPr="00E26D09">
        <w:rPr>
          <w:lang w:eastAsia="zh-CN"/>
        </w:rPr>
        <w:t>2</w:t>
      </w:r>
      <w:r w:rsidRPr="00E26D09">
        <w:tab/>
        <w:t>Minimum requirements</w:t>
      </w:r>
      <w:bookmarkEnd w:id="19"/>
    </w:p>
    <w:p w14:paraId="324F2BE7" w14:textId="6AB13A5F" w:rsidR="00135FD0" w:rsidRPr="00E26D09" w:rsidRDefault="00135FD0" w:rsidP="00135FD0">
      <w:pPr>
        <w:rPr>
          <w:lang w:eastAsia="zh-CN"/>
        </w:rPr>
      </w:pPr>
      <w:r w:rsidRPr="00E26D09">
        <w:t xml:space="preserve">The probability of detection shall be equal to or exceed 99% for the SNR levels listed in </w:t>
      </w:r>
      <w:r w:rsidRPr="00E26D09">
        <w:rPr>
          <w:lang w:eastAsia="zh-CN"/>
        </w:rPr>
        <w:t>Tables</w:t>
      </w:r>
      <w:r w:rsidRPr="00E26D09">
        <w:t xml:space="preserve"> 8.4.2.</w:t>
      </w:r>
      <w:r w:rsidRPr="00E26D09">
        <w:rPr>
          <w:lang w:eastAsia="zh-CN"/>
        </w:rPr>
        <w:t>2</w:t>
      </w:r>
      <w:r w:rsidRPr="00E26D09">
        <w:t>-1</w:t>
      </w:r>
      <w:r w:rsidRPr="00E26D09">
        <w:rPr>
          <w:lang w:eastAsia="zh-CN"/>
        </w:rPr>
        <w:t xml:space="preserve"> to </w:t>
      </w:r>
      <w:r w:rsidRPr="00E26D09">
        <w:t>8.4.2.</w:t>
      </w:r>
      <w:r w:rsidRPr="00E26D09">
        <w:rPr>
          <w:lang w:eastAsia="zh-CN"/>
        </w:rPr>
        <w:t>2</w:t>
      </w:r>
      <w:r w:rsidRPr="00E26D09">
        <w:t>-</w:t>
      </w:r>
      <w:ins w:id="20" w:author="Huawei" w:date="2020-02-27T11:49:00Z">
        <w:r w:rsidR="00EA6FE5">
          <w:rPr>
            <w:lang w:eastAsia="zh-CN"/>
          </w:rPr>
          <w:t>5</w:t>
        </w:r>
      </w:ins>
      <w:bookmarkStart w:id="21" w:name="_GoBack"/>
      <w:bookmarkEnd w:id="21"/>
      <w:del w:id="22" w:author="Huawei" w:date="2020-02-27T11:49:00Z">
        <w:r w:rsidRPr="00E26D09" w:rsidDel="00EA6FE5">
          <w:rPr>
            <w:lang w:eastAsia="zh-CN"/>
          </w:rPr>
          <w:delText>3</w:delText>
        </w:r>
      </w:del>
      <w:r w:rsidRPr="00E26D09">
        <w:t>.</w:t>
      </w:r>
    </w:p>
    <w:p w14:paraId="22540C92" w14:textId="77777777" w:rsidR="00135FD0" w:rsidRPr="00E26D09" w:rsidRDefault="00135FD0" w:rsidP="00135FD0">
      <w:pPr>
        <w:pStyle w:val="TH"/>
        <w:rPr>
          <w:lang w:eastAsia="zh-CN"/>
        </w:rPr>
      </w:pPr>
      <w:r w:rsidRPr="00E26D09">
        <w:t>Table 8.4.</w:t>
      </w:r>
      <w:r w:rsidRPr="00E26D09">
        <w:rPr>
          <w:lang w:eastAsia="zh-CN"/>
        </w:rPr>
        <w:t>2</w:t>
      </w:r>
      <w:r w:rsidRPr="00E26D09">
        <w:t>.</w:t>
      </w:r>
      <w:r w:rsidRPr="00E26D09">
        <w:rPr>
          <w:lang w:eastAsia="zh-CN"/>
        </w:rPr>
        <w:t>2</w:t>
      </w:r>
      <w:r w:rsidRPr="00E26D09">
        <w:t>-1: PRACH missed detection requirements for Normal Mode</w:t>
      </w:r>
      <w:r w:rsidRPr="00E26D09">
        <w:rPr>
          <w:lang w:eastAsia="zh-CN"/>
        </w:rPr>
        <w:t>, 1.25 kHz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07"/>
        <w:gridCol w:w="1849"/>
        <w:gridCol w:w="1134"/>
        <w:gridCol w:w="965"/>
      </w:tblGrid>
      <w:tr w:rsidR="00135FD0" w:rsidRPr="00E26D09" w14:paraId="604ACC2F" w14:textId="77777777" w:rsidTr="00D206FE">
        <w:trPr>
          <w:jc w:val="center"/>
        </w:trPr>
        <w:tc>
          <w:tcPr>
            <w:tcW w:w="1010" w:type="dxa"/>
            <w:vMerge w:val="restart"/>
          </w:tcPr>
          <w:p w14:paraId="0D72F3BD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007" w:type="dxa"/>
            <w:vMerge w:val="restart"/>
          </w:tcPr>
          <w:p w14:paraId="0DFD6411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RX antennas</w:t>
            </w:r>
          </w:p>
        </w:tc>
        <w:tc>
          <w:tcPr>
            <w:tcW w:w="1849" w:type="dxa"/>
            <w:vMerge w:val="restart"/>
          </w:tcPr>
          <w:p w14:paraId="4CF4A1D0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Propagation conditions </w:t>
            </w:r>
            <w:r w:rsidRPr="00E26D09">
              <w:rPr>
                <w:rFonts w:cs="Arial"/>
                <w:lang w:eastAsia="zh-CN"/>
              </w:rPr>
              <w:t>and correlation matrix</w:t>
            </w:r>
            <w:r w:rsidRPr="00E26D09">
              <w:rPr>
                <w:rFonts w:cs="Arial"/>
              </w:rPr>
              <w:t xml:space="preserve"> (Annex </w:t>
            </w:r>
            <w:r w:rsidRPr="00E26D09">
              <w:rPr>
                <w:rFonts w:cs="Arial"/>
                <w:lang w:eastAsia="zh-CN"/>
              </w:rPr>
              <w:t>G</w:t>
            </w:r>
            <w:r w:rsidRPr="00E26D09">
              <w:rPr>
                <w:rFonts w:cs="Arial"/>
              </w:rPr>
              <w:t>)</w:t>
            </w:r>
          </w:p>
        </w:tc>
        <w:tc>
          <w:tcPr>
            <w:tcW w:w="1134" w:type="dxa"/>
            <w:vMerge w:val="restart"/>
          </w:tcPr>
          <w:p w14:paraId="5FF086E5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Frequency offset</w:t>
            </w:r>
          </w:p>
        </w:tc>
        <w:tc>
          <w:tcPr>
            <w:tcW w:w="965" w:type="dxa"/>
          </w:tcPr>
          <w:p w14:paraId="2973F355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 (dB)</w:t>
            </w:r>
          </w:p>
        </w:tc>
      </w:tr>
      <w:tr w:rsidR="00135FD0" w:rsidRPr="00E26D09" w14:paraId="13755EDB" w14:textId="77777777" w:rsidTr="00D206FE">
        <w:trPr>
          <w:jc w:val="center"/>
        </w:trPr>
        <w:tc>
          <w:tcPr>
            <w:tcW w:w="1010" w:type="dxa"/>
            <w:vMerge/>
          </w:tcPr>
          <w:p w14:paraId="30880BC7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6E38AFED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849" w:type="dxa"/>
            <w:vMerge/>
          </w:tcPr>
          <w:p w14:paraId="0FC200C0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14:paraId="20A37DB9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960" w:type="dxa"/>
          </w:tcPr>
          <w:p w14:paraId="3B1AEFFC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ja-JP"/>
              </w:rPr>
              <w:t>0</w:t>
            </w:r>
          </w:p>
        </w:tc>
      </w:tr>
      <w:tr w:rsidR="00135FD0" w:rsidRPr="00E26D09" w14:paraId="4412CDC5" w14:textId="77777777" w:rsidTr="00D206FE">
        <w:trPr>
          <w:jc w:val="center"/>
        </w:trPr>
        <w:tc>
          <w:tcPr>
            <w:tcW w:w="1010" w:type="dxa"/>
            <w:vMerge w:val="restart"/>
          </w:tcPr>
          <w:p w14:paraId="18C4B5E7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  <w:tc>
          <w:tcPr>
            <w:tcW w:w="1007" w:type="dxa"/>
            <w:vMerge w:val="restart"/>
          </w:tcPr>
          <w:p w14:paraId="4D831730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  <w:tc>
          <w:tcPr>
            <w:tcW w:w="1849" w:type="dxa"/>
          </w:tcPr>
          <w:p w14:paraId="391D7616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</w:tcPr>
          <w:p w14:paraId="3A48082D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65" w:type="dxa"/>
          </w:tcPr>
          <w:p w14:paraId="786E8C8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[-14.5]</w:t>
            </w:r>
          </w:p>
        </w:tc>
      </w:tr>
      <w:tr w:rsidR="00135FD0" w:rsidRPr="00E26D09" w14:paraId="461038A3" w14:textId="77777777" w:rsidTr="00D206FE">
        <w:trPr>
          <w:jc w:val="center"/>
        </w:trPr>
        <w:tc>
          <w:tcPr>
            <w:tcW w:w="1010" w:type="dxa"/>
            <w:vMerge/>
          </w:tcPr>
          <w:p w14:paraId="206CE299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0C3DCDDE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849" w:type="dxa"/>
          </w:tcPr>
          <w:p w14:paraId="3A0F7FA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34" w:type="dxa"/>
          </w:tcPr>
          <w:p w14:paraId="7FA1513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 xml:space="preserve">400 </w:t>
            </w:r>
            <w:r w:rsidRPr="00E26D09">
              <w:rPr>
                <w:rFonts w:cs="Arial"/>
              </w:rPr>
              <w:t>Hz</w:t>
            </w:r>
            <w:r w:rsidRPr="00E26D09" w:rsidDel="001B2AD9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60" w:type="dxa"/>
          </w:tcPr>
          <w:p w14:paraId="6AB53DC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[-6.6]</w:t>
            </w:r>
          </w:p>
        </w:tc>
      </w:tr>
      <w:tr w:rsidR="00135FD0" w:rsidRPr="00E26D09" w14:paraId="322595F7" w14:textId="77777777" w:rsidTr="00D206FE">
        <w:trPr>
          <w:jc w:val="center"/>
        </w:trPr>
        <w:tc>
          <w:tcPr>
            <w:tcW w:w="1010" w:type="dxa"/>
            <w:vMerge/>
          </w:tcPr>
          <w:p w14:paraId="77599F47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44404D5F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4</w:t>
            </w:r>
          </w:p>
        </w:tc>
        <w:tc>
          <w:tcPr>
            <w:tcW w:w="1849" w:type="dxa"/>
          </w:tcPr>
          <w:p w14:paraId="71E5029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</w:tcPr>
          <w:p w14:paraId="79A2175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60" w:type="dxa"/>
          </w:tcPr>
          <w:p w14:paraId="5A66BB20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[-16.7]</w:t>
            </w:r>
          </w:p>
        </w:tc>
      </w:tr>
      <w:tr w:rsidR="00135FD0" w:rsidRPr="00E26D09" w14:paraId="2D913AF5" w14:textId="77777777" w:rsidTr="00D206FE">
        <w:trPr>
          <w:jc w:val="center"/>
        </w:trPr>
        <w:tc>
          <w:tcPr>
            <w:tcW w:w="1010" w:type="dxa"/>
            <w:vMerge/>
          </w:tcPr>
          <w:p w14:paraId="66F6E850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293B3F1F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849" w:type="dxa"/>
          </w:tcPr>
          <w:p w14:paraId="60F15DF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34" w:type="dxa"/>
          </w:tcPr>
          <w:p w14:paraId="26AF383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 xml:space="preserve">400 </w:t>
            </w:r>
            <w:r w:rsidRPr="00E26D09">
              <w:rPr>
                <w:rFonts w:cs="Arial"/>
              </w:rPr>
              <w:t>Hz</w:t>
            </w:r>
            <w:r w:rsidRPr="00E26D09" w:rsidDel="001B2AD9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60" w:type="dxa"/>
          </w:tcPr>
          <w:p w14:paraId="2B0D054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[-11.9]</w:t>
            </w:r>
          </w:p>
        </w:tc>
      </w:tr>
      <w:tr w:rsidR="00135FD0" w:rsidRPr="00E26D09" w14:paraId="369FC8B0" w14:textId="77777777" w:rsidTr="00D206FE">
        <w:trPr>
          <w:jc w:val="center"/>
        </w:trPr>
        <w:tc>
          <w:tcPr>
            <w:tcW w:w="1010" w:type="dxa"/>
            <w:vMerge/>
          </w:tcPr>
          <w:p w14:paraId="378F96A1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1A927F39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8</w:t>
            </w:r>
          </w:p>
        </w:tc>
        <w:tc>
          <w:tcPr>
            <w:tcW w:w="1849" w:type="dxa"/>
          </w:tcPr>
          <w:p w14:paraId="0127744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34" w:type="dxa"/>
          </w:tcPr>
          <w:p w14:paraId="61A518C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60" w:type="dxa"/>
          </w:tcPr>
          <w:p w14:paraId="15B407E6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[-18.9]</w:t>
            </w:r>
          </w:p>
        </w:tc>
      </w:tr>
      <w:tr w:rsidR="00135FD0" w:rsidRPr="00E26D09" w14:paraId="6EA9358F" w14:textId="77777777" w:rsidTr="00D206FE">
        <w:trPr>
          <w:jc w:val="center"/>
        </w:trPr>
        <w:tc>
          <w:tcPr>
            <w:tcW w:w="1010" w:type="dxa"/>
            <w:vMerge/>
          </w:tcPr>
          <w:p w14:paraId="2AE2E261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5D135FEE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849" w:type="dxa"/>
          </w:tcPr>
          <w:p w14:paraId="4B540C3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34" w:type="dxa"/>
          </w:tcPr>
          <w:p w14:paraId="72669E1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 xml:space="preserve">400 </w:t>
            </w:r>
            <w:r w:rsidRPr="00E26D09">
              <w:rPr>
                <w:rFonts w:cs="Arial"/>
              </w:rPr>
              <w:t>Hz</w:t>
            </w:r>
            <w:r w:rsidRPr="00E26D09" w:rsidDel="001B2AD9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60" w:type="dxa"/>
          </w:tcPr>
          <w:p w14:paraId="65CC6E1D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[-15.8]</w:t>
            </w:r>
          </w:p>
        </w:tc>
      </w:tr>
    </w:tbl>
    <w:p w14:paraId="6C78A5C8" w14:textId="77777777" w:rsidR="00135FD0" w:rsidRPr="00E26D09" w:rsidRDefault="00135FD0" w:rsidP="00135FD0">
      <w:pPr>
        <w:rPr>
          <w:noProof/>
          <w:lang w:eastAsia="zh-CN"/>
        </w:rPr>
      </w:pPr>
    </w:p>
    <w:p w14:paraId="6B7CED27" w14:textId="77777777" w:rsidR="00135FD0" w:rsidRPr="00E26D09" w:rsidRDefault="00135FD0" w:rsidP="00135FD0">
      <w:pPr>
        <w:pStyle w:val="TH"/>
        <w:rPr>
          <w:lang w:eastAsia="zh-CN"/>
        </w:rPr>
      </w:pPr>
      <w:r w:rsidRPr="00E26D09">
        <w:t>Table 8.4.</w:t>
      </w:r>
      <w:r w:rsidRPr="00E26D09">
        <w:rPr>
          <w:lang w:eastAsia="zh-CN"/>
        </w:rPr>
        <w:t>2</w:t>
      </w:r>
      <w:r w:rsidRPr="00E26D09">
        <w:t>.</w:t>
      </w:r>
      <w:r w:rsidRPr="00E26D09">
        <w:rPr>
          <w:lang w:eastAsia="zh-CN"/>
        </w:rPr>
        <w:t>2</w:t>
      </w:r>
      <w:r w:rsidRPr="00E26D09">
        <w:t>-</w:t>
      </w:r>
      <w:r w:rsidRPr="00E26D09">
        <w:rPr>
          <w:lang w:eastAsia="zh-CN"/>
        </w:rPr>
        <w:t>2</w:t>
      </w:r>
      <w:r w:rsidRPr="00E26D09">
        <w:t>: PRACH missed detection requirements for Normal Mode</w:t>
      </w:r>
      <w:r w:rsidRPr="00E26D09">
        <w:rPr>
          <w:lang w:eastAsia="zh-CN"/>
        </w:rPr>
        <w:t>, 15 kHz SCS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722"/>
        <w:gridCol w:w="1127"/>
        <w:gridCol w:w="987"/>
        <w:gridCol w:w="977"/>
        <w:gridCol w:w="972"/>
        <w:gridCol w:w="1022"/>
        <w:gridCol w:w="987"/>
        <w:gridCol w:w="977"/>
      </w:tblGrid>
      <w:tr w:rsidR="00135FD0" w:rsidRPr="00E26D09" w14:paraId="6EECBFCD" w14:textId="77777777" w:rsidTr="00D206FE">
        <w:trPr>
          <w:jc w:val="center"/>
        </w:trPr>
        <w:tc>
          <w:tcPr>
            <w:tcW w:w="1007" w:type="dxa"/>
            <w:vMerge w:val="restart"/>
          </w:tcPr>
          <w:p w14:paraId="32A2E8FB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007" w:type="dxa"/>
            <w:vMerge w:val="restart"/>
          </w:tcPr>
          <w:p w14:paraId="2ED0A9BF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RX antennas</w:t>
            </w:r>
          </w:p>
        </w:tc>
        <w:tc>
          <w:tcPr>
            <w:tcW w:w="1722" w:type="dxa"/>
            <w:vMerge w:val="restart"/>
          </w:tcPr>
          <w:p w14:paraId="160CBF95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Propagation conditions </w:t>
            </w:r>
            <w:r w:rsidRPr="00E26D09">
              <w:rPr>
                <w:rFonts w:cs="Arial"/>
                <w:lang w:eastAsia="zh-CN"/>
              </w:rPr>
              <w:t>and correlation matrix</w:t>
            </w:r>
            <w:r w:rsidRPr="00E26D09">
              <w:rPr>
                <w:rFonts w:cs="Arial"/>
              </w:rPr>
              <w:t xml:space="preserve"> (Annex </w:t>
            </w:r>
            <w:r w:rsidRPr="00E26D09">
              <w:rPr>
                <w:rFonts w:cs="Arial"/>
                <w:lang w:eastAsia="zh-CN"/>
              </w:rPr>
              <w:t>G</w:t>
            </w:r>
            <w:r w:rsidRPr="00E26D0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021E7DA4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Frequency offset</w:t>
            </w:r>
          </w:p>
        </w:tc>
        <w:tc>
          <w:tcPr>
            <w:tcW w:w="5922" w:type="dxa"/>
            <w:gridSpan w:val="6"/>
          </w:tcPr>
          <w:p w14:paraId="66C6AD21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 (dB)</w:t>
            </w:r>
          </w:p>
        </w:tc>
      </w:tr>
      <w:tr w:rsidR="00135FD0" w:rsidRPr="00E26D09" w14:paraId="3679429F" w14:textId="77777777" w:rsidTr="00D206FE">
        <w:trPr>
          <w:jc w:val="center"/>
        </w:trPr>
        <w:tc>
          <w:tcPr>
            <w:tcW w:w="1007" w:type="dxa"/>
            <w:vMerge/>
          </w:tcPr>
          <w:p w14:paraId="0B871323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57F5DC56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722" w:type="dxa"/>
            <w:vMerge/>
          </w:tcPr>
          <w:p w14:paraId="0E12B90B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7F51A0C0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987" w:type="dxa"/>
          </w:tcPr>
          <w:p w14:paraId="7990EA12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A1</w:t>
            </w:r>
          </w:p>
        </w:tc>
        <w:tc>
          <w:tcPr>
            <w:tcW w:w="977" w:type="dxa"/>
          </w:tcPr>
          <w:p w14:paraId="4770AC59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A2</w:t>
            </w:r>
          </w:p>
        </w:tc>
        <w:tc>
          <w:tcPr>
            <w:tcW w:w="972" w:type="dxa"/>
          </w:tcPr>
          <w:p w14:paraId="4890BD41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A3</w:t>
            </w:r>
          </w:p>
        </w:tc>
        <w:tc>
          <w:tcPr>
            <w:tcW w:w="1022" w:type="dxa"/>
          </w:tcPr>
          <w:p w14:paraId="73B9482B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B4</w:t>
            </w:r>
          </w:p>
        </w:tc>
        <w:tc>
          <w:tcPr>
            <w:tcW w:w="987" w:type="dxa"/>
          </w:tcPr>
          <w:p w14:paraId="2612867E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C0</w:t>
            </w:r>
          </w:p>
        </w:tc>
        <w:tc>
          <w:tcPr>
            <w:tcW w:w="977" w:type="dxa"/>
          </w:tcPr>
          <w:p w14:paraId="2FBE66C4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C2</w:t>
            </w:r>
          </w:p>
        </w:tc>
      </w:tr>
      <w:tr w:rsidR="00135FD0" w:rsidRPr="00E26D09" w14:paraId="7194082B" w14:textId="77777777" w:rsidTr="00D206FE">
        <w:trPr>
          <w:jc w:val="center"/>
        </w:trPr>
        <w:tc>
          <w:tcPr>
            <w:tcW w:w="1007" w:type="dxa"/>
            <w:vMerge w:val="restart"/>
          </w:tcPr>
          <w:p w14:paraId="64FDAA4C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  <w:tc>
          <w:tcPr>
            <w:tcW w:w="1007" w:type="dxa"/>
            <w:vMerge w:val="restart"/>
          </w:tcPr>
          <w:p w14:paraId="727B0BF5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  <w:tc>
          <w:tcPr>
            <w:tcW w:w="1722" w:type="dxa"/>
          </w:tcPr>
          <w:p w14:paraId="7586BAD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4CBB18F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87" w:type="dxa"/>
          </w:tcPr>
          <w:p w14:paraId="40BA42A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[-9.3]</w:t>
            </w:r>
          </w:p>
        </w:tc>
        <w:tc>
          <w:tcPr>
            <w:tcW w:w="977" w:type="dxa"/>
          </w:tcPr>
          <w:p w14:paraId="449BE8F8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[-12.6]</w:t>
            </w:r>
          </w:p>
        </w:tc>
        <w:tc>
          <w:tcPr>
            <w:tcW w:w="972" w:type="dxa"/>
          </w:tcPr>
          <w:p w14:paraId="2C4545F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[-14.2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1022" w:type="dxa"/>
          </w:tcPr>
          <w:p w14:paraId="7898EBD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[-16.8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87" w:type="dxa"/>
          </w:tcPr>
          <w:p w14:paraId="1D9C874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[-6.3]</w:t>
            </w:r>
          </w:p>
        </w:tc>
        <w:tc>
          <w:tcPr>
            <w:tcW w:w="977" w:type="dxa"/>
          </w:tcPr>
          <w:p w14:paraId="18FE5F20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[-12.5]</w:t>
            </w:r>
          </w:p>
        </w:tc>
      </w:tr>
      <w:tr w:rsidR="00135FD0" w:rsidRPr="00E26D09" w14:paraId="7DF03647" w14:textId="77777777" w:rsidTr="00D206FE">
        <w:trPr>
          <w:jc w:val="center"/>
        </w:trPr>
        <w:tc>
          <w:tcPr>
            <w:tcW w:w="1007" w:type="dxa"/>
            <w:vMerge/>
          </w:tcPr>
          <w:p w14:paraId="570A46A4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4044E682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22" w:type="dxa"/>
          </w:tcPr>
          <w:p w14:paraId="2E4BD66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2E6D0AB5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87" w:type="dxa"/>
          </w:tcPr>
          <w:p w14:paraId="28407AB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[-2.1]</w:t>
            </w:r>
          </w:p>
        </w:tc>
        <w:tc>
          <w:tcPr>
            <w:tcW w:w="977" w:type="dxa"/>
          </w:tcPr>
          <w:p w14:paraId="4CB000A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[-4.8]</w:t>
            </w:r>
          </w:p>
        </w:tc>
        <w:tc>
          <w:tcPr>
            <w:tcW w:w="972" w:type="dxa"/>
          </w:tcPr>
          <w:p w14:paraId="17165938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[-6.6]</w:t>
            </w:r>
          </w:p>
        </w:tc>
        <w:tc>
          <w:tcPr>
            <w:tcW w:w="1022" w:type="dxa"/>
          </w:tcPr>
          <w:p w14:paraId="4F697C8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[-8.8]</w:t>
            </w:r>
          </w:p>
        </w:tc>
        <w:tc>
          <w:tcPr>
            <w:tcW w:w="987" w:type="dxa"/>
          </w:tcPr>
          <w:p w14:paraId="1CDC2AC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[0.8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77" w:type="dxa"/>
          </w:tcPr>
          <w:p w14:paraId="4562E4C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[-4.9]</w:t>
            </w:r>
          </w:p>
        </w:tc>
      </w:tr>
      <w:tr w:rsidR="00135FD0" w:rsidRPr="00E26D09" w14:paraId="689A8014" w14:textId="77777777" w:rsidTr="00D206FE">
        <w:trPr>
          <w:jc w:val="center"/>
        </w:trPr>
        <w:tc>
          <w:tcPr>
            <w:tcW w:w="1007" w:type="dxa"/>
            <w:vMerge/>
          </w:tcPr>
          <w:p w14:paraId="035F4FA3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7A7ECDD8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4</w:t>
            </w:r>
          </w:p>
        </w:tc>
        <w:tc>
          <w:tcPr>
            <w:tcW w:w="1722" w:type="dxa"/>
          </w:tcPr>
          <w:p w14:paraId="6DABC90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724D2C5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87" w:type="dxa"/>
          </w:tcPr>
          <w:p w14:paraId="15AC365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[-11.6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77" w:type="dxa"/>
          </w:tcPr>
          <w:p w14:paraId="0AAC9A5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[-14.3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72" w:type="dxa"/>
          </w:tcPr>
          <w:p w14:paraId="1AAAD2E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[-16.0]</w:t>
            </w:r>
          </w:p>
        </w:tc>
        <w:tc>
          <w:tcPr>
            <w:tcW w:w="1022" w:type="dxa"/>
          </w:tcPr>
          <w:p w14:paraId="266AB29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[-19.0]</w:t>
            </w:r>
          </w:p>
        </w:tc>
        <w:tc>
          <w:tcPr>
            <w:tcW w:w="987" w:type="dxa"/>
          </w:tcPr>
          <w:p w14:paraId="6651A17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[-8.7]</w:t>
            </w:r>
          </w:p>
        </w:tc>
        <w:tc>
          <w:tcPr>
            <w:tcW w:w="977" w:type="dxa"/>
          </w:tcPr>
          <w:p w14:paraId="64AD54C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[-14.</w:t>
            </w:r>
            <w:r w:rsidRPr="00E26D09">
              <w:rPr>
                <w:rFonts w:cs="Arial" w:hint="eastAsia"/>
                <w:lang w:eastAsia="zh-CN"/>
              </w:rPr>
              <w:t>1</w:t>
            </w:r>
            <w:r w:rsidRPr="00E26D09">
              <w:rPr>
                <w:rFonts w:cs="Arial"/>
                <w:lang w:eastAsia="zh-CN"/>
              </w:rPr>
              <w:t>]</w:t>
            </w:r>
          </w:p>
        </w:tc>
      </w:tr>
      <w:tr w:rsidR="00135FD0" w:rsidRPr="00E26D09" w14:paraId="5B510E86" w14:textId="77777777" w:rsidTr="00D206FE">
        <w:trPr>
          <w:jc w:val="center"/>
        </w:trPr>
        <w:tc>
          <w:tcPr>
            <w:tcW w:w="1007" w:type="dxa"/>
            <w:vMerge/>
          </w:tcPr>
          <w:p w14:paraId="0A307009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7F46CAE7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22" w:type="dxa"/>
          </w:tcPr>
          <w:p w14:paraId="59E3049D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7534EF3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87" w:type="dxa"/>
          </w:tcPr>
          <w:p w14:paraId="0ACB398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[-7.3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77" w:type="dxa"/>
          </w:tcPr>
          <w:p w14:paraId="316AAA6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[-10.3</w:t>
            </w:r>
            <w:r w:rsidRPr="00E26D0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972" w:type="dxa"/>
          </w:tcPr>
          <w:p w14:paraId="64186B1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[-11.7]</w:t>
            </w:r>
          </w:p>
        </w:tc>
        <w:tc>
          <w:tcPr>
            <w:tcW w:w="1022" w:type="dxa"/>
          </w:tcPr>
          <w:p w14:paraId="17D12F3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[-13.8]</w:t>
            </w:r>
          </w:p>
        </w:tc>
        <w:tc>
          <w:tcPr>
            <w:tcW w:w="987" w:type="dxa"/>
          </w:tcPr>
          <w:p w14:paraId="4F0E27D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[-4.3]</w:t>
            </w:r>
          </w:p>
        </w:tc>
        <w:tc>
          <w:tcPr>
            <w:tcW w:w="977" w:type="dxa"/>
          </w:tcPr>
          <w:p w14:paraId="6D1BB73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[-10.2]</w:t>
            </w:r>
          </w:p>
        </w:tc>
      </w:tr>
      <w:tr w:rsidR="00135FD0" w:rsidRPr="00E26D09" w14:paraId="1D336287" w14:textId="77777777" w:rsidTr="00D206FE">
        <w:trPr>
          <w:jc w:val="center"/>
        </w:trPr>
        <w:tc>
          <w:tcPr>
            <w:tcW w:w="1007" w:type="dxa"/>
            <w:vMerge/>
          </w:tcPr>
          <w:p w14:paraId="4FA71E98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594D86FB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8</w:t>
            </w:r>
          </w:p>
        </w:tc>
        <w:tc>
          <w:tcPr>
            <w:tcW w:w="1722" w:type="dxa"/>
          </w:tcPr>
          <w:p w14:paraId="0E403C4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515440C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87" w:type="dxa"/>
          </w:tcPr>
          <w:p w14:paraId="284546B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[-13.8]</w:t>
            </w:r>
          </w:p>
        </w:tc>
        <w:tc>
          <w:tcPr>
            <w:tcW w:w="977" w:type="dxa"/>
          </w:tcPr>
          <w:p w14:paraId="04B5C39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[-16.7]</w:t>
            </w:r>
          </w:p>
        </w:tc>
        <w:tc>
          <w:tcPr>
            <w:tcW w:w="972" w:type="dxa"/>
          </w:tcPr>
          <w:p w14:paraId="4C1CBEF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[-18.2]</w:t>
            </w:r>
          </w:p>
        </w:tc>
        <w:tc>
          <w:tcPr>
            <w:tcW w:w="1022" w:type="dxa"/>
          </w:tcPr>
          <w:p w14:paraId="05D7A88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[-21.2]</w:t>
            </w:r>
          </w:p>
        </w:tc>
        <w:tc>
          <w:tcPr>
            <w:tcW w:w="987" w:type="dxa"/>
          </w:tcPr>
          <w:p w14:paraId="3D6A35B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[-11.1]</w:t>
            </w:r>
          </w:p>
        </w:tc>
        <w:tc>
          <w:tcPr>
            <w:tcW w:w="977" w:type="dxa"/>
          </w:tcPr>
          <w:p w14:paraId="2E9B7710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[-16.6]</w:t>
            </w:r>
          </w:p>
        </w:tc>
      </w:tr>
      <w:tr w:rsidR="00135FD0" w:rsidRPr="00E26D09" w14:paraId="55C8BA53" w14:textId="77777777" w:rsidTr="00D206FE">
        <w:trPr>
          <w:jc w:val="center"/>
        </w:trPr>
        <w:tc>
          <w:tcPr>
            <w:tcW w:w="1007" w:type="dxa"/>
            <w:vMerge/>
          </w:tcPr>
          <w:p w14:paraId="575793FB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55D4F433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22" w:type="dxa"/>
          </w:tcPr>
          <w:p w14:paraId="65A9379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27C5BD3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87" w:type="dxa"/>
          </w:tcPr>
          <w:p w14:paraId="67F8FDB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[-11.0]</w:t>
            </w:r>
          </w:p>
        </w:tc>
        <w:tc>
          <w:tcPr>
            <w:tcW w:w="977" w:type="dxa"/>
          </w:tcPr>
          <w:p w14:paraId="562B00D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[-13.9]</w:t>
            </w:r>
          </w:p>
        </w:tc>
        <w:tc>
          <w:tcPr>
            <w:tcW w:w="972" w:type="dxa"/>
          </w:tcPr>
          <w:p w14:paraId="4ACB44D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[-15.2]</w:t>
            </w:r>
          </w:p>
        </w:tc>
        <w:tc>
          <w:tcPr>
            <w:tcW w:w="1022" w:type="dxa"/>
          </w:tcPr>
          <w:p w14:paraId="731DC48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[-17.3]</w:t>
            </w:r>
          </w:p>
        </w:tc>
        <w:tc>
          <w:tcPr>
            <w:tcW w:w="987" w:type="dxa"/>
          </w:tcPr>
          <w:p w14:paraId="580A2F2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[-8.1]</w:t>
            </w:r>
          </w:p>
        </w:tc>
        <w:tc>
          <w:tcPr>
            <w:tcW w:w="977" w:type="dxa"/>
          </w:tcPr>
          <w:p w14:paraId="19BF2A5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[-13.9]</w:t>
            </w:r>
          </w:p>
        </w:tc>
      </w:tr>
    </w:tbl>
    <w:p w14:paraId="10A0F71E" w14:textId="77777777" w:rsidR="00135FD0" w:rsidRDefault="00135FD0" w:rsidP="00135FD0">
      <w:pPr>
        <w:rPr>
          <w:rFonts w:eastAsia="宋体"/>
          <w:noProof/>
          <w:lang w:eastAsia="zh-CN"/>
        </w:rPr>
      </w:pPr>
    </w:p>
    <w:p w14:paraId="0666338E" w14:textId="77777777" w:rsidR="00135FD0" w:rsidRPr="00E26D09" w:rsidRDefault="00135FD0" w:rsidP="00135FD0">
      <w:pPr>
        <w:pStyle w:val="TH"/>
        <w:rPr>
          <w:lang w:eastAsia="zh-CN"/>
        </w:rPr>
      </w:pPr>
      <w:r w:rsidRPr="00E26D09">
        <w:lastRenderedPageBreak/>
        <w:t>Table 8.4.</w:t>
      </w:r>
      <w:r w:rsidRPr="00E26D09">
        <w:rPr>
          <w:lang w:eastAsia="zh-CN"/>
        </w:rPr>
        <w:t>2</w:t>
      </w:r>
      <w:r w:rsidRPr="00E26D09">
        <w:t>.</w:t>
      </w:r>
      <w:r w:rsidRPr="00E26D09">
        <w:rPr>
          <w:lang w:eastAsia="zh-CN"/>
        </w:rPr>
        <w:t>2</w:t>
      </w:r>
      <w:r w:rsidRPr="00E26D09">
        <w:t>-</w:t>
      </w:r>
      <w:r w:rsidRPr="00E26D09">
        <w:rPr>
          <w:lang w:eastAsia="zh-CN"/>
        </w:rPr>
        <w:t>3</w:t>
      </w:r>
      <w:r w:rsidRPr="00E26D09">
        <w:t>: PRACH missed detection requirements for Normal Mode</w:t>
      </w:r>
      <w:r w:rsidRPr="00E26D09">
        <w:rPr>
          <w:lang w:eastAsia="zh-CN"/>
        </w:rPr>
        <w:t>, 30 kHz SCS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738"/>
        <w:gridCol w:w="1127"/>
        <w:gridCol w:w="977"/>
        <w:gridCol w:w="975"/>
        <w:gridCol w:w="975"/>
        <w:gridCol w:w="977"/>
        <w:gridCol w:w="987"/>
        <w:gridCol w:w="975"/>
      </w:tblGrid>
      <w:tr w:rsidR="00135FD0" w:rsidRPr="00E26D09" w14:paraId="4313C695" w14:textId="77777777" w:rsidTr="00D206FE">
        <w:trPr>
          <w:jc w:val="center"/>
        </w:trPr>
        <w:tc>
          <w:tcPr>
            <w:tcW w:w="1007" w:type="dxa"/>
            <w:vMerge w:val="restart"/>
          </w:tcPr>
          <w:p w14:paraId="19D4831D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Number of </w:t>
            </w:r>
            <w:r w:rsidRPr="00E26D09">
              <w:rPr>
                <w:rFonts w:cs="Arial"/>
                <w:lang w:eastAsia="zh-CN"/>
              </w:rPr>
              <w:t>T</w:t>
            </w:r>
            <w:r w:rsidRPr="00E26D09">
              <w:rPr>
                <w:rFonts w:cs="Arial"/>
              </w:rPr>
              <w:t>X antennas</w:t>
            </w:r>
          </w:p>
        </w:tc>
        <w:tc>
          <w:tcPr>
            <w:tcW w:w="1007" w:type="dxa"/>
            <w:vMerge w:val="restart"/>
          </w:tcPr>
          <w:p w14:paraId="08B6AFAD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Number of RX antennas</w:t>
            </w:r>
          </w:p>
        </w:tc>
        <w:tc>
          <w:tcPr>
            <w:tcW w:w="1738" w:type="dxa"/>
            <w:vMerge w:val="restart"/>
          </w:tcPr>
          <w:p w14:paraId="637E45E7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 xml:space="preserve">Propagation conditions </w:t>
            </w:r>
            <w:r w:rsidRPr="00E26D09">
              <w:rPr>
                <w:rFonts w:cs="Arial"/>
                <w:lang w:eastAsia="zh-CN"/>
              </w:rPr>
              <w:t>and correlation matrix</w:t>
            </w:r>
            <w:r w:rsidRPr="00E26D09">
              <w:rPr>
                <w:rFonts w:cs="Arial"/>
              </w:rPr>
              <w:t xml:space="preserve"> (Annex </w:t>
            </w:r>
            <w:r w:rsidRPr="00E26D09">
              <w:rPr>
                <w:rFonts w:cs="Arial"/>
                <w:lang w:eastAsia="zh-CN"/>
              </w:rPr>
              <w:t>G</w:t>
            </w:r>
            <w:r w:rsidRPr="00E26D0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7E4CA8BF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Frequency offset</w:t>
            </w:r>
          </w:p>
        </w:tc>
        <w:tc>
          <w:tcPr>
            <w:tcW w:w="5866" w:type="dxa"/>
            <w:gridSpan w:val="6"/>
          </w:tcPr>
          <w:p w14:paraId="5DF2B4ED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  <w:r w:rsidRPr="00E26D09">
              <w:rPr>
                <w:rFonts w:cs="Arial"/>
              </w:rPr>
              <w:t>SNR (dB)</w:t>
            </w:r>
          </w:p>
        </w:tc>
      </w:tr>
      <w:tr w:rsidR="00135FD0" w:rsidRPr="00E26D09" w14:paraId="3AC670A5" w14:textId="77777777" w:rsidTr="00D206FE">
        <w:trPr>
          <w:jc w:val="center"/>
        </w:trPr>
        <w:tc>
          <w:tcPr>
            <w:tcW w:w="1007" w:type="dxa"/>
            <w:vMerge/>
          </w:tcPr>
          <w:p w14:paraId="68B61DD7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2DA3A789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738" w:type="dxa"/>
            <w:vMerge/>
          </w:tcPr>
          <w:p w14:paraId="7A5EF1DB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27715C84" w14:textId="77777777" w:rsidR="00135FD0" w:rsidRPr="00E26D09" w:rsidRDefault="00135FD0" w:rsidP="00D206FE">
            <w:pPr>
              <w:pStyle w:val="TAH"/>
              <w:rPr>
                <w:rFonts w:cs="Arial"/>
              </w:rPr>
            </w:pPr>
          </w:p>
        </w:tc>
        <w:tc>
          <w:tcPr>
            <w:tcW w:w="977" w:type="dxa"/>
          </w:tcPr>
          <w:p w14:paraId="42F6F477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A1</w:t>
            </w:r>
          </w:p>
        </w:tc>
        <w:tc>
          <w:tcPr>
            <w:tcW w:w="975" w:type="dxa"/>
          </w:tcPr>
          <w:p w14:paraId="170D6222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A2</w:t>
            </w:r>
          </w:p>
        </w:tc>
        <w:tc>
          <w:tcPr>
            <w:tcW w:w="975" w:type="dxa"/>
          </w:tcPr>
          <w:p w14:paraId="777A7137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A3</w:t>
            </w:r>
          </w:p>
        </w:tc>
        <w:tc>
          <w:tcPr>
            <w:tcW w:w="977" w:type="dxa"/>
          </w:tcPr>
          <w:p w14:paraId="2F563408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B4</w:t>
            </w:r>
          </w:p>
        </w:tc>
        <w:tc>
          <w:tcPr>
            <w:tcW w:w="987" w:type="dxa"/>
          </w:tcPr>
          <w:p w14:paraId="1916E3DC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C0</w:t>
            </w:r>
          </w:p>
        </w:tc>
        <w:tc>
          <w:tcPr>
            <w:tcW w:w="975" w:type="dxa"/>
          </w:tcPr>
          <w:p w14:paraId="1E30374E" w14:textId="77777777" w:rsidR="00135FD0" w:rsidRPr="00E26D09" w:rsidRDefault="00135FD0" w:rsidP="00D206FE">
            <w:pPr>
              <w:pStyle w:val="TAH"/>
              <w:rPr>
                <w:rFonts w:cs="Arial"/>
                <w:lang w:eastAsia="zh-CN"/>
              </w:rPr>
            </w:pPr>
            <w:r w:rsidRPr="00E26D09">
              <w:rPr>
                <w:rFonts w:cs="Arial"/>
              </w:rPr>
              <w:t xml:space="preserve">Burst format </w:t>
            </w:r>
            <w:r w:rsidRPr="00E26D09">
              <w:rPr>
                <w:rFonts w:cs="Arial"/>
                <w:lang w:eastAsia="zh-CN"/>
              </w:rPr>
              <w:t>C2</w:t>
            </w:r>
          </w:p>
        </w:tc>
      </w:tr>
      <w:tr w:rsidR="00135FD0" w:rsidRPr="00E26D09" w14:paraId="6EF4D113" w14:textId="77777777" w:rsidTr="00D206FE">
        <w:trPr>
          <w:jc w:val="center"/>
        </w:trPr>
        <w:tc>
          <w:tcPr>
            <w:tcW w:w="1007" w:type="dxa"/>
            <w:vMerge w:val="restart"/>
          </w:tcPr>
          <w:p w14:paraId="69DC4474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1</w:t>
            </w:r>
          </w:p>
        </w:tc>
        <w:tc>
          <w:tcPr>
            <w:tcW w:w="1007" w:type="dxa"/>
            <w:vMerge w:val="restart"/>
          </w:tcPr>
          <w:p w14:paraId="423B002A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</w:rPr>
              <w:t>2</w:t>
            </w:r>
          </w:p>
        </w:tc>
        <w:tc>
          <w:tcPr>
            <w:tcW w:w="1738" w:type="dxa"/>
          </w:tcPr>
          <w:p w14:paraId="6C8225E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57F5A055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77" w:type="dxa"/>
          </w:tcPr>
          <w:p w14:paraId="0514AF6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-9.1</w:t>
            </w:r>
          </w:p>
        </w:tc>
        <w:tc>
          <w:tcPr>
            <w:tcW w:w="975" w:type="dxa"/>
          </w:tcPr>
          <w:p w14:paraId="0598CF3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-12.0</w:t>
            </w:r>
          </w:p>
        </w:tc>
        <w:tc>
          <w:tcPr>
            <w:tcW w:w="975" w:type="dxa"/>
          </w:tcPr>
          <w:p w14:paraId="5251520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-13.8</w:t>
            </w:r>
          </w:p>
        </w:tc>
        <w:tc>
          <w:tcPr>
            <w:tcW w:w="977" w:type="dxa"/>
          </w:tcPr>
          <w:p w14:paraId="14C5D95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-16.5</w:t>
            </w:r>
          </w:p>
        </w:tc>
        <w:tc>
          <w:tcPr>
            <w:tcW w:w="987" w:type="dxa"/>
          </w:tcPr>
          <w:p w14:paraId="052F10C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-6.1</w:t>
            </w:r>
          </w:p>
        </w:tc>
        <w:tc>
          <w:tcPr>
            <w:tcW w:w="975" w:type="dxa"/>
          </w:tcPr>
          <w:p w14:paraId="79A2A08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-11.9</w:t>
            </w:r>
          </w:p>
        </w:tc>
      </w:tr>
      <w:tr w:rsidR="00135FD0" w:rsidRPr="00E26D09" w14:paraId="422B92C9" w14:textId="77777777" w:rsidTr="00D206FE">
        <w:trPr>
          <w:jc w:val="center"/>
        </w:trPr>
        <w:tc>
          <w:tcPr>
            <w:tcW w:w="1007" w:type="dxa"/>
            <w:vMerge/>
          </w:tcPr>
          <w:p w14:paraId="4105C01C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14A7D5E8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38" w:type="dxa"/>
          </w:tcPr>
          <w:p w14:paraId="05C5CFB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10BD8BCD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77" w:type="dxa"/>
          </w:tcPr>
          <w:p w14:paraId="52A8EA6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-2.8</w:t>
            </w:r>
          </w:p>
        </w:tc>
        <w:tc>
          <w:tcPr>
            <w:tcW w:w="975" w:type="dxa"/>
          </w:tcPr>
          <w:p w14:paraId="35361ED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-5.7</w:t>
            </w:r>
          </w:p>
        </w:tc>
        <w:tc>
          <w:tcPr>
            <w:tcW w:w="975" w:type="dxa"/>
          </w:tcPr>
          <w:p w14:paraId="784A876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-7.4</w:t>
            </w:r>
          </w:p>
        </w:tc>
        <w:tc>
          <w:tcPr>
            <w:tcW w:w="977" w:type="dxa"/>
          </w:tcPr>
          <w:p w14:paraId="5E3A78ED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-9.9</w:t>
            </w:r>
          </w:p>
        </w:tc>
        <w:tc>
          <w:tcPr>
            <w:tcW w:w="987" w:type="dxa"/>
          </w:tcPr>
          <w:p w14:paraId="043E0095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0.1</w:t>
            </w:r>
          </w:p>
        </w:tc>
        <w:tc>
          <w:tcPr>
            <w:tcW w:w="975" w:type="dxa"/>
          </w:tcPr>
          <w:p w14:paraId="59A8F77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-5.6</w:t>
            </w:r>
          </w:p>
        </w:tc>
      </w:tr>
      <w:tr w:rsidR="00135FD0" w:rsidRPr="00E26D09" w14:paraId="7EBE3E68" w14:textId="77777777" w:rsidTr="00D206FE">
        <w:trPr>
          <w:jc w:val="center"/>
        </w:trPr>
        <w:tc>
          <w:tcPr>
            <w:tcW w:w="1007" w:type="dxa"/>
            <w:vMerge/>
          </w:tcPr>
          <w:p w14:paraId="1CAB0615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68151E08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4</w:t>
            </w:r>
          </w:p>
        </w:tc>
        <w:tc>
          <w:tcPr>
            <w:tcW w:w="1738" w:type="dxa"/>
          </w:tcPr>
          <w:p w14:paraId="0D2E00E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38E5A29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77" w:type="dxa"/>
          </w:tcPr>
          <w:p w14:paraId="5C9C552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-11.4</w:t>
            </w:r>
          </w:p>
        </w:tc>
        <w:tc>
          <w:tcPr>
            <w:tcW w:w="975" w:type="dxa"/>
          </w:tcPr>
          <w:p w14:paraId="747C67A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-14.2</w:t>
            </w:r>
          </w:p>
        </w:tc>
        <w:tc>
          <w:tcPr>
            <w:tcW w:w="975" w:type="dxa"/>
          </w:tcPr>
          <w:p w14:paraId="63A1565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-15.9</w:t>
            </w:r>
          </w:p>
        </w:tc>
        <w:tc>
          <w:tcPr>
            <w:tcW w:w="977" w:type="dxa"/>
          </w:tcPr>
          <w:p w14:paraId="3F7B5926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-19.0</w:t>
            </w:r>
          </w:p>
        </w:tc>
        <w:tc>
          <w:tcPr>
            <w:tcW w:w="987" w:type="dxa"/>
          </w:tcPr>
          <w:p w14:paraId="7A17CA16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-8.6</w:t>
            </w:r>
          </w:p>
        </w:tc>
        <w:tc>
          <w:tcPr>
            <w:tcW w:w="975" w:type="dxa"/>
          </w:tcPr>
          <w:p w14:paraId="7DB0B289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-14.1</w:t>
            </w:r>
          </w:p>
        </w:tc>
      </w:tr>
      <w:tr w:rsidR="00135FD0" w:rsidRPr="00E26D09" w14:paraId="1437DD4E" w14:textId="77777777" w:rsidTr="00D206FE">
        <w:trPr>
          <w:jc w:val="center"/>
        </w:trPr>
        <w:tc>
          <w:tcPr>
            <w:tcW w:w="1007" w:type="dxa"/>
            <w:vMerge/>
          </w:tcPr>
          <w:p w14:paraId="636D19BC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6B81282C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38" w:type="dxa"/>
          </w:tcPr>
          <w:p w14:paraId="54EF08E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7134AB54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77" w:type="dxa"/>
          </w:tcPr>
          <w:p w14:paraId="0C9D9E9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-7.2</w:t>
            </w:r>
          </w:p>
        </w:tc>
        <w:tc>
          <w:tcPr>
            <w:tcW w:w="975" w:type="dxa"/>
          </w:tcPr>
          <w:p w14:paraId="15D8EDA1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-10.4</w:t>
            </w:r>
          </w:p>
        </w:tc>
        <w:tc>
          <w:tcPr>
            <w:tcW w:w="975" w:type="dxa"/>
          </w:tcPr>
          <w:p w14:paraId="3E2101D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-12.0</w:t>
            </w:r>
          </w:p>
        </w:tc>
        <w:tc>
          <w:tcPr>
            <w:tcW w:w="977" w:type="dxa"/>
          </w:tcPr>
          <w:p w14:paraId="13518D5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-14.5</w:t>
            </w:r>
          </w:p>
        </w:tc>
        <w:tc>
          <w:tcPr>
            <w:tcW w:w="987" w:type="dxa"/>
          </w:tcPr>
          <w:p w14:paraId="3AA75D4E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-4.5</w:t>
            </w:r>
          </w:p>
        </w:tc>
        <w:tc>
          <w:tcPr>
            <w:tcW w:w="975" w:type="dxa"/>
          </w:tcPr>
          <w:p w14:paraId="41B33CF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-10.4</w:t>
            </w:r>
          </w:p>
        </w:tc>
      </w:tr>
      <w:tr w:rsidR="00135FD0" w:rsidRPr="00E26D09" w14:paraId="6FA5DDC8" w14:textId="77777777" w:rsidTr="00D206FE">
        <w:trPr>
          <w:jc w:val="center"/>
        </w:trPr>
        <w:tc>
          <w:tcPr>
            <w:tcW w:w="1007" w:type="dxa"/>
            <w:vMerge/>
          </w:tcPr>
          <w:p w14:paraId="3E31A492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 w:val="restart"/>
          </w:tcPr>
          <w:p w14:paraId="11834777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  <w:r w:rsidRPr="00E26D09">
              <w:rPr>
                <w:rFonts w:cs="Arial"/>
                <w:lang w:eastAsia="zh-CN"/>
              </w:rPr>
              <w:t>8</w:t>
            </w:r>
          </w:p>
        </w:tc>
        <w:tc>
          <w:tcPr>
            <w:tcW w:w="1738" w:type="dxa"/>
          </w:tcPr>
          <w:p w14:paraId="74594C36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0CDA55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0</w:t>
            </w:r>
          </w:p>
        </w:tc>
        <w:tc>
          <w:tcPr>
            <w:tcW w:w="977" w:type="dxa"/>
          </w:tcPr>
          <w:p w14:paraId="0C4D8A1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-13.7</w:t>
            </w:r>
          </w:p>
        </w:tc>
        <w:tc>
          <w:tcPr>
            <w:tcW w:w="975" w:type="dxa"/>
          </w:tcPr>
          <w:p w14:paraId="15B6B19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-16.6</w:t>
            </w:r>
          </w:p>
        </w:tc>
        <w:tc>
          <w:tcPr>
            <w:tcW w:w="975" w:type="dxa"/>
          </w:tcPr>
          <w:p w14:paraId="1CC82B5A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-18.1</w:t>
            </w:r>
          </w:p>
        </w:tc>
        <w:tc>
          <w:tcPr>
            <w:tcW w:w="977" w:type="dxa"/>
          </w:tcPr>
          <w:p w14:paraId="4633DD55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-21.1</w:t>
            </w:r>
          </w:p>
        </w:tc>
        <w:tc>
          <w:tcPr>
            <w:tcW w:w="987" w:type="dxa"/>
          </w:tcPr>
          <w:p w14:paraId="4EBEE437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-11.0</w:t>
            </w:r>
          </w:p>
        </w:tc>
        <w:tc>
          <w:tcPr>
            <w:tcW w:w="975" w:type="dxa"/>
          </w:tcPr>
          <w:p w14:paraId="0C45DFC2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-16.5</w:t>
            </w:r>
          </w:p>
        </w:tc>
      </w:tr>
      <w:tr w:rsidR="00135FD0" w:rsidRPr="00E26D09" w14:paraId="5E0F88D1" w14:textId="77777777" w:rsidTr="00D206FE">
        <w:trPr>
          <w:jc w:val="center"/>
        </w:trPr>
        <w:tc>
          <w:tcPr>
            <w:tcW w:w="1007" w:type="dxa"/>
            <w:vMerge/>
          </w:tcPr>
          <w:p w14:paraId="493A265C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007" w:type="dxa"/>
            <w:vMerge/>
          </w:tcPr>
          <w:p w14:paraId="56DE760E" w14:textId="77777777" w:rsidR="00135FD0" w:rsidRPr="00E26D09" w:rsidRDefault="00135FD0" w:rsidP="00D206FE">
            <w:pPr>
              <w:pStyle w:val="TAC"/>
              <w:rPr>
                <w:rFonts w:cs="Arial"/>
              </w:rPr>
            </w:pPr>
          </w:p>
        </w:tc>
        <w:tc>
          <w:tcPr>
            <w:tcW w:w="1738" w:type="dxa"/>
          </w:tcPr>
          <w:p w14:paraId="2F63E0B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TDLC300-100 Low</w:t>
            </w:r>
          </w:p>
        </w:tc>
        <w:tc>
          <w:tcPr>
            <w:tcW w:w="1127" w:type="dxa"/>
          </w:tcPr>
          <w:p w14:paraId="25B16A7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E26D09">
              <w:rPr>
                <w:rFonts w:cs="Arial"/>
                <w:lang w:eastAsia="zh-CN"/>
              </w:rPr>
              <w:t>400 Hz</w:t>
            </w:r>
          </w:p>
        </w:tc>
        <w:tc>
          <w:tcPr>
            <w:tcW w:w="977" w:type="dxa"/>
          </w:tcPr>
          <w:p w14:paraId="224ED6E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-10.7</w:t>
            </w:r>
          </w:p>
        </w:tc>
        <w:tc>
          <w:tcPr>
            <w:tcW w:w="975" w:type="dxa"/>
          </w:tcPr>
          <w:p w14:paraId="45969303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-13.7</w:t>
            </w:r>
          </w:p>
        </w:tc>
        <w:tc>
          <w:tcPr>
            <w:tcW w:w="975" w:type="dxa"/>
          </w:tcPr>
          <w:p w14:paraId="3C92BE0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-15.1</w:t>
            </w:r>
          </w:p>
        </w:tc>
        <w:tc>
          <w:tcPr>
            <w:tcW w:w="977" w:type="dxa"/>
          </w:tcPr>
          <w:p w14:paraId="649191AC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-17.6</w:t>
            </w:r>
          </w:p>
        </w:tc>
        <w:tc>
          <w:tcPr>
            <w:tcW w:w="987" w:type="dxa"/>
          </w:tcPr>
          <w:p w14:paraId="3F8E5FFB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-7.8</w:t>
            </w:r>
          </w:p>
        </w:tc>
        <w:tc>
          <w:tcPr>
            <w:tcW w:w="975" w:type="dxa"/>
          </w:tcPr>
          <w:p w14:paraId="5404FA9F" w14:textId="77777777" w:rsidR="00135FD0" w:rsidRPr="00E26D09" w:rsidRDefault="00135FD0" w:rsidP="00D206FE">
            <w:pPr>
              <w:pStyle w:val="TAC"/>
              <w:rPr>
                <w:rFonts w:cs="Arial"/>
                <w:lang w:eastAsia="zh-CN"/>
              </w:rPr>
            </w:pPr>
            <w:r w:rsidRPr="007A7019">
              <w:t>-13.7</w:t>
            </w:r>
          </w:p>
        </w:tc>
      </w:tr>
    </w:tbl>
    <w:p w14:paraId="1F11BC01" w14:textId="77777777" w:rsidR="00135FD0" w:rsidRDefault="00135FD0" w:rsidP="00135FD0">
      <w:pPr>
        <w:rPr>
          <w:rFonts w:eastAsia="宋体"/>
          <w:noProof/>
          <w:lang w:eastAsia="zh-CN"/>
        </w:rPr>
      </w:pPr>
    </w:p>
    <w:p w14:paraId="7422C933" w14:textId="48A74EF2" w:rsidR="00135FD0" w:rsidRPr="00D206FE" w:rsidRDefault="00135FD0" w:rsidP="00135FD0">
      <w:pPr>
        <w:pStyle w:val="TH"/>
        <w:rPr>
          <w:ins w:id="23" w:author="Huawei" w:date="2020-02-14T09:57:00Z"/>
        </w:rPr>
      </w:pPr>
      <w:ins w:id="24" w:author="Huawei" w:date="2020-02-14T09:57:00Z">
        <w:r w:rsidRPr="00D206FE">
          <w:t xml:space="preserve">Table 8.4.2.2-4: PRACH missed detection requirements for High speed </w:t>
        </w:r>
      </w:ins>
      <w:ins w:id="25" w:author="Huawei" w:date="2020-02-27T10:58:00Z">
        <w:r w:rsidR="00D206FE" w:rsidRPr="00016615">
          <w:t>train</w:t>
        </w:r>
      </w:ins>
      <w:ins w:id="26" w:author="Huawei" w:date="2020-02-14T09:57:00Z">
        <w:r w:rsidRPr="00016615">
          <w:t xml:space="preserve"> </w:t>
        </w:r>
      </w:ins>
      <w:ins w:id="27" w:author="Huawei" w:date="2020-02-27T11:48:00Z">
        <w:r w:rsidR="00820F3C">
          <w:t xml:space="preserve">burst </w:t>
        </w:r>
      </w:ins>
      <w:ins w:id="28" w:author="Huawei" w:date="2020-02-27T10:59:00Z">
        <w:r w:rsidR="00D206FE" w:rsidRPr="00D206FE">
          <w:t xml:space="preserve">format 0, </w:t>
        </w:r>
      </w:ins>
      <w:ins w:id="29" w:author="Huawei" w:date="2020-02-14T09:57:00Z">
        <w:r w:rsidRPr="00D206FE">
          <w:t>restricted set type A, 1.25 kHz SCS</w:t>
        </w:r>
      </w:ins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30" w:author="Huawei" w:date="2020-02-27T11:4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675"/>
        <w:gridCol w:w="1671"/>
        <w:gridCol w:w="3068"/>
        <w:gridCol w:w="1881"/>
        <w:gridCol w:w="1601"/>
        <w:tblGridChange w:id="31">
          <w:tblGrid>
            <w:gridCol w:w="1010"/>
            <w:gridCol w:w="1007"/>
            <w:gridCol w:w="1849"/>
            <w:gridCol w:w="1134"/>
            <w:gridCol w:w="965"/>
          </w:tblGrid>
        </w:tblGridChange>
      </w:tblGrid>
      <w:tr w:rsidR="00D206FE" w:rsidRPr="00370701" w14:paraId="22F6969D" w14:textId="77777777" w:rsidTr="00820F3C">
        <w:trPr>
          <w:trHeight w:val="474"/>
          <w:jc w:val="center"/>
          <w:ins w:id="32" w:author="Huawei" w:date="2020-02-14T09:57:00Z"/>
          <w:trPrChange w:id="33" w:author="Huawei" w:date="2020-02-27T11:47:00Z">
            <w:trPr>
              <w:trHeight w:val="828"/>
              <w:jc w:val="center"/>
            </w:trPr>
          </w:trPrChange>
        </w:trPr>
        <w:tc>
          <w:tcPr>
            <w:tcW w:w="1675" w:type="dxa"/>
            <w:tcPrChange w:id="34" w:author="Huawei" w:date="2020-02-27T11:47:00Z">
              <w:tcPr>
                <w:tcW w:w="1010" w:type="dxa"/>
              </w:tcPr>
            </w:tcPrChange>
          </w:tcPr>
          <w:p w14:paraId="758D8CBB" w14:textId="77777777" w:rsidR="00D206FE" w:rsidRPr="00016615" w:rsidRDefault="00D206FE" w:rsidP="00D206FE">
            <w:pPr>
              <w:pStyle w:val="TAH"/>
              <w:rPr>
                <w:ins w:id="35" w:author="Huawei" w:date="2020-02-14T09:57:00Z"/>
                <w:rFonts w:cs="Arial"/>
              </w:rPr>
            </w:pPr>
            <w:ins w:id="36" w:author="Huawei" w:date="2020-02-14T09:57:00Z">
              <w:r w:rsidRPr="00D206FE">
                <w:rPr>
                  <w:rFonts w:cs="Arial"/>
                </w:rPr>
                <w:t xml:space="preserve">Number of </w:t>
              </w:r>
              <w:r w:rsidRPr="00D206FE">
                <w:rPr>
                  <w:rFonts w:cs="Arial"/>
                  <w:lang w:eastAsia="zh-CN"/>
                </w:rPr>
                <w:t>T</w:t>
              </w:r>
              <w:r w:rsidRPr="00016615">
                <w:rPr>
                  <w:rFonts w:cs="Arial"/>
                </w:rPr>
                <w:t>X antennas</w:t>
              </w:r>
            </w:ins>
          </w:p>
        </w:tc>
        <w:tc>
          <w:tcPr>
            <w:tcW w:w="1671" w:type="dxa"/>
            <w:tcPrChange w:id="37" w:author="Huawei" w:date="2020-02-27T11:47:00Z">
              <w:tcPr>
                <w:tcW w:w="1007" w:type="dxa"/>
              </w:tcPr>
            </w:tcPrChange>
          </w:tcPr>
          <w:p w14:paraId="525CCEA7" w14:textId="77777777" w:rsidR="00D206FE" w:rsidRPr="00D206FE" w:rsidRDefault="00D206FE" w:rsidP="00D206FE">
            <w:pPr>
              <w:pStyle w:val="TAH"/>
              <w:rPr>
                <w:ins w:id="38" w:author="Huawei" w:date="2020-02-14T09:57:00Z"/>
                <w:rFonts w:cs="Arial"/>
              </w:rPr>
            </w:pPr>
            <w:ins w:id="39" w:author="Huawei" w:date="2020-02-14T09:57:00Z">
              <w:r w:rsidRPr="00D206FE">
                <w:rPr>
                  <w:rFonts w:cs="Arial"/>
                </w:rPr>
                <w:t>Number of RX antennas</w:t>
              </w:r>
            </w:ins>
          </w:p>
        </w:tc>
        <w:tc>
          <w:tcPr>
            <w:tcW w:w="3068" w:type="dxa"/>
            <w:tcPrChange w:id="40" w:author="Huawei" w:date="2020-02-27T11:47:00Z">
              <w:tcPr>
                <w:tcW w:w="1849" w:type="dxa"/>
              </w:tcPr>
            </w:tcPrChange>
          </w:tcPr>
          <w:p w14:paraId="4D70CC16" w14:textId="77777777" w:rsidR="00D206FE" w:rsidRPr="00D206FE" w:rsidRDefault="00D206FE" w:rsidP="00D206FE">
            <w:pPr>
              <w:pStyle w:val="TAH"/>
              <w:rPr>
                <w:ins w:id="41" w:author="Huawei" w:date="2020-02-14T09:57:00Z"/>
                <w:rFonts w:cs="Arial"/>
              </w:rPr>
            </w:pPr>
            <w:ins w:id="42" w:author="Huawei" w:date="2020-02-14T09:57:00Z">
              <w:r w:rsidRPr="00D206FE">
                <w:rPr>
                  <w:rFonts w:cs="Arial"/>
                </w:rPr>
                <w:t xml:space="preserve">Propagation conditions </w:t>
              </w:r>
              <w:r w:rsidRPr="00D206FE">
                <w:rPr>
                  <w:rFonts w:cs="Arial"/>
                  <w:lang w:eastAsia="zh-CN"/>
                </w:rPr>
                <w:t>and correlation matrix</w:t>
              </w:r>
              <w:r w:rsidRPr="00D206FE">
                <w:rPr>
                  <w:rFonts w:cs="Arial"/>
                </w:rPr>
                <w:t xml:space="preserve"> (Annex </w:t>
              </w:r>
              <w:r w:rsidRPr="00D206FE">
                <w:rPr>
                  <w:rFonts w:cs="Arial"/>
                  <w:lang w:eastAsia="zh-CN"/>
                </w:rPr>
                <w:t>G</w:t>
              </w:r>
              <w:r w:rsidRPr="00D206FE">
                <w:rPr>
                  <w:rFonts w:cs="Arial"/>
                </w:rPr>
                <w:t>)</w:t>
              </w:r>
            </w:ins>
          </w:p>
        </w:tc>
        <w:tc>
          <w:tcPr>
            <w:tcW w:w="1881" w:type="dxa"/>
            <w:tcPrChange w:id="43" w:author="Huawei" w:date="2020-02-27T11:47:00Z">
              <w:tcPr>
                <w:tcW w:w="1134" w:type="dxa"/>
              </w:tcPr>
            </w:tcPrChange>
          </w:tcPr>
          <w:p w14:paraId="7B5245A6" w14:textId="77777777" w:rsidR="00D206FE" w:rsidRPr="00D206FE" w:rsidRDefault="00D206FE" w:rsidP="00D206FE">
            <w:pPr>
              <w:pStyle w:val="TAH"/>
              <w:rPr>
                <w:ins w:id="44" w:author="Huawei" w:date="2020-02-14T09:57:00Z"/>
                <w:rFonts w:cs="Arial"/>
              </w:rPr>
            </w:pPr>
            <w:ins w:id="45" w:author="Huawei" w:date="2020-02-14T09:57:00Z">
              <w:r w:rsidRPr="00D206FE">
                <w:rPr>
                  <w:rFonts w:cs="Arial"/>
                </w:rPr>
                <w:t>Frequency offset</w:t>
              </w:r>
            </w:ins>
          </w:p>
        </w:tc>
        <w:tc>
          <w:tcPr>
            <w:tcW w:w="1601" w:type="dxa"/>
            <w:tcPrChange w:id="46" w:author="Huawei" w:date="2020-02-27T11:47:00Z">
              <w:tcPr>
                <w:tcW w:w="965" w:type="dxa"/>
              </w:tcPr>
            </w:tcPrChange>
          </w:tcPr>
          <w:p w14:paraId="1E46F375" w14:textId="77777777" w:rsidR="00D206FE" w:rsidRPr="00D206FE" w:rsidRDefault="00D206FE" w:rsidP="00D206FE">
            <w:pPr>
              <w:pStyle w:val="TAH"/>
              <w:rPr>
                <w:ins w:id="47" w:author="Huawei" w:date="2020-02-14T09:57:00Z"/>
                <w:rFonts w:cs="Arial"/>
              </w:rPr>
            </w:pPr>
            <w:ins w:id="48" w:author="Huawei" w:date="2020-02-14T09:57:00Z">
              <w:r w:rsidRPr="00D206FE">
                <w:rPr>
                  <w:rFonts w:cs="Arial"/>
                </w:rPr>
                <w:t>SNR (dB)</w:t>
              </w:r>
            </w:ins>
          </w:p>
        </w:tc>
      </w:tr>
      <w:tr w:rsidR="00135FD0" w:rsidRPr="00370701" w14:paraId="65F00088" w14:textId="77777777" w:rsidTr="00820F3C">
        <w:trPr>
          <w:trHeight w:val="202"/>
          <w:jc w:val="center"/>
          <w:ins w:id="49" w:author="Huawei" w:date="2020-02-14T09:57:00Z"/>
          <w:trPrChange w:id="50" w:author="Huawei" w:date="2020-02-27T11:47:00Z">
            <w:trPr>
              <w:jc w:val="center"/>
            </w:trPr>
          </w:trPrChange>
        </w:trPr>
        <w:tc>
          <w:tcPr>
            <w:tcW w:w="1675" w:type="dxa"/>
            <w:vMerge w:val="restart"/>
            <w:tcPrChange w:id="51" w:author="Huawei" w:date="2020-02-27T11:47:00Z">
              <w:tcPr>
                <w:tcW w:w="1010" w:type="dxa"/>
                <w:vMerge w:val="restart"/>
              </w:tcPr>
            </w:tcPrChange>
          </w:tcPr>
          <w:p w14:paraId="48B3E7F5" w14:textId="6F2A01EF" w:rsidR="00135FD0" w:rsidRPr="00D206FE" w:rsidRDefault="00310C3D" w:rsidP="00D206FE">
            <w:pPr>
              <w:pStyle w:val="TAH"/>
              <w:rPr>
                <w:ins w:id="52" w:author="Huawei" w:date="2020-02-14T09:57:00Z"/>
                <w:rFonts w:cs="Arial"/>
                <w:b w:val="0"/>
                <w:lang w:eastAsia="zh-CN"/>
                <w:rPrChange w:id="53" w:author="Huawei" w:date="2020-02-27T11:02:00Z">
                  <w:rPr>
                    <w:ins w:id="54" w:author="Huawei" w:date="2020-02-14T09:57:00Z"/>
                    <w:rFonts w:cs="Arial"/>
                    <w:lang w:eastAsia="zh-CN"/>
                  </w:rPr>
                </w:rPrChange>
              </w:rPr>
            </w:pPr>
            <w:ins w:id="55" w:author="Huawei" w:date="2020-02-14T10:04:00Z">
              <w:r w:rsidRPr="00D206FE">
                <w:rPr>
                  <w:rFonts w:cs="Arial"/>
                  <w:b w:val="0"/>
                  <w:lang w:eastAsia="zh-CN"/>
                  <w:rPrChange w:id="56" w:author="Huawei" w:date="2020-02-27T11:02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1671" w:type="dxa"/>
            <w:vMerge w:val="restart"/>
            <w:tcPrChange w:id="57" w:author="Huawei" w:date="2020-02-27T11:47:00Z">
              <w:tcPr>
                <w:tcW w:w="1007" w:type="dxa"/>
                <w:vMerge w:val="restart"/>
              </w:tcPr>
            </w:tcPrChange>
          </w:tcPr>
          <w:p w14:paraId="38D67746" w14:textId="3999159A" w:rsidR="00135FD0" w:rsidRPr="00D206FE" w:rsidRDefault="00310C3D" w:rsidP="00D206FE">
            <w:pPr>
              <w:pStyle w:val="TAC"/>
              <w:rPr>
                <w:ins w:id="58" w:author="Huawei" w:date="2020-02-14T09:57:00Z"/>
                <w:rFonts w:cs="Arial"/>
                <w:lang w:eastAsia="zh-CN"/>
              </w:rPr>
            </w:pPr>
            <w:ins w:id="59" w:author="Huawei" w:date="2020-02-14T10:04:00Z">
              <w:r w:rsidRPr="00D206FE">
                <w:rPr>
                  <w:rFonts w:cs="Arial" w:hint="eastAsia"/>
                  <w:lang w:eastAsia="zh-CN"/>
                </w:rPr>
                <w:t>2</w:t>
              </w:r>
            </w:ins>
          </w:p>
        </w:tc>
        <w:tc>
          <w:tcPr>
            <w:tcW w:w="3068" w:type="dxa"/>
            <w:tcPrChange w:id="60" w:author="Huawei" w:date="2020-02-27T11:47:00Z">
              <w:tcPr>
                <w:tcW w:w="1849" w:type="dxa"/>
              </w:tcPr>
            </w:tcPrChange>
          </w:tcPr>
          <w:p w14:paraId="16AA8708" w14:textId="77777777" w:rsidR="00135FD0" w:rsidRPr="00016615" w:rsidRDefault="00135FD0" w:rsidP="00D206FE">
            <w:pPr>
              <w:pStyle w:val="TAC"/>
              <w:rPr>
                <w:ins w:id="61" w:author="Huawei" w:date="2020-02-14T09:57:00Z"/>
                <w:rFonts w:cs="Arial"/>
                <w:lang w:eastAsia="zh-CN"/>
              </w:rPr>
            </w:pPr>
            <w:ins w:id="62" w:author="Huawei" w:date="2020-02-14T09:57:00Z">
              <w:r w:rsidRPr="00016615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1" w:type="dxa"/>
            <w:tcPrChange w:id="63" w:author="Huawei" w:date="2020-02-27T11:47:00Z">
              <w:tcPr>
                <w:tcW w:w="1134" w:type="dxa"/>
              </w:tcPr>
            </w:tcPrChange>
          </w:tcPr>
          <w:p w14:paraId="270B0624" w14:textId="77777777" w:rsidR="00135FD0" w:rsidRPr="00D206FE" w:rsidRDefault="00135FD0" w:rsidP="00D206FE">
            <w:pPr>
              <w:pStyle w:val="TAC"/>
              <w:rPr>
                <w:ins w:id="64" w:author="Huawei" w:date="2020-02-14T09:57:00Z"/>
                <w:rFonts w:cs="Arial"/>
                <w:lang w:eastAsia="zh-CN"/>
              </w:rPr>
            </w:pPr>
            <w:ins w:id="65" w:author="Huawei" w:date="2020-02-14T09:57:00Z">
              <w:r w:rsidRPr="00D206FE">
                <w:rPr>
                  <w:rFonts w:cs="Arial"/>
                  <w:lang w:eastAsia="zh-CN"/>
                </w:rPr>
                <w:t xml:space="preserve">400 </w:t>
              </w:r>
              <w:r w:rsidRPr="00D206FE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1" w:type="dxa"/>
            <w:tcPrChange w:id="66" w:author="Huawei" w:date="2020-02-27T11:47:00Z">
              <w:tcPr>
                <w:tcW w:w="965" w:type="dxa"/>
              </w:tcPr>
            </w:tcPrChange>
          </w:tcPr>
          <w:p w14:paraId="6CF74A73" w14:textId="77777777" w:rsidR="00135FD0" w:rsidRPr="00D206FE" w:rsidRDefault="00135FD0" w:rsidP="00D206FE">
            <w:pPr>
              <w:pStyle w:val="TAC"/>
              <w:rPr>
                <w:ins w:id="67" w:author="Huawei" w:date="2020-02-14T09:57:00Z"/>
                <w:rFonts w:cs="Arial"/>
                <w:lang w:eastAsia="ja-JP"/>
              </w:rPr>
            </w:pPr>
            <w:ins w:id="68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6DFA6EDE" w14:textId="77777777" w:rsidTr="00820F3C">
        <w:trPr>
          <w:trHeight w:val="213"/>
          <w:jc w:val="center"/>
          <w:ins w:id="69" w:author="Huawei" w:date="2020-02-14T09:57:00Z"/>
          <w:trPrChange w:id="70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71" w:author="Huawei" w:date="2020-02-27T11:47:00Z">
              <w:tcPr>
                <w:tcW w:w="1010" w:type="dxa"/>
                <w:vMerge/>
              </w:tcPr>
            </w:tcPrChange>
          </w:tcPr>
          <w:p w14:paraId="43514AD5" w14:textId="77777777" w:rsidR="00135FD0" w:rsidRPr="00D206FE" w:rsidRDefault="00135FD0" w:rsidP="00D206FE">
            <w:pPr>
              <w:pStyle w:val="TAC"/>
              <w:rPr>
                <w:ins w:id="72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73" w:author="Huawei" w:date="2020-02-27T11:47:00Z">
              <w:tcPr>
                <w:tcW w:w="1007" w:type="dxa"/>
                <w:vMerge/>
              </w:tcPr>
            </w:tcPrChange>
          </w:tcPr>
          <w:p w14:paraId="20B096A9" w14:textId="77777777" w:rsidR="00135FD0" w:rsidRPr="00D206FE" w:rsidRDefault="00135FD0" w:rsidP="00D206FE">
            <w:pPr>
              <w:pStyle w:val="TAC"/>
              <w:rPr>
                <w:ins w:id="74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75" w:author="Huawei" w:date="2020-02-27T11:47:00Z">
              <w:tcPr>
                <w:tcW w:w="1849" w:type="dxa"/>
              </w:tcPr>
            </w:tcPrChange>
          </w:tcPr>
          <w:p w14:paraId="31909D99" w14:textId="77777777" w:rsidR="00135FD0" w:rsidRPr="00D206FE" w:rsidRDefault="00135FD0" w:rsidP="00D206FE">
            <w:pPr>
              <w:pStyle w:val="TAC"/>
              <w:rPr>
                <w:ins w:id="76" w:author="Huawei" w:date="2020-02-14T09:57:00Z"/>
                <w:rFonts w:cs="Arial"/>
                <w:lang w:eastAsia="zh-CN"/>
              </w:rPr>
            </w:pPr>
            <w:ins w:id="77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78" w:author="Huawei" w:date="2020-02-27T11:47:00Z">
              <w:tcPr>
                <w:tcW w:w="1134" w:type="dxa"/>
              </w:tcPr>
            </w:tcPrChange>
          </w:tcPr>
          <w:p w14:paraId="13FAC602" w14:textId="7A5F5D76" w:rsidR="00135FD0" w:rsidRPr="00D206FE" w:rsidRDefault="00135FD0" w:rsidP="00135FD0">
            <w:pPr>
              <w:pStyle w:val="TAC"/>
              <w:rPr>
                <w:ins w:id="79" w:author="Huawei" w:date="2020-02-14T09:57:00Z"/>
                <w:rFonts w:cs="Arial"/>
                <w:lang w:eastAsia="ja-JP"/>
              </w:rPr>
            </w:pPr>
            <w:ins w:id="80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1" w:type="dxa"/>
            <w:tcPrChange w:id="81" w:author="Huawei" w:date="2020-02-27T11:47:00Z">
              <w:tcPr>
                <w:tcW w:w="965" w:type="dxa"/>
              </w:tcPr>
            </w:tcPrChange>
          </w:tcPr>
          <w:p w14:paraId="168B02E3" w14:textId="77777777" w:rsidR="00135FD0" w:rsidRPr="00D206FE" w:rsidRDefault="00135FD0" w:rsidP="00D206FE">
            <w:pPr>
              <w:pStyle w:val="TAC"/>
              <w:rPr>
                <w:ins w:id="82" w:author="Huawei" w:date="2020-02-14T09:57:00Z"/>
                <w:rFonts w:cs="Arial"/>
                <w:lang w:eastAsia="ja-JP"/>
              </w:rPr>
            </w:pPr>
            <w:ins w:id="83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745F09D0" w14:textId="77777777" w:rsidTr="00820F3C">
        <w:trPr>
          <w:trHeight w:val="225"/>
          <w:jc w:val="center"/>
          <w:ins w:id="84" w:author="Huawei" w:date="2020-02-14T09:57:00Z"/>
          <w:trPrChange w:id="85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86" w:author="Huawei" w:date="2020-02-27T11:47:00Z">
              <w:tcPr>
                <w:tcW w:w="1010" w:type="dxa"/>
                <w:vMerge/>
              </w:tcPr>
            </w:tcPrChange>
          </w:tcPr>
          <w:p w14:paraId="3B7C2187" w14:textId="77777777" w:rsidR="00135FD0" w:rsidRPr="00D206FE" w:rsidRDefault="00135FD0" w:rsidP="00D206FE">
            <w:pPr>
              <w:pStyle w:val="TAC"/>
              <w:rPr>
                <w:ins w:id="87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88" w:author="Huawei" w:date="2020-02-27T11:47:00Z">
              <w:tcPr>
                <w:tcW w:w="1007" w:type="dxa"/>
                <w:vMerge/>
              </w:tcPr>
            </w:tcPrChange>
          </w:tcPr>
          <w:p w14:paraId="241EFAA8" w14:textId="77777777" w:rsidR="00135FD0" w:rsidRPr="00D206FE" w:rsidRDefault="00135FD0" w:rsidP="00D206FE">
            <w:pPr>
              <w:pStyle w:val="TAC"/>
              <w:rPr>
                <w:ins w:id="89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90" w:author="Huawei" w:date="2020-02-27T11:47:00Z">
              <w:tcPr>
                <w:tcW w:w="1849" w:type="dxa"/>
              </w:tcPr>
            </w:tcPrChange>
          </w:tcPr>
          <w:p w14:paraId="5382C4DD" w14:textId="77777777" w:rsidR="00135FD0" w:rsidRPr="00D206FE" w:rsidRDefault="00135FD0" w:rsidP="00D206FE">
            <w:pPr>
              <w:pStyle w:val="TAC"/>
              <w:rPr>
                <w:ins w:id="91" w:author="Huawei" w:date="2020-02-14T09:57:00Z"/>
                <w:rFonts w:cs="Arial"/>
                <w:lang w:eastAsia="zh-CN"/>
              </w:rPr>
            </w:pPr>
            <w:ins w:id="92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93" w:author="Huawei" w:date="2020-02-27T11:47:00Z">
              <w:tcPr>
                <w:tcW w:w="1134" w:type="dxa"/>
              </w:tcPr>
            </w:tcPrChange>
          </w:tcPr>
          <w:p w14:paraId="5AC73736" w14:textId="77777777" w:rsidR="00135FD0" w:rsidRPr="00D206FE" w:rsidRDefault="00135FD0" w:rsidP="00D206FE">
            <w:pPr>
              <w:pStyle w:val="TAC"/>
              <w:rPr>
                <w:ins w:id="94" w:author="Huawei" w:date="2020-02-14T09:57:00Z"/>
                <w:rFonts w:cs="Arial"/>
                <w:lang w:eastAsia="ja-JP"/>
              </w:rPr>
            </w:pPr>
            <w:ins w:id="95" w:author="Huawei" w:date="2020-02-14T09:57:00Z">
              <w:r w:rsidRPr="00D206FE">
                <w:rPr>
                  <w:rFonts w:cs="Arial"/>
                  <w:lang w:eastAsia="ja-JP"/>
                </w:rPr>
                <w:t>1340 Hz</w:t>
              </w:r>
            </w:ins>
          </w:p>
        </w:tc>
        <w:tc>
          <w:tcPr>
            <w:tcW w:w="1601" w:type="dxa"/>
            <w:tcPrChange w:id="96" w:author="Huawei" w:date="2020-02-27T11:47:00Z">
              <w:tcPr>
                <w:tcW w:w="965" w:type="dxa"/>
              </w:tcPr>
            </w:tcPrChange>
          </w:tcPr>
          <w:p w14:paraId="279E0629" w14:textId="77777777" w:rsidR="00135FD0" w:rsidRPr="00D206FE" w:rsidRDefault="00135FD0" w:rsidP="00D206FE">
            <w:pPr>
              <w:pStyle w:val="TAC"/>
              <w:rPr>
                <w:ins w:id="97" w:author="Huawei" w:date="2020-02-14T09:57:00Z"/>
                <w:rFonts w:cs="Arial"/>
                <w:lang w:eastAsia="ja-JP"/>
              </w:rPr>
            </w:pPr>
            <w:ins w:id="98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456C6878" w14:textId="77777777" w:rsidTr="00820F3C">
        <w:trPr>
          <w:trHeight w:val="213"/>
          <w:jc w:val="center"/>
          <w:ins w:id="99" w:author="Huawei" w:date="2020-02-14T09:57:00Z"/>
          <w:trPrChange w:id="100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01" w:author="Huawei" w:date="2020-02-27T11:47:00Z">
              <w:tcPr>
                <w:tcW w:w="1010" w:type="dxa"/>
                <w:vMerge/>
              </w:tcPr>
            </w:tcPrChange>
          </w:tcPr>
          <w:p w14:paraId="22A7CDE7" w14:textId="77777777" w:rsidR="00135FD0" w:rsidRPr="00D206FE" w:rsidRDefault="00135FD0" w:rsidP="00D206FE">
            <w:pPr>
              <w:pStyle w:val="TAC"/>
              <w:rPr>
                <w:ins w:id="102" w:author="Huawei" w:date="2020-02-14T09:57:00Z"/>
                <w:rFonts w:cs="Arial"/>
              </w:rPr>
            </w:pPr>
          </w:p>
        </w:tc>
        <w:tc>
          <w:tcPr>
            <w:tcW w:w="1671" w:type="dxa"/>
            <w:vMerge w:val="restart"/>
            <w:tcPrChange w:id="103" w:author="Huawei" w:date="2020-02-27T11:47:00Z">
              <w:tcPr>
                <w:tcW w:w="1007" w:type="dxa"/>
                <w:vMerge w:val="restart"/>
              </w:tcPr>
            </w:tcPrChange>
          </w:tcPr>
          <w:p w14:paraId="1A92E5AC" w14:textId="40DE7E73" w:rsidR="00135FD0" w:rsidRPr="00D206FE" w:rsidRDefault="00310C3D" w:rsidP="00D206FE">
            <w:pPr>
              <w:pStyle w:val="TAH"/>
              <w:rPr>
                <w:ins w:id="104" w:author="Huawei" w:date="2020-02-14T09:57:00Z"/>
                <w:rFonts w:cs="Arial"/>
                <w:b w:val="0"/>
                <w:lang w:eastAsia="zh-CN"/>
                <w:rPrChange w:id="105" w:author="Huawei" w:date="2020-02-27T11:02:00Z">
                  <w:rPr>
                    <w:ins w:id="106" w:author="Huawei" w:date="2020-02-14T09:57:00Z"/>
                    <w:rFonts w:cs="Arial"/>
                    <w:lang w:eastAsia="zh-CN"/>
                  </w:rPr>
                </w:rPrChange>
              </w:rPr>
            </w:pPr>
            <w:ins w:id="107" w:author="Huawei" w:date="2020-02-14T10:04:00Z">
              <w:r w:rsidRPr="00D206FE">
                <w:rPr>
                  <w:rFonts w:cs="Arial"/>
                  <w:b w:val="0"/>
                  <w:lang w:eastAsia="zh-CN"/>
                  <w:rPrChange w:id="108" w:author="Huawei" w:date="2020-02-27T11:02:00Z">
                    <w:rPr>
                      <w:rFonts w:cs="Arial"/>
                      <w:lang w:eastAsia="zh-CN"/>
                    </w:rPr>
                  </w:rPrChange>
                </w:rPr>
                <w:t>4</w:t>
              </w:r>
            </w:ins>
          </w:p>
        </w:tc>
        <w:tc>
          <w:tcPr>
            <w:tcW w:w="3068" w:type="dxa"/>
            <w:tcPrChange w:id="109" w:author="Huawei" w:date="2020-02-27T11:47:00Z">
              <w:tcPr>
                <w:tcW w:w="1849" w:type="dxa"/>
              </w:tcPr>
            </w:tcPrChange>
          </w:tcPr>
          <w:p w14:paraId="1081A74B" w14:textId="77777777" w:rsidR="00135FD0" w:rsidRPr="00D206FE" w:rsidRDefault="00135FD0" w:rsidP="00D206FE">
            <w:pPr>
              <w:pStyle w:val="TAC"/>
              <w:rPr>
                <w:ins w:id="110" w:author="Huawei" w:date="2020-02-14T09:57:00Z"/>
                <w:rFonts w:cs="Arial"/>
                <w:lang w:eastAsia="zh-CN"/>
              </w:rPr>
            </w:pPr>
            <w:ins w:id="111" w:author="Huawei" w:date="2020-02-14T09:57:00Z">
              <w:r w:rsidRPr="00D206FE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1" w:type="dxa"/>
            <w:tcPrChange w:id="112" w:author="Huawei" w:date="2020-02-27T11:47:00Z">
              <w:tcPr>
                <w:tcW w:w="1134" w:type="dxa"/>
              </w:tcPr>
            </w:tcPrChange>
          </w:tcPr>
          <w:p w14:paraId="58FB9760" w14:textId="77777777" w:rsidR="00135FD0" w:rsidRPr="00D206FE" w:rsidRDefault="00135FD0" w:rsidP="00D206FE">
            <w:pPr>
              <w:pStyle w:val="TAC"/>
              <w:rPr>
                <w:ins w:id="113" w:author="Huawei" w:date="2020-02-14T09:57:00Z"/>
                <w:rFonts w:cs="Arial"/>
                <w:lang w:eastAsia="zh-CN"/>
              </w:rPr>
            </w:pPr>
            <w:ins w:id="114" w:author="Huawei" w:date="2020-02-14T09:57:00Z">
              <w:r w:rsidRPr="00016615">
                <w:rPr>
                  <w:rFonts w:cs="Arial"/>
                  <w:lang w:eastAsia="zh-CN"/>
                </w:rPr>
                <w:t xml:space="preserve">400 </w:t>
              </w:r>
              <w:r w:rsidRPr="00016615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1" w:type="dxa"/>
            <w:tcPrChange w:id="115" w:author="Huawei" w:date="2020-02-27T11:47:00Z">
              <w:tcPr>
                <w:tcW w:w="965" w:type="dxa"/>
              </w:tcPr>
            </w:tcPrChange>
          </w:tcPr>
          <w:p w14:paraId="46EB2161" w14:textId="77777777" w:rsidR="00135FD0" w:rsidRPr="00D206FE" w:rsidRDefault="00135FD0" w:rsidP="00D206FE">
            <w:pPr>
              <w:pStyle w:val="TAC"/>
              <w:rPr>
                <w:ins w:id="116" w:author="Huawei" w:date="2020-02-14T09:57:00Z"/>
                <w:rFonts w:cs="Arial"/>
                <w:lang w:eastAsia="ja-JP"/>
              </w:rPr>
            </w:pPr>
            <w:ins w:id="117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383D0BB4" w14:textId="77777777" w:rsidTr="00820F3C">
        <w:trPr>
          <w:trHeight w:val="213"/>
          <w:jc w:val="center"/>
          <w:ins w:id="118" w:author="Huawei" w:date="2020-02-14T09:57:00Z"/>
          <w:trPrChange w:id="119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20" w:author="Huawei" w:date="2020-02-27T11:47:00Z">
              <w:tcPr>
                <w:tcW w:w="1010" w:type="dxa"/>
                <w:vMerge/>
              </w:tcPr>
            </w:tcPrChange>
          </w:tcPr>
          <w:p w14:paraId="6AF0A273" w14:textId="77777777" w:rsidR="00135FD0" w:rsidRPr="00D206FE" w:rsidRDefault="00135FD0" w:rsidP="00D206FE">
            <w:pPr>
              <w:pStyle w:val="TAC"/>
              <w:rPr>
                <w:ins w:id="121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122" w:author="Huawei" w:date="2020-02-27T11:47:00Z">
              <w:tcPr>
                <w:tcW w:w="1007" w:type="dxa"/>
                <w:vMerge/>
              </w:tcPr>
            </w:tcPrChange>
          </w:tcPr>
          <w:p w14:paraId="2C951455" w14:textId="77777777" w:rsidR="00135FD0" w:rsidRPr="00D206FE" w:rsidRDefault="00135FD0" w:rsidP="00D206FE">
            <w:pPr>
              <w:pStyle w:val="TAC"/>
              <w:rPr>
                <w:ins w:id="123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124" w:author="Huawei" w:date="2020-02-27T11:47:00Z">
              <w:tcPr>
                <w:tcW w:w="1849" w:type="dxa"/>
              </w:tcPr>
            </w:tcPrChange>
          </w:tcPr>
          <w:p w14:paraId="6E39D2C6" w14:textId="77777777" w:rsidR="00135FD0" w:rsidRPr="00D206FE" w:rsidRDefault="00135FD0" w:rsidP="00D206FE">
            <w:pPr>
              <w:pStyle w:val="TAC"/>
              <w:rPr>
                <w:ins w:id="125" w:author="Huawei" w:date="2020-02-14T09:57:00Z"/>
                <w:rFonts w:cs="Arial"/>
                <w:lang w:eastAsia="zh-CN"/>
              </w:rPr>
            </w:pPr>
            <w:ins w:id="126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127" w:author="Huawei" w:date="2020-02-27T11:47:00Z">
              <w:tcPr>
                <w:tcW w:w="1134" w:type="dxa"/>
              </w:tcPr>
            </w:tcPrChange>
          </w:tcPr>
          <w:p w14:paraId="3B57E43A" w14:textId="7E1AA27A" w:rsidR="00135FD0" w:rsidRPr="00D206FE" w:rsidRDefault="00135FD0" w:rsidP="00D206FE">
            <w:pPr>
              <w:pStyle w:val="TAC"/>
              <w:rPr>
                <w:ins w:id="128" w:author="Huawei" w:date="2020-02-14T09:57:00Z"/>
                <w:rFonts w:cs="Arial"/>
                <w:lang w:eastAsia="zh-CN"/>
              </w:rPr>
            </w:pPr>
            <w:ins w:id="129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1" w:type="dxa"/>
            <w:tcPrChange w:id="130" w:author="Huawei" w:date="2020-02-27T11:47:00Z">
              <w:tcPr>
                <w:tcW w:w="965" w:type="dxa"/>
              </w:tcPr>
            </w:tcPrChange>
          </w:tcPr>
          <w:p w14:paraId="35DB46EF" w14:textId="77777777" w:rsidR="00135FD0" w:rsidRPr="00D206FE" w:rsidRDefault="00135FD0" w:rsidP="00D206FE">
            <w:pPr>
              <w:pStyle w:val="TAC"/>
              <w:rPr>
                <w:ins w:id="131" w:author="Huawei" w:date="2020-02-14T09:57:00Z"/>
                <w:rFonts w:cs="Arial"/>
                <w:lang w:eastAsia="ja-JP"/>
              </w:rPr>
            </w:pPr>
            <w:ins w:id="132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6920B633" w14:textId="77777777" w:rsidTr="00820F3C">
        <w:trPr>
          <w:trHeight w:val="213"/>
          <w:jc w:val="center"/>
          <w:ins w:id="133" w:author="Huawei" w:date="2020-02-14T09:57:00Z"/>
          <w:trPrChange w:id="134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35" w:author="Huawei" w:date="2020-02-27T11:47:00Z">
              <w:tcPr>
                <w:tcW w:w="1010" w:type="dxa"/>
                <w:vMerge/>
              </w:tcPr>
            </w:tcPrChange>
          </w:tcPr>
          <w:p w14:paraId="18F6B9CE" w14:textId="77777777" w:rsidR="00135FD0" w:rsidRPr="00D206FE" w:rsidRDefault="00135FD0" w:rsidP="00D206FE">
            <w:pPr>
              <w:pStyle w:val="TAC"/>
              <w:rPr>
                <w:ins w:id="136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137" w:author="Huawei" w:date="2020-02-27T11:47:00Z">
              <w:tcPr>
                <w:tcW w:w="1007" w:type="dxa"/>
                <w:vMerge/>
              </w:tcPr>
            </w:tcPrChange>
          </w:tcPr>
          <w:p w14:paraId="4C42DD44" w14:textId="77777777" w:rsidR="00135FD0" w:rsidRPr="00D206FE" w:rsidRDefault="00135FD0" w:rsidP="00D206FE">
            <w:pPr>
              <w:pStyle w:val="TAC"/>
              <w:rPr>
                <w:ins w:id="138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139" w:author="Huawei" w:date="2020-02-27T11:47:00Z">
              <w:tcPr>
                <w:tcW w:w="1849" w:type="dxa"/>
              </w:tcPr>
            </w:tcPrChange>
          </w:tcPr>
          <w:p w14:paraId="3C2F53D8" w14:textId="77777777" w:rsidR="00135FD0" w:rsidRPr="00D206FE" w:rsidRDefault="00135FD0" w:rsidP="00D206FE">
            <w:pPr>
              <w:pStyle w:val="TAC"/>
              <w:rPr>
                <w:ins w:id="140" w:author="Huawei" w:date="2020-02-14T09:57:00Z"/>
                <w:rFonts w:cs="Arial"/>
                <w:lang w:eastAsia="zh-CN"/>
              </w:rPr>
            </w:pPr>
            <w:ins w:id="141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142" w:author="Huawei" w:date="2020-02-27T11:47:00Z">
              <w:tcPr>
                <w:tcW w:w="1134" w:type="dxa"/>
              </w:tcPr>
            </w:tcPrChange>
          </w:tcPr>
          <w:p w14:paraId="7EB04CA6" w14:textId="77777777" w:rsidR="00135FD0" w:rsidRPr="00D206FE" w:rsidRDefault="00135FD0" w:rsidP="00D206FE">
            <w:pPr>
              <w:pStyle w:val="TAC"/>
              <w:rPr>
                <w:ins w:id="143" w:author="Huawei" w:date="2020-02-14T09:57:00Z"/>
                <w:rFonts w:cs="Arial"/>
                <w:lang w:eastAsia="zh-CN"/>
              </w:rPr>
            </w:pPr>
            <w:ins w:id="144" w:author="Huawei" w:date="2020-02-14T09:57:00Z">
              <w:r w:rsidRPr="00D206FE">
                <w:rPr>
                  <w:rFonts w:cs="Arial"/>
                  <w:lang w:eastAsia="ja-JP"/>
                </w:rPr>
                <w:t>1340 Hz</w:t>
              </w:r>
            </w:ins>
          </w:p>
        </w:tc>
        <w:tc>
          <w:tcPr>
            <w:tcW w:w="1601" w:type="dxa"/>
            <w:tcPrChange w:id="145" w:author="Huawei" w:date="2020-02-27T11:47:00Z">
              <w:tcPr>
                <w:tcW w:w="965" w:type="dxa"/>
              </w:tcPr>
            </w:tcPrChange>
          </w:tcPr>
          <w:p w14:paraId="4C796B93" w14:textId="77777777" w:rsidR="00135FD0" w:rsidRPr="00D206FE" w:rsidRDefault="00135FD0" w:rsidP="00D206FE">
            <w:pPr>
              <w:pStyle w:val="TAC"/>
              <w:rPr>
                <w:ins w:id="146" w:author="Huawei" w:date="2020-02-14T09:57:00Z"/>
                <w:rFonts w:cs="Arial"/>
                <w:lang w:eastAsia="ja-JP"/>
              </w:rPr>
            </w:pPr>
            <w:ins w:id="147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01D15E94" w14:textId="77777777" w:rsidTr="00820F3C">
        <w:trPr>
          <w:trHeight w:val="213"/>
          <w:jc w:val="center"/>
          <w:ins w:id="148" w:author="Huawei" w:date="2020-02-14T09:57:00Z"/>
          <w:trPrChange w:id="149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50" w:author="Huawei" w:date="2020-02-27T11:47:00Z">
              <w:tcPr>
                <w:tcW w:w="1010" w:type="dxa"/>
                <w:vMerge/>
              </w:tcPr>
            </w:tcPrChange>
          </w:tcPr>
          <w:p w14:paraId="5E573133" w14:textId="77777777" w:rsidR="00135FD0" w:rsidRPr="00D206FE" w:rsidRDefault="00135FD0" w:rsidP="00D206FE">
            <w:pPr>
              <w:pStyle w:val="TAC"/>
              <w:rPr>
                <w:ins w:id="151" w:author="Huawei" w:date="2020-02-14T09:57:00Z"/>
                <w:rFonts w:cs="Arial"/>
              </w:rPr>
            </w:pPr>
          </w:p>
        </w:tc>
        <w:tc>
          <w:tcPr>
            <w:tcW w:w="1671" w:type="dxa"/>
            <w:vMerge w:val="restart"/>
            <w:tcPrChange w:id="152" w:author="Huawei" w:date="2020-02-27T11:47:00Z">
              <w:tcPr>
                <w:tcW w:w="1007" w:type="dxa"/>
                <w:vMerge w:val="restart"/>
              </w:tcPr>
            </w:tcPrChange>
          </w:tcPr>
          <w:p w14:paraId="5207613F" w14:textId="32A5E2E3" w:rsidR="00135FD0" w:rsidRPr="00D206FE" w:rsidRDefault="00310C3D" w:rsidP="00D206FE">
            <w:pPr>
              <w:pStyle w:val="TAC"/>
              <w:rPr>
                <w:ins w:id="153" w:author="Huawei" w:date="2020-02-14T09:57:00Z"/>
                <w:rFonts w:cs="Arial"/>
                <w:lang w:eastAsia="zh-CN"/>
              </w:rPr>
            </w:pPr>
            <w:ins w:id="154" w:author="Huawei" w:date="2020-02-14T10:04:00Z">
              <w:r w:rsidRPr="00D206FE">
                <w:rPr>
                  <w:rFonts w:cs="Arial"/>
                  <w:lang w:eastAsia="zh-CN"/>
                </w:rPr>
                <w:t>8</w:t>
              </w:r>
            </w:ins>
          </w:p>
        </w:tc>
        <w:tc>
          <w:tcPr>
            <w:tcW w:w="3068" w:type="dxa"/>
            <w:tcPrChange w:id="155" w:author="Huawei" w:date="2020-02-27T11:47:00Z">
              <w:tcPr>
                <w:tcW w:w="1849" w:type="dxa"/>
              </w:tcPr>
            </w:tcPrChange>
          </w:tcPr>
          <w:p w14:paraId="002A8110" w14:textId="77777777" w:rsidR="00135FD0" w:rsidRPr="00D206FE" w:rsidRDefault="00135FD0" w:rsidP="00D206FE">
            <w:pPr>
              <w:pStyle w:val="TAC"/>
              <w:rPr>
                <w:ins w:id="156" w:author="Huawei" w:date="2020-02-14T09:57:00Z"/>
                <w:rFonts w:cs="Arial"/>
                <w:lang w:eastAsia="zh-CN"/>
              </w:rPr>
            </w:pPr>
            <w:ins w:id="157" w:author="Huawei" w:date="2020-02-14T09:57:00Z">
              <w:r w:rsidRPr="00D206FE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1" w:type="dxa"/>
            <w:tcPrChange w:id="158" w:author="Huawei" w:date="2020-02-27T11:47:00Z">
              <w:tcPr>
                <w:tcW w:w="1134" w:type="dxa"/>
              </w:tcPr>
            </w:tcPrChange>
          </w:tcPr>
          <w:p w14:paraId="79A5E7C0" w14:textId="77777777" w:rsidR="00135FD0" w:rsidRPr="00D206FE" w:rsidRDefault="00135FD0" w:rsidP="00D206FE">
            <w:pPr>
              <w:pStyle w:val="TAC"/>
              <w:rPr>
                <w:ins w:id="159" w:author="Huawei" w:date="2020-02-14T09:57:00Z"/>
                <w:rFonts w:cs="Arial"/>
                <w:lang w:eastAsia="zh-CN"/>
              </w:rPr>
            </w:pPr>
            <w:ins w:id="160" w:author="Huawei" w:date="2020-02-14T09:57:00Z">
              <w:r w:rsidRPr="00D206FE">
                <w:rPr>
                  <w:rFonts w:cs="Arial"/>
                  <w:lang w:eastAsia="zh-CN"/>
                </w:rPr>
                <w:t xml:space="preserve">400 </w:t>
              </w:r>
              <w:r w:rsidRPr="00D206FE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1" w:type="dxa"/>
            <w:tcPrChange w:id="161" w:author="Huawei" w:date="2020-02-27T11:47:00Z">
              <w:tcPr>
                <w:tcW w:w="965" w:type="dxa"/>
              </w:tcPr>
            </w:tcPrChange>
          </w:tcPr>
          <w:p w14:paraId="6CB89FA5" w14:textId="77777777" w:rsidR="00135FD0" w:rsidRPr="00D206FE" w:rsidRDefault="00135FD0" w:rsidP="00D206FE">
            <w:pPr>
              <w:pStyle w:val="TAC"/>
              <w:rPr>
                <w:ins w:id="162" w:author="Huawei" w:date="2020-02-14T09:57:00Z"/>
                <w:rFonts w:cs="Arial"/>
                <w:lang w:eastAsia="ja-JP"/>
              </w:rPr>
            </w:pPr>
            <w:ins w:id="163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23078300" w14:textId="77777777" w:rsidTr="00820F3C">
        <w:trPr>
          <w:trHeight w:val="225"/>
          <w:jc w:val="center"/>
          <w:ins w:id="164" w:author="Huawei" w:date="2020-02-14T09:57:00Z"/>
          <w:trPrChange w:id="165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66" w:author="Huawei" w:date="2020-02-27T11:47:00Z">
              <w:tcPr>
                <w:tcW w:w="1010" w:type="dxa"/>
                <w:vMerge/>
              </w:tcPr>
            </w:tcPrChange>
          </w:tcPr>
          <w:p w14:paraId="5825FAF4" w14:textId="77777777" w:rsidR="00135FD0" w:rsidRPr="00D206FE" w:rsidRDefault="00135FD0" w:rsidP="00D206FE">
            <w:pPr>
              <w:pStyle w:val="TAC"/>
              <w:rPr>
                <w:ins w:id="167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168" w:author="Huawei" w:date="2020-02-27T11:47:00Z">
              <w:tcPr>
                <w:tcW w:w="1007" w:type="dxa"/>
                <w:vMerge/>
              </w:tcPr>
            </w:tcPrChange>
          </w:tcPr>
          <w:p w14:paraId="44193C68" w14:textId="77777777" w:rsidR="00135FD0" w:rsidRPr="00D206FE" w:rsidRDefault="00135FD0" w:rsidP="00D206FE">
            <w:pPr>
              <w:pStyle w:val="TAC"/>
              <w:rPr>
                <w:ins w:id="169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170" w:author="Huawei" w:date="2020-02-27T11:47:00Z">
              <w:tcPr>
                <w:tcW w:w="1849" w:type="dxa"/>
              </w:tcPr>
            </w:tcPrChange>
          </w:tcPr>
          <w:p w14:paraId="172F437E" w14:textId="77777777" w:rsidR="00135FD0" w:rsidRPr="00D206FE" w:rsidRDefault="00135FD0" w:rsidP="00D206FE">
            <w:pPr>
              <w:pStyle w:val="TAC"/>
              <w:rPr>
                <w:ins w:id="171" w:author="Huawei" w:date="2020-02-14T09:57:00Z"/>
                <w:rFonts w:cs="Arial"/>
                <w:lang w:eastAsia="zh-CN"/>
              </w:rPr>
            </w:pPr>
            <w:ins w:id="172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173" w:author="Huawei" w:date="2020-02-27T11:47:00Z">
              <w:tcPr>
                <w:tcW w:w="1134" w:type="dxa"/>
              </w:tcPr>
            </w:tcPrChange>
          </w:tcPr>
          <w:p w14:paraId="0B3CE6DC" w14:textId="21362885" w:rsidR="00135FD0" w:rsidRPr="00D206FE" w:rsidRDefault="00135FD0" w:rsidP="00D206FE">
            <w:pPr>
              <w:pStyle w:val="TAC"/>
              <w:rPr>
                <w:ins w:id="174" w:author="Huawei" w:date="2020-02-14T09:57:00Z"/>
                <w:rFonts w:cs="Arial"/>
                <w:lang w:eastAsia="zh-CN"/>
              </w:rPr>
            </w:pPr>
            <w:ins w:id="175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1" w:type="dxa"/>
            <w:tcPrChange w:id="176" w:author="Huawei" w:date="2020-02-27T11:47:00Z">
              <w:tcPr>
                <w:tcW w:w="965" w:type="dxa"/>
              </w:tcPr>
            </w:tcPrChange>
          </w:tcPr>
          <w:p w14:paraId="3A712E3C" w14:textId="77777777" w:rsidR="00135FD0" w:rsidRPr="00D206FE" w:rsidRDefault="00135FD0" w:rsidP="00D206FE">
            <w:pPr>
              <w:pStyle w:val="TAC"/>
              <w:rPr>
                <w:ins w:id="177" w:author="Huawei" w:date="2020-02-14T09:57:00Z"/>
                <w:rFonts w:cs="Arial"/>
                <w:lang w:eastAsia="ja-JP"/>
              </w:rPr>
            </w:pPr>
            <w:ins w:id="178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7222C72C" w14:textId="77777777" w:rsidTr="00820F3C">
        <w:trPr>
          <w:trHeight w:val="213"/>
          <w:jc w:val="center"/>
          <w:ins w:id="179" w:author="Huawei" w:date="2020-02-14T09:57:00Z"/>
          <w:trPrChange w:id="180" w:author="Huawei" w:date="2020-02-27T11:47:00Z">
            <w:trPr>
              <w:jc w:val="center"/>
            </w:trPr>
          </w:trPrChange>
        </w:trPr>
        <w:tc>
          <w:tcPr>
            <w:tcW w:w="1675" w:type="dxa"/>
            <w:vMerge/>
            <w:tcPrChange w:id="181" w:author="Huawei" w:date="2020-02-27T11:47:00Z">
              <w:tcPr>
                <w:tcW w:w="1010" w:type="dxa"/>
                <w:vMerge/>
              </w:tcPr>
            </w:tcPrChange>
          </w:tcPr>
          <w:p w14:paraId="72394A40" w14:textId="77777777" w:rsidR="00135FD0" w:rsidRPr="00D206FE" w:rsidRDefault="00135FD0" w:rsidP="00D206FE">
            <w:pPr>
              <w:pStyle w:val="TAC"/>
              <w:rPr>
                <w:ins w:id="182" w:author="Huawei" w:date="2020-02-14T09:57:00Z"/>
                <w:rFonts w:cs="Arial"/>
              </w:rPr>
            </w:pPr>
          </w:p>
        </w:tc>
        <w:tc>
          <w:tcPr>
            <w:tcW w:w="1671" w:type="dxa"/>
            <w:vMerge/>
            <w:tcPrChange w:id="183" w:author="Huawei" w:date="2020-02-27T11:47:00Z">
              <w:tcPr>
                <w:tcW w:w="1007" w:type="dxa"/>
                <w:vMerge/>
              </w:tcPr>
            </w:tcPrChange>
          </w:tcPr>
          <w:p w14:paraId="1AE25C62" w14:textId="77777777" w:rsidR="00135FD0" w:rsidRPr="00D206FE" w:rsidRDefault="00135FD0" w:rsidP="00D206FE">
            <w:pPr>
              <w:pStyle w:val="TAC"/>
              <w:rPr>
                <w:ins w:id="184" w:author="Huawei" w:date="2020-02-14T09:57:00Z"/>
                <w:rFonts w:cs="Arial"/>
              </w:rPr>
            </w:pPr>
          </w:p>
        </w:tc>
        <w:tc>
          <w:tcPr>
            <w:tcW w:w="3068" w:type="dxa"/>
            <w:tcPrChange w:id="185" w:author="Huawei" w:date="2020-02-27T11:47:00Z">
              <w:tcPr>
                <w:tcW w:w="1849" w:type="dxa"/>
              </w:tcPr>
            </w:tcPrChange>
          </w:tcPr>
          <w:p w14:paraId="78FEDB10" w14:textId="77777777" w:rsidR="00135FD0" w:rsidRPr="00D206FE" w:rsidRDefault="00135FD0" w:rsidP="00D206FE">
            <w:pPr>
              <w:pStyle w:val="TAC"/>
              <w:rPr>
                <w:ins w:id="186" w:author="Huawei" w:date="2020-02-14T09:57:00Z"/>
                <w:rFonts w:cs="Arial"/>
                <w:lang w:eastAsia="zh-CN"/>
              </w:rPr>
            </w:pPr>
            <w:ins w:id="187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1" w:type="dxa"/>
            <w:tcPrChange w:id="188" w:author="Huawei" w:date="2020-02-27T11:47:00Z">
              <w:tcPr>
                <w:tcW w:w="1134" w:type="dxa"/>
              </w:tcPr>
            </w:tcPrChange>
          </w:tcPr>
          <w:p w14:paraId="6426EF3E" w14:textId="77777777" w:rsidR="00135FD0" w:rsidRPr="00D206FE" w:rsidRDefault="00135FD0" w:rsidP="00D206FE">
            <w:pPr>
              <w:pStyle w:val="TAC"/>
              <w:rPr>
                <w:ins w:id="189" w:author="Huawei" w:date="2020-02-14T09:57:00Z"/>
                <w:rFonts w:cs="Arial"/>
                <w:lang w:eastAsia="zh-CN"/>
              </w:rPr>
            </w:pPr>
            <w:ins w:id="190" w:author="Huawei" w:date="2020-02-14T09:57:00Z">
              <w:r w:rsidRPr="00D206FE">
                <w:rPr>
                  <w:rFonts w:cs="Arial"/>
                  <w:lang w:eastAsia="ja-JP"/>
                </w:rPr>
                <w:t>1340 Hz</w:t>
              </w:r>
            </w:ins>
          </w:p>
        </w:tc>
        <w:tc>
          <w:tcPr>
            <w:tcW w:w="1601" w:type="dxa"/>
            <w:tcPrChange w:id="191" w:author="Huawei" w:date="2020-02-27T11:47:00Z">
              <w:tcPr>
                <w:tcW w:w="965" w:type="dxa"/>
              </w:tcPr>
            </w:tcPrChange>
          </w:tcPr>
          <w:p w14:paraId="44B5163C" w14:textId="77777777" w:rsidR="00135FD0" w:rsidRPr="00D206FE" w:rsidRDefault="00135FD0" w:rsidP="00D206FE">
            <w:pPr>
              <w:pStyle w:val="TAC"/>
              <w:rPr>
                <w:ins w:id="192" w:author="Huawei" w:date="2020-02-14T09:57:00Z"/>
                <w:rFonts w:cs="Arial"/>
                <w:lang w:eastAsia="ja-JP"/>
              </w:rPr>
            </w:pPr>
            <w:ins w:id="193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</w:tbl>
    <w:p w14:paraId="3B3FD8D9" w14:textId="77777777" w:rsidR="00135FD0" w:rsidRPr="00370701" w:rsidRDefault="00135FD0" w:rsidP="00135FD0">
      <w:pPr>
        <w:rPr>
          <w:ins w:id="194" w:author="Huawei" w:date="2020-02-14T09:57:00Z"/>
          <w:rFonts w:eastAsia="宋体"/>
          <w:noProof/>
          <w:lang w:eastAsia="zh-CN"/>
        </w:rPr>
      </w:pPr>
    </w:p>
    <w:p w14:paraId="1B6ECC09" w14:textId="558C631E" w:rsidR="00135FD0" w:rsidRPr="00016615" w:rsidRDefault="00135FD0" w:rsidP="00135FD0">
      <w:pPr>
        <w:pStyle w:val="TH"/>
        <w:rPr>
          <w:ins w:id="195" w:author="Huawei" w:date="2020-02-14T09:57:00Z"/>
        </w:rPr>
      </w:pPr>
      <w:ins w:id="196" w:author="Huawei" w:date="2020-02-14T09:57:00Z">
        <w:r w:rsidRPr="00D206FE">
          <w:t xml:space="preserve">Table 8.4.2.2-5: PRACH missed detection requirements for High speed </w:t>
        </w:r>
      </w:ins>
      <w:ins w:id="197" w:author="Huawei" w:date="2020-02-27T10:59:00Z">
        <w:r w:rsidR="00D206FE" w:rsidRPr="00D206FE">
          <w:t>train</w:t>
        </w:r>
      </w:ins>
      <w:ins w:id="198" w:author="Huawei" w:date="2020-02-14T09:57:00Z">
        <w:r w:rsidRPr="00D206FE">
          <w:t xml:space="preserve"> </w:t>
        </w:r>
      </w:ins>
      <w:ins w:id="199" w:author="Huawei" w:date="2020-02-27T11:48:00Z">
        <w:r w:rsidR="00820F3C">
          <w:t xml:space="preserve">burst </w:t>
        </w:r>
      </w:ins>
      <w:ins w:id="200" w:author="Huawei" w:date="2020-02-27T11:00:00Z">
        <w:r w:rsidR="00D206FE" w:rsidRPr="00D206FE">
          <w:t xml:space="preserve">format 0, </w:t>
        </w:r>
      </w:ins>
      <w:ins w:id="201" w:author="Huawei" w:date="2020-02-14T09:57:00Z">
        <w:r w:rsidRPr="00D206FE">
          <w:t>restricted set type B, 1.25 kHz SCS</w:t>
        </w:r>
      </w:ins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202" w:author="Huawei" w:date="2020-02-27T11:4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680"/>
        <w:gridCol w:w="1673"/>
        <w:gridCol w:w="3075"/>
        <w:gridCol w:w="1885"/>
        <w:gridCol w:w="1604"/>
        <w:tblGridChange w:id="203">
          <w:tblGrid>
            <w:gridCol w:w="1010"/>
            <w:gridCol w:w="1007"/>
            <w:gridCol w:w="1849"/>
            <w:gridCol w:w="1134"/>
            <w:gridCol w:w="965"/>
          </w:tblGrid>
        </w:tblGridChange>
      </w:tblGrid>
      <w:tr w:rsidR="00D206FE" w:rsidRPr="00370701" w14:paraId="39EB291C" w14:textId="77777777" w:rsidTr="00820F3C">
        <w:trPr>
          <w:trHeight w:val="455"/>
          <w:jc w:val="center"/>
          <w:ins w:id="204" w:author="Huawei" w:date="2020-02-14T09:57:00Z"/>
          <w:trPrChange w:id="205" w:author="Huawei" w:date="2020-02-27T11:47:00Z">
            <w:trPr>
              <w:trHeight w:val="828"/>
              <w:jc w:val="center"/>
            </w:trPr>
          </w:trPrChange>
        </w:trPr>
        <w:tc>
          <w:tcPr>
            <w:tcW w:w="1680" w:type="dxa"/>
            <w:tcPrChange w:id="206" w:author="Huawei" w:date="2020-02-27T11:47:00Z">
              <w:tcPr>
                <w:tcW w:w="1010" w:type="dxa"/>
              </w:tcPr>
            </w:tcPrChange>
          </w:tcPr>
          <w:p w14:paraId="04962886" w14:textId="77777777" w:rsidR="00D206FE" w:rsidRPr="00016615" w:rsidRDefault="00D206FE" w:rsidP="00D206FE">
            <w:pPr>
              <w:pStyle w:val="TAH"/>
              <w:rPr>
                <w:ins w:id="207" w:author="Huawei" w:date="2020-02-14T09:57:00Z"/>
                <w:rFonts w:cs="Arial"/>
              </w:rPr>
            </w:pPr>
            <w:ins w:id="208" w:author="Huawei" w:date="2020-02-14T09:57:00Z">
              <w:r w:rsidRPr="00D206FE">
                <w:rPr>
                  <w:rFonts w:cs="Arial"/>
                </w:rPr>
                <w:t xml:space="preserve">Number of </w:t>
              </w:r>
              <w:r w:rsidRPr="00D206FE">
                <w:rPr>
                  <w:rFonts w:cs="Arial"/>
                  <w:lang w:eastAsia="zh-CN"/>
                </w:rPr>
                <w:t>T</w:t>
              </w:r>
              <w:r w:rsidRPr="00016615">
                <w:rPr>
                  <w:rFonts w:cs="Arial"/>
                </w:rPr>
                <w:t>X antennas</w:t>
              </w:r>
            </w:ins>
          </w:p>
        </w:tc>
        <w:tc>
          <w:tcPr>
            <w:tcW w:w="1673" w:type="dxa"/>
            <w:tcPrChange w:id="209" w:author="Huawei" w:date="2020-02-27T11:47:00Z">
              <w:tcPr>
                <w:tcW w:w="1007" w:type="dxa"/>
              </w:tcPr>
            </w:tcPrChange>
          </w:tcPr>
          <w:p w14:paraId="0F9D5973" w14:textId="77777777" w:rsidR="00D206FE" w:rsidRPr="00D206FE" w:rsidRDefault="00D206FE" w:rsidP="00D206FE">
            <w:pPr>
              <w:pStyle w:val="TAH"/>
              <w:rPr>
                <w:ins w:id="210" w:author="Huawei" w:date="2020-02-14T09:57:00Z"/>
                <w:rFonts w:cs="Arial"/>
              </w:rPr>
            </w:pPr>
            <w:ins w:id="211" w:author="Huawei" w:date="2020-02-14T09:57:00Z">
              <w:r w:rsidRPr="00D206FE">
                <w:rPr>
                  <w:rFonts w:cs="Arial"/>
                </w:rPr>
                <w:t>Number of RX antennas</w:t>
              </w:r>
            </w:ins>
          </w:p>
        </w:tc>
        <w:tc>
          <w:tcPr>
            <w:tcW w:w="3075" w:type="dxa"/>
            <w:tcPrChange w:id="212" w:author="Huawei" w:date="2020-02-27T11:47:00Z">
              <w:tcPr>
                <w:tcW w:w="1849" w:type="dxa"/>
              </w:tcPr>
            </w:tcPrChange>
          </w:tcPr>
          <w:p w14:paraId="227D502B" w14:textId="77777777" w:rsidR="00D206FE" w:rsidRPr="00D206FE" w:rsidRDefault="00D206FE" w:rsidP="00D206FE">
            <w:pPr>
              <w:pStyle w:val="TAH"/>
              <w:rPr>
                <w:ins w:id="213" w:author="Huawei" w:date="2020-02-14T09:57:00Z"/>
                <w:rFonts w:cs="Arial"/>
              </w:rPr>
            </w:pPr>
            <w:ins w:id="214" w:author="Huawei" w:date="2020-02-14T09:57:00Z">
              <w:r w:rsidRPr="00D206FE">
                <w:rPr>
                  <w:rFonts w:cs="Arial"/>
                </w:rPr>
                <w:t xml:space="preserve">Propagation conditions </w:t>
              </w:r>
              <w:r w:rsidRPr="00D206FE">
                <w:rPr>
                  <w:rFonts w:cs="Arial"/>
                  <w:lang w:eastAsia="zh-CN"/>
                </w:rPr>
                <w:t>and correlation matrix</w:t>
              </w:r>
              <w:r w:rsidRPr="00D206FE">
                <w:rPr>
                  <w:rFonts w:cs="Arial"/>
                </w:rPr>
                <w:t xml:space="preserve"> (Annex </w:t>
              </w:r>
              <w:r w:rsidRPr="00D206FE">
                <w:rPr>
                  <w:rFonts w:cs="Arial"/>
                  <w:lang w:eastAsia="zh-CN"/>
                </w:rPr>
                <w:t>G</w:t>
              </w:r>
              <w:r w:rsidRPr="00D206FE">
                <w:rPr>
                  <w:rFonts w:cs="Arial"/>
                </w:rPr>
                <w:t>)</w:t>
              </w:r>
            </w:ins>
          </w:p>
        </w:tc>
        <w:tc>
          <w:tcPr>
            <w:tcW w:w="1885" w:type="dxa"/>
            <w:tcPrChange w:id="215" w:author="Huawei" w:date="2020-02-27T11:47:00Z">
              <w:tcPr>
                <w:tcW w:w="1134" w:type="dxa"/>
              </w:tcPr>
            </w:tcPrChange>
          </w:tcPr>
          <w:p w14:paraId="3C794EB9" w14:textId="77777777" w:rsidR="00D206FE" w:rsidRPr="00D206FE" w:rsidRDefault="00D206FE" w:rsidP="00D206FE">
            <w:pPr>
              <w:pStyle w:val="TAH"/>
              <w:rPr>
                <w:ins w:id="216" w:author="Huawei" w:date="2020-02-14T09:57:00Z"/>
                <w:rFonts w:cs="Arial"/>
              </w:rPr>
            </w:pPr>
            <w:ins w:id="217" w:author="Huawei" w:date="2020-02-14T09:57:00Z">
              <w:r w:rsidRPr="00D206FE">
                <w:rPr>
                  <w:rFonts w:cs="Arial"/>
                </w:rPr>
                <w:t>Frequency offset</w:t>
              </w:r>
            </w:ins>
          </w:p>
        </w:tc>
        <w:tc>
          <w:tcPr>
            <w:tcW w:w="1604" w:type="dxa"/>
            <w:tcPrChange w:id="218" w:author="Huawei" w:date="2020-02-27T11:47:00Z">
              <w:tcPr>
                <w:tcW w:w="965" w:type="dxa"/>
              </w:tcPr>
            </w:tcPrChange>
          </w:tcPr>
          <w:p w14:paraId="14CDE587" w14:textId="77777777" w:rsidR="00D206FE" w:rsidRPr="00D206FE" w:rsidRDefault="00D206FE" w:rsidP="00D206FE">
            <w:pPr>
              <w:pStyle w:val="TAH"/>
              <w:rPr>
                <w:ins w:id="219" w:author="Huawei" w:date="2020-02-14T09:57:00Z"/>
                <w:rFonts w:cs="Arial"/>
              </w:rPr>
            </w:pPr>
            <w:ins w:id="220" w:author="Huawei" w:date="2020-02-14T09:57:00Z">
              <w:r w:rsidRPr="00D206FE">
                <w:rPr>
                  <w:rFonts w:cs="Arial"/>
                </w:rPr>
                <w:t>SNR (dB)</w:t>
              </w:r>
            </w:ins>
          </w:p>
        </w:tc>
      </w:tr>
      <w:tr w:rsidR="00135FD0" w:rsidRPr="00370701" w14:paraId="7293C3BC" w14:textId="77777777" w:rsidTr="00820F3C">
        <w:trPr>
          <w:trHeight w:val="222"/>
          <w:jc w:val="center"/>
          <w:ins w:id="221" w:author="Huawei" w:date="2020-02-14T09:57:00Z"/>
          <w:trPrChange w:id="222" w:author="Huawei" w:date="2020-02-27T11:47:00Z">
            <w:trPr>
              <w:jc w:val="center"/>
            </w:trPr>
          </w:trPrChange>
        </w:trPr>
        <w:tc>
          <w:tcPr>
            <w:tcW w:w="1680" w:type="dxa"/>
            <w:vMerge w:val="restart"/>
            <w:tcPrChange w:id="223" w:author="Huawei" w:date="2020-02-27T11:47:00Z">
              <w:tcPr>
                <w:tcW w:w="1010" w:type="dxa"/>
                <w:vMerge w:val="restart"/>
              </w:tcPr>
            </w:tcPrChange>
          </w:tcPr>
          <w:p w14:paraId="0FFFAFFA" w14:textId="20FDE187" w:rsidR="00135FD0" w:rsidRPr="00D206FE" w:rsidRDefault="00310C3D" w:rsidP="00D206FE">
            <w:pPr>
              <w:pStyle w:val="TAH"/>
              <w:rPr>
                <w:ins w:id="224" w:author="Huawei" w:date="2020-02-14T09:57:00Z"/>
                <w:rFonts w:cs="Arial"/>
                <w:b w:val="0"/>
                <w:lang w:eastAsia="zh-CN"/>
                <w:rPrChange w:id="225" w:author="Huawei" w:date="2020-02-27T11:02:00Z">
                  <w:rPr>
                    <w:ins w:id="226" w:author="Huawei" w:date="2020-02-14T09:57:00Z"/>
                    <w:rFonts w:cs="Arial"/>
                    <w:lang w:eastAsia="zh-CN"/>
                  </w:rPr>
                </w:rPrChange>
              </w:rPr>
            </w:pPr>
            <w:ins w:id="227" w:author="Huawei" w:date="2020-02-14T10:04:00Z">
              <w:r w:rsidRPr="00D206FE">
                <w:rPr>
                  <w:rFonts w:cs="Arial"/>
                  <w:b w:val="0"/>
                  <w:lang w:eastAsia="zh-CN"/>
                  <w:rPrChange w:id="228" w:author="Huawei" w:date="2020-02-27T11:02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1673" w:type="dxa"/>
            <w:vMerge w:val="restart"/>
            <w:tcPrChange w:id="229" w:author="Huawei" w:date="2020-02-27T11:47:00Z">
              <w:tcPr>
                <w:tcW w:w="1007" w:type="dxa"/>
                <w:vMerge w:val="restart"/>
              </w:tcPr>
            </w:tcPrChange>
          </w:tcPr>
          <w:p w14:paraId="5F0EC9E2" w14:textId="46C1C153" w:rsidR="00135FD0" w:rsidRPr="00D206FE" w:rsidRDefault="00310C3D" w:rsidP="00D206FE">
            <w:pPr>
              <w:pStyle w:val="TAH"/>
              <w:rPr>
                <w:ins w:id="230" w:author="Huawei" w:date="2020-02-14T09:57:00Z"/>
                <w:rFonts w:cs="Arial"/>
                <w:b w:val="0"/>
                <w:lang w:eastAsia="zh-CN"/>
                <w:rPrChange w:id="231" w:author="Huawei" w:date="2020-02-27T11:02:00Z">
                  <w:rPr>
                    <w:ins w:id="232" w:author="Huawei" w:date="2020-02-14T09:57:00Z"/>
                    <w:rFonts w:cs="Arial"/>
                    <w:lang w:eastAsia="zh-CN"/>
                  </w:rPr>
                </w:rPrChange>
              </w:rPr>
            </w:pPr>
            <w:ins w:id="233" w:author="Huawei" w:date="2020-02-14T10:04:00Z">
              <w:r w:rsidRPr="00D206FE">
                <w:rPr>
                  <w:rFonts w:cs="Arial"/>
                  <w:b w:val="0"/>
                  <w:lang w:eastAsia="zh-CN"/>
                  <w:rPrChange w:id="234" w:author="Huawei" w:date="2020-02-27T11:02:00Z">
                    <w:rPr>
                      <w:rFonts w:cs="Arial"/>
                      <w:lang w:eastAsia="zh-CN"/>
                    </w:rPr>
                  </w:rPrChange>
                </w:rPr>
                <w:t>2</w:t>
              </w:r>
            </w:ins>
          </w:p>
        </w:tc>
        <w:tc>
          <w:tcPr>
            <w:tcW w:w="3075" w:type="dxa"/>
            <w:tcPrChange w:id="235" w:author="Huawei" w:date="2020-02-27T11:47:00Z">
              <w:tcPr>
                <w:tcW w:w="1849" w:type="dxa"/>
              </w:tcPr>
            </w:tcPrChange>
          </w:tcPr>
          <w:p w14:paraId="5563C88E" w14:textId="77777777" w:rsidR="00135FD0" w:rsidRPr="00D206FE" w:rsidRDefault="00135FD0" w:rsidP="00D206FE">
            <w:pPr>
              <w:pStyle w:val="TAC"/>
              <w:rPr>
                <w:ins w:id="236" w:author="Huawei" w:date="2020-02-14T09:57:00Z"/>
                <w:rFonts w:cs="Arial"/>
                <w:lang w:eastAsia="zh-CN"/>
              </w:rPr>
            </w:pPr>
            <w:ins w:id="237" w:author="Huawei" w:date="2020-02-14T09:57:00Z">
              <w:r w:rsidRPr="00D206FE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5" w:type="dxa"/>
            <w:tcPrChange w:id="238" w:author="Huawei" w:date="2020-02-27T11:47:00Z">
              <w:tcPr>
                <w:tcW w:w="1134" w:type="dxa"/>
              </w:tcPr>
            </w:tcPrChange>
          </w:tcPr>
          <w:p w14:paraId="7011C72D" w14:textId="77777777" w:rsidR="00135FD0" w:rsidRPr="00D206FE" w:rsidRDefault="00135FD0" w:rsidP="00D206FE">
            <w:pPr>
              <w:pStyle w:val="TAC"/>
              <w:rPr>
                <w:ins w:id="239" w:author="Huawei" w:date="2020-02-14T09:57:00Z"/>
                <w:rFonts w:cs="Arial"/>
                <w:lang w:eastAsia="zh-CN"/>
              </w:rPr>
            </w:pPr>
            <w:ins w:id="240" w:author="Huawei" w:date="2020-02-14T09:57:00Z">
              <w:r w:rsidRPr="00016615">
                <w:rPr>
                  <w:rFonts w:cs="Arial"/>
                  <w:lang w:eastAsia="zh-CN"/>
                </w:rPr>
                <w:t xml:space="preserve">400 </w:t>
              </w:r>
              <w:r w:rsidRPr="00016615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4" w:type="dxa"/>
            <w:tcPrChange w:id="241" w:author="Huawei" w:date="2020-02-27T11:47:00Z">
              <w:tcPr>
                <w:tcW w:w="965" w:type="dxa"/>
              </w:tcPr>
            </w:tcPrChange>
          </w:tcPr>
          <w:p w14:paraId="7512F025" w14:textId="77777777" w:rsidR="00135FD0" w:rsidRPr="00D206FE" w:rsidRDefault="00135FD0" w:rsidP="00D206FE">
            <w:pPr>
              <w:pStyle w:val="TAC"/>
              <w:rPr>
                <w:ins w:id="242" w:author="Huawei" w:date="2020-02-14T09:57:00Z"/>
                <w:rFonts w:cs="Arial"/>
                <w:lang w:eastAsia="ja-JP"/>
              </w:rPr>
            </w:pPr>
            <w:ins w:id="243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19379651" w14:textId="77777777" w:rsidTr="00820F3C">
        <w:trPr>
          <w:trHeight w:val="234"/>
          <w:jc w:val="center"/>
          <w:ins w:id="244" w:author="Huawei" w:date="2020-02-14T09:57:00Z"/>
          <w:trPrChange w:id="245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246" w:author="Huawei" w:date="2020-02-27T11:47:00Z">
              <w:tcPr>
                <w:tcW w:w="1010" w:type="dxa"/>
                <w:vMerge/>
              </w:tcPr>
            </w:tcPrChange>
          </w:tcPr>
          <w:p w14:paraId="29C8ECB9" w14:textId="77777777" w:rsidR="00135FD0" w:rsidRPr="00D206FE" w:rsidRDefault="00135FD0" w:rsidP="00D206FE">
            <w:pPr>
              <w:pStyle w:val="TAC"/>
              <w:rPr>
                <w:ins w:id="247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248" w:author="Huawei" w:date="2020-02-27T11:47:00Z">
              <w:tcPr>
                <w:tcW w:w="1007" w:type="dxa"/>
                <w:vMerge/>
              </w:tcPr>
            </w:tcPrChange>
          </w:tcPr>
          <w:p w14:paraId="1C2E3E90" w14:textId="77777777" w:rsidR="00135FD0" w:rsidRPr="00D206FE" w:rsidRDefault="00135FD0" w:rsidP="00D206FE">
            <w:pPr>
              <w:pStyle w:val="TAC"/>
              <w:rPr>
                <w:ins w:id="249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250" w:author="Huawei" w:date="2020-02-27T11:47:00Z">
              <w:tcPr>
                <w:tcW w:w="1849" w:type="dxa"/>
              </w:tcPr>
            </w:tcPrChange>
          </w:tcPr>
          <w:p w14:paraId="3522ED7C" w14:textId="77777777" w:rsidR="00135FD0" w:rsidRPr="00D206FE" w:rsidRDefault="00135FD0" w:rsidP="00D206FE">
            <w:pPr>
              <w:pStyle w:val="TAC"/>
              <w:rPr>
                <w:ins w:id="251" w:author="Huawei" w:date="2020-02-14T09:57:00Z"/>
                <w:rFonts w:cs="Arial"/>
                <w:lang w:eastAsia="zh-CN"/>
              </w:rPr>
            </w:pPr>
            <w:ins w:id="252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253" w:author="Huawei" w:date="2020-02-27T11:47:00Z">
              <w:tcPr>
                <w:tcW w:w="1134" w:type="dxa"/>
              </w:tcPr>
            </w:tcPrChange>
          </w:tcPr>
          <w:p w14:paraId="17FD795A" w14:textId="0468A9A9" w:rsidR="00135FD0" w:rsidRPr="00D206FE" w:rsidRDefault="00135FD0" w:rsidP="00D206FE">
            <w:pPr>
              <w:pStyle w:val="TAC"/>
              <w:rPr>
                <w:ins w:id="254" w:author="Huawei" w:date="2020-02-14T09:57:00Z"/>
                <w:rFonts w:cs="Arial"/>
                <w:lang w:eastAsia="ja-JP"/>
              </w:rPr>
            </w:pPr>
            <w:ins w:id="255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4" w:type="dxa"/>
            <w:tcPrChange w:id="256" w:author="Huawei" w:date="2020-02-27T11:47:00Z">
              <w:tcPr>
                <w:tcW w:w="965" w:type="dxa"/>
              </w:tcPr>
            </w:tcPrChange>
          </w:tcPr>
          <w:p w14:paraId="72253A39" w14:textId="77777777" w:rsidR="00135FD0" w:rsidRPr="00D206FE" w:rsidRDefault="00135FD0" w:rsidP="00D206FE">
            <w:pPr>
              <w:pStyle w:val="TAC"/>
              <w:rPr>
                <w:ins w:id="257" w:author="Huawei" w:date="2020-02-14T09:57:00Z"/>
                <w:rFonts w:cs="Arial"/>
                <w:lang w:eastAsia="ja-JP"/>
              </w:rPr>
            </w:pPr>
            <w:ins w:id="258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7C0FE04F" w14:textId="77777777" w:rsidTr="00820F3C">
        <w:trPr>
          <w:trHeight w:val="246"/>
          <w:jc w:val="center"/>
          <w:ins w:id="259" w:author="Huawei" w:date="2020-02-14T09:57:00Z"/>
          <w:trPrChange w:id="260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261" w:author="Huawei" w:date="2020-02-27T11:47:00Z">
              <w:tcPr>
                <w:tcW w:w="1010" w:type="dxa"/>
                <w:vMerge/>
              </w:tcPr>
            </w:tcPrChange>
          </w:tcPr>
          <w:p w14:paraId="048E73C7" w14:textId="77777777" w:rsidR="00135FD0" w:rsidRPr="00D206FE" w:rsidRDefault="00135FD0" w:rsidP="00D206FE">
            <w:pPr>
              <w:pStyle w:val="TAC"/>
              <w:rPr>
                <w:ins w:id="262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263" w:author="Huawei" w:date="2020-02-27T11:47:00Z">
              <w:tcPr>
                <w:tcW w:w="1007" w:type="dxa"/>
                <w:vMerge/>
              </w:tcPr>
            </w:tcPrChange>
          </w:tcPr>
          <w:p w14:paraId="67FC3E4E" w14:textId="77777777" w:rsidR="00135FD0" w:rsidRPr="00D206FE" w:rsidRDefault="00135FD0" w:rsidP="00D206FE">
            <w:pPr>
              <w:pStyle w:val="TAC"/>
              <w:rPr>
                <w:ins w:id="264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265" w:author="Huawei" w:date="2020-02-27T11:47:00Z">
              <w:tcPr>
                <w:tcW w:w="1849" w:type="dxa"/>
              </w:tcPr>
            </w:tcPrChange>
          </w:tcPr>
          <w:p w14:paraId="52EF2C33" w14:textId="77777777" w:rsidR="00135FD0" w:rsidRPr="00D206FE" w:rsidRDefault="00135FD0" w:rsidP="00D206FE">
            <w:pPr>
              <w:pStyle w:val="TAC"/>
              <w:rPr>
                <w:ins w:id="266" w:author="Huawei" w:date="2020-02-14T09:57:00Z"/>
                <w:rFonts w:cs="Arial"/>
                <w:lang w:eastAsia="zh-CN"/>
              </w:rPr>
            </w:pPr>
            <w:ins w:id="267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268" w:author="Huawei" w:date="2020-02-27T11:47:00Z">
              <w:tcPr>
                <w:tcW w:w="1134" w:type="dxa"/>
              </w:tcPr>
            </w:tcPrChange>
          </w:tcPr>
          <w:p w14:paraId="3C7F6FA7" w14:textId="70C8452E" w:rsidR="00135FD0" w:rsidRPr="00D206FE" w:rsidRDefault="00135FD0" w:rsidP="00D206FE">
            <w:pPr>
              <w:pStyle w:val="TAC"/>
              <w:rPr>
                <w:ins w:id="269" w:author="Huawei" w:date="2020-02-14T09:57:00Z"/>
                <w:rFonts w:cs="Arial"/>
                <w:lang w:eastAsia="ja-JP"/>
              </w:rPr>
            </w:pPr>
            <w:ins w:id="270" w:author="Huawei" w:date="2020-02-14T09:57:00Z">
              <w:r w:rsidRPr="00D206FE">
                <w:rPr>
                  <w:rFonts w:cs="Arial"/>
                  <w:lang w:eastAsia="ja-JP"/>
                </w:rPr>
                <w:t>2334 Hz</w:t>
              </w:r>
            </w:ins>
          </w:p>
        </w:tc>
        <w:tc>
          <w:tcPr>
            <w:tcW w:w="1604" w:type="dxa"/>
            <w:tcPrChange w:id="271" w:author="Huawei" w:date="2020-02-27T11:47:00Z">
              <w:tcPr>
                <w:tcW w:w="965" w:type="dxa"/>
              </w:tcPr>
            </w:tcPrChange>
          </w:tcPr>
          <w:p w14:paraId="7FEB2C4F" w14:textId="77777777" w:rsidR="00135FD0" w:rsidRPr="00D206FE" w:rsidRDefault="00135FD0" w:rsidP="00D206FE">
            <w:pPr>
              <w:pStyle w:val="TAC"/>
              <w:rPr>
                <w:ins w:id="272" w:author="Huawei" w:date="2020-02-14T09:57:00Z"/>
                <w:rFonts w:cs="Arial"/>
                <w:lang w:eastAsia="ja-JP"/>
              </w:rPr>
            </w:pPr>
            <w:ins w:id="273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49DEE287" w14:textId="77777777" w:rsidTr="00820F3C">
        <w:trPr>
          <w:trHeight w:val="234"/>
          <w:jc w:val="center"/>
          <w:ins w:id="274" w:author="Huawei" w:date="2020-02-14T09:57:00Z"/>
          <w:trPrChange w:id="275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276" w:author="Huawei" w:date="2020-02-27T11:47:00Z">
              <w:tcPr>
                <w:tcW w:w="1010" w:type="dxa"/>
                <w:vMerge/>
              </w:tcPr>
            </w:tcPrChange>
          </w:tcPr>
          <w:p w14:paraId="049DD9B3" w14:textId="77777777" w:rsidR="00135FD0" w:rsidRPr="00D206FE" w:rsidRDefault="00135FD0" w:rsidP="00D206FE">
            <w:pPr>
              <w:pStyle w:val="TAC"/>
              <w:rPr>
                <w:ins w:id="277" w:author="Huawei" w:date="2020-02-14T09:57:00Z"/>
                <w:rFonts w:cs="Arial"/>
              </w:rPr>
            </w:pPr>
          </w:p>
        </w:tc>
        <w:tc>
          <w:tcPr>
            <w:tcW w:w="1673" w:type="dxa"/>
            <w:vMerge w:val="restart"/>
            <w:tcPrChange w:id="278" w:author="Huawei" w:date="2020-02-27T11:47:00Z">
              <w:tcPr>
                <w:tcW w:w="1007" w:type="dxa"/>
                <w:vMerge w:val="restart"/>
              </w:tcPr>
            </w:tcPrChange>
          </w:tcPr>
          <w:p w14:paraId="36B567CB" w14:textId="1222595C" w:rsidR="00135FD0" w:rsidRPr="00D206FE" w:rsidRDefault="00310C3D" w:rsidP="00D206FE">
            <w:pPr>
              <w:pStyle w:val="TAC"/>
              <w:rPr>
                <w:ins w:id="279" w:author="Huawei" w:date="2020-02-14T09:57:00Z"/>
                <w:rFonts w:cs="Arial"/>
                <w:lang w:eastAsia="zh-CN"/>
              </w:rPr>
            </w:pPr>
            <w:ins w:id="280" w:author="Huawei" w:date="2020-02-14T10:04:00Z">
              <w:r w:rsidRPr="00D206FE">
                <w:rPr>
                  <w:rFonts w:cs="Arial"/>
                  <w:lang w:eastAsia="zh-CN"/>
                </w:rPr>
                <w:t>4</w:t>
              </w:r>
            </w:ins>
          </w:p>
        </w:tc>
        <w:tc>
          <w:tcPr>
            <w:tcW w:w="3075" w:type="dxa"/>
            <w:tcPrChange w:id="281" w:author="Huawei" w:date="2020-02-27T11:47:00Z">
              <w:tcPr>
                <w:tcW w:w="1849" w:type="dxa"/>
              </w:tcPr>
            </w:tcPrChange>
          </w:tcPr>
          <w:p w14:paraId="685BA053" w14:textId="77777777" w:rsidR="00135FD0" w:rsidRPr="00D206FE" w:rsidRDefault="00135FD0" w:rsidP="00D206FE">
            <w:pPr>
              <w:pStyle w:val="TAC"/>
              <w:rPr>
                <w:ins w:id="282" w:author="Huawei" w:date="2020-02-14T09:57:00Z"/>
                <w:rFonts w:cs="Arial"/>
                <w:lang w:eastAsia="zh-CN"/>
              </w:rPr>
            </w:pPr>
            <w:ins w:id="283" w:author="Huawei" w:date="2020-02-14T09:57:00Z">
              <w:r w:rsidRPr="00D206FE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5" w:type="dxa"/>
            <w:tcPrChange w:id="284" w:author="Huawei" w:date="2020-02-27T11:47:00Z">
              <w:tcPr>
                <w:tcW w:w="1134" w:type="dxa"/>
              </w:tcPr>
            </w:tcPrChange>
          </w:tcPr>
          <w:p w14:paraId="1E22783B" w14:textId="77777777" w:rsidR="00135FD0" w:rsidRPr="00D206FE" w:rsidRDefault="00135FD0" w:rsidP="00D206FE">
            <w:pPr>
              <w:pStyle w:val="TAC"/>
              <w:rPr>
                <w:ins w:id="285" w:author="Huawei" w:date="2020-02-14T09:57:00Z"/>
                <w:rFonts w:cs="Arial"/>
                <w:lang w:eastAsia="zh-CN"/>
              </w:rPr>
            </w:pPr>
            <w:ins w:id="286" w:author="Huawei" w:date="2020-02-14T09:57:00Z">
              <w:r w:rsidRPr="00D206FE">
                <w:rPr>
                  <w:rFonts w:cs="Arial"/>
                  <w:lang w:eastAsia="zh-CN"/>
                </w:rPr>
                <w:t xml:space="preserve">400 </w:t>
              </w:r>
              <w:r w:rsidRPr="00D206FE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4" w:type="dxa"/>
            <w:tcPrChange w:id="287" w:author="Huawei" w:date="2020-02-27T11:47:00Z">
              <w:tcPr>
                <w:tcW w:w="965" w:type="dxa"/>
              </w:tcPr>
            </w:tcPrChange>
          </w:tcPr>
          <w:p w14:paraId="2B6B2E60" w14:textId="77777777" w:rsidR="00135FD0" w:rsidRPr="00D206FE" w:rsidRDefault="00135FD0" w:rsidP="00D206FE">
            <w:pPr>
              <w:pStyle w:val="TAC"/>
              <w:rPr>
                <w:ins w:id="288" w:author="Huawei" w:date="2020-02-14T09:57:00Z"/>
                <w:rFonts w:cs="Arial"/>
                <w:lang w:eastAsia="ja-JP"/>
              </w:rPr>
            </w:pPr>
            <w:ins w:id="289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1B5E4AC2" w14:textId="77777777" w:rsidTr="00820F3C">
        <w:trPr>
          <w:trHeight w:val="234"/>
          <w:jc w:val="center"/>
          <w:ins w:id="290" w:author="Huawei" w:date="2020-02-14T09:57:00Z"/>
          <w:trPrChange w:id="291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292" w:author="Huawei" w:date="2020-02-27T11:47:00Z">
              <w:tcPr>
                <w:tcW w:w="1010" w:type="dxa"/>
                <w:vMerge/>
              </w:tcPr>
            </w:tcPrChange>
          </w:tcPr>
          <w:p w14:paraId="06A54417" w14:textId="77777777" w:rsidR="00135FD0" w:rsidRPr="00D206FE" w:rsidRDefault="00135FD0" w:rsidP="00D206FE">
            <w:pPr>
              <w:pStyle w:val="TAC"/>
              <w:rPr>
                <w:ins w:id="293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294" w:author="Huawei" w:date="2020-02-27T11:47:00Z">
              <w:tcPr>
                <w:tcW w:w="1007" w:type="dxa"/>
                <w:vMerge/>
              </w:tcPr>
            </w:tcPrChange>
          </w:tcPr>
          <w:p w14:paraId="0D31E12D" w14:textId="77777777" w:rsidR="00135FD0" w:rsidRPr="00D206FE" w:rsidRDefault="00135FD0" w:rsidP="00D206FE">
            <w:pPr>
              <w:pStyle w:val="TAC"/>
              <w:rPr>
                <w:ins w:id="295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296" w:author="Huawei" w:date="2020-02-27T11:47:00Z">
              <w:tcPr>
                <w:tcW w:w="1849" w:type="dxa"/>
              </w:tcPr>
            </w:tcPrChange>
          </w:tcPr>
          <w:p w14:paraId="4D984560" w14:textId="77777777" w:rsidR="00135FD0" w:rsidRPr="00D206FE" w:rsidRDefault="00135FD0" w:rsidP="00D206FE">
            <w:pPr>
              <w:pStyle w:val="TAC"/>
              <w:rPr>
                <w:ins w:id="297" w:author="Huawei" w:date="2020-02-14T09:57:00Z"/>
                <w:rFonts w:cs="Arial"/>
                <w:lang w:eastAsia="zh-CN"/>
              </w:rPr>
            </w:pPr>
            <w:ins w:id="298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299" w:author="Huawei" w:date="2020-02-27T11:47:00Z">
              <w:tcPr>
                <w:tcW w:w="1134" w:type="dxa"/>
              </w:tcPr>
            </w:tcPrChange>
          </w:tcPr>
          <w:p w14:paraId="65AA5F65" w14:textId="44661250" w:rsidR="00135FD0" w:rsidRPr="00D206FE" w:rsidRDefault="00135FD0" w:rsidP="00D206FE">
            <w:pPr>
              <w:pStyle w:val="TAC"/>
              <w:rPr>
                <w:ins w:id="300" w:author="Huawei" w:date="2020-02-14T09:57:00Z"/>
                <w:rFonts w:cs="Arial"/>
                <w:lang w:eastAsia="zh-CN"/>
              </w:rPr>
            </w:pPr>
            <w:ins w:id="301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4" w:type="dxa"/>
            <w:tcPrChange w:id="302" w:author="Huawei" w:date="2020-02-27T11:47:00Z">
              <w:tcPr>
                <w:tcW w:w="965" w:type="dxa"/>
              </w:tcPr>
            </w:tcPrChange>
          </w:tcPr>
          <w:p w14:paraId="541A98A1" w14:textId="77777777" w:rsidR="00135FD0" w:rsidRPr="00D206FE" w:rsidRDefault="00135FD0" w:rsidP="00D206FE">
            <w:pPr>
              <w:pStyle w:val="TAC"/>
              <w:rPr>
                <w:ins w:id="303" w:author="Huawei" w:date="2020-02-14T09:57:00Z"/>
                <w:rFonts w:cs="Arial"/>
                <w:lang w:eastAsia="ja-JP"/>
              </w:rPr>
            </w:pPr>
            <w:ins w:id="304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0F87B896" w14:textId="77777777" w:rsidTr="00820F3C">
        <w:trPr>
          <w:trHeight w:val="234"/>
          <w:jc w:val="center"/>
          <w:ins w:id="305" w:author="Huawei" w:date="2020-02-14T09:57:00Z"/>
          <w:trPrChange w:id="306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307" w:author="Huawei" w:date="2020-02-27T11:47:00Z">
              <w:tcPr>
                <w:tcW w:w="1010" w:type="dxa"/>
                <w:vMerge/>
              </w:tcPr>
            </w:tcPrChange>
          </w:tcPr>
          <w:p w14:paraId="0B66A808" w14:textId="77777777" w:rsidR="00135FD0" w:rsidRPr="00D206FE" w:rsidRDefault="00135FD0" w:rsidP="00D206FE">
            <w:pPr>
              <w:pStyle w:val="TAC"/>
              <w:rPr>
                <w:ins w:id="308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309" w:author="Huawei" w:date="2020-02-27T11:47:00Z">
              <w:tcPr>
                <w:tcW w:w="1007" w:type="dxa"/>
                <w:vMerge/>
              </w:tcPr>
            </w:tcPrChange>
          </w:tcPr>
          <w:p w14:paraId="7C48ED2E" w14:textId="77777777" w:rsidR="00135FD0" w:rsidRPr="00D206FE" w:rsidRDefault="00135FD0" w:rsidP="00D206FE">
            <w:pPr>
              <w:pStyle w:val="TAC"/>
              <w:rPr>
                <w:ins w:id="310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311" w:author="Huawei" w:date="2020-02-27T11:47:00Z">
              <w:tcPr>
                <w:tcW w:w="1849" w:type="dxa"/>
              </w:tcPr>
            </w:tcPrChange>
          </w:tcPr>
          <w:p w14:paraId="14BFF958" w14:textId="77777777" w:rsidR="00135FD0" w:rsidRPr="00D206FE" w:rsidRDefault="00135FD0" w:rsidP="00D206FE">
            <w:pPr>
              <w:pStyle w:val="TAC"/>
              <w:rPr>
                <w:ins w:id="312" w:author="Huawei" w:date="2020-02-14T09:57:00Z"/>
                <w:rFonts w:cs="Arial"/>
                <w:lang w:eastAsia="zh-CN"/>
              </w:rPr>
            </w:pPr>
            <w:ins w:id="313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314" w:author="Huawei" w:date="2020-02-27T11:47:00Z">
              <w:tcPr>
                <w:tcW w:w="1134" w:type="dxa"/>
              </w:tcPr>
            </w:tcPrChange>
          </w:tcPr>
          <w:p w14:paraId="23CD73B8" w14:textId="1F7E7A11" w:rsidR="00135FD0" w:rsidRPr="00D206FE" w:rsidRDefault="00135FD0" w:rsidP="00D206FE">
            <w:pPr>
              <w:pStyle w:val="TAC"/>
              <w:rPr>
                <w:ins w:id="315" w:author="Huawei" w:date="2020-02-14T09:57:00Z"/>
                <w:rFonts w:cs="Arial"/>
                <w:lang w:eastAsia="zh-CN"/>
              </w:rPr>
            </w:pPr>
            <w:ins w:id="316" w:author="Huawei" w:date="2020-02-14T09:57:00Z">
              <w:r w:rsidRPr="00D206FE">
                <w:rPr>
                  <w:rFonts w:cs="Arial"/>
                  <w:lang w:eastAsia="ja-JP"/>
                </w:rPr>
                <w:t>2334 Hz</w:t>
              </w:r>
            </w:ins>
          </w:p>
        </w:tc>
        <w:tc>
          <w:tcPr>
            <w:tcW w:w="1604" w:type="dxa"/>
            <w:tcPrChange w:id="317" w:author="Huawei" w:date="2020-02-27T11:47:00Z">
              <w:tcPr>
                <w:tcW w:w="965" w:type="dxa"/>
              </w:tcPr>
            </w:tcPrChange>
          </w:tcPr>
          <w:p w14:paraId="1BDD3004" w14:textId="77777777" w:rsidR="00135FD0" w:rsidRPr="00D206FE" w:rsidRDefault="00135FD0" w:rsidP="00D206FE">
            <w:pPr>
              <w:pStyle w:val="TAC"/>
              <w:rPr>
                <w:ins w:id="318" w:author="Huawei" w:date="2020-02-14T09:57:00Z"/>
                <w:rFonts w:cs="Arial"/>
                <w:lang w:eastAsia="ja-JP"/>
              </w:rPr>
            </w:pPr>
            <w:ins w:id="319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1488D220" w14:textId="77777777" w:rsidTr="00820F3C">
        <w:trPr>
          <w:trHeight w:val="234"/>
          <w:jc w:val="center"/>
          <w:ins w:id="320" w:author="Huawei" w:date="2020-02-14T09:57:00Z"/>
          <w:trPrChange w:id="321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322" w:author="Huawei" w:date="2020-02-27T11:47:00Z">
              <w:tcPr>
                <w:tcW w:w="1010" w:type="dxa"/>
                <w:vMerge/>
              </w:tcPr>
            </w:tcPrChange>
          </w:tcPr>
          <w:p w14:paraId="16D2F164" w14:textId="77777777" w:rsidR="00135FD0" w:rsidRPr="00D206FE" w:rsidRDefault="00135FD0" w:rsidP="00D206FE">
            <w:pPr>
              <w:pStyle w:val="TAC"/>
              <w:rPr>
                <w:ins w:id="323" w:author="Huawei" w:date="2020-02-14T09:57:00Z"/>
                <w:rFonts w:cs="Arial"/>
              </w:rPr>
            </w:pPr>
          </w:p>
        </w:tc>
        <w:tc>
          <w:tcPr>
            <w:tcW w:w="1673" w:type="dxa"/>
            <w:vMerge w:val="restart"/>
            <w:tcPrChange w:id="324" w:author="Huawei" w:date="2020-02-27T11:47:00Z">
              <w:tcPr>
                <w:tcW w:w="1007" w:type="dxa"/>
                <w:vMerge w:val="restart"/>
              </w:tcPr>
            </w:tcPrChange>
          </w:tcPr>
          <w:p w14:paraId="358355D5" w14:textId="4ACAC77B" w:rsidR="00135FD0" w:rsidRPr="00D206FE" w:rsidRDefault="00310C3D" w:rsidP="00D206FE">
            <w:pPr>
              <w:pStyle w:val="TAC"/>
              <w:rPr>
                <w:ins w:id="325" w:author="Huawei" w:date="2020-02-14T09:57:00Z"/>
                <w:rFonts w:cs="Arial"/>
                <w:lang w:eastAsia="zh-CN"/>
              </w:rPr>
            </w:pPr>
            <w:ins w:id="326" w:author="Huawei" w:date="2020-02-14T10:04:00Z">
              <w:r w:rsidRPr="00D206FE">
                <w:rPr>
                  <w:rFonts w:cs="Arial"/>
                  <w:lang w:eastAsia="zh-CN"/>
                </w:rPr>
                <w:t>8</w:t>
              </w:r>
            </w:ins>
          </w:p>
        </w:tc>
        <w:tc>
          <w:tcPr>
            <w:tcW w:w="3075" w:type="dxa"/>
            <w:tcPrChange w:id="327" w:author="Huawei" w:date="2020-02-27T11:47:00Z">
              <w:tcPr>
                <w:tcW w:w="1849" w:type="dxa"/>
              </w:tcPr>
            </w:tcPrChange>
          </w:tcPr>
          <w:p w14:paraId="0A809151" w14:textId="77777777" w:rsidR="00135FD0" w:rsidRPr="00D206FE" w:rsidRDefault="00135FD0" w:rsidP="00D206FE">
            <w:pPr>
              <w:pStyle w:val="TAC"/>
              <w:rPr>
                <w:ins w:id="328" w:author="Huawei" w:date="2020-02-14T09:57:00Z"/>
                <w:rFonts w:cs="Arial"/>
                <w:lang w:eastAsia="zh-CN"/>
              </w:rPr>
            </w:pPr>
            <w:ins w:id="329" w:author="Huawei" w:date="2020-02-14T09:57:00Z">
              <w:r w:rsidRPr="00D206FE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885" w:type="dxa"/>
            <w:tcPrChange w:id="330" w:author="Huawei" w:date="2020-02-27T11:47:00Z">
              <w:tcPr>
                <w:tcW w:w="1134" w:type="dxa"/>
              </w:tcPr>
            </w:tcPrChange>
          </w:tcPr>
          <w:p w14:paraId="0153881A" w14:textId="77777777" w:rsidR="00135FD0" w:rsidRPr="00D206FE" w:rsidRDefault="00135FD0" w:rsidP="00D206FE">
            <w:pPr>
              <w:pStyle w:val="TAC"/>
              <w:rPr>
                <w:ins w:id="331" w:author="Huawei" w:date="2020-02-14T09:57:00Z"/>
                <w:rFonts w:cs="Arial"/>
                <w:lang w:eastAsia="zh-CN"/>
              </w:rPr>
            </w:pPr>
            <w:ins w:id="332" w:author="Huawei" w:date="2020-02-14T09:57:00Z">
              <w:r w:rsidRPr="00D206FE">
                <w:rPr>
                  <w:rFonts w:cs="Arial"/>
                  <w:lang w:eastAsia="zh-CN"/>
                </w:rPr>
                <w:t xml:space="preserve">400 </w:t>
              </w:r>
              <w:r w:rsidRPr="00D206FE">
                <w:rPr>
                  <w:rFonts w:cs="Arial"/>
                </w:rPr>
                <w:t>Hz</w:t>
              </w:r>
              <w:r w:rsidRPr="00D206FE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604" w:type="dxa"/>
            <w:tcPrChange w:id="333" w:author="Huawei" w:date="2020-02-27T11:47:00Z">
              <w:tcPr>
                <w:tcW w:w="965" w:type="dxa"/>
              </w:tcPr>
            </w:tcPrChange>
          </w:tcPr>
          <w:p w14:paraId="7C98FF58" w14:textId="77777777" w:rsidR="00135FD0" w:rsidRPr="00D206FE" w:rsidRDefault="00135FD0" w:rsidP="00D206FE">
            <w:pPr>
              <w:pStyle w:val="TAC"/>
              <w:rPr>
                <w:ins w:id="334" w:author="Huawei" w:date="2020-02-14T09:57:00Z"/>
                <w:rFonts w:cs="Arial"/>
                <w:lang w:eastAsia="ja-JP"/>
              </w:rPr>
            </w:pPr>
            <w:ins w:id="335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370701" w14:paraId="396767E1" w14:textId="77777777" w:rsidTr="00820F3C">
        <w:trPr>
          <w:trHeight w:val="246"/>
          <w:jc w:val="center"/>
          <w:ins w:id="336" w:author="Huawei" w:date="2020-02-14T09:57:00Z"/>
          <w:trPrChange w:id="337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338" w:author="Huawei" w:date="2020-02-27T11:47:00Z">
              <w:tcPr>
                <w:tcW w:w="1010" w:type="dxa"/>
                <w:vMerge/>
              </w:tcPr>
            </w:tcPrChange>
          </w:tcPr>
          <w:p w14:paraId="5FF1DE14" w14:textId="77777777" w:rsidR="00135FD0" w:rsidRPr="00D206FE" w:rsidRDefault="00135FD0" w:rsidP="00D206FE">
            <w:pPr>
              <w:pStyle w:val="TAC"/>
              <w:rPr>
                <w:ins w:id="339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340" w:author="Huawei" w:date="2020-02-27T11:47:00Z">
              <w:tcPr>
                <w:tcW w:w="1007" w:type="dxa"/>
                <w:vMerge/>
              </w:tcPr>
            </w:tcPrChange>
          </w:tcPr>
          <w:p w14:paraId="5CE197E8" w14:textId="77777777" w:rsidR="00135FD0" w:rsidRPr="00D206FE" w:rsidRDefault="00135FD0" w:rsidP="00D206FE">
            <w:pPr>
              <w:pStyle w:val="TAC"/>
              <w:rPr>
                <w:ins w:id="341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342" w:author="Huawei" w:date="2020-02-27T11:47:00Z">
              <w:tcPr>
                <w:tcW w:w="1849" w:type="dxa"/>
              </w:tcPr>
            </w:tcPrChange>
          </w:tcPr>
          <w:p w14:paraId="558D75AC" w14:textId="77777777" w:rsidR="00135FD0" w:rsidRPr="00D206FE" w:rsidRDefault="00135FD0" w:rsidP="00D206FE">
            <w:pPr>
              <w:pStyle w:val="TAC"/>
              <w:rPr>
                <w:ins w:id="343" w:author="Huawei" w:date="2020-02-14T09:57:00Z"/>
                <w:rFonts w:cs="Arial"/>
                <w:lang w:eastAsia="zh-CN"/>
              </w:rPr>
            </w:pPr>
            <w:ins w:id="344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345" w:author="Huawei" w:date="2020-02-27T11:47:00Z">
              <w:tcPr>
                <w:tcW w:w="1134" w:type="dxa"/>
              </w:tcPr>
            </w:tcPrChange>
          </w:tcPr>
          <w:p w14:paraId="2EE831E2" w14:textId="576037B0" w:rsidR="00135FD0" w:rsidRPr="00D206FE" w:rsidRDefault="00135FD0" w:rsidP="00D206FE">
            <w:pPr>
              <w:pStyle w:val="TAC"/>
              <w:rPr>
                <w:ins w:id="346" w:author="Huawei" w:date="2020-02-14T09:57:00Z"/>
                <w:rFonts w:cs="Arial"/>
                <w:lang w:eastAsia="zh-CN"/>
              </w:rPr>
            </w:pPr>
            <w:ins w:id="347" w:author="Huawei" w:date="2020-02-14T09:57:00Z">
              <w:r w:rsidRPr="00D206FE">
                <w:rPr>
                  <w:rFonts w:cs="Arial"/>
                  <w:lang w:eastAsia="ja-JP"/>
                </w:rPr>
                <w:t>625 Hz</w:t>
              </w:r>
            </w:ins>
          </w:p>
        </w:tc>
        <w:tc>
          <w:tcPr>
            <w:tcW w:w="1604" w:type="dxa"/>
            <w:tcPrChange w:id="348" w:author="Huawei" w:date="2020-02-27T11:47:00Z">
              <w:tcPr>
                <w:tcW w:w="965" w:type="dxa"/>
              </w:tcPr>
            </w:tcPrChange>
          </w:tcPr>
          <w:p w14:paraId="1CCE823F" w14:textId="77777777" w:rsidR="00135FD0" w:rsidRPr="00D206FE" w:rsidRDefault="00135FD0" w:rsidP="00D206FE">
            <w:pPr>
              <w:pStyle w:val="TAC"/>
              <w:rPr>
                <w:ins w:id="349" w:author="Huawei" w:date="2020-02-14T09:57:00Z"/>
                <w:rFonts w:cs="Arial"/>
                <w:lang w:eastAsia="ja-JP"/>
              </w:rPr>
            </w:pPr>
            <w:ins w:id="350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tr w:rsidR="00135FD0" w:rsidRPr="00DC4968" w14:paraId="7538E2AF" w14:textId="77777777" w:rsidTr="00820F3C">
        <w:trPr>
          <w:trHeight w:val="234"/>
          <w:jc w:val="center"/>
          <w:ins w:id="351" w:author="Huawei" w:date="2020-02-14T09:57:00Z"/>
          <w:trPrChange w:id="352" w:author="Huawei" w:date="2020-02-27T11:47:00Z">
            <w:trPr>
              <w:jc w:val="center"/>
            </w:trPr>
          </w:trPrChange>
        </w:trPr>
        <w:tc>
          <w:tcPr>
            <w:tcW w:w="1680" w:type="dxa"/>
            <w:vMerge/>
            <w:tcPrChange w:id="353" w:author="Huawei" w:date="2020-02-27T11:47:00Z">
              <w:tcPr>
                <w:tcW w:w="1010" w:type="dxa"/>
                <w:vMerge/>
              </w:tcPr>
            </w:tcPrChange>
          </w:tcPr>
          <w:p w14:paraId="4F08F708" w14:textId="77777777" w:rsidR="00135FD0" w:rsidRPr="00D206FE" w:rsidRDefault="00135FD0" w:rsidP="00D206FE">
            <w:pPr>
              <w:pStyle w:val="TAC"/>
              <w:rPr>
                <w:ins w:id="354" w:author="Huawei" w:date="2020-02-14T09:57:00Z"/>
                <w:rFonts w:cs="Arial"/>
              </w:rPr>
            </w:pPr>
          </w:p>
        </w:tc>
        <w:tc>
          <w:tcPr>
            <w:tcW w:w="1673" w:type="dxa"/>
            <w:vMerge/>
            <w:tcPrChange w:id="355" w:author="Huawei" w:date="2020-02-27T11:47:00Z">
              <w:tcPr>
                <w:tcW w:w="1007" w:type="dxa"/>
                <w:vMerge/>
              </w:tcPr>
            </w:tcPrChange>
          </w:tcPr>
          <w:p w14:paraId="25F9D502" w14:textId="77777777" w:rsidR="00135FD0" w:rsidRPr="00D206FE" w:rsidRDefault="00135FD0" w:rsidP="00D206FE">
            <w:pPr>
              <w:pStyle w:val="TAC"/>
              <w:rPr>
                <w:ins w:id="356" w:author="Huawei" w:date="2020-02-14T09:57:00Z"/>
                <w:rFonts w:cs="Arial"/>
              </w:rPr>
            </w:pPr>
          </w:p>
        </w:tc>
        <w:tc>
          <w:tcPr>
            <w:tcW w:w="3075" w:type="dxa"/>
            <w:tcPrChange w:id="357" w:author="Huawei" w:date="2020-02-27T11:47:00Z">
              <w:tcPr>
                <w:tcW w:w="1849" w:type="dxa"/>
              </w:tcPr>
            </w:tcPrChange>
          </w:tcPr>
          <w:p w14:paraId="7C6D852A" w14:textId="77777777" w:rsidR="00135FD0" w:rsidRPr="00D206FE" w:rsidRDefault="00135FD0" w:rsidP="00D206FE">
            <w:pPr>
              <w:pStyle w:val="TAC"/>
              <w:rPr>
                <w:ins w:id="358" w:author="Huawei" w:date="2020-02-14T09:57:00Z"/>
                <w:rFonts w:cs="Arial"/>
                <w:lang w:eastAsia="zh-CN"/>
              </w:rPr>
            </w:pPr>
            <w:ins w:id="359" w:author="Huawei" w:date="2020-02-14T09:57:00Z">
              <w:r w:rsidRPr="00D206FE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885" w:type="dxa"/>
            <w:tcPrChange w:id="360" w:author="Huawei" w:date="2020-02-27T11:47:00Z">
              <w:tcPr>
                <w:tcW w:w="1134" w:type="dxa"/>
              </w:tcPr>
            </w:tcPrChange>
          </w:tcPr>
          <w:p w14:paraId="109A9B7D" w14:textId="776B236F" w:rsidR="00135FD0" w:rsidRPr="00D206FE" w:rsidRDefault="00135FD0" w:rsidP="00D206FE">
            <w:pPr>
              <w:pStyle w:val="TAC"/>
              <w:rPr>
                <w:ins w:id="361" w:author="Huawei" w:date="2020-02-14T09:57:00Z"/>
                <w:rFonts w:cs="Arial"/>
                <w:lang w:eastAsia="ja-JP"/>
              </w:rPr>
            </w:pPr>
            <w:ins w:id="362" w:author="Huawei" w:date="2020-02-14T09:57:00Z">
              <w:r w:rsidRPr="00D206FE">
                <w:rPr>
                  <w:rFonts w:cs="Arial"/>
                  <w:lang w:eastAsia="ja-JP"/>
                </w:rPr>
                <w:t>2334 Hz</w:t>
              </w:r>
            </w:ins>
          </w:p>
        </w:tc>
        <w:tc>
          <w:tcPr>
            <w:tcW w:w="1604" w:type="dxa"/>
            <w:tcPrChange w:id="363" w:author="Huawei" w:date="2020-02-27T11:47:00Z">
              <w:tcPr>
                <w:tcW w:w="965" w:type="dxa"/>
              </w:tcPr>
            </w:tcPrChange>
          </w:tcPr>
          <w:p w14:paraId="164BCE5F" w14:textId="77777777" w:rsidR="00135FD0" w:rsidRPr="00D206FE" w:rsidRDefault="00135FD0" w:rsidP="00D206FE">
            <w:pPr>
              <w:pStyle w:val="TAC"/>
              <w:rPr>
                <w:ins w:id="364" w:author="Huawei" w:date="2020-02-14T09:57:00Z"/>
                <w:rFonts w:cs="Arial"/>
                <w:lang w:eastAsia="ja-JP"/>
              </w:rPr>
            </w:pPr>
            <w:ins w:id="365" w:author="Huawei" w:date="2020-02-14T09:57:00Z">
              <w:r w:rsidRPr="00D206FE">
                <w:rPr>
                  <w:rFonts w:cs="Arial"/>
                  <w:lang w:eastAsia="ja-JP"/>
                </w:rPr>
                <w:t>TBD</w:t>
              </w:r>
            </w:ins>
          </w:p>
        </w:tc>
      </w:tr>
      <w:bookmarkEnd w:id="4"/>
      <w:bookmarkEnd w:id="5"/>
    </w:tbl>
    <w:p w14:paraId="3A29D9BC" w14:textId="0C19E5E3" w:rsidR="00CF43E6" w:rsidRDefault="00CF43E6">
      <w:pPr>
        <w:spacing w:after="0"/>
        <w:rPr>
          <w:noProof/>
        </w:rPr>
      </w:pPr>
    </w:p>
    <w:p w14:paraId="18723DF2" w14:textId="77DF12DC" w:rsidR="004232D0" w:rsidRDefault="004232D0" w:rsidP="004232D0">
      <w:pPr>
        <w:pStyle w:val="CRCoverPage"/>
        <w:spacing w:after="0"/>
        <w:jc w:val="center"/>
        <w:rPr>
          <w:ins w:id="366" w:author="Huawei" w:date="2020-02-10T11:52:00Z"/>
          <w:rFonts w:ascii="Times New Roman" w:hAnsi="Times New Roman"/>
          <w:b/>
          <w:bCs/>
          <w:caps/>
          <w:noProof/>
          <w:color w:val="FF0000"/>
        </w:rPr>
      </w:pPr>
      <w:r w:rsidRPr="00B524AE">
        <w:rPr>
          <w:rFonts w:ascii="Times New Roman" w:hAnsi="Times New Roman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B524AE">
        <w:rPr>
          <w:rFonts w:ascii="Times New Roman" w:hAnsi="Times New Roman"/>
          <w:b/>
          <w:bCs/>
          <w:caps/>
          <w:noProof/>
          <w:color w:val="FF0000"/>
          <w:highlight w:val="yellow"/>
        </w:rPr>
        <w:t xml:space="preserve"> of first change&gt;</w:t>
      </w:r>
    </w:p>
    <w:p w14:paraId="76A44EDC" w14:textId="77777777" w:rsidR="004232D0" w:rsidRDefault="004232D0">
      <w:pPr>
        <w:spacing w:after="0"/>
        <w:rPr>
          <w:ins w:id="367" w:author="Huawei" w:date="2020-02-14T14:23:00Z"/>
          <w:noProof/>
        </w:rPr>
      </w:pPr>
    </w:p>
    <w:p w14:paraId="5894F8D3" w14:textId="77777777" w:rsidR="00CF43E6" w:rsidRDefault="00CF43E6">
      <w:pPr>
        <w:spacing w:after="0"/>
        <w:rPr>
          <w:ins w:id="368" w:author="Huawei" w:date="2020-02-14T14:23:00Z"/>
          <w:noProof/>
        </w:rPr>
      </w:pPr>
      <w:ins w:id="369" w:author="Huawei" w:date="2020-02-14T14:23:00Z">
        <w:r>
          <w:rPr>
            <w:noProof/>
          </w:rPr>
          <w:br w:type="page"/>
        </w:r>
      </w:ins>
    </w:p>
    <w:p w14:paraId="3324212F" w14:textId="25D80FEB" w:rsidR="009835CD" w:rsidRPr="004232D0" w:rsidRDefault="00CF43E6" w:rsidP="004232D0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>&lt;Start of second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7EFE897A" w14:textId="77777777" w:rsidR="00CF43E6" w:rsidRPr="00E26D09" w:rsidRDefault="00CF43E6" w:rsidP="00CF43E6">
      <w:pPr>
        <w:pStyle w:val="1"/>
      </w:pPr>
      <w:bookmarkStart w:id="370" w:name="_Toc21127810"/>
      <w:bookmarkStart w:id="371" w:name="_Toc29812019"/>
      <w:r w:rsidRPr="00E26D09">
        <w:t>A.6</w:t>
      </w:r>
      <w:r w:rsidRPr="00E26D09">
        <w:tab/>
        <w:t>PRACH Test preambles</w:t>
      </w:r>
      <w:bookmarkEnd w:id="370"/>
      <w:bookmarkEnd w:id="371"/>
    </w:p>
    <w:p w14:paraId="05ED085B" w14:textId="77777777" w:rsidR="00CF43E6" w:rsidRPr="00E26D09" w:rsidRDefault="00CF43E6" w:rsidP="00CF43E6">
      <w:pPr>
        <w:pStyle w:val="TH"/>
        <w:rPr>
          <w:lang w:eastAsia="zh-CN"/>
        </w:rPr>
      </w:pPr>
      <w:r w:rsidRPr="00E26D09">
        <w:t>Table A.6-1: Test preambles for Normal Mode</w:t>
      </w:r>
      <w:r w:rsidRPr="00E26D09">
        <w:rPr>
          <w:lang w:eastAsia="zh-CN"/>
        </w:rPr>
        <w:t xml:space="preserve"> in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CF43E6" w:rsidRPr="00E26D09" w14:paraId="02A7FFC9" w14:textId="77777777" w:rsidTr="00D206FE">
        <w:trPr>
          <w:jc w:val="center"/>
        </w:trPr>
        <w:tc>
          <w:tcPr>
            <w:tcW w:w="1373" w:type="dxa"/>
          </w:tcPr>
          <w:p w14:paraId="7166486C" w14:textId="77777777" w:rsidR="00CF43E6" w:rsidRPr="00E26D09" w:rsidRDefault="00CF43E6" w:rsidP="00D206FE">
            <w:pPr>
              <w:pStyle w:val="TAH"/>
            </w:pPr>
            <w:r w:rsidRPr="00E26D09">
              <w:t>Burst format</w:t>
            </w:r>
          </w:p>
        </w:tc>
        <w:tc>
          <w:tcPr>
            <w:tcW w:w="1167" w:type="dxa"/>
          </w:tcPr>
          <w:p w14:paraId="7BF54E5E" w14:textId="77777777" w:rsidR="00CF43E6" w:rsidRPr="00E26D09" w:rsidRDefault="00CF43E6" w:rsidP="00D206FE">
            <w:pPr>
              <w:pStyle w:val="TAH"/>
            </w:pPr>
            <w:r w:rsidRPr="00E26D09"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 w14:paraId="0CCC6529" w14:textId="77777777" w:rsidR="00CF43E6" w:rsidRPr="00E26D09" w:rsidRDefault="00CF43E6" w:rsidP="00D206FE">
            <w:pPr>
              <w:pStyle w:val="TAH"/>
            </w:pPr>
            <w:proofErr w:type="spellStart"/>
            <w:r w:rsidRPr="00E26D09">
              <w:t>Ncs</w:t>
            </w:r>
            <w:proofErr w:type="spellEnd"/>
          </w:p>
        </w:tc>
        <w:tc>
          <w:tcPr>
            <w:tcW w:w="2268" w:type="dxa"/>
          </w:tcPr>
          <w:p w14:paraId="185196DC" w14:textId="77777777" w:rsidR="00CF43E6" w:rsidRPr="00E26D09" w:rsidRDefault="00CF43E6" w:rsidP="00D206FE">
            <w:pPr>
              <w:pStyle w:val="TAH"/>
            </w:pPr>
            <w:r w:rsidRPr="00E26D09">
              <w:t>Logical sequence index</w:t>
            </w:r>
          </w:p>
        </w:tc>
        <w:tc>
          <w:tcPr>
            <w:tcW w:w="567" w:type="dxa"/>
          </w:tcPr>
          <w:p w14:paraId="0D153BE9" w14:textId="77777777" w:rsidR="00CF43E6" w:rsidRPr="00E26D09" w:rsidRDefault="00CF43E6" w:rsidP="00D206FE">
            <w:pPr>
              <w:pStyle w:val="TAH"/>
            </w:pPr>
            <w:r w:rsidRPr="00E26D09">
              <w:t>v</w:t>
            </w:r>
          </w:p>
        </w:tc>
      </w:tr>
      <w:tr w:rsidR="00CF43E6" w:rsidRPr="00E26D09" w14:paraId="61351A3C" w14:textId="77777777" w:rsidTr="00D206FE">
        <w:trPr>
          <w:jc w:val="center"/>
        </w:trPr>
        <w:tc>
          <w:tcPr>
            <w:tcW w:w="1373" w:type="dxa"/>
          </w:tcPr>
          <w:p w14:paraId="020C86F5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0</w:t>
            </w:r>
          </w:p>
        </w:tc>
        <w:tc>
          <w:tcPr>
            <w:tcW w:w="1167" w:type="dxa"/>
          </w:tcPr>
          <w:p w14:paraId="35A21CAE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 w14:paraId="2733081D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13</w:t>
            </w:r>
          </w:p>
        </w:tc>
        <w:tc>
          <w:tcPr>
            <w:tcW w:w="2268" w:type="dxa"/>
          </w:tcPr>
          <w:p w14:paraId="6BCB089D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22</w:t>
            </w:r>
          </w:p>
        </w:tc>
        <w:tc>
          <w:tcPr>
            <w:tcW w:w="567" w:type="dxa"/>
          </w:tcPr>
          <w:p w14:paraId="67166532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32</w:t>
            </w:r>
          </w:p>
        </w:tc>
      </w:tr>
      <w:tr w:rsidR="00CF43E6" w:rsidRPr="00E26D09" w14:paraId="4F7B5CDF" w14:textId="77777777" w:rsidTr="00D206FE">
        <w:trPr>
          <w:jc w:val="center"/>
        </w:trPr>
        <w:tc>
          <w:tcPr>
            <w:tcW w:w="1373" w:type="dxa"/>
            <w:vMerge w:val="restart"/>
          </w:tcPr>
          <w:p w14:paraId="4D3C5F4A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rFonts w:cs="Arial"/>
                <w:lang w:eastAsia="zh-CN"/>
              </w:rPr>
              <w:t>A1, A2, A3, B4, C0, C2</w:t>
            </w:r>
          </w:p>
        </w:tc>
        <w:tc>
          <w:tcPr>
            <w:tcW w:w="1167" w:type="dxa"/>
          </w:tcPr>
          <w:p w14:paraId="20207E84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 w14:paraId="19A23F42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 w14:paraId="00618E63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39A0236A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0</w:t>
            </w:r>
          </w:p>
        </w:tc>
      </w:tr>
      <w:tr w:rsidR="00CF43E6" w:rsidRPr="00E26D09" w14:paraId="263A7B82" w14:textId="77777777" w:rsidTr="00D206FE">
        <w:trPr>
          <w:jc w:val="center"/>
        </w:trPr>
        <w:tc>
          <w:tcPr>
            <w:tcW w:w="1373" w:type="dxa"/>
            <w:vMerge/>
          </w:tcPr>
          <w:p w14:paraId="4AA6A430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 w14:paraId="75F5A2B8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 w14:paraId="6B707283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 w14:paraId="53E60D97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3BA43964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0</w:t>
            </w:r>
          </w:p>
        </w:tc>
      </w:tr>
    </w:tbl>
    <w:p w14:paraId="6CE77B4B" w14:textId="77777777" w:rsidR="00CF43E6" w:rsidRDefault="00CF43E6" w:rsidP="00CF43E6">
      <w:pPr>
        <w:spacing w:after="0"/>
        <w:jc w:val="center"/>
        <w:rPr>
          <w:noProof/>
          <w:color w:val="FF0000"/>
          <w:lang w:eastAsia="zh-CN"/>
        </w:rPr>
      </w:pPr>
    </w:p>
    <w:p w14:paraId="0DB1185C" w14:textId="77777777" w:rsidR="00CF43E6" w:rsidRPr="00E26D09" w:rsidRDefault="00CF43E6" w:rsidP="00CF43E6">
      <w:pPr>
        <w:pStyle w:val="TH"/>
        <w:rPr>
          <w:lang w:eastAsia="zh-CN"/>
        </w:rPr>
      </w:pPr>
      <w:r w:rsidRPr="00E26D09">
        <w:t>Table A.6-</w:t>
      </w:r>
      <w:r w:rsidRPr="00E26D09">
        <w:rPr>
          <w:lang w:eastAsia="zh-CN"/>
        </w:rPr>
        <w:t>2:</w:t>
      </w:r>
      <w:r w:rsidRPr="00E26D09">
        <w:t xml:space="preserve"> Test preambles for Normal Mode</w:t>
      </w:r>
      <w:r w:rsidRPr="00E26D09">
        <w:rPr>
          <w:lang w:eastAsia="zh-CN"/>
        </w:rPr>
        <w:t xml:space="preserve"> in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CF43E6" w:rsidRPr="00E26D09" w14:paraId="06C701D4" w14:textId="77777777" w:rsidTr="00D206FE">
        <w:trPr>
          <w:jc w:val="center"/>
        </w:trPr>
        <w:tc>
          <w:tcPr>
            <w:tcW w:w="1373" w:type="dxa"/>
          </w:tcPr>
          <w:p w14:paraId="5E002DC7" w14:textId="77777777" w:rsidR="00CF43E6" w:rsidRPr="00E26D09" w:rsidRDefault="00CF43E6" w:rsidP="00D206FE">
            <w:pPr>
              <w:pStyle w:val="TAH"/>
            </w:pPr>
            <w:r w:rsidRPr="00E26D09">
              <w:t>Burst format</w:t>
            </w:r>
          </w:p>
        </w:tc>
        <w:tc>
          <w:tcPr>
            <w:tcW w:w="1167" w:type="dxa"/>
          </w:tcPr>
          <w:p w14:paraId="47E91983" w14:textId="77777777" w:rsidR="00CF43E6" w:rsidRPr="00E26D09" w:rsidRDefault="00CF43E6" w:rsidP="00D206FE">
            <w:pPr>
              <w:pStyle w:val="TAH"/>
            </w:pPr>
            <w:r w:rsidRPr="00E26D09"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 w14:paraId="548497D9" w14:textId="77777777" w:rsidR="00CF43E6" w:rsidRPr="00E26D09" w:rsidRDefault="00CF43E6" w:rsidP="00D206FE">
            <w:pPr>
              <w:pStyle w:val="TAH"/>
            </w:pPr>
            <w:proofErr w:type="spellStart"/>
            <w:r w:rsidRPr="00E26D09">
              <w:t>Ncs</w:t>
            </w:r>
            <w:proofErr w:type="spellEnd"/>
          </w:p>
        </w:tc>
        <w:tc>
          <w:tcPr>
            <w:tcW w:w="2268" w:type="dxa"/>
          </w:tcPr>
          <w:p w14:paraId="7DC230D3" w14:textId="77777777" w:rsidR="00CF43E6" w:rsidRPr="00E26D09" w:rsidRDefault="00CF43E6" w:rsidP="00D206FE">
            <w:pPr>
              <w:pStyle w:val="TAH"/>
            </w:pPr>
            <w:r w:rsidRPr="00E26D09">
              <w:t>Logical sequence index</w:t>
            </w:r>
          </w:p>
        </w:tc>
        <w:tc>
          <w:tcPr>
            <w:tcW w:w="567" w:type="dxa"/>
          </w:tcPr>
          <w:p w14:paraId="1DD81C6B" w14:textId="77777777" w:rsidR="00CF43E6" w:rsidRPr="00E26D09" w:rsidRDefault="00CF43E6" w:rsidP="00D206FE">
            <w:pPr>
              <w:pStyle w:val="TAH"/>
            </w:pPr>
            <w:r w:rsidRPr="00E26D09">
              <w:t>v</w:t>
            </w:r>
          </w:p>
        </w:tc>
      </w:tr>
      <w:tr w:rsidR="00CF43E6" w:rsidRPr="00E26D09" w14:paraId="0BD71D54" w14:textId="77777777" w:rsidTr="00D206FE">
        <w:trPr>
          <w:jc w:val="center"/>
        </w:trPr>
        <w:tc>
          <w:tcPr>
            <w:tcW w:w="1373" w:type="dxa"/>
            <w:vMerge w:val="restart"/>
          </w:tcPr>
          <w:p w14:paraId="1B9DC409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rFonts w:cs="Arial"/>
                <w:lang w:eastAsia="zh-CN"/>
              </w:rPr>
              <w:t>A1, A2, A3, B4, C0, C2</w:t>
            </w:r>
          </w:p>
        </w:tc>
        <w:tc>
          <w:tcPr>
            <w:tcW w:w="1167" w:type="dxa"/>
          </w:tcPr>
          <w:p w14:paraId="0E765295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60</w:t>
            </w:r>
          </w:p>
        </w:tc>
        <w:tc>
          <w:tcPr>
            <w:tcW w:w="554" w:type="dxa"/>
          </w:tcPr>
          <w:p w14:paraId="6C4AD247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 w14:paraId="0D71D7D2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637147A9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0</w:t>
            </w:r>
          </w:p>
        </w:tc>
      </w:tr>
      <w:tr w:rsidR="00CF43E6" w:rsidRPr="00E26D09" w14:paraId="3013FC74" w14:textId="77777777" w:rsidTr="00D206FE">
        <w:trPr>
          <w:jc w:val="center"/>
        </w:trPr>
        <w:tc>
          <w:tcPr>
            <w:tcW w:w="1373" w:type="dxa"/>
            <w:vMerge/>
          </w:tcPr>
          <w:p w14:paraId="568CC774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 w14:paraId="71CC7FDC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E26D09">
              <w:rPr>
                <w:lang w:eastAsia="zh-CN"/>
              </w:rPr>
              <w:t>120</w:t>
            </w:r>
          </w:p>
        </w:tc>
        <w:tc>
          <w:tcPr>
            <w:tcW w:w="554" w:type="dxa"/>
          </w:tcPr>
          <w:p w14:paraId="4D520924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69</w:t>
            </w:r>
          </w:p>
        </w:tc>
        <w:tc>
          <w:tcPr>
            <w:tcW w:w="2268" w:type="dxa"/>
          </w:tcPr>
          <w:p w14:paraId="5F358B69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2432131D" w14:textId="77777777" w:rsidR="00CF43E6" w:rsidRPr="00E26D09" w:rsidRDefault="00CF43E6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E26D09">
              <w:t>0</w:t>
            </w:r>
          </w:p>
        </w:tc>
      </w:tr>
    </w:tbl>
    <w:p w14:paraId="2CA0FD53" w14:textId="77777777" w:rsidR="00CF43E6" w:rsidRDefault="00CF43E6" w:rsidP="00CF43E6">
      <w:pPr>
        <w:spacing w:after="0"/>
        <w:rPr>
          <w:noProof/>
          <w:color w:val="FF0000"/>
          <w:lang w:eastAsia="zh-CN"/>
        </w:rPr>
      </w:pPr>
    </w:p>
    <w:p w14:paraId="6A151167" w14:textId="2A018238" w:rsidR="00CF43E6" w:rsidRPr="00D206FE" w:rsidRDefault="00CF43E6" w:rsidP="00CF43E6">
      <w:pPr>
        <w:pStyle w:val="TH"/>
        <w:rPr>
          <w:ins w:id="372" w:author="Huawei" w:date="2020-02-14T14:25:00Z"/>
          <w:rPrChange w:id="373" w:author="Huawei" w:date="2020-02-27T11:00:00Z">
            <w:rPr>
              <w:ins w:id="374" w:author="Huawei" w:date="2020-02-14T14:25:00Z"/>
              <w:lang w:eastAsia="zh-CN"/>
            </w:rPr>
          </w:rPrChange>
        </w:rPr>
      </w:pPr>
      <w:ins w:id="375" w:author="Huawei" w:date="2020-02-14T14:25:00Z">
        <w:r w:rsidRPr="00D206FE">
          <w:t xml:space="preserve">Table A.6-3: Test preambles for </w:t>
        </w:r>
      </w:ins>
      <w:ins w:id="376" w:author="Huawei" w:date="2020-02-14T14:26:00Z">
        <w:r w:rsidRPr="00D206FE">
          <w:t>High speed</w:t>
        </w:r>
      </w:ins>
      <w:ins w:id="377" w:author="Huawei" w:date="2020-02-14T14:25:00Z">
        <w:r w:rsidRPr="00016615">
          <w:t xml:space="preserve"> </w:t>
        </w:r>
      </w:ins>
      <w:ins w:id="378" w:author="Huawei" w:date="2020-02-27T11:00:00Z">
        <w:r w:rsidR="00D206FE" w:rsidRPr="00D206FE">
          <w:t>train</w:t>
        </w:r>
      </w:ins>
      <w:ins w:id="379" w:author="Huawei" w:date="2020-02-14T14:26:00Z">
        <w:r w:rsidRPr="00D206FE">
          <w:rPr>
            <w:rPrChange w:id="380" w:author="Huawei" w:date="2020-02-27T11:00:00Z">
              <w:rPr>
                <w:lang w:eastAsia="zh-CN"/>
              </w:rPr>
            </w:rPrChange>
          </w:rPr>
          <w:t xml:space="preserve"> restricted set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CF43E6" w:rsidRPr="00E26D09" w14:paraId="59747E4F" w14:textId="77777777" w:rsidTr="00D206FE">
        <w:trPr>
          <w:jc w:val="center"/>
          <w:ins w:id="381" w:author="Huawei" w:date="2020-02-14T14:25:00Z"/>
        </w:trPr>
        <w:tc>
          <w:tcPr>
            <w:tcW w:w="1373" w:type="dxa"/>
          </w:tcPr>
          <w:p w14:paraId="45499487" w14:textId="77777777" w:rsidR="00CF43E6" w:rsidRPr="00D25F44" w:rsidRDefault="00CF43E6" w:rsidP="00D206FE">
            <w:pPr>
              <w:pStyle w:val="TAH"/>
              <w:rPr>
                <w:ins w:id="382" w:author="Huawei" w:date="2020-02-14T14:25:00Z"/>
              </w:rPr>
            </w:pPr>
            <w:ins w:id="383" w:author="Huawei" w:date="2020-02-14T14:25:00Z">
              <w:r w:rsidRPr="00D25F44">
                <w:t>Burst format</w:t>
              </w:r>
            </w:ins>
          </w:p>
        </w:tc>
        <w:tc>
          <w:tcPr>
            <w:tcW w:w="1167" w:type="dxa"/>
          </w:tcPr>
          <w:p w14:paraId="32D3DF67" w14:textId="77777777" w:rsidR="00CF43E6" w:rsidRPr="00D25F44" w:rsidRDefault="00CF43E6" w:rsidP="00D206FE">
            <w:pPr>
              <w:pStyle w:val="TAH"/>
              <w:rPr>
                <w:ins w:id="384" w:author="Huawei" w:date="2020-02-14T14:25:00Z"/>
              </w:rPr>
            </w:pPr>
            <w:ins w:id="385" w:author="Huawei" w:date="2020-02-14T14:25:00Z">
              <w:r w:rsidRPr="00D25F44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052E3C87" w14:textId="77777777" w:rsidR="00CF43E6" w:rsidRPr="00D25F44" w:rsidRDefault="00CF43E6" w:rsidP="00D206FE">
            <w:pPr>
              <w:pStyle w:val="TAH"/>
              <w:rPr>
                <w:ins w:id="386" w:author="Huawei" w:date="2020-02-14T14:25:00Z"/>
              </w:rPr>
            </w:pPr>
            <w:proofErr w:type="spellStart"/>
            <w:ins w:id="387" w:author="Huawei" w:date="2020-02-14T14:25:00Z">
              <w:r w:rsidRPr="00D25F44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59D4ACCE" w14:textId="77777777" w:rsidR="00CF43E6" w:rsidRPr="00D25F44" w:rsidRDefault="00CF43E6" w:rsidP="00D206FE">
            <w:pPr>
              <w:pStyle w:val="TAH"/>
              <w:rPr>
                <w:ins w:id="388" w:author="Huawei" w:date="2020-02-14T14:25:00Z"/>
              </w:rPr>
            </w:pPr>
            <w:ins w:id="389" w:author="Huawei" w:date="2020-02-14T14:25:00Z">
              <w:r w:rsidRPr="00D25F44">
                <w:t>Logical sequence index</w:t>
              </w:r>
            </w:ins>
          </w:p>
        </w:tc>
        <w:tc>
          <w:tcPr>
            <w:tcW w:w="567" w:type="dxa"/>
          </w:tcPr>
          <w:p w14:paraId="4EF649A7" w14:textId="77777777" w:rsidR="00CF43E6" w:rsidRPr="00D25F44" w:rsidRDefault="00CF43E6" w:rsidP="00D206FE">
            <w:pPr>
              <w:pStyle w:val="TAH"/>
              <w:rPr>
                <w:ins w:id="390" w:author="Huawei" w:date="2020-02-14T14:25:00Z"/>
              </w:rPr>
            </w:pPr>
            <w:ins w:id="391" w:author="Huawei" w:date="2020-02-14T14:25:00Z">
              <w:r w:rsidRPr="00D25F44">
                <w:t>v</w:t>
              </w:r>
            </w:ins>
          </w:p>
        </w:tc>
      </w:tr>
      <w:tr w:rsidR="00CF43E6" w:rsidRPr="00E26D09" w14:paraId="73090510" w14:textId="77777777" w:rsidTr="00D206FE">
        <w:trPr>
          <w:jc w:val="center"/>
          <w:ins w:id="392" w:author="Huawei" w:date="2020-02-14T14:25:00Z"/>
        </w:trPr>
        <w:tc>
          <w:tcPr>
            <w:tcW w:w="1373" w:type="dxa"/>
          </w:tcPr>
          <w:p w14:paraId="651E7317" w14:textId="1BE16B9D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393" w:author="Huawei" w:date="2020-02-14T14:25:00Z"/>
                <w:lang w:eastAsia="zh-CN"/>
              </w:rPr>
            </w:pPr>
            <w:ins w:id="394" w:author="Huawei" w:date="2020-02-14T16:21:00Z">
              <w:r w:rsidRPr="00D25F44"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5C3223C1" w14:textId="31EA14A4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395" w:author="Huawei" w:date="2020-02-14T14:25:00Z"/>
                <w:lang w:eastAsia="zh-CN"/>
              </w:rPr>
            </w:pPr>
            <w:ins w:id="396" w:author="Huawei" w:date="2020-02-14T16:21:00Z">
              <w:r w:rsidRPr="00D25F44">
                <w:rPr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0A927A42" w14:textId="7C26B0AA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397" w:author="Huawei" w:date="2020-02-14T14:25:00Z"/>
                <w:lang w:eastAsia="zh-CN"/>
              </w:rPr>
            </w:pPr>
            <w:ins w:id="398" w:author="Huawei" w:date="2020-02-14T16:21:00Z">
              <w:r w:rsidRPr="00D25F44">
                <w:rPr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3068F2F8" w14:textId="735468D5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399" w:author="Huawei" w:date="2020-02-14T14:25:00Z"/>
                <w:lang w:eastAsia="zh-CN"/>
              </w:rPr>
            </w:pPr>
            <w:ins w:id="400" w:author="Huawei" w:date="2020-02-14T16:21:00Z">
              <w:r w:rsidRPr="00D25F44">
                <w:rPr>
                  <w:lang w:eastAsia="zh-CN"/>
                </w:rPr>
                <w:t>384</w:t>
              </w:r>
            </w:ins>
          </w:p>
        </w:tc>
        <w:tc>
          <w:tcPr>
            <w:tcW w:w="567" w:type="dxa"/>
          </w:tcPr>
          <w:p w14:paraId="453DE863" w14:textId="0846B5FC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01" w:author="Huawei" w:date="2020-02-14T14:25:00Z"/>
                <w:lang w:eastAsia="zh-CN"/>
              </w:rPr>
            </w:pPr>
            <w:ins w:id="402" w:author="Huawei" w:date="2020-02-14T16:21:00Z">
              <w:r w:rsidRPr="00D25F44">
                <w:rPr>
                  <w:lang w:eastAsia="zh-CN"/>
                </w:rPr>
                <w:t>0</w:t>
              </w:r>
            </w:ins>
          </w:p>
        </w:tc>
      </w:tr>
    </w:tbl>
    <w:p w14:paraId="14FEEC2F" w14:textId="77777777" w:rsidR="00CF43E6" w:rsidRDefault="00CF43E6" w:rsidP="00CF43E6">
      <w:pPr>
        <w:spacing w:after="0"/>
        <w:jc w:val="center"/>
        <w:rPr>
          <w:ins w:id="403" w:author="Huawei" w:date="2020-02-14T14:27:00Z"/>
          <w:lang w:eastAsia="zh-CN"/>
        </w:rPr>
      </w:pPr>
    </w:p>
    <w:p w14:paraId="24617289" w14:textId="3E901134" w:rsidR="00CF43E6" w:rsidRPr="00D206FE" w:rsidRDefault="00CF43E6" w:rsidP="00CF43E6">
      <w:pPr>
        <w:pStyle w:val="TH"/>
        <w:rPr>
          <w:ins w:id="404" w:author="Huawei" w:date="2020-02-14T14:27:00Z"/>
        </w:rPr>
      </w:pPr>
      <w:ins w:id="405" w:author="Huawei" w:date="2020-02-14T14:27:00Z">
        <w:r w:rsidRPr="00D206FE">
          <w:t xml:space="preserve">Table A.6-4: Test preambles for High speed </w:t>
        </w:r>
      </w:ins>
      <w:ins w:id="406" w:author="Huawei" w:date="2020-02-27T11:00:00Z">
        <w:r w:rsidR="00D206FE" w:rsidRPr="00016615">
          <w:t>train</w:t>
        </w:r>
      </w:ins>
      <w:ins w:id="407" w:author="Huawei" w:date="2020-02-14T14:27:00Z">
        <w:r w:rsidRPr="00D206FE">
          <w:t xml:space="preserve"> restricted set type 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CF43E6" w:rsidRPr="00E26D09" w14:paraId="5DAFB27B" w14:textId="77777777" w:rsidTr="00D206FE">
        <w:trPr>
          <w:jc w:val="center"/>
          <w:ins w:id="408" w:author="Huawei" w:date="2020-02-14T14:27:00Z"/>
        </w:trPr>
        <w:tc>
          <w:tcPr>
            <w:tcW w:w="1373" w:type="dxa"/>
          </w:tcPr>
          <w:p w14:paraId="4973C8FC" w14:textId="77777777" w:rsidR="00CF43E6" w:rsidRPr="00D25F44" w:rsidRDefault="00CF43E6" w:rsidP="00D206FE">
            <w:pPr>
              <w:pStyle w:val="TAH"/>
              <w:rPr>
                <w:ins w:id="409" w:author="Huawei" w:date="2020-02-14T14:27:00Z"/>
              </w:rPr>
            </w:pPr>
            <w:ins w:id="410" w:author="Huawei" w:date="2020-02-14T14:27:00Z">
              <w:r w:rsidRPr="00D25F44">
                <w:t>Burst format</w:t>
              </w:r>
            </w:ins>
          </w:p>
        </w:tc>
        <w:tc>
          <w:tcPr>
            <w:tcW w:w="1167" w:type="dxa"/>
          </w:tcPr>
          <w:p w14:paraId="79F255DE" w14:textId="77777777" w:rsidR="00CF43E6" w:rsidRPr="00D25F44" w:rsidRDefault="00CF43E6" w:rsidP="00D206FE">
            <w:pPr>
              <w:pStyle w:val="TAH"/>
              <w:rPr>
                <w:ins w:id="411" w:author="Huawei" w:date="2020-02-14T14:27:00Z"/>
              </w:rPr>
            </w:pPr>
            <w:ins w:id="412" w:author="Huawei" w:date="2020-02-14T14:27:00Z">
              <w:r w:rsidRPr="00D25F44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60D51C2F" w14:textId="77777777" w:rsidR="00CF43E6" w:rsidRPr="00D25F44" w:rsidRDefault="00CF43E6" w:rsidP="00D206FE">
            <w:pPr>
              <w:pStyle w:val="TAH"/>
              <w:rPr>
                <w:ins w:id="413" w:author="Huawei" w:date="2020-02-14T14:27:00Z"/>
              </w:rPr>
            </w:pPr>
            <w:proofErr w:type="spellStart"/>
            <w:ins w:id="414" w:author="Huawei" w:date="2020-02-14T14:27:00Z">
              <w:r w:rsidRPr="00D25F44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6AA71EB3" w14:textId="77777777" w:rsidR="00CF43E6" w:rsidRPr="00D25F44" w:rsidRDefault="00CF43E6" w:rsidP="00D206FE">
            <w:pPr>
              <w:pStyle w:val="TAH"/>
              <w:rPr>
                <w:ins w:id="415" w:author="Huawei" w:date="2020-02-14T14:27:00Z"/>
              </w:rPr>
            </w:pPr>
            <w:ins w:id="416" w:author="Huawei" w:date="2020-02-14T14:27:00Z">
              <w:r w:rsidRPr="00D25F44">
                <w:t>Logical sequence index</w:t>
              </w:r>
            </w:ins>
          </w:p>
        </w:tc>
        <w:tc>
          <w:tcPr>
            <w:tcW w:w="567" w:type="dxa"/>
          </w:tcPr>
          <w:p w14:paraId="28519AE3" w14:textId="77777777" w:rsidR="00CF43E6" w:rsidRPr="00D25F44" w:rsidRDefault="00CF43E6" w:rsidP="00D206FE">
            <w:pPr>
              <w:pStyle w:val="TAH"/>
              <w:rPr>
                <w:ins w:id="417" w:author="Huawei" w:date="2020-02-14T14:27:00Z"/>
              </w:rPr>
            </w:pPr>
            <w:ins w:id="418" w:author="Huawei" w:date="2020-02-14T14:27:00Z">
              <w:r w:rsidRPr="00D25F44">
                <w:t>v</w:t>
              </w:r>
            </w:ins>
          </w:p>
        </w:tc>
      </w:tr>
      <w:tr w:rsidR="00CF43E6" w:rsidRPr="00E26D09" w14:paraId="31810264" w14:textId="77777777" w:rsidTr="00D206FE">
        <w:trPr>
          <w:jc w:val="center"/>
          <w:ins w:id="419" w:author="Huawei" w:date="2020-02-14T14:27:00Z"/>
        </w:trPr>
        <w:tc>
          <w:tcPr>
            <w:tcW w:w="1373" w:type="dxa"/>
          </w:tcPr>
          <w:p w14:paraId="385F057B" w14:textId="35E7AA3C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20" w:author="Huawei" w:date="2020-02-14T14:27:00Z"/>
                <w:lang w:eastAsia="zh-CN"/>
              </w:rPr>
            </w:pPr>
            <w:ins w:id="421" w:author="Huawei" w:date="2020-02-14T16:22:00Z">
              <w:r w:rsidRPr="00D25F44"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30620FA2" w14:textId="1BC028BD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22" w:author="Huawei" w:date="2020-02-14T14:27:00Z"/>
                <w:lang w:eastAsia="zh-CN"/>
              </w:rPr>
            </w:pPr>
            <w:ins w:id="423" w:author="Huawei" w:date="2020-02-14T16:22:00Z">
              <w:r w:rsidRPr="00D25F44">
                <w:rPr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3CFE8C6C" w14:textId="137A95E4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24" w:author="Huawei" w:date="2020-02-14T14:27:00Z"/>
                <w:lang w:eastAsia="zh-CN"/>
              </w:rPr>
            </w:pPr>
            <w:ins w:id="425" w:author="Huawei" w:date="2020-02-14T16:22:00Z">
              <w:r w:rsidRPr="00D25F44">
                <w:rPr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0C5DEB85" w14:textId="60D51A5A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26" w:author="Huawei" w:date="2020-02-14T14:27:00Z"/>
                <w:lang w:eastAsia="zh-CN"/>
              </w:rPr>
            </w:pPr>
            <w:ins w:id="427" w:author="Huawei" w:date="2020-02-14T16:22:00Z">
              <w:r w:rsidRPr="00D25F44">
                <w:rPr>
                  <w:lang w:eastAsia="zh-CN"/>
                </w:rPr>
                <w:t>30</w:t>
              </w:r>
            </w:ins>
          </w:p>
        </w:tc>
        <w:tc>
          <w:tcPr>
            <w:tcW w:w="567" w:type="dxa"/>
          </w:tcPr>
          <w:p w14:paraId="0A211075" w14:textId="6A60D652" w:rsidR="00CF43E6" w:rsidRPr="00D25F44" w:rsidRDefault="005A21DE" w:rsidP="00D206FE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428" w:author="Huawei" w:date="2020-02-14T14:27:00Z"/>
                <w:lang w:eastAsia="zh-CN"/>
              </w:rPr>
            </w:pPr>
            <w:ins w:id="429" w:author="Huawei" w:date="2020-02-14T16:22:00Z">
              <w:r w:rsidRPr="00D25F44">
                <w:rPr>
                  <w:lang w:eastAsia="zh-CN"/>
                </w:rPr>
                <w:t>30</w:t>
              </w:r>
            </w:ins>
          </w:p>
        </w:tc>
      </w:tr>
    </w:tbl>
    <w:p w14:paraId="64E227D6" w14:textId="77777777" w:rsidR="00CF43E6" w:rsidRPr="00E26D09" w:rsidRDefault="00CF43E6" w:rsidP="00CF43E6">
      <w:pPr>
        <w:rPr>
          <w:ins w:id="430" w:author="Huawei" w:date="2020-02-14T14:27:00Z"/>
          <w:lang w:eastAsia="zh-CN"/>
        </w:rPr>
      </w:pPr>
    </w:p>
    <w:p w14:paraId="1529F7E6" w14:textId="44BBF2EE" w:rsidR="004232D0" w:rsidRPr="004232D0" w:rsidRDefault="004232D0" w:rsidP="004232D0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second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0A59716F" w14:textId="77777777" w:rsidR="00CF43E6" w:rsidRPr="00CF43E6" w:rsidRDefault="00CF43E6" w:rsidP="00CF43E6">
      <w:pPr>
        <w:spacing w:after="0"/>
        <w:jc w:val="center"/>
        <w:rPr>
          <w:noProof/>
          <w:color w:val="FF0000"/>
          <w:lang w:eastAsia="zh-CN"/>
        </w:rPr>
      </w:pPr>
    </w:p>
    <w:sectPr w:rsidR="00CF43E6" w:rsidRPr="00CF43E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D924" w14:textId="77777777" w:rsidR="00585BBA" w:rsidRDefault="00585BBA">
      <w:r>
        <w:separator/>
      </w:r>
    </w:p>
  </w:endnote>
  <w:endnote w:type="continuationSeparator" w:id="0">
    <w:p w14:paraId="70A03250" w14:textId="77777777" w:rsidR="00585BBA" w:rsidRDefault="0058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BBF1" w14:textId="77777777" w:rsidR="00585BBA" w:rsidRDefault="00585BBA">
      <w:r>
        <w:separator/>
      </w:r>
    </w:p>
  </w:footnote>
  <w:footnote w:type="continuationSeparator" w:id="0">
    <w:p w14:paraId="5335F356" w14:textId="77777777" w:rsidR="00585BBA" w:rsidRDefault="0058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78C0" w14:textId="77777777" w:rsidR="00D206FE" w:rsidRDefault="00D206F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4D6E" w14:textId="77777777" w:rsidR="00D206FE" w:rsidRDefault="00D206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023C" w14:textId="77777777" w:rsidR="00D206FE" w:rsidRDefault="00D206F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D5FE" w14:textId="77777777" w:rsidR="00D206FE" w:rsidRDefault="00D206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3"/>
  </w:num>
  <w:num w:numId="5">
    <w:abstractNumId w:val="11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3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5"/>
  </w:num>
  <w:num w:numId="25">
    <w:abstractNumId w:val="13"/>
  </w:num>
  <w:num w:numId="26">
    <w:abstractNumId w:val="28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  <w:num w:numId="32">
    <w:abstractNumId w:val="7"/>
  </w:num>
  <w:num w:numId="33">
    <w:abstractNumId w:val="25"/>
  </w:num>
  <w:num w:numId="34">
    <w:abstractNumId w:val="35"/>
  </w:num>
  <w:num w:numId="35">
    <w:abstractNumId w:val="16"/>
  </w:num>
  <w:num w:numId="36">
    <w:abstractNumId w:val="1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615"/>
    <w:rsid w:val="00022E4A"/>
    <w:rsid w:val="0006195F"/>
    <w:rsid w:val="0007309C"/>
    <w:rsid w:val="00073C0D"/>
    <w:rsid w:val="000A6394"/>
    <w:rsid w:val="000B7FED"/>
    <w:rsid w:val="000C038A"/>
    <w:rsid w:val="000C2C18"/>
    <w:rsid w:val="000C4E94"/>
    <w:rsid w:val="000C6598"/>
    <w:rsid w:val="00100E9F"/>
    <w:rsid w:val="001131E9"/>
    <w:rsid w:val="00135FD0"/>
    <w:rsid w:val="00145D43"/>
    <w:rsid w:val="001727D6"/>
    <w:rsid w:val="00172B53"/>
    <w:rsid w:val="00177D6A"/>
    <w:rsid w:val="00192C46"/>
    <w:rsid w:val="00193CBD"/>
    <w:rsid w:val="001A08B3"/>
    <w:rsid w:val="001A7B60"/>
    <w:rsid w:val="001B52F0"/>
    <w:rsid w:val="001B7A65"/>
    <w:rsid w:val="001C20AB"/>
    <w:rsid w:val="001E41F3"/>
    <w:rsid w:val="001F2F5C"/>
    <w:rsid w:val="00216568"/>
    <w:rsid w:val="002226F7"/>
    <w:rsid w:val="0025037B"/>
    <w:rsid w:val="0026004D"/>
    <w:rsid w:val="002640DD"/>
    <w:rsid w:val="00275D12"/>
    <w:rsid w:val="00284FEB"/>
    <w:rsid w:val="002860C4"/>
    <w:rsid w:val="00297E30"/>
    <w:rsid w:val="002B5741"/>
    <w:rsid w:val="002D1587"/>
    <w:rsid w:val="002E7917"/>
    <w:rsid w:val="00305409"/>
    <w:rsid w:val="00310C3D"/>
    <w:rsid w:val="00331CAC"/>
    <w:rsid w:val="003563C6"/>
    <w:rsid w:val="003609EF"/>
    <w:rsid w:val="0036231A"/>
    <w:rsid w:val="0036418C"/>
    <w:rsid w:val="00374DD4"/>
    <w:rsid w:val="003D0553"/>
    <w:rsid w:val="003E1A36"/>
    <w:rsid w:val="00410371"/>
    <w:rsid w:val="004232D0"/>
    <w:rsid w:val="004242F1"/>
    <w:rsid w:val="00472247"/>
    <w:rsid w:val="004B75B7"/>
    <w:rsid w:val="004D3FBB"/>
    <w:rsid w:val="00511A5B"/>
    <w:rsid w:val="005155BE"/>
    <w:rsid w:val="00515761"/>
    <w:rsid w:val="0051580D"/>
    <w:rsid w:val="00524C84"/>
    <w:rsid w:val="00525E26"/>
    <w:rsid w:val="0054117B"/>
    <w:rsid w:val="00547111"/>
    <w:rsid w:val="00550F8A"/>
    <w:rsid w:val="0057743B"/>
    <w:rsid w:val="00585BBA"/>
    <w:rsid w:val="00592D74"/>
    <w:rsid w:val="005A21DE"/>
    <w:rsid w:val="005A2387"/>
    <w:rsid w:val="005E2C44"/>
    <w:rsid w:val="00621188"/>
    <w:rsid w:val="006257ED"/>
    <w:rsid w:val="00685094"/>
    <w:rsid w:val="00695808"/>
    <w:rsid w:val="006964B4"/>
    <w:rsid w:val="006B46FB"/>
    <w:rsid w:val="006E21FB"/>
    <w:rsid w:val="0073017F"/>
    <w:rsid w:val="00731EA6"/>
    <w:rsid w:val="00732DD6"/>
    <w:rsid w:val="00743984"/>
    <w:rsid w:val="00792342"/>
    <w:rsid w:val="007977A8"/>
    <w:rsid w:val="007A379B"/>
    <w:rsid w:val="007B512A"/>
    <w:rsid w:val="007C2097"/>
    <w:rsid w:val="007D6A07"/>
    <w:rsid w:val="007F7259"/>
    <w:rsid w:val="008040A8"/>
    <w:rsid w:val="00820F3C"/>
    <w:rsid w:val="008279FA"/>
    <w:rsid w:val="00852E73"/>
    <w:rsid w:val="00855062"/>
    <w:rsid w:val="008626E7"/>
    <w:rsid w:val="00870EE7"/>
    <w:rsid w:val="008728B5"/>
    <w:rsid w:val="008863B9"/>
    <w:rsid w:val="008902B6"/>
    <w:rsid w:val="008A45A6"/>
    <w:rsid w:val="008C5C50"/>
    <w:rsid w:val="008E2BC7"/>
    <w:rsid w:val="008E3D26"/>
    <w:rsid w:val="008F686C"/>
    <w:rsid w:val="009148DE"/>
    <w:rsid w:val="00915FC6"/>
    <w:rsid w:val="00941E30"/>
    <w:rsid w:val="009527D2"/>
    <w:rsid w:val="00954AB6"/>
    <w:rsid w:val="009739E6"/>
    <w:rsid w:val="009777D9"/>
    <w:rsid w:val="009835CD"/>
    <w:rsid w:val="00991B88"/>
    <w:rsid w:val="009A5753"/>
    <w:rsid w:val="009A579D"/>
    <w:rsid w:val="009C100E"/>
    <w:rsid w:val="009D075D"/>
    <w:rsid w:val="009E3297"/>
    <w:rsid w:val="009F06D5"/>
    <w:rsid w:val="009F5AFD"/>
    <w:rsid w:val="009F734F"/>
    <w:rsid w:val="00A06E82"/>
    <w:rsid w:val="00A246B6"/>
    <w:rsid w:val="00A41D30"/>
    <w:rsid w:val="00A47E70"/>
    <w:rsid w:val="00A50CF0"/>
    <w:rsid w:val="00A7671C"/>
    <w:rsid w:val="00A85E9E"/>
    <w:rsid w:val="00AA2CBC"/>
    <w:rsid w:val="00AA2D01"/>
    <w:rsid w:val="00AA54A9"/>
    <w:rsid w:val="00AB0DDA"/>
    <w:rsid w:val="00AC5820"/>
    <w:rsid w:val="00AD1CD8"/>
    <w:rsid w:val="00AF6101"/>
    <w:rsid w:val="00AF775D"/>
    <w:rsid w:val="00B0602F"/>
    <w:rsid w:val="00B10F87"/>
    <w:rsid w:val="00B258BB"/>
    <w:rsid w:val="00B524AE"/>
    <w:rsid w:val="00B67B97"/>
    <w:rsid w:val="00B73CB2"/>
    <w:rsid w:val="00B968C8"/>
    <w:rsid w:val="00BA3EC5"/>
    <w:rsid w:val="00BA51D9"/>
    <w:rsid w:val="00BB5DFC"/>
    <w:rsid w:val="00BB6570"/>
    <w:rsid w:val="00BD279D"/>
    <w:rsid w:val="00BD3AA4"/>
    <w:rsid w:val="00BD6BB8"/>
    <w:rsid w:val="00BF004B"/>
    <w:rsid w:val="00BF7615"/>
    <w:rsid w:val="00C51604"/>
    <w:rsid w:val="00C66BA2"/>
    <w:rsid w:val="00C755F0"/>
    <w:rsid w:val="00C87003"/>
    <w:rsid w:val="00C928C4"/>
    <w:rsid w:val="00C95985"/>
    <w:rsid w:val="00CC5026"/>
    <w:rsid w:val="00CC68D0"/>
    <w:rsid w:val="00CF43E6"/>
    <w:rsid w:val="00D03F9A"/>
    <w:rsid w:val="00D06D51"/>
    <w:rsid w:val="00D206FE"/>
    <w:rsid w:val="00D24991"/>
    <w:rsid w:val="00D25F44"/>
    <w:rsid w:val="00D27867"/>
    <w:rsid w:val="00D32F01"/>
    <w:rsid w:val="00D50255"/>
    <w:rsid w:val="00D66520"/>
    <w:rsid w:val="00DB268C"/>
    <w:rsid w:val="00DE34CF"/>
    <w:rsid w:val="00DF76E4"/>
    <w:rsid w:val="00E00376"/>
    <w:rsid w:val="00E13F3D"/>
    <w:rsid w:val="00E224FD"/>
    <w:rsid w:val="00E34898"/>
    <w:rsid w:val="00E90711"/>
    <w:rsid w:val="00EA6FE5"/>
    <w:rsid w:val="00EB09B7"/>
    <w:rsid w:val="00EB5790"/>
    <w:rsid w:val="00EE7D7C"/>
    <w:rsid w:val="00F11D2D"/>
    <w:rsid w:val="00F25D98"/>
    <w:rsid w:val="00F300FB"/>
    <w:rsid w:val="00FA6444"/>
    <w:rsid w:val="00FB638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CBB8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link w:val="2Char0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0C2C1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B0602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B0602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0602F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B0602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B0602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0602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B0602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B0602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0602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B0602F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B0602F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B0602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0602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060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B0602F"/>
    <w:rPr>
      <w:rFonts w:ascii="Times New Roman" w:hAnsi="Times New Roman"/>
      <w:lang w:val="en-GB" w:eastAsia="en-US"/>
    </w:rPr>
  </w:style>
  <w:style w:type="character" w:customStyle="1" w:styleId="Char2">
    <w:name w:val="批注文字 Char"/>
    <w:link w:val="ac"/>
    <w:rsid w:val="00B0602F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B0602F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"/>
    <w:rsid w:val="00B0602F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B0602F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B0602F"/>
  </w:style>
  <w:style w:type="paragraph" w:customStyle="1" w:styleId="Guidance">
    <w:name w:val="Guidance"/>
    <w:basedOn w:val="a"/>
    <w:link w:val="GuidanceChar"/>
    <w:rsid w:val="00B0602F"/>
    <w:rPr>
      <w:i/>
      <w:color w:val="0000FF"/>
    </w:rPr>
  </w:style>
  <w:style w:type="character" w:customStyle="1" w:styleId="GuidanceChar">
    <w:name w:val="Guidance Char"/>
    <w:link w:val="Guidance"/>
    <w:rsid w:val="00B0602F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a"/>
    <w:rsid w:val="00B0602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B0602F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B0602F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unhideWhenUsed/>
    <w:rsid w:val="00B0602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B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3">
    <w:name w:val="List Paragraph"/>
    <w:basedOn w:val="a"/>
    <w:uiPriority w:val="34"/>
    <w:qFormat/>
    <w:rsid w:val="00B0602F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4">
    <w:name w:val="Body Text"/>
    <w:basedOn w:val="a"/>
    <w:link w:val="Char6"/>
    <w:uiPriority w:val="99"/>
    <w:rsid w:val="00B0602F"/>
    <w:pPr>
      <w:spacing w:after="120"/>
    </w:pPr>
  </w:style>
  <w:style w:type="character" w:customStyle="1" w:styleId="Char6">
    <w:name w:val="正文文本 Char"/>
    <w:basedOn w:val="a0"/>
    <w:link w:val="af4"/>
    <w:uiPriority w:val="99"/>
    <w:rsid w:val="00B0602F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B0602F"/>
    <w:rPr>
      <w:rFonts w:ascii="Arial" w:hAnsi="Arial"/>
      <w:sz w:val="18"/>
      <w:lang w:val="en-GB"/>
    </w:rPr>
  </w:style>
  <w:style w:type="table" w:styleId="af5">
    <w:name w:val="Table Grid"/>
    <w:basedOn w:val="a1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B0602F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B0602F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rsid w:val="00B0602F"/>
    <w:rPr>
      <w:rFonts w:ascii="Arial" w:hAnsi="Arial"/>
      <w:b/>
      <w:i/>
      <w:noProof/>
      <w:sz w:val="18"/>
      <w:lang w:val="en-GB" w:eastAsia="en-US"/>
    </w:rPr>
  </w:style>
  <w:style w:type="character" w:customStyle="1" w:styleId="5Char">
    <w:name w:val="标题 5 Char"/>
    <w:link w:val="5"/>
    <w:rsid w:val="00B0602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6"/>
    <w:rsid w:val="00B0602F"/>
    <w:rPr>
      <w:rFonts w:ascii="Times New Roman" w:hAnsi="Times New Roman"/>
      <w:sz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0602F"/>
    <w:rPr>
      <w:color w:val="808080"/>
      <w:shd w:val="clear" w:color="auto" w:fill="E6E6E6"/>
    </w:rPr>
  </w:style>
  <w:style w:type="character" w:customStyle="1" w:styleId="EXCar">
    <w:name w:val="EX Car"/>
    <w:rsid w:val="00B0602F"/>
    <w:rPr>
      <w:lang w:val="en-GB" w:eastAsia="en-US"/>
    </w:rPr>
  </w:style>
  <w:style w:type="character" w:customStyle="1" w:styleId="msoins0">
    <w:name w:val="msoins"/>
    <w:rsid w:val="00B0602F"/>
  </w:style>
  <w:style w:type="character" w:customStyle="1" w:styleId="B4Char">
    <w:name w:val="B4 Char"/>
    <w:link w:val="B4"/>
    <w:rsid w:val="00B0602F"/>
    <w:rPr>
      <w:rFonts w:ascii="Times New Roman" w:hAnsi="Times New Roman"/>
      <w:lang w:val="en-GB" w:eastAsia="en-US"/>
    </w:rPr>
  </w:style>
  <w:style w:type="character" w:styleId="af6">
    <w:name w:val="page number"/>
    <w:rsid w:val="00B0602F"/>
  </w:style>
  <w:style w:type="paragraph" w:customStyle="1" w:styleId="Reference">
    <w:name w:val="Reference"/>
    <w:basedOn w:val="a"/>
    <w:rsid w:val="00B0602F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B0602F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styleId="af7">
    <w:name w:val="Emphasis"/>
    <w:qFormat/>
    <w:rsid w:val="00B0602F"/>
    <w:rPr>
      <w:i/>
      <w:iCs/>
    </w:rPr>
  </w:style>
  <w:style w:type="character" w:styleId="af8">
    <w:name w:val="Intense Emphasis"/>
    <w:uiPriority w:val="21"/>
    <w:qFormat/>
    <w:rsid w:val="00B0602F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B0602F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B0602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B060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B0602F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B0602F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B0602F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B0602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B0602F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B060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B0602F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B0602F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B0602F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B0602F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B0602F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B0602F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B0602F"/>
    <w:rPr>
      <w:b/>
      <w:bCs/>
    </w:rPr>
  </w:style>
  <w:style w:type="table" w:customStyle="1" w:styleId="TableGrid1">
    <w:name w:val="Table Grid1"/>
    <w:basedOn w:val="a1"/>
    <w:next w:val="af5"/>
    <w:uiPriority w:val="39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B0602F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B0602F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B0602F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B0602F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B0602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0602F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B0602F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B0602F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B0602F"/>
    <w:rPr>
      <w:rFonts w:ascii="Times New Roman" w:hAnsi="Times New Roman"/>
      <w:lang w:val="en-GB" w:eastAsia="x-none"/>
    </w:rPr>
  </w:style>
  <w:style w:type="paragraph" w:customStyle="1" w:styleId="Note">
    <w:name w:val="Note"/>
    <w:basedOn w:val="a"/>
    <w:rsid w:val="00B0602F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B0602F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B0602F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B0602F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B0602F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a"/>
    <w:rsid w:val="00B0602F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B0602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B0602F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B0602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B0602F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B0602F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a9"/>
    <w:rsid w:val="00B0602F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B0602F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B0602F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B0602F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B0602F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a"/>
    <w:next w:val="a"/>
    <w:rsid w:val="00B0602F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B0602F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B060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customStyle="1" w:styleId="12">
    <w:name w:val="修订1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styleId="afd">
    <w:name w:val="endnote text"/>
    <w:basedOn w:val="a"/>
    <w:link w:val="Char8"/>
    <w:rsid w:val="00B0602F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B0602F"/>
    <w:rPr>
      <w:rFonts w:ascii="Times New Roman" w:hAnsi="Times New Roman"/>
      <w:lang w:val="en-GB" w:eastAsia="x-none"/>
    </w:rPr>
  </w:style>
  <w:style w:type="paragraph" w:customStyle="1" w:styleId="afe">
    <w:name w:val="変更箇所"/>
    <w:hidden/>
    <w:semiHidden/>
    <w:rsid w:val="00B0602F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B0602F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B0602F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B0602F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B0602F"/>
    <w:rPr>
      <w:rFonts w:ascii="Arial" w:hAnsi="Arial"/>
      <w:sz w:val="36"/>
      <w:lang w:val="en-GB" w:eastAsia="en-US"/>
    </w:rPr>
  </w:style>
  <w:style w:type="character" w:customStyle="1" w:styleId="2Char0">
    <w:name w:val="列表项目符号 2 Char"/>
    <w:link w:val="23"/>
    <w:rsid w:val="00B0602F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B0602F"/>
  </w:style>
  <w:style w:type="numbering" w:customStyle="1" w:styleId="NoList2">
    <w:name w:val="No List2"/>
    <w:next w:val="a2"/>
    <w:uiPriority w:val="99"/>
    <w:semiHidden/>
    <w:unhideWhenUsed/>
    <w:rsid w:val="00B0602F"/>
  </w:style>
  <w:style w:type="table" w:customStyle="1" w:styleId="TableGrid4">
    <w:name w:val="Table Grid4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B0602F"/>
  </w:style>
  <w:style w:type="table" w:customStyle="1" w:styleId="TableGrid5">
    <w:name w:val="Table Grid5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B0602F"/>
  </w:style>
  <w:style w:type="table" w:customStyle="1" w:styleId="TableGrid6">
    <w:name w:val="Table Grid6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B0602F"/>
  </w:style>
  <w:style w:type="numbering" w:customStyle="1" w:styleId="NoList6">
    <w:name w:val="No List6"/>
    <w:next w:val="a2"/>
    <w:semiHidden/>
    <w:unhideWhenUsed/>
    <w:rsid w:val="00B0602F"/>
  </w:style>
  <w:style w:type="numbering" w:customStyle="1" w:styleId="NoList7">
    <w:name w:val="No List7"/>
    <w:next w:val="a2"/>
    <w:semiHidden/>
    <w:unhideWhenUsed/>
    <w:rsid w:val="00B0602F"/>
  </w:style>
  <w:style w:type="numbering" w:customStyle="1" w:styleId="NoList8">
    <w:name w:val="No List8"/>
    <w:next w:val="a2"/>
    <w:uiPriority w:val="99"/>
    <w:semiHidden/>
    <w:unhideWhenUsed/>
    <w:rsid w:val="00B0602F"/>
  </w:style>
  <w:style w:type="character" w:styleId="aff0">
    <w:name w:val="Placeholder Text"/>
    <w:uiPriority w:val="99"/>
    <w:semiHidden/>
    <w:rsid w:val="00B0602F"/>
    <w:rPr>
      <w:color w:val="808080"/>
    </w:rPr>
  </w:style>
  <w:style w:type="paragraph" w:customStyle="1" w:styleId="TOC92">
    <w:name w:val="TOC 92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B0602F"/>
  </w:style>
  <w:style w:type="table" w:customStyle="1" w:styleId="TableGrid7">
    <w:name w:val="Table Grid7"/>
    <w:basedOn w:val="a1"/>
    <w:next w:val="af5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rsid w:val="00B0602F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2290-1984-47CC-8B7A-CD6C063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2020-02-27T02:53:00Z</dcterms:created>
  <dcterms:modified xsi:type="dcterms:W3CDTF">2020-02-27T03:49:00Z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(3)59w4/8kEke5Q1d4SIf5M0s6ca5XuwP7FdPTU+ACWYSdglCZGhremK/Y7QZ+kyXafQYjdY8JK
3dhg/6Yt17lXbSf/WBIGCF6WxgvORwdM5s7X3y3NVtOkBuT9L3ZXSPF2PWxp6v4QixErKWRP
+Dz2/n/VKGwCYn1DXstpCzgvx1NmQvRArdOuPadc9Kh94kgKj1EAagjfoW2BruXOjHI/kMCO
s5tR6oXBP8d9kqPeHt</vt:lpwstr>
  </property>
  <property fmtid="{D5CDD505-2E9C-101B-9397-08002B2CF9AE}" pid="22" name="_2015_ms_pID_7253431">
    <vt:lpwstr>MEYLRDkN+5vHqf/X/eO3oqCz1kblegu4XqzPcCFVVL01KN584o5M8t
6Vo+TjlBFWTXGNj7lsqfqU6AiOiWfw3qQwofwAOD+vl94YkC4ktoecwl84fwWZtIUmJ35hxs
oXcjztUhzx2NkDvlLf9NrHdKd58/nr5r/rqai6IUe7Y2UTt+QoBKeNunspwGIACXv5vMnqNN
gSteHauYfuzoUJ/bI1on5NqRWFLXcZWQmOuT</vt:lpwstr>
  </property>
  <property fmtid="{D5CDD505-2E9C-101B-9397-08002B2CF9AE}" pid="23" name="_2015_ms_pID_7253432">
    <vt:lpwstr>3A==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1581127504</vt:lpwstr>
  </property>
</Properties>
</file>