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tblPr>
      <w:tblGrid>
        <w:gridCol w:w="1093"/>
        <w:gridCol w:w="1410"/>
        <w:gridCol w:w="7251"/>
      </w:tblGrid>
      <w:tr w:rsidR="00870AD4" w:rsidRPr="00A440E1"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0F2F8C"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0F2F8C"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#5:</w:t>
            </w:r>
            <w:r w:rsidRPr="006C1B76">
              <w:rPr>
                <w:rFonts w:ascii="Arial" w:eastAsia="宋体" w:hAnsi="Arial" w:cs="Arial"/>
                <w:sz w:val="16"/>
                <w:szCs w:val="16"/>
                <w:lang w:eastAsia="zh-CN"/>
              </w:rPr>
              <w:tab/>
              <w:t xml:space="preserve">Conclude that transmission scheme with joint data and distributed DMRS </w:t>
            </w:r>
            <w:r w:rsidRPr="006C1B76">
              <w:rPr>
                <w:rFonts w:ascii="Arial" w:eastAsia="宋体" w:hAnsi="Arial" w:cs="Arial"/>
                <w:sz w:val="16"/>
                <w:szCs w:val="16"/>
                <w:lang w:eastAsia="zh-CN"/>
              </w:rPr>
              <w:lastRenderedPageBreak/>
              <w:t>transmissions provides performance benefits for HST scenarios.</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0F2F8C"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0F2F8C"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rsidR="001659A1" w:rsidRPr="001659A1" w:rsidRDefault="001659A1" w:rsidP="001659A1">
            <w:pPr>
              <w:spacing w:after="0"/>
              <w:rPr>
                <w:rFonts w:ascii="Arial" w:eastAsia="宋体" w:hAnsi="Arial" w:cs="Arial"/>
                <w:sz w:val="16"/>
                <w:szCs w:val="16"/>
                <w:lang w:val="en-US" w:eastAsia="zh-CN"/>
              </w:rPr>
            </w:pP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rsidR="007C45EB" w:rsidRPr="007C45EB" w:rsidRDefault="007C45EB" w:rsidP="005B4802">
      <w:pPr>
        <w:rPr>
          <w:lang w:eastAsia="zh-CN"/>
        </w:rPr>
      </w:pPr>
    </w:p>
    <w:p w:rsidR="00484C5D" w:rsidRPr="004A7544" w:rsidRDefault="00837458" w:rsidP="00716DC0">
      <w:pPr>
        <w:pStyle w:val="2"/>
      </w:pPr>
      <w:r w:rsidRPr="004A7544">
        <w:rPr>
          <w:rFonts w:hint="eastAsia"/>
        </w:rPr>
        <w:t>Open issues</w:t>
      </w:r>
      <w:r w:rsidR="00DC2500">
        <w:t xml:space="preserve"> summary</w:t>
      </w:r>
    </w:p>
    <w:p w:rsidR="009C07F5" w:rsidRDefault="009C07F5" w:rsidP="00716DC0">
      <w:pPr>
        <w:pStyle w:val="3"/>
      </w:pPr>
      <w:r>
        <w:rPr>
          <w:rFonts w:hint="eastAsia"/>
        </w:rPr>
        <w:t>Transmission scheme 1a and 1b</w:t>
      </w:r>
    </w:p>
    <w:p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rsidR="00794412" w:rsidRPr="00794412" w:rsidRDefault="00794412" w:rsidP="00794412">
      <w:pPr>
        <w:ind w:left="1080"/>
        <w:rPr>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rsidR="009C07F5" w:rsidRPr="009C07F5" w:rsidRDefault="0053212E" w:rsidP="00716DC0">
      <w:pPr>
        <w:pStyle w:val="3"/>
      </w:pPr>
      <w:r>
        <w:rPr>
          <w:rFonts w:hint="eastAsia"/>
        </w:rPr>
        <w:t>T</w:t>
      </w:r>
      <w:r>
        <w:t>ransmission scheme 2</w:t>
      </w:r>
    </w:p>
    <w:p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rsidR="008C744E" w:rsidRPr="008C744E" w:rsidRDefault="00E45EDE" w:rsidP="00AD4BB9">
      <w:pPr>
        <w:pStyle w:val="afe"/>
        <w:numPr>
          <w:ilvl w:val="1"/>
          <w:numId w:val="4"/>
        </w:numPr>
        <w:overflowPunct/>
        <w:autoSpaceDE/>
        <w:autoSpaceDN/>
        <w:adjustRightInd/>
        <w:spacing w:after="120"/>
        <w:ind w:left="1440" w:firstLineChars="0"/>
        <w:textAlignment w:val="auto"/>
        <w:rPr>
          <w:ins w:id="2" w:author="Xiaoran ZHANG" w:date="2020-02-24T14:16:00Z"/>
          <w:rFonts w:eastAsia="宋体" w:hint="eastAsia"/>
          <w:color w:val="000000" w:themeColor="text1"/>
          <w:szCs w:val="24"/>
          <w:lang w:eastAsia="zh-CN"/>
          <w:rPrChange w:id="3" w:author="Xiaoran ZHANG" w:date="2020-02-24T14:16:00Z">
            <w:rPr>
              <w:ins w:id="4" w:author="Xiaoran ZHANG" w:date="2020-02-24T14:16:00Z"/>
              <w:rFonts w:eastAsiaTheme="minorEastAsia" w:hint="eastAsia"/>
              <w:color w:val="000000" w:themeColor="text1"/>
              <w:szCs w:val="24"/>
              <w:lang w:eastAsia="zh-CN"/>
            </w:rPr>
          </w:rPrChange>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ins w:id="5" w:author="Xiaoran ZHANG" w:date="2020-02-24T14:16:00Z">
        <w:r w:rsidR="008C744E" w:rsidRPr="008C744E">
          <w:rPr>
            <w:rFonts w:eastAsiaTheme="minorEastAsia"/>
            <w:color w:val="000000" w:themeColor="text1"/>
            <w:szCs w:val="24"/>
            <w:lang w:eastAsia="zh-CN"/>
          </w:rPr>
          <w:t>Define performance requirements related to transmission scheme 2 in NR Rel-16 eMIMO WI</w:t>
        </w:r>
      </w:ins>
    </w:p>
    <w:p w:rsidR="0018046E" w:rsidRPr="00E45EDE" w:rsidDel="008C744E" w:rsidRDefault="00E45EDE" w:rsidP="00AD4BB9">
      <w:pPr>
        <w:pStyle w:val="afe"/>
        <w:numPr>
          <w:ilvl w:val="1"/>
          <w:numId w:val="4"/>
        </w:numPr>
        <w:overflowPunct/>
        <w:autoSpaceDE/>
        <w:autoSpaceDN/>
        <w:adjustRightInd/>
        <w:spacing w:after="120"/>
        <w:ind w:left="1440" w:firstLineChars="0"/>
        <w:textAlignment w:val="auto"/>
        <w:rPr>
          <w:del w:id="6" w:author="Xiaoran ZHANG" w:date="2020-02-24T14:16:00Z"/>
          <w:rFonts w:eastAsia="宋体"/>
          <w:color w:val="000000" w:themeColor="text1"/>
          <w:szCs w:val="24"/>
          <w:lang w:eastAsia="zh-CN"/>
        </w:rPr>
      </w:pPr>
      <w:del w:id="7" w:author="Xiaoran ZHANG" w:date="2020-02-24T14:16:00Z">
        <w:r w:rsidRPr="00E45EDE" w:rsidDel="008C744E">
          <w:rPr>
            <w:rFonts w:eastAsiaTheme="minorEastAsia"/>
            <w:color w:val="000000" w:themeColor="text1"/>
            <w:szCs w:val="24"/>
            <w:lang w:eastAsia="zh-CN"/>
          </w:rPr>
          <w:delText>Not consider transmission scheme 3 in the NR Rel-16 HST enhancements WI.</w:delText>
        </w:r>
        <w:r w:rsidRPr="00E45EDE" w:rsidDel="008C744E">
          <w:rPr>
            <w:rFonts w:eastAsiaTheme="minorEastAsia" w:hint="eastAsia"/>
            <w:color w:val="000000" w:themeColor="text1"/>
            <w:szCs w:val="24"/>
            <w:lang w:eastAsia="zh-CN"/>
          </w:rPr>
          <w:delText xml:space="preserve"> </w:delText>
        </w:r>
      </w:del>
    </w:p>
    <w:p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lastRenderedPageBreak/>
        <w:t>Recommended WF</w:t>
      </w:r>
    </w:p>
    <w:p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rsidR="00D80089" w:rsidRPr="009C07F5" w:rsidRDefault="00D80089" w:rsidP="00716DC0">
      <w:pPr>
        <w:pStyle w:val="3"/>
      </w:pPr>
      <w:r>
        <w:rPr>
          <w:rFonts w:hint="eastAsia"/>
        </w:rPr>
        <w:t>T</w:t>
      </w:r>
      <w:r>
        <w:t>ransmission scheme 3</w:t>
      </w:r>
    </w:p>
    <w:p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rsidR="003418CB" w:rsidRDefault="003418CB" w:rsidP="005B4802">
      <w:pPr>
        <w:rPr>
          <w:color w:val="0070C0"/>
          <w:lang w:val="en-US" w:eastAsia="zh-CN"/>
        </w:rPr>
      </w:pPr>
    </w:p>
    <w:p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716DC0">
      <w:pPr>
        <w:pStyle w:val="3"/>
      </w:pPr>
      <w:r w:rsidRPr="00805BE8">
        <w:t>Open issues</w:t>
      </w:r>
      <w:r w:rsidR="003418CB" w:rsidRPr="00805BE8">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9415B0" w:rsidRPr="003418CB" w:rsidRDefault="003418CB" w:rsidP="005B4802">
      <w:pPr>
        <w:rPr>
          <w:color w:val="0070C0"/>
          <w:lang w:val="en-US" w:eastAsia="zh-CN"/>
        </w:rPr>
      </w:pPr>
      <w:r w:rsidRPr="003418CB">
        <w:rPr>
          <w:rFonts w:hint="eastAsia"/>
          <w:color w:val="0070C0"/>
          <w:lang w:val="en-US" w:eastAsia="zh-CN"/>
        </w:rPr>
        <w:t xml:space="preserve"> </w:t>
      </w:r>
    </w:p>
    <w:p w:rsidR="003418CB" w:rsidRPr="00035C50" w:rsidRDefault="003418CB" w:rsidP="00716DC0">
      <w:pPr>
        <w:pStyle w:val="2"/>
      </w:pPr>
      <w:r w:rsidRPr="00035C50">
        <w:t>Summary</w:t>
      </w:r>
      <w:r w:rsidRPr="00035C50">
        <w:rPr>
          <w:rFonts w:hint="eastAsia"/>
        </w:rPr>
        <w:t xml:space="preserve"> for 1st round </w:t>
      </w:r>
    </w:p>
    <w:p w:rsidR="00DD19DE" w:rsidRPr="00805BE8" w:rsidRDefault="00DD19DE" w:rsidP="00716DC0">
      <w:pPr>
        <w:pStyle w:val="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870AD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870AD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415B0" w:rsidRPr="003418CB" w:rsidRDefault="009415B0" w:rsidP="005B4802">
      <w:pPr>
        <w:rPr>
          <w:color w:val="0070C0"/>
          <w:lang w:val="en-US" w:eastAsia="zh-CN"/>
        </w:rPr>
      </w:pPr>
    </w:p>
    <w:p w:rsidR="00035C50" w:rsidRDefault="00035C50" w:rsidP="00716DC0">
      <w:pPr>
        <w:pStyle w:val="2"/>
      </w:pPr>
      <w:r>
        <w:rPr>
          <w:rFonts w:hint="eastAsia"/>
        </w:rPr>
        <w:t>Discussion on 2nd round</w:t>
      </w:r>
      <w:r w:rsidR="00CB0305">
        <w:t xml:space="preserve"> (if applicable)</w:t>
      </w:r>
    </w:p>
    <w:p w:rsidR="00035C50" w:rsidRPr="00536334" w:rsidRDefault="00035C50" w:rsidP="00035C50">
      <w:pPr>
        <w:rPr>
          <w:lang w:val="sv-SE" w:eastAsia="zh-CN"/>
        </w:rPr>
      </w:pPr>
    </w:p>
    <w:p w:rsidR="00035C50" w:rsidRDefault="00035C50" w:rsidP="00716DC0">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870AD4">
        <w:tc>
          <w:tcPr>
            <w:tcW w:w="1242" w:type="dxa"/>
          </w:tcPr>
          <w:p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870AD4">
        <w:tc>
          <w:tcPr>
            <w:tcW w:w="1242" w:type="dxa"/>
          </w:tcPr>
          <w:p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367335" w:rsidRPr="00367335" w:rsidRDefault="00142BB9" w:rsidP="00367335">
      <w:pPr>
        <w:pStyle w:val="1"/>
        <w:rPr>
          <w:lang w:eastAsia="zh-CN"/>
        </w:rPr>
      </w:pPr>
      <w:r>
        <w:rPr>
          <w:lang w:eastAsia="ja-JP"/>
        </w:rPr>
        <w:lastRenderedPageBreak/>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rsidR="00E57E34" w:rsidRPr="00805BE8" w:rsidRDefault="00E57E34" w:rsidP="00E57E34">
      <w:pPr>
        <w:rPr>
          <w:i/>
          <w:color w:val="0070C0"/>
          <w:lang w:eastAsia="zh-CN"/>
        </w:rPr>
      </w:pPr>
      <w:r>
        <w:rPr>
          <w:rFonts w:hint="eastAsia"/>
          <w:i/>
          <w:color w:val="0070C0"/>
          <w:lang w:eastAsia="zh-CN"/>
        </w:rPr>
        <w:t>Agenda  8.17.2.1.2</w:t>
      </w:r>
    </w:p>
    <w:p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BE48AE" w:rsidRPr="00F5036C" w:rsidTr="002165C0">
        <w:trPr>
          <w:trHeight w:val="608"/>
        </w:trPr>
        <w:tc>
          <w:tcPr>
            <w:tcW w:w="0" w:type="auto"/>
            <w:shd w:val="clear" w:color="auto" w:fill="auto"/>
            <w:vAlign w:val="center"/>
            <w:hideMark/>
          </w:tcPr>
          <w:p w:rsidR="00BE48AE" w:rsidRPr="00045592" w:rsidRDefault="00BE48AE" w:rsidP="00F16A3C">
            <w:pPr>
              <w:spacing w:before="120" w:after="120"/>
              <w:rPr>
                <w:b/>
                <w:bCs/>
              </w:rPr>
            </w:pPr>
            <w:r w:rsidRPr="00045592">
              <w:rPr>
                <w:b/>
                <w:bCs/>
              </w:rPr>
              <w:t>T-doc number</w:t>
            </w:r>
          </w:p>
        </w:tc>
        <w:tc>
          <w:tcPr>
            <w:tcW w:w="0" w:type="auto"/>
            <w:shd w:val="clear" w:color="auto" w:fill="auto"/>
            <w:vAlign w:val="center"/>
            <w:hideMark/>
          </w:tcPr>
          <w:p w:rsidR="00BE48AE" w:rsidRPr="00045592" w:rsidRDefault="00BE48AE" w:rsidP="00F16A3C">
            <w:pPr>
              <w:spacing w:before="120" w:after="120"/>
              <w:rPr>
                <w:b/>
                <w:bCs/>
              </w:rPr>
            </w:pPr>
            <w:r w:rsidRPr="00045592">
              <w:rPr>
                <w:b/>
                <w:bCs/>
              </w:rPr>
              <w:t>Company</w:t>
            </w:r>
          </w:p>
        </w:tc>
        <w:tc>
          <w:tcPr>
            <w:tcW w:w="0" w:type="auto"/>
            <w:vAlign w:val="center"/>
          </w:tcPr>
          <w:p w:rsidR="00BE48AE" w:rsidRPr="00045592" w:rsidRDefault="00BE48AE" w:rsidP="00F16A3C">
            <w:pPr>
              <w:spacing w:before="120" w:after="120"/>
              <w:rPr>
                <w:b/>
                <w:bCs/>
              </w:rPr>
            </w:pPr>
            <w:r w:rsidRPr="00045592">
              <w:rPr>
                <w:b/>
                <w:bCs/>
              </w:rPr>
              <w:t>Proposals</w:t>
            </w:r>
            <w:r>
              <w:rPr>
                <w:b/>
                <w:bCs/>
              </w:rPr>
              <w:t xml:space="preserve"> / Observations</w:t>
            </w:r>
          </w:p>
        </w:tc>
      </w:tr>
      <w:tr w:rsidR="00BE48AE" w:rsidRPr="00F5036C" w:rsidTr="002165C0">
        <w:trPr>
          <w:trHeight w:val="608"/>
        </w:trPr>
        <w:tc>
          <w:tcPr>
            <w:tcW w:w="0" w:type="auto"/>
            <w:shd w:val="clear" w:color="auto" w:fill="auto"/>
            <w:hideMark/>
          </w:tcPr>
          <w:p w:rsidR="00BE48AE" w:rsidRPr="00F5036C" w:rsidRDefault="000F2F8C"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081C1F" w:rsidRPr="00081C1F" w:rsidRDefault="00081C1F" w:rsidP="00081C1F">
            <w:pPr>
              <w:spacing w:after="0"/>
              <w:rPr>
                <w:rFonts w:ascii="Arial" w:eastAsia="宋体" w:hAnsi="Arial" w:cs="Arial"/>
                <w:sz w:val="16"/>
                <w:szCs w:val="16"/>
                <w:lang w:eastAsia="zh-CN"/>
              </w:rPr>
            </w:pPr>
          </w:p>
          <w:p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rsidTr="002165C0">
        <w:trPr>
          <w:trHeight w:val="608"/>
        </w:trPr>
        <w:tc>
          <w:tcPr>
            <w:tcW w:w="0" w:type="auto"/>
            <w:shd w:val="clear" w:color="auto" w:fill="auto"/>
            <w:hideMark/>
          </w:tcPr>
          <w:p w:rsidR="00BE48AE" w:rsidRPr="00F5036C" w:rsidRDefault="000F2F8C"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rsidTr="002165C0">
        <w:trPr>
          <w:trHeight w:val="405"/>
        </w:trPr>
        <w:tc>
          <w:tcPr>
            <w:tcW w:w="0" w:type="auto"/>
            <w:shd w:val="clear" w:color="auto" w:fill="auto"/>
            <w:hideMark/>
          </w:tcPr>
          <w:p w:rsidR="00BE48AE" w:rsidRPr="00F5036C" w:rsidRDefault="000F2F8C"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rsidTr="002165C0">
        <w:trPr>
          <w:trHeight w:val="405"/>
        </w:trPr>
        <w:tc>
          <w:tcPr>
            <w:tcW w:w="0" w:type="auto"/>
            <w:shd w:val="clear" w:color="auto" w:fill="auto"/>
            <w:hideMark/>
          </w:tcPr>
          <w:p w:rsidR="00BE48AE" w:rsidRPr="00F5036C" w:rsidRDefault="000F2F8C"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rsidTr="002165C0">
        <w:trPr>
          <w:trHeight w:val="405"/>
        </w:trPr>
        <w:tc>
          <w:tcPr>
            <w:tcW w:w="0" w:type="auto"/>
            <w:shd w:val="clear" w:color="auto" w:fill="auto"/>
            <w:hideMark/>
          </w:tcPr>
          <w:p w:rsidR="00BE48AE" w:rsidRPr="00F5036C" w:rsidRDefault="000F2F8C"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rsidR="008C2504" w:rsidRPr="008C2504" w:rsidRDefault="008C2504" w:rsidP="008C2504">
            <w:pPr>
              <w:spacing w:after="0"/>
              <w:rPr>
                <w:rFonts w:ascii="Arial" w:eastAsia="宋体" w:hAnsi="Arial" w:cs="Arial"/>
                <w:sz w:val="16"/>
                <w:szCs w:val="16"/>
                <w:lang w:val="en-US" w:eastAsia="zh-CN"/>
              </w:rPr>
            </w:pP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lastRenderedPageBreak/>
              <w:t xml:space="preserve">Proposal 2: Introduce the requirement for 350 km/h and the target maximum Doppler frequency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rsidTr="002165C0">
        <w:trPr>
          <w:trHeight w:val="405"/>
        </w:trPr>
        <w:tc>
          <w:tcPr>
            <w:tcW w:w="0" w:type="auto"/>
            <w:shd w:val="clear" w:color="auto" w:fill="auto"/>
            <w:hideMark/>
          </w:tcPr>
          <w:p w:rsidR="00BE48AE" w:rsidRPr="00F5036C" w:rsidRDefault="000F2F8C"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rsidTr="002165C0">
        <w:trPr>
          <w:trHeight w:val="405"/>
        </w:trPr>
        <w:tc>
          <w:tcPr>
            <w:tcW w:w="0" w:type="auto"/>
            <w:shd w:val="clear" w:color="auto" w:fill="auto"/>
            <w:hideMark/>
          </w:tcPr>
          <w:p w:rsidR="002165C0" w:rsidRPr="00105D93" w:rsidRDefault="000F2F8C" w:rsidP="00F16A3C">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rsidR="002165C0" w:rsidRPr="00105D93" w:rsidRDefault="002165C0" w:rsidP="00F16A3C">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rsidR="002165C0" w:rsidRPr="002165C0" w:rsidRDefault="002165C0" w:rsidP="00F16A3C">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rsidR="002165C0" w:rsidRPr="002165C0" w:rsidRDefault="002165C0" w:rsidP="00F16A3C">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rsidR="002165C0" w:rsidRPr="002165C0" w:rsidRDefault="002165C0" w:rsidP="00F16A3C">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rsidR="002165C0" w:rsidRPr="002165C0" w:rsidRDefault="002165C0" w:rsidP="00F16A3C">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rsidR="00F5036C" w:rsidRPr="004A7544" w:rsidRDefault="00F5036C" w:rsidP="00DD19DE">
      <w:pPr>
        <w:rPr>
          <w:lang w:eastAsia="zh-CN"/>
        </w:rPr>
      </w:pPr>
    </w:p>
    <w:p w:rsidR="00DD19DE" w:rsidRPr="004A7544" w:rsidRDefault="00DD19DE" w:rsidP="00716DC0">
      <w:pPr>
        <w:pStyle w:val="2"/>
      </w:pPr>
      <w:r w:rsidRPr="004A7544">
        <w:rPr>
          <w:rFonts w:hint="eastAsia"/>
        </w:rPr>
        <w:t>Open issues</w:t>
      </w:r>
      <w:r>
        <w:t xml:space="preserve"> summary</w:t>
      </w:r>
    </w:p>
    <w:p w:rsidR="00B2000A" w:rsidRPr="00B2000A" w:rsidRDefault="00381D24" w:rsidP="00716DC0">
      <w:pPr>
        <w:pStyle w:val="3"/>
      </w:pPr>
      <w:r w:rsidRPr="00381D24">
        <w:t>Maximum doppler frequency</w:t>
      </w:r>
    </w:p>
    <w:p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B2000A" w:rsidRDefault="003A3F4A" w:rsidP="00B2000A">
      <w:pPr>
        <w:numPr>
          <w:ilvl w:val="0"/>
          <w:numId w:val="23"/>
        </w:numPr>
        <w:rPr>
          <w:lang w:eastAsia="zh-CN"/>
        </w:rPr>
      </w:pPr>
      <w:r w:rsidRPr="00B2000A">
        <w:rPr>
          <w:lang w:eastAsia="zh-CN"/>
        </w:rPr>
        <w:t xml:space="preserve">Maximum Doppler frequency </w:t>
      </w:r>
    </w:p>
    <w:p w:rsidR="00240133" w:rsidRPr="00B2000A" w:rsidRDefault="003A3F4A" w:rsidP="00B2000A">
      <w:pPr>
        <w:numPr>
          <w:ilvl w:val="1"/>
          <w:numId w:val="23"/>
        </w:numPr>
        <w:rPr>
          <w:lang w:eastAsia="zh-CN"/>
        </w:rPr>
      </w:pPr>
      <w:r w:rsidRPr="00B2000A">
        <w:rPr>
          <w:lang w:eastAsia="zh-CN"/>
        </w:rPr>
        <w:t xml:space="preserve">For TDD 30 KHz SCS, 500km/h  </w:t>
      </w:r>
    </w:p>
    <w:p w:rsidR="00240133" w:rsidRPr="00B2000A" w:rsidRDefault="003A3F4A" w:rsidP="00B2000A">
      <w:pPr>
        <w:numPr>
          <w:ilvl w:val="2"/>
          <w:numId w:val="23"/>
        </w:numPr>
        <w:rPr>
          <w:lang w:eastAsia="zh-CN"/>
        </w:rPr>
      </w:pPr>
      <w:r w:rsidRPr="00B2000A">
        <w:rPr>
          <w:lang w:eastAsia="zh-CN"/>
        </w:rPr>
        <w:t>Option 1: 1500Hz  </w:t>
      </w:r>
    </w:p>
    <w:p w:rsidR="00240133" w:rsidRPr="00B2000A" w:rsidRDefault="003A3F4A" w:rsidP="00B2000A">
      <w:pPr>
        <w:numPr>
          <w:ilvl w:val="2"/>
          <w:numId w:val="23"/>
        </w:numPr>
        <w:rPr>
          <w:lang w:eastAsia="zh-CN"/>
        </w:rPr>
      </w:pPr>
      <w:r w:rsidRPr="00B2000A">
        <w:rPr>
          <w:lang w:eastAsia="zh-CN"/>
        </w:rPr>
        <w:t>Option 2: 1667Hz</w:t>
      </w:r>
    </w:p>
    <w:p w:rsidR="00240133" w:rsidRPr="00B2000A" w:rsidRDefault="003A3F4A" w:rsidP="00B2000A">
      <w:pPr>
        <w:numPr>
          <w:ilvl w:val="1"/>
          <w:numId w:val="23"/>
        </w:numPr>
        <w:rPr>
          <w:lang w:eastAsia="zh-CN"/>
        </w:rPr>
      </w:pPr>
      <w:r w:rsidRPr="00B2000A">
        <w:rPr>
          <w:lang w:eastAsia="zh-CN"/>
        </w:rPr>
        <w:t xml:space="preserve">For FDD 15 KHz SCS, 500km/h </w:t>
      </w:r>
    </w:p>
    <w:p w:rsidR="00240133" w:rsidRPr="00B2000A" w:rsidRDefault="003A3F4A" w:rsidP="00B2000A">
      <w:pPr>
        <w:numPr>
          <w:ilvl w:val="2"/>
          <w:numId w:val="23"/>
        </w:numPr>
        <w:rPr>
          <w:lang w:eastAsia="zh-CN"/>
        </w:rPr>
      </w:pPr>
      <w:r w:rsidRPr="00B2000A">
        <w:rPr>
          <w:lang w:eastAsia="zh-CN"/>
        </w:rPr>
        <w:t>Option 1: 712Hz</w:t>
      </w:r>
    </w:p>
    <w:p w:rsidR="00240133" w:rsidRPr="00B2000A" w:rsidRDefault="003A3F4A" w:rsidP="00B2000A">
      <w:pPr>
        <w:numPr>
          <w:ilvl w:val="2"/>
          <w:numId w:val="23"/>
        </w:numPr>
        <w:rPr>
          <w:lang w:eastAsia="zh-CN"/>
        </w:rPr>
      </w:pPr>
      <w:r w:rsidRPr="00B2000A">
        <w:rPr>
          <w:lang w:eastAsia="zh-CN"/>
        </w:rPr>
        <w:t>Option 2: 875Hz</w:t>
      </w:r>
    </w:p>
    <w:p w:rsidR="00240133" w:rsidRPr="00B2000A" w:rsidRDefault="003A3F4A" w:rsidP="00B2000A">
      <w:pPr>
        <w:numPr>
          <w:ilvl w:val="2"/>
          <w:numId w:val="23"/>
        </w:numPr>
        <w:rPr>
          <w:lang w:eastAsia="zh-CN"/>
        </w:rPr>
      </w:pPr>
      <w:r w:rsidRPr="00B2000A">
        <w:rPr>
          <w:lang w:eastAsia="zh-CN"/>
        </w:rPr>
        <w:t>Option 3: 851Hz</w:t>
      </w:r>
    </w:p>
    <w:p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rsidR="00DD19DE" w:rsidRDefault="00DD19DE" w:rsidP="00DD19DE">
      <w:pPr>
        <w:rPr>
          <w:i/>
          <w:color w:val="0070C0"/>
          <w:lang w:eastAsia="zh-CN"/>
        </w:rPr>
      </w:pPr>
    </w:p>
    <w:p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rsidR="00BC1B45" w:rsidRDefault="00BC1B45" w:rsidP="00DD19DE">
      <w:pPr>
        <w:rPr>
          <w:i/>
          <w:color w:val="0070C0"/>
          <w:lang w:eastAsia="zh-CN"/>
        </w:rPr>
      </w:pPr>
    </w:p>
    <w:p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681Hz for 15KHz</w:t>
      </w:r>
    </w:p>
    <w:p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rsidR="00DD19DE" w:rsidRPr="00805BE8" w:rsidRDefault="006D11FC" w:rsidP="00716DC0">
      <w:pPr>
        <w:pStyle w:val="3"/>
      </w:pPr>
      <w:r>
        <w:rPr>
          <w:rFonts w:hint="eastAsia"/>
        </w:rPr>
        <w:t>MCS</w:t>
      </w:r>
    </w:p>
    <w:p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lastRenderedPageBreak/>
        <w:t>Option 3: MCS17</w:t>
      </w:r>
    </w:p>
    <w:p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rsidR="00511CF2" w:rsidRPr="00920FD3" w:rsidRDefault="00511CF2" w:rsidP="00716DC0">
      <w:pPr>
        <w:pStyle w:val="3"/>
      </w:pPr>
      <w:r w:rsidRPr="00920FD3">
        <w:rPr>
          <w:rFonts w:hint="eastAsia"/>
        </w:rPr>
        <w:t xml:space="preserve">Atenna configuration </w:t>
      </w:r>
    </w:p>
    <w:p w:rsidR="00511CF2" w:rsidRPr="00920FD3" w:rsidRDefault="00511CF2" w:rsidP="00511CF2">
      <w:pPr>
        <w:rPr>
          <w:b/>
          <w:u w:val="single"/>
          <w:lang w:eastAsia="zh-CN"/>
        </w:rPr>
      </w:pPr>
      <w:r w:rsidRPr="00920FD3">
        <w:rPr>
          <w:rFonts w:hint="eastAsia"/>
          <w:b/>
          <w:u w:val="single"/>
          <w:lang w:eastAsia="zh-CN"/>
        </w:rPr>
        <w:t>Agreements in RAN4#93 meeting:</w:t>
      </w:r>
    </w:p>
    <w:p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rsidR="00511CF2" w:rsidRPr="00920FD3" w:rsidRDefault="00511CF2" w:rsidP="00511CF2">
      <w:pPr>
        <w:rPr>
          <w:color w:val="000000" w:themeColor="text1"/>
          <w:lang w:eastAsia="zh-CN"/>
        </w:rPr>
      </w:pPr>
    </w:p>
    <w:p w:rsidR="00DD19DE" w:rsidRPr="00511CF2" w:rsidRDefault="00DD19DE" w:rsidP="00DD19DE">
      <w:pPr>
        <w:rPr>
          <w:color w:val="0070C0"/>
          <w:lang w:val="en-US" w:eastAsia="zh-CN"/>
        </w:rPr>
      </w:pPr>
    </w:p>
    <w:p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rsidP="00716DC0">
      <w:pPr>
        <w:pStyle w:val="3"/>
      </w:pPr>
      <w:r w:rsidRPr="00805BE8">
        <w:t xml:space="preserve">Open issues </w:t>
      </w:r>
    </w:p>
    <w:tbl>
      <w:tblPr>
        <w:tblStyle w:val="afd"/>
        <w:tblW w:w="0" w:type="auto"/>
        <w:tblLook w:val="04A0"/>
      </w:tblPr>
      <w:tblGrid>
        <w:gridCol w:w="1242"/>
        <w:gridCol w:w="8615"/>
      </w:tblGrid>
      <w:tr w:rsidR="00DD19DE" w:rsidTr="00870AD4">
        <w:tc>
          <w:tcPr>
            <w:tcW w:w="1242" w:type="dxa"/>
          </w:tcPr>
          <w:p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870AD4">
        <w:tc>
          <w:tcPr>
            <w:tcW w:w="1242" w:type="dxa"/>
          </w:tcPr>
          <w:p w:rsidR="00DD19DE" w:rsidRPr="003418CB" w:rsidRDefault="00DD19DE" w:rsidP="00870AD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Default="00DD19DE" w:rsidP="00870AD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rsidR="00DD19DE" w:rsidRDefault="00DD19DE" w:rsidP="00870AD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rsidR="00DD19DE" w:rsidRDefault="00DD19DE" w:rsidP="00870A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DD19DE" w:rsidRPr="003418CB" w:rsidRDefault="00DD19DE" w:rsidP="00870AD4">
            <w:pPr>
              <w:spacing w:after="120"/>
              <w:rPr>
                <w:rFonts w:eastAsiaTheme="minorEastAsia"/>
                <w:color w:val="0070C0"/>
                <w:lang w:val="en-US" w:eastAsia="zh-CN"/>
              </w:rPr>
            </w:pPr>
            <w:r>
              <w:rPr>
                <w:rFonts w:eastAsiaTheme="minorEastAsia" w:hint="eastAsia"/>
                <w:color w:val="0070C0"/>
                <w:lang w:val="en-US" w:eastAsia="zh-CN"/>
              </w:rPr>
              <w:t>Others:</w:t>
            </w:r>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3418CB" w:rsidRDefault="00DD19DE" w:rsidP="00DD19DE">
      <w:pPr>
        <w:rPr>
          <w:color w:val="0070C0"/>
          <w:lang w:val="en-US" w:eastAsia="zh-CN"/>
        </w:rPr>
      </w:pPr>
    </w:p>
    <w:p w:rsidR="00DD19DE" w:rsidRPr="00035C50" w:rsidRDefault="00DD19DE" w:rsidP="00716DC0">
      <w:pPr>
        <w:pStyle w:val="2"/>
      </w:pPr>
      <w:r w:rsidRPr="00035C50">
        <w:lastRenderedPageBreak/>
        <w:t>Summary</w:t>
      </w:r>
      <w:r w:rsidRPr="00035C50">
        <w:rPr>
          <w:rFonts w:hint="eastAsia"/>
        </w:rPr>
        <w:t xml:space="preserve"> for 1st round </w:t>
      </w:r>
    </w:p>
    <w:p w:rsidR="00DD19DE" w:rsidRPr="00805BE8" w:rsidRDefault="00DD19DE" w:rsidP="00716DC0">
      <w:pPr>
        <w:pStyle w:val="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DD19DE" w:rsidRPr="00004165" w:rsidTr="00870AD4">
        <w:tc>
          <w:tcPr>
            <w:tcW w:w="1242" w:type="dxa"/>
          </w:tcPr>
          <w:p w:rsidR="00DD19DE" w:rsidRPr="00045592" w:rsidRDefault="00DD19DE" w:rsidP="00870AD4">
            <w:pPr>
              <w:rPr>
                <w:rFonts w:eastAsiaTheme="minorEastAsia"/>
                <w:b/>
                <w:bCs/>
                <w:color w:val="0070C0"/>
                <w:lang w:val="en-US" w:eastAsia="zh-CN"/>
              </w:rPr>
            </w:pPr>
          </w:p>
        </w:tc>
        <w:tc>
          <w:tcPr>
            <w:tcW w:w="8615" w:type="dxa"/>
          </w:tcPr>
          <w:p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870AD4">
        <w:tc>
          <w:tcPr>
            <w:tcW w:w="1242" w:type="dxa"/>
          </w:tcPr>
          <w:p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870AD4">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70AD4">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rsidP="00870AD4">
            <w:pPr>
              <w:spacing w:after="0"/>
              <w:rPr>
                <w:rFonts w:eastAsiaTheme="minorEastAsia"/>
                <w:color w:val="0070C0"/>
                <w:lang w:val="en-US" w:eastAsia="zh-CN"/>
              </w:rPr>
            </w:pPr>
          </w:p>
          <w:p w:rsidR="00962108" w:rsidRDefault="00962108" w:rsidP="00870AD4">
            <w:pPr>
              <w:spacing w:after="0"/>
              <w:rPr>
                <w:rFonts w:eastAsiaTheme="minorEastAsia"/>
                <w:color w:val="0070C0"/>
                <w:lang w:val="en-US" w:eastAsia="zh-CN"/>
              </w:rPr>
            </w:pPr>
          </w:p>
          <w:p w:rsidR="00962108" w:rsidRPr="003418CB" w:rsidRDefault="00962108" w:rsidP="00870AD4">
            <w:pPr>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Default="00DD19DE" w:rsidP="00716DC0">
      <w:pPr>
        <w:pStyle w:val="2"/>
      </w:pPr>
      <w:r>
        <w:rPr>
          <w:rFonts w:hint="eastAsia"/>
        </w:rPr>
        <w:t>Discussion on 2nd round</w:t>
      </w:r>
      <w:r>
        <w:t xml:space="preserve"> (if applicable)</w:t>
      </w:r>
    </w:p>
    <w:p w:rsidR="00DD19DE" w:rsidRDefault="00DD19DE" w:rsidP="00DD19DE">
      <w:pPr>
        <w:rPr>
          <w:lang w:val="sv-SE" w:eastAsia="zh-CN"/>
        </w:rPr>
      </w:pPr>
    </w:p>
    <w:p w:rsidR="00307E51" w:rsidRDefault="00DD19DE" w:rsidP="00716DC0">
      <w:pPr>
        <w:pStyle w:val="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62108" w:rsidRPr="00004165" w:rsidTr="00870AD4">
        <w:tc>
          <w:tcPr>
            <w:tcW w:w="1242" w:type="dxa"/>
          </w:tcPr>
          <w:p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870AD4">
        <w:tc>
          <w:tcPr>
            <w:tcW w:w="1242"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Pr="00E53D77">
        <w:rPr>
          <w:lang w:eastAsia="zh-CN"/>
        </w:rPr>
        <w:t>Requirements for HST single tap</w:t>
      </w:r>
    </w:p>
    <w:p w:rsidR="00FB57AD" w:rsidRPr="00FB57AD" w:rsidRDefault="00FB57AD" w:rsidP="00FB57AD">
      <w:pPr>
        <w:rPr>
          <w:i/>
          <w:color w:val="0070C0"/>
          <w:lang w:eastAsia="zh-CN"/>
        </w:rPr>
      </w:pPr>
      <w:r>
        <w:rPr>
          <w:rFonts w:hint="eastAsia"/>
          <w:i/>
          <w:color w:val="0070C0"/>
          <w:lang w:eastAsia="zh-CN"/>
        </w:rPr>
        <w:t>Agenda  8.17.2.1.3</w:t>
      </w:r>
    </w:p>
    <w:p w:rsidR="00716DC0" w:rsidRPr="00105D93" w:rsidRDefault="00105D93" w:rsidP="00307E51">
      <w:pPr>
        <w:pStyle w:val="2"/>
      </w:pPr>
      <w:r w:rsidRPr="00B831AE">
        <w:rPr>
          <w:rFonts w:hint="eastAsia"/>
        </w:rPr>
        <w:lastRenderedPageBreak/>
        <w:t>Companies</w:t>
      </w:r>
      <w:r w:rsidRPr="00B831AE">
        <w:t>’</w:t>
      </w:r>
      <w:r w:rsidRPr="00CB0305">
        <w:t xml:space="preserve"> contributions summary</w:t>
      </w:r>
    </w:p>
    <w:tbl>
      <w:tblPr>
        <w:tblW w:w="0" w:type="auto"/>
        <w:tblInd w:w="103" w:type="dxa"/>
        <w:tblLook w:val="04A0"/>
      </w:tblPr>
      <w:tblGrid>
        <w:gridCol w:w="1076"/>
        <w:gridCol w:w="1385"/>
        <w:gridCol w:w="7293"/>
      </w:tblGrid>
      <w:tr w:rsidR="00105D93" w:rsidRPr="00105D93" w:rsidTr="004B3D30">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105D93" w:rsidRPr="00805BE8" w:rsidRDefault="00105D93" w:rsidP="00F16A3C">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A440E1" w:rsidRDefault="00105D93" w:rsidP="00F16A3C">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105D93" w:rsidRPr="00805BE8" w:rsidRDefault="00105D93" w:rsidP="00F16A3C">
            <w:pPr>
              <w:spacing w:before="120" w:after="120"/>
              <w:rPr>
                <w:b/>
                <w:bCs/>
              </w:rPr>
            </w:pPr>
            <w:r w:rsidRPr="00805BE8">
              <w:rPr>
                <w:b/>
                <w:bCs/>
              </w:rPr>
              <w:t>Proposals</w:t>
            </w:r>
            <w:r>
              <w:rPr>
                <w:b/>
                <w:bCs/>
              </w:rPr>
              <w:t xml:space="preserve"> / Observations</w:t>
            </w:r>
          </w:p>
        </w:tc>
      </w:tr>
      <w:tr w:rsidR="00105D93" w:rsidRPr="00105D93"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0F2F8C"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105D93" w:rsidRPr="00081C1F" w:rsidRDefault="00105D93" w:rsidP="00105D93">
            <w:pPr>
              <w:spacing w:after="0"/>
              <w:rPr>
                <w:rFonts w:ascii="Arial" w:eastAsia="宋体" w:hAnsi="Arial" w:cs="Arial"/>
                <w:sz w:val="16"/>
                <w:szCs w:val="16"/>
                <w:lang w:eastAsia="zh-CN"/>
              </w:rPr>
            </w:pPr>
          </w:p>
          <w:p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0F2F8C"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0F2F8C"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0F2F8C"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rsidR="00CD35ED" w:rsidRPr="00CD35ED" w:rsidRDefault="00CD35ED" w:rsidP="00CD35ED">
            <w:pPr>
              <w:spacing w:after="0"/>
              <w:rPr>
                <w:rFonts w:ascii="Arial" w:eastAsia="宋体" w:hAnsi="Arial" w:cs="Arial"/>
                <w:sz w:val="16"/>
                <w:szCs w:val="16"/>
                <w:lang w:eastAsia="zh-CN"/>
              </w:rPr>
            </w:pPr>
          </w:p>
          <w:p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0F2F8C"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0F2F8C"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0F2F8C"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2A0060" w:rsidRDefault="000F2F8C"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2A0060" w:rsidRPr="002A0060" w:rsidRDefault="002A0060" w:rsidP="00F16A3C">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 xml:space="preserve">Proposal 2: Whether to use single-shot or to use multi-shot depends on UE implement and should </w:t>
            </w:r>
            <w:r w:rsidRPr="002A0060">
              <w:rPr>
                <w:rFonts w:ascii="Arial" w:eastAsia="宋体" w:hAnsi="Arial" w:cs="Arial"/>
                <w:sz w:val="16"/>
                <w:szCs w:val="16"/>
                <w:lang w:eastAsia="zh-CN"/>
              </w:rPr>
              <w:lastRenderedPageBreak/>
              <w:t>not be limited.</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rsidR="00105D93" w:rsidRPr="00105D93" w:rsidRDefault="00105D93" w:rsidP="00307E51">
      <w:pPr>
        <w:rPr>
          <w:lang w:val="en-US" w:eastAsia="zh-CN"/>
        </w:rPr>
      </w:pPr>
    </w:p>
    <w:p w:rsidR="00D47879" w:rsidRPr="004A7544" w:rsidRDefault="00D47879" w:rsidP="00D47879">
      <w:pPr>
        <w:pStyle w:val="2"/>
      </w:pPr>
      <w:r w:rsidRPr="004A7544">
        <w:rPr>
          <w:rFonts w:hint="eastAsia"/>
        </w:rPr>
        <w:t>Open issues</w:t>
      </w:r>
      <w:r>
        <w:t xml:space="preserve"> summary</w:t>
      </w:r>
    </w:p>
    <w:p w:rsidR="00D47879" w:rsidRPr="00B2000A" w:rsidRDefault="00D47879" w:rsidP="00D47879">
      <w:pPr>
        <w:pStyle w:val="3"/>
      </w:pPr>
      <w:r w:rsidRPr="00381D24">
        <w:t>Maximum doppler frequency</w:t>
      </w:r>
    </w:p>
    <w:p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D47879" w:rsidRDefault="003A3F4A" w:rsidP="00D47879">
      <w:pPr>
        <w:numPr>
          <w:ilvl w:val="0"/>
          <w:numId w:val="26"/>
        </w:numPr>
        <w:rPr>
          <w:lang w:val="en-US" w:eastAsia="zh-CN"/>
        </w:rPr>
      </w:pPr>
      <w:r w:rsidRPr="00D47879">
        <w:rPr>
          <w:lang w:eastAsia="zh-CN"/>
        </w:rPr>
        <w:t>Maximum Doppler frequency</w:t>
      </w:r>
    </w:p>
    <w:p w:rsidR="00240133" w:rsidRPr="00D47879" w:rsidRDefault="003A3F4A" w:rsidP="00D47879">
      <w:pPr>
        <w:numPr>
          <w:ilvl w:val="1"/>
          <w:numId w:val="26"/>
        </w:numPr>
        <w:rPr>
          <w:lang w:val="en-US" w:eastAsia="zh-CN"/>
        </w:rPr>
      </w:pPr>
      <w:r w:rsidRPr="00D47879">
        <w:rPr>
          <w:lang w:val="en-US" w:eastAsia="zh-CN"/>
        </w:rPr>
        <w:t xml:space="preserve">For 15KHz SCS, 500km/h </w:t>
      </w:r>
    </w:p>
    <w:p w:rsidR="00240133" w:rsidRPr="00D47879" w:rsidRDefault="003A3F4A" w:rsidP="00D47879">
      <w:pPr>
        <w:numPr>
          <w:ilvl w:val="2"/>
          <w:numId w:val="26"/>
        </w:numPr>
        <w:rPr>
          <w:lang w:val="en-US" w:eastAsia="zh-CN"/>
        </w:rPr>
      </w:pPr>
      <w:r w:rsidRPr="00D47879">
        <w:rPr>
          <w:lang w:val="en-US" w:eastAsia="zh-CN"/>
        </w:rPr>
        <w:t xml:space="preserve">Option 1: 1250Hz </w:t>
      </w:r>
    </w:p>
    <w:p w:rsidR="00240133" w:rsidRPr="00D47879" w:rsidRDefault="003A3F4A" w:rsidP="00D47879">
      <w:pPr>
        <w:numPr>
          <w:ilvl w:val="2"/>
          <w:numId w:val="26"/>
        </w:numPr>
        <w:rPr>
          <w:lang w:val="en-US" w:eastAsia="zh-CN"/>
        </w:rPr>
      </w:pPr>
      <w:r w:rsidRPr="00D47879">
        <w:rPr>
          <w:lang w:val="en-US" w:eastAsia="zh-CN"/>
        </w:rPr>
        <w:t xml:space="preserve">Option 2: 875Hz </w:t>
      </w:r>
    </w:p>
    <w:p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rsidR="00EC0FFC" w:rsidRPr="00B2000A" w:rsidRDefault="00BA2470" w:rsidP="00EC0FFC">
      <w:pPr>
        <w:pStyle w:val="3"/>
      </w:pPr>
      <w:r>
        <w:rPr>
          <w:rFonts w:hint="eastAsia"/>
        </w:rPr>
        <w:t>MCS</w:t>
      </w:r>
    </w:p>
    <w:p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D47879" w:rsidRPr="00C406DF" w:rsidRDefault="00D47879" w:rsidP="00D47879">
      <w:pPr>
        <w:numPr>
          <w:ilvl w:val="0"/>
          <w:numId w:val="26"/>
        </w:numPr>
        <w:rPr>
          <w:lang w:val="en-US" w:eastAsia="zh-CN"/>
        </w:rPr>
      </w:pPr>
      <w:r w:rsidRPr="00C406DF">
        <w:rPr>
          <w:lang w:eastAsia="zh-CN"/>
        </w:rPr>
        <w:t>MCS ( for Rank 1)</w:t>
      </w:r>
    </w:p>
    <w:p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rsidR="00D47879" w:rsidRPr="00C406DF" w:rsidRDefault="00D47879" w:rsidP="00D47879">
      <w:pPr>
        <w:numPr>
          <w:ilvl w:val="1"/>
          <w:numId w:val="26"/>
        </w:numPr>
        <w:rPr>
          <w:lang w:val="en-US" w:eastAsia="zh-CN"/>
        </w:rPr>
      </w:pPr>
      <w:r w:rsidRPr="00C406DF">
        <w:rPr>
          <w:lang w:eastAsia="zh-CN"/>
        </w:rPr>
        <w:t>Option 2: MCS 13</w:t>
      </w:r>
    </w:p>
    <w:p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lastRenderedPageBreak/>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rsidR="00575A9C" w:rsidRPr="00B2000A" w:rsidRDefault="00575A9C" w:rsidP="00575A9C">
      <w:pPr>
        <w:pStyle w:val="3"/>
      </w:pPr>
      <w:r>
        <w:rPr>
          <w:rFonts w:hint="eastAsia"/>
        </w:rPr>
        <w:t>Single tap requirements definition</w:t>
      </w:r>
    </w:p>
    <w:p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lastRenderedPageBreak/>
        <w:t xml:space="preserve">Further study how UE can become aware on conditions </w:t>
      </w:r>
    </w:p>
    <w:p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242"/>
        <w:gridCol w:w="8615"/>
      </w:tblGrid>
      <w:tr w:rsidR="00186638" w:rsidTr="00F16A3C">
        <w:tc>
          <w:tcPr>
            <w:tcW w:w="1242" w:type="dxa"/>
          </w:tcPr>
          <w:p w:rsidR="00186638" w:rsidRPr="00045592" w:rsidRDefault="00186638" w:rsidP="00F16A3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16A3C">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16A3C">
        <w:tc>
          <w:tcPr>
            <w:tcW w:w="1242" w:type="dxa"/>
          </w:tcPr>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186638" w:rsidRDefault="00186638" w:rsidP="00F16A3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Others:</w:t>
            </w:r>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p>
        </w:tc>
        <w:tc>
          <w:tcPr>
            <w:tcW w:w="8615" w:type="dxa"/>
          </w:tcPr>
          <w:p w:rsidR="00186638" w:rsidRPr="00045592" w:rsidRDefault="00186638" w:rsidP="00F16A3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rsidTr="00F16A3C">
        <w:tc>
          <w:tcPr>
            <w:tcW w:w="1242" w:type="dxa"/>
          </w:tcPr>
          <w:p w:rsidR="00186638" w:rsidRPr="003418CB" w:rsidRDefault="00186638" w:rsidP="00F16A3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186638" w:rsidRPr="00855107" w:rsidRDefault="00186638" w:rsidP="00F16A3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186638" w:rsidRPr="00855107" w:rsidRDefault="00186638" w:rsidP="00F16A3C">
            <w:pPr>
              <w:rPr>
                <w:rFonts w:eastAsiaTheme="minorEastAsia"/>
                <w:i/>
                <w:color w:val="0070C0"/>
                <w:lang w:val="en-US" w:eastAsia="zh-CN"/>
              </w:rPr>
            </w:pPr>
            <w:r>
              <w:rPr>
                <w:rFonts w:eastAsiaTheme="minorEastAsia" w:hint="eastAsia"/>
                <w:i/>
                <w:color w:val="0070C0"/>
                <w:lang w:val="en-US" w:eastAsia="zh-CN"/>
              </w:rPr>
              <w:t>Candidate options:</w:t>
            </w:r>
          </w:p>
          <w:p w:rsidR="00186638" w:rsidRPr="003418CB" w:rsidRDefault="00186638" w:rsidP="00F16A3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16A3C">
        <w:trPr>
          <w:trHeight w:val="744"/>
        </w:trPr>
        <w:tc>
          <w:tcPr>
            <w:tcW w:w="1395" w:type="dxa"/>
          </w:tcPr>
          <w:p w:rsidR="00186638" w:rsidRPr="000D530B" w:rsidRDefault="00186638" w:rsidP="00F16A3C">
            <w:pPr>
              <w:rPr>
                <w:rFonts w:eastAsiaTheme="minorEastAsia"/>
                <w:b/>
                <w:bCs/>
                <w:color w:val="0070C0"/>
                <w:lang w:val="en-US" w:eastAsia="zh-CN"/>
              </w:rPr>
            </w:pPr>
          </w:p>
        </w:tc>
        <w:tc>
          <w:tcPr>
            <w:tcW w:w="4554" w:type="dxa"/>
          </w:tcPr>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16A3C">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16A3C">
        <w:trPr>
          <w:trHeight w:val="358"/>
        </w:trPr>
        <w:tc>
          <w:tcPr>
            <w:tcW w:w="1395"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16A3C">
            <w:pPr>
              <w:rPr>
                <w:rFonts w:eastAsiaTheme="minorEastAsia"/>
                <w:color w:val="0070C0"/>
                <w:lang w:val="en-US" w:eastAsia="zh-CN"/>
              </w:rPr>
            </w:pPr>
          </w:p>
        </w:tc>
        <w:tc>
          <w:tcPr>
            <w:tcW w:w="2932" w:type="dxa"/>
          </w:tcPr>
          <w:p w:rsidR="00186638" w:rsidRDefault="00186638" w:rsidP="00F16A3C">
            <w:pPr>
              <w:spacing w:after="0"/>
              <w:rPr>
                <w:rFonts w:eastAsiaTheme="minorEastAsia"/>
                <w:color w:val="0070C0"/>
                <w:lang w:val="en-US" w:eastAsia="zh-CN"/>
              </w:rPr>
            </w:pPr>
          </w:p>
          <w:p w:rsidR="00186638" w:rsidRDefault="00186638" w:rsidP="00F16A3C">
            <w:pPr>
              <w:spacing w:after="0"/>
              <w:rPr>
                <w:rFonts w:eastAsiaTheme="minorEastAsia"/>
                <w:color w:val="0070C0"/>
                <w:lang w:val="en-US" w:eastAsia="zh-CN"/>
              </w:rPr>
            </w:pPr>
          </w:p>
          <w:p w:rsidR="00186638" w:rsidRPr="003418CB" w:rsidRDefault="00186638" w:rsidP="00F16A3C">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Default="00186638" w:rsidP="00186638">
      <w:pPr>
        <w:pStyle w:val="2"/>
      </w:pPr>
      <w:r>
        <w:rPr>
          <w:rFonts w:hint="eastAsia"/>
        </w:rPr>
        <w:lastRenderedPageBreak/>
        <w:t>Discussion on 2nd round</w:t>
      </w:r>
      <w:r>
        <w:t xml:space="preserve"> (if applicable)</w:t>
      </w:r>
    </w:p>
    <w:p w:rsidR="00186638" w:rsidRDefault="00186638" w:rsidP="00186638">
      <w:pPr>
        <w:rPr>
          <w:lang w:val="sv-SE" w:eastAsia="zh-CN"/>
        </w:rPr>
      </w:pPr>
    </w:p>
    <w:p w:rsidR="00186638" w:rsidRDefault="00186638" w:rsidP="00186638">
      <w:pPr>
        <w:pStyle w:val="2"/>
      </w:pPr>
      <w:r>
        <w:rPr>
          <w:rFonts w:hint="eastAsia"/>
        </w:rPr>
        <w:t>Summary on 2nd round</w:t>
      </w:r>
      <w:r>
        <w:t xml:space="preserve">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16A3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16A3C">
        <w:tc>
          <w:tcPr>
            <w:tcW w:w="1242"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16A3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FC3029" w:rsidRDefault="00186638" w:rsidP="00186638">
      <w:pPr>
        <w:rPr>
          <w:lang w:val="en-US" w:eastAsia="zh-CN"/>
        </w:rPr>
      </w:pPr>
    </w:p>
    <w:p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Pr="00E53D77">
        <w:rPr>
          <w:lang w:eastAsia="ja-JP"/>
        </w:rPr>
        <w:t>Requirements for multi-path fading channels</w:t>
      </w:r>
    </w:p>
    <w:p w:rsidR="00D710DE" w:rsidRPr="00D710DE" w:rsidRDefault="00D710DE" w:rsidP="00D710DE">
      <w:pPr>
        <w:rPr>
          <w:i/>
          <w:color w:val="0070C0"/>
          <w:lang w:eastAsia="zh-CN"/>
        </w:rPr>
      </w:pPr>
      <w:r>
        <w:rPr>
          <w:rFonts w:hint="eastAsia"/>
          <w:i/>
          <w:color w:val="0070C0"/>
          <w:lang w:eastAsia="zh-CN"/>
        </w:rPr>
        <w:t>Agenda  8.17.2.1.4</w:t>
      </w:r>
    </w:p>
    <w:p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tblPr>
      <w:tblGrid>
        <w:gridCol w:w="1105"/>
        <w:gridCol w:w="1309"/>
        <w:gridCol w:w="7340"/>
      </w:tblGrid>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D062D4" w:rsidRPr="00805BE8" w:rsidRDefault="00D062D4" w:rsidP="00F16A3C">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A440E1" w:rsidRDefault="00D062D4" w:rsidP="00F16A3C">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D062D4" w:rsidRPr="00805BE8" w:rsidRDefault="00D062D4" w:rsidP="00F16A3C">
            <w:pPr>
              <w:spacing w:before="120" w:after="120"/>
              <w:rPr>
                <w:b/>
                <w:bCs/>
              </w:rPr>
            </w:pPr>
            <w:r w:rsidRPr="00805BE8">
              <w:rPr>
                <w:b/>
                <w:bCs/>
              </w:rPr>
              <w:t>Proposals</w:t>
            </w:r>
            <w:r>
              <w:rPr>
                <w:b/>
                <w:bCs/>
              </w:rPr>
              <w:t xml:space="preserve"> / Observations</w:t>
            </w:r>
          </w:p>
        </w:tc>
      </w:tr>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D062D4" w:rsidRPr="00D710DE" w:rsidRDefault="000F2F8C"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0F2F8C"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0F2F8C"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92"/>
              <w:gridCol w:w="706"/>
              <w:gridCol w:w="688"/>
              <w:gridCol w:w="3992"/>
            </w:tblGrid>
            <w:tr w:rsidR="00B759BC" w:rsidRPr="00B759BC" w:rsidTr="00F16A3C">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16A3C">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16A3C">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16A3C">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16A3C">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rsidTr="00F16A3C">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rsidTr="00F16A3C">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rsidR="00B759BC" w:rsidRPr="00B759BC" w:rsidRDefault="00B759BC" w:rsidP="00B759BC">
            <w:pPr>
              <w:spacing w:after="0"/>
              <w:jc w:val="both"/>
              <w:rPr>
                <w:rFonts w:ascii="Arial Unicode MS" w:eastAsia="Arial Unicode MS" w:hAnsi="Arial Unicode MS" w:cs="Arial Unicode MS"/>
                <w:sz w:val="16"/>
                <w:szCs w:val="16"/>
                <w:lang w:eastAsia="ja-JP"/>
              </w:rPr>
            </w:pPr>
          </w:p>
          <w:p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0F2F8C"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lastRenderedPageBreak/>
              <w:t>-</w:t>
            </w:r>
            <w:r w:rsidRPr="00B759BC">
              <w:rPr>
                <w:rFonts w:ascii="Arial" w:eastAsia="宋体" w:hAnsi="Arial" w:cs="Arial"/>
                <w:sz w:val="16"/>
                <w:szCs w:val="16"/>
                <w:lang w:val="en-US" w:eastAsia="zh-CN"/>
              </w:rPr>
              <w:tab/>
              <w:t>It is not feasible for MCS 13, 17 for 2Tx2Rx since it cannot achieve 70% maximum throughput</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0F2F8C"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rsidR="00E53D77" w:rsidRDefault="00E53D77" w:rsidP="00E53D77">
      <w:pPr>
        <w:rPr>
          <w:lang w:val="sv-SE" w:eastAsia="zh-CN"/>
        </w:rPr>
      </w:pPr>
    </w:p>
    <w:p w:rsidR="00E53D77" w:rsidRPr="0010711D" w:rsidRDefault="00D062D4" w:rsidP="00E53D77">
      <w:pPr>
        <w:pStyle w:val="2"/>
        <w:numPr>
          <w:ilvl w:val="1"/>
          <w:numId w:val="29"/>
        </w:numPr>
      </w:pPr>
      <w:r w:rsidRPr="004A7544">
        <w:rPr>
          <w:rFonts w:hint="eastAsia"/>
        </w:rPr>
        <w:t>Open issues</w:t>
      </w:r>
      <w:r>
        <w:t xml:space="preserve"> summary</w:t>
      </w:r>
    </w:p>
    <w:p w:rsidR="00DA0A3D" w:rsidRPr="00B2000A" w:rsidRDefault="00DA0A3D" w:rsidP="00DA0A3D">
      <w:pPr>
        <w:pStyle w:val="3"/>
        <w:numPr>
          <w:ilvl w:val="2"/>
          <w:numId w:val="32"/>
        </w:numPr>
      </w:pPr>
      <w:r>
        <w:rPr>
          <w:rFonts w:hint="eastAsia"/>
        </w:rPr>
        <w:t>MCS</w:t>
      </w:r>
      <w:r w:rsidR="00953040">
        <w:rPr>
          <w:rFonts w:hint="eastAsia"/>
        </w:rPr>
        <w:t xml:space="preserve"> and Rank</w:t>
      </w:r>
    </w:p>
    <w:p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rsidR="00953040" w:rsidRPr="00D062D4" w:rsidRDefault="00953040" w:rsidP="00953040">
      <w:pPr>
        <w:numPr>
          <w:ilvl w:val="0"/>
          <w:numId w:val="30"/>
        </w:numPr>
        <w:rPr>
          <w:lang w:val="en-US" w:eastAsia="zh-CN"/>
        </w:rPr>
      </w:pPr>
      <w:r w:rsidRPr="00D062D4">
        <w:rPr>
          <w:lang w:eastAsia="zh-CN"/>
        </w:rPr>
        <w:t>Rank</w:t>
      </w:r>
    </w:p>
    <w:p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rsidR="00D400CC" w:rsidRPr="00D062D4" w:rsidRDefault="00D400CC" w:rsidP="00D400CC">
      <w:pPr>
        <w:numPr>
          <w:ilvl w:val="0"/>
          <w:numId w:val="30"/>
        </w:numPr>
        <w:rPr>
          <w:lang w:val="en-US" w:eastAsia="zh-CN"/>
        </w:rPr>
      </w:pPr>
      <w:r w:rsidRPr="00D062D4">
        <w:rPr>
          <w:lang w:eastAsia="zh-CN"/>
        </w:rPr>
        <w:t>MCS</w:t>
      </w:r>
    </w:p>
    <w:p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8"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9" w:author="Xiaoran ZHANG" w:date="2020-02-24T09:45:00Z">
        <w:r w:rsidR="003F6D81">
          <w:rPr>
            <w:rFonts w:eastAsiaTheme="minorEastAsia" w:hint="eastAsia"/>
            <w:szCs w:val="24"/>
            <w:lang w:eastAsia="zh-CN"/>
          </w:rPr>
          <w:t>or</w:t>
        </w:r>
      </w:ins>
      <w:del w:id="10"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11" w:author="Xiaoran ZHANG" w:date="2020-02-24T09:48:00Z">
        <w:r w:rsidDel="00B478BD">
          <w:rPr>
            <w:rFonts w:eastAsiaTheme="minorEastAsia" w:hint="eastAsia"/>
            <w:color w:val="0070C0"/>
            <w:szCs w:val="24"/>
            <w:lang w:eastAsia="zh-CN"/>
          </w:rPr>
          <w:delText xml:space="preserve">2 </w:delText>
        </w:r>
      </w:del>
      <w:ins w:id="12"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rsidR="001D6F49" w:rsidRPr="001D6F49" w:rsidRDefault="001D6F49" w:rsidP="00C74DF9">
      <w:pPr>
        <w:rPr>
          <w:b/>
          <w:color w:val="000000" w:themeColor="text1"/>
          <w:u w:val="single"/>
          <w:lang w:eastAsia="zh-CN"/>
        </w:rPr>
      </w:pPr>
    </w:p>
    <w:p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lastRenderedPageBreak/>
        <w:t>MC</w:t>
      </w:r>
      <w:r w:rsidR="00D400CC" w:rsidRPr="00101ADD">
        <w:rPr>
          <w:rFonts w:eastAsiaTheme="minorEastAsia"/>
          <w:szCs w:val="24"/>
          <w:lang w:eastAsia="zh-CN"/>
        </w:rPr>
        <w:t>S4, MCS13 and MCS 17 for Rank1</w:t>
      </w:r>
    </w:p>
    <w:p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rsidR="00DA0A3D" w:rsidRDefault="00C74DF9" w:rsidP="00DA0A3D">
      <w:pPr>
        <w:pStyle w:val="3"/>
        <w:numPr>
          <w:ilvl w:val="2"/>
          <w:numId w:val="29"/>
        </w:numPr>
      </w:pPr>
      <w:r>
        <w:rPr>
          <w:rFonts w:hint="eastAsia"/>
        </w:rPr>
        <w:t>Antenna configuration</w:t>
      </w:r>
    </w:p>
    <w:p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rsidR="00DA0A3D" w:rsidRPr="00D062D4" w:rsidRDefault="00C74DF9" w:rsidP="00DA0A3D">
      <w:pPr>
        <w:numPr>
          <w:ilvl w:val="0"/>
          <w:numId w:val="30"/>
        </w:numPr>
        <w:rPr>
          <w:lang w:val="en-US" w:eastAsia="zh-CN"/>
        </w:rPr>
      </w:pPr>
      <w:r>
        <w:rPr>
          <w:rFonts w:hint="eastAsia"/>
          <w:lang w:eastAsia="zh-CN"/>
        </w:rPr>
        <w:t>2x2 and 2x4</w:t>
      </w:r>
    </w:p>
    <w:p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rsidR="00DA0A3D" w:rsidRPr="00237754" w:rsidRDefault="00DA0A3D" w:rsidP="00DA0A3D">
      <w:pPr>
        <w:rPr>
          <w:lang w:eastAsia="zh-CN"/>
        </w:rPr>
      </w:pPr>
    </w:p>
    <w:p w:rsidR="00EE2345" w:rsidRDefault="00EE2345" w:rsidP="00EE2345">
      <w:pPr>
        <w:pStyle w:val="3"/>
        <w:numPr>
          <w:ilvl w:val="2"/>
          <w:numId w:val="29"/>
        </w:numPr>
      </w:pPr>
      <w:r>
        <w:rPr>
          <w:rFonts w:hint="eastAsia"/>
        </w:rPr>
        <w:t>Others</w:t>
      </w:r>
    </w:p>
    <w:p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rsidR="00186638" w:rsidRPr="00035C50" w:rsidRDefault="00186638" w:rsidP="0018663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242"/>
        <w:gridCol w:w="8615"/>
      </w:tblGrid>
      <w:tr w:rsidR="00186638" w:rsidTr="00F16A3C">
        <w:tc>
          <w:tcPr>
            <w:tcW w:w="1242" w:type="dxa"/>
          </w:tcPr>
          <w:p w:rsidR="00186638" w:rsidRPr="00045592" w:rsidRDefault="00186638" w:rsidP="00F16A3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16A3C">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16A3C">
        <w:tc>
          <w:tcPr>
            <w:tcW w:w="1242" w:type="dxa"/>
          </w:tcPr>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186638" w:rsidRDefault="00186638" w:rsidP="00F16A3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Others:</w:t>
            </w:r>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p>
        </w:tc>
        <w:tc>
          <w:tcPr>
            <w:tcW w:w="8615" w:type="dxa"/>
          </w:tcPr>
          <w:p w:rsidR="00186638" w:rsidRPr="00045592" w:rsidRDefault="00186638" w:rsidP="00F16A3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rsidTr="00F16A3C">
        <w:tc>
          <w:tcPr>
            <w:tcW w:w="1242" w:type="dxa"/>
          </w:tcPr>
          <w:p w:rsidR="00186638" w:rsidRPr="003418CB" w:rsidRDefault="00186638" w:rsidP="00F16A3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186638" w:rsidRPr="00855107" w:rsidRDefault="00186638" w:rsidP="00F16A3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186638" w:rsidRPr="00855107" w:rsidRDefault="00186638" w:rsidP="00F16A3C">
            <w:pPr>
              <w:rPr>
                <w:rFonts w:eastAsiaTheme="minorEastAsia"/>
                <w:i/>
                <w:color w:val="0070C0"/>
                <w:lang w:val="en-US" w:eastAsia="zh-CN"/>
              </w:rPr>
            </w:pPr>
            <w:r>
              <w:rPr>
                <w:rFonts w:eastAsiaTheme="minorEastAsia" w:hint="eastAsia"/>
                <w:i/>
                <w:color w:val="0070C0"/>
                <w:lang w:val="en-US" w:eastAsia="zh-CN"/>
              </w:rPr>
              <w:t>Candidate options:</w:t>
            </w:r>
          </w:p>
          <w:p w:rsidR="00186638" w:rsidRPr="003418CB" w:rsidRDefault="00186638" w:rsidP="00F16A3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16A3C">
        <w:trPr>
          <w:trHeight w:val="744"/>
        </w:trPr>
        <w:tc>
          <w:tcPr>
            <w:tcW w:w="1395" w:type="dxa"/>
          </w:tcPr>
          <w:p w:rsidR="00186638" w:rsidRPr="000D530B" w:rsidRDefault="00186638" w:rsidP="00F16A3C">
            <w:pPr>
              <w:rPr>
                <w:rFonts w:eastAsiaTheme="minorEastAsia"/>
                <w:b/>
                <w:bCs/>
                <w:color w:val="0070C0"/>
                <w:lang w:val="en-US" w:eastAsia="zh-CN"/>
              </w:rPr>
            </w:pPr>
          </w:p>
        </w:tc>
        <w:tc>
          <w:tcPr>
            <w:tcW w:w="4554" w:type="dxa"/>
          </w:tcPr>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16A3C">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16A3C">
        <w:trPr>
          <w:trHeight w:val="358"/>
        </w:trPr>
        <w:tc>
          <w:tcPr>
            <w:tcW w:w="1395"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16A3C">
            <w:pPr>
              <w:rPr>
                <w:rFonts w:eastAsiaTheme="minorEastAsia"/>
                <w:color w:val="0070C0"/>
                <w:lang w:val="en-US" w:eastAsia="zh-CN"/>
              </w:rPr>
            </w:pPr>
          </w:p>
        </w:tc>
        <w:tc>
          <w:tcPr>
            <w:tcW w:w="2932" w:type="dxa"/>
          </w:tcPr>
          <w:p w:rsidR="00186638" w:rsidRDefault="00186638" w:rsidP="00F16A3C">
            <w:pPr>
              <w:spacing w:after="0"/>
              <w:rPr>
                <w:rFonts w:eastAsiaTheme="minorEastAsia"/>
                <w:color w:val="0070C0"/>
                <w:lang w:val="en-US" w:eastAsia="zh-CN"/>
              </w:rPr>
            </w:pPr>
          </w:p>
          <w:p w:rsidR="00186638" w:rsidRDefault="00186638" w:rsidP="00F16A3C">
            <w:pPr>
              <w:spacing w:after="0"/>
              <w:rPr>
                <w:rFonts w:eastAsiaTheme="minorEastAsia"/>
                <w:color w:val="0070C0"/>
                <w:lang w:val="en-US" w:eastAsia="zh-CN"/>
              </w:rPr>
            </w:pPr>
          </w:p>
          <w:p w:rsidR="00186638" w:rsidRPr="003418CB" w:rsidRDefault="00186638" w:rsidP="00F16A3C">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Default="00186638" w:rsidP="00186638">
      <w:pPr>
        <w:pStyle w:val="2"/>
      </w:pPr>
      <w:r>
        <w:rPr>
          <w:rFonts w:hint="eastAsia"/>
        </w:rPr>
        <w:t>Discussion on 2nd round</w:t>
      </w:r>
      <w:r>
        <w:t xml:space="preserve"> (if applicable)</w:t>
      </w:r>
    </w:p>
    <w:p w:rsidR="00186638" w:rsidRDefault="00186638" w:rsidP="00186638">
      <w:pPr>
        <w:rPr>
          <w:lang w:val="sv-SE" w:eastAsia="zh-CN"/>
        </w:rPr>
      </w:pPr>
    </w:p>
    <w:p w:rsidR="00186638" w:rsidRDefault="00186638" w:rsidP="00186638">
      <w:pPr>
        <w:pStyle w:val="2"/>
      </w:pPr>
      <w:r>
        <w:rPr>
          <w:rFonts w:hint="eastAsia"/>
        </w:rPr>
        <w:t>Summary on 2nd round</w:t>
      </w:r>
      <w:r>
        <w:t xml:space="preserve">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16A3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16A3C">
        <w:tc>
          <w:tcPr>
            <w:tcW w:w="1242"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16A3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6707B" w:rsidRPr="00186638" w:rsidRDefault="00D6707B" w:rsidP="00D6707B">
      <w:pPr>
        <w:rPr>
          <w:lang w:eastAsia="zh-CN"/>
        </w:rPr>
      </w:pPr>
    </w:p>
    <w:p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E31E77" w:rsidRPr="00805BE8" w:rsidTr="006A6976">
        <w:trPr>
          <w:trHeight w:val="608"/>
        </w:trPr>
        <w:tc>
          <w:tcPr>
            <w:tcW w:w="0" w:type="auto"/>
            <w:shd w:val="clear" w:color="auto" w:fill="auto"/>
            <w:vAlign w:val="center"/>
            <w:hideMark/>
          </w:tcPr>
          <w:p w:rsidR="00E31E77" w:rsidRPr="00805BE8" w:rsidRDefault="00E31E77" w:rsidP="00F16A3C">
            <w:pPr>
              <w:spacing w:before="120" w:after="120"/>
              <w:rPr>
                <w:b/>
                <w:bCs/>
              </w:rPr>
            </w:pPr>
            <w:r w:rsidRPr="00805BE8">
              <w:rPr>
                <w:b/>
                <w:bCs/>
              </w:rPr>
              <w:t>T-doc number</w:t>
            </w:r>
          </w:p>
        </w:tc>
        <w:tc>
          <w:tcPr>
            <w:tcW w:w="0" w:type="auto"/>
            <w:shd w:val="clear" w:color="auto" w:fill="auto"/>
            <w:hideMark/>
          </w:tcPr>
          <w:p w:rsidR="00E31E77" w:rsidRPr="00A440E1" w:rsidRDefault="00E31E77" w:rsidP="00F16A3C">
            <w:pPr>
              <w:spacing w:before="120" w:after="120"/>
              <w:rPr>
                <w:b/>
                <w:bCs/>
              </w:rPr>
            </w:pPr>
            <w:r w:rsidRPr="00805BE8">
              <w:rPr>
                <w:b/>
                <w:bCs/>
              </w:rPr>
              <w:t>Company</w:t>
            </w:r>
          </w:p>
        </w:tc>
        <w:tc>
          <w:tcPr>
            <w:tcW w:w="0" w:type="auto"/>
            <w:vAlign w:val="center"/>
          </w:tcPr>
          <w:p w:rsidR="00E31E77" w:rsidRPr="00805BE8" w:rsidRDefault="00E31E77" w:rsidP="00F16A3C">
            <w:pPr>
              <w:spacing w:before="120" w:after="120"/>
              <w:rPr>
                <w:b/>
                <w:bCs/>
              </w:rPr>
            </w:pPr>
            <w:r w:rsidRPr="00805BE8">
              <w:rPr>
                <w:b/>
                <w:bCs/>
              </w:rPr>
              <w:t>Proposals</w:t>
            </w:r>
            <w:r>
              <w:rPr>
                <w:b/>
                <w:bCs/>
              </w:rPr>
              <w:t xml:space="preserve"> / Observations</w:t>
            </w:r>
          </w:p>
        </w:tc>
      </w:tr>
      <w:tr w:rsidR="00E31E77" w:rsidRPr="00A440E1" w:rsidTr="006A6976">
        <w:trPr>
          <w:trHeight w:val="608"/>
        </w:trPr>
        <w:tc>
          <w:tcPr>
            <w:tcW w:w="0" w:type="auto"/>
            <w:shd w:val="clear" w:color="auto" w:fill="auto"/>
            <w:hideMark/>
          </w:tcPr>
          <w:p w:rsidR="00E31E77" w:rsidRPr="00A440E1" w:rsidRDefault="000F2F8C" w:rsidP="00F16A3C">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rsidR="00E31E77" w:rsidRPr="00A440E1" w:rsidRDefault="00E31E77" w:rsidP="00F16A3C">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rsidR="00E31E77" w:rsidRPr="00E31E77" w:rsidRDefault="00E31E77" w:rsidP="00F16A3C">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rsidTr="006A6976">
        <w:trPr>
          <w:trHeight w:val="608"/>
        </w:trPr>
        <w:tc>
          <w:tcPr>
            <w:tcW w:w="0" w:type="auto"/>
            <w:shd w:val="clear" w:color="auto" w:fill="auto"/>
            <w:hideMark/>
          </w:tcPr>
          <w:p w:rsidR="006A6976" w:rsidRPr="00A440E1" w:rsidRDefault="000F2F8C" w:rsidP="00F16A3C">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rsidR="006A6976" w:rsidRPr="00A440E1" w:rsidRDefault="006A6976" w:rsidP="00F16A3C">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6A6976" w:rsidRPr="00870AD4" w:rsidRDefault="006A6976" w:rsidP="00F16A3C">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rsidR="00E31E77" w:rsidRDefault="00E31E77" w:rsidP="00E31E77">
      <w:pPr>
        <w:rPr>
          <w:lang w:val="sv-SE" w:eastAsia="zh-CN"/>
        </w:rPr>
      </w:pPr>
    </w:p>
    <w:p w:rsidR="00E31E77" w:rsidRDefault="00E31E77" w:rsidP="00716DC0">
      <w:pPr>
        <w:pStyle w:val="2"/>
      </w:pPr>
      <w:r w:rsidRPr="004A7544">
        <w:rPr>
          <w:rFonts w:hint="eastAsia"/>
        </w:rPr>
        <w:t>Open issues</w:t>
      </w:r>
      <w:r>
        <w:t xml:space="preserve"> summary</w:t>
      </w:r>
    </w:p>
    <w:p w:rsidR="007E1852" w:rsidRPr="007E1852" w:rsidRDefault="007E1852" w:rsidP="007E1852">
      <w:pPr>
        <w:pStyle w:val="3"/>
        <w:numPr>
          <w:ilvl w:val="2"/>
          <w:numId w:val="29"/>
        </w:numPr>
      </w:pPr>
      <w:r>
        <w:rPr>
          <w:rFonts w:hint="eastAsia"/>
        </w:rPr>
        <w:t>Release independent issue</w:t>
      </w:r>
    </w:p>
    <w:p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rsidR="007E1852" w:rsidRPr="007E1852" w:rsidRDefault="007E1852" w:rsidP="007E1852">
      <w:pPr>
        <w:pStyle w:val="3"/>
        <w:numPr>
          <w:ilvl w:val="2"/>
          <w:numId w:val="29"/>
        </w:numPr>
      </w:pPr>
      <w:r>
        <w:rPr>
          <w:rFonts w:hint="eastAsia"/>
        </w:rPr>
        <w:t>Target speed</w:t>
      </w:r>
    </w:p>
    <w:p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rsidR="007E1852" w:rsidRPr="007E1852" w:rsidRDefault="007E1852" w:rsidP="007E1852">
      <w:pPr>
        <w:pStyle w:val="afe"/>
        <w:numPr>
          <w:ilvl w:val="1"/>
          <w:numId w:val="35"/>
        </w:numPr>
        <w:spacing w:after="120"/>
        <w:ind w:firstLineChars="0"/>
        <w:rPr>
          <w:lang w:val="en-US" w:eastAsia="zh-CN"/>
        </w:rPr>
      </w:pPr>
      <w:r w:rsidRPr="007E1852">
        <w:rPr>
          <w:lang w:eastAsia="zh-CN"/>
        </w:rPr>
        <w:lastRenderedPageBreak/>
        <w:t>Introduce requirements for</w:t>
      </w:r>
      <w:r w:rsidRPr="007E1852">
        <w:rPr>
          <w:lang w:val="en-US" w:eastAsia="zh-CN"/>
        </w:rPr>
        <w:t xml:space="preserve"> target speed of 500km/h</w:t>
      </w:r>
    </w:p>
    <w:p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1 (Qualcomm): Do not define requirements for target speed of 350km/h</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rsidR="00E22CE4" w:rsidRPr="007E1852" w:rsidRDefault="00E22CE4" w:rsidP="00E22CE4">
      <w:pPr>
        <w:pStyle w:val="3"/>
        <w:numPr>
          <w:ilvl w:val="2"/>
          <w:numId w:val="29"/>
        </w:numPr>
      </w:pPr>
      <w:r>
        <w:rPr>
          <w:rFonts w:hint="eastAsia"/>
        </w:rPr>
        <w:t>Test applicability</w:t>
      </w:r>
    </w:p>
    <w:p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242"/>
        <w:gridCol w:w="8615"/>
      </w:tblGrid>
      <w:tr w:rsidR="00186638" w:rsidTr="00F16A3C">
        <w:tc>
          <w:tcPr>
            <w:tcW w:w="1242" w:type="dxa"/>
          </w:tcPr>
          <w:p w:rsidR="00186638" w:rsidRPr="00045592" w:rsidRDefault="00186638" w:rsidP="00F16A3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16A3C">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16A3C">
        <w:tc>
          <w:tcPr>
            <w:tcW w:w="1242" w:type="dxa"/>
          </w:tcPr>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186638" w:rsidRDefault="00186638" w:rsidP="00F16A3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186638" w:rsidRDefault="00186638" w:rsidP="00F16A3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186638" w:rsidRPr="003418CB" w:rsidRDefault="00186638" w:rsidP="00F16A3C">
            <w:pPr>
              <w:spacing w:after="120"/>
              <w:rPr>
                <w:rFonts w:eastAsiaTheme="minorEastAsia"/>
                <w:color w:val="0070C0"/>
                <w:lang w:val="en-US" w:eastAsia="zh-CN"/>
              </w:rPr>
            </w:pPr>
            <w:r>
              <w:rPr>
                <w:rFonts w:eastAsiaTheme="minorEastAsia" w:hint="eastAsia"/>
                <w:color w:val="0070C0"/>
                <w:lang w:val="en-US" w:eastAsia="zh-CN"/>
              </w:rPr>
              <w:t>Others:</w:t>
            </w:r>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p>
        </w:tc>
        <w:tc>
          <w:tcPr>
            <w:tcW w:w="8615" w:type="dxa"/>
          </w:tcPr>
          <w:p w:rsidR="00186638" w:rsidRPr="00045592" w:rsidRDefault="00186638" w:rsidP="00F16A3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rsidTr="00F16A3C">
        <w:tc>
          <w:tcPr>
            <w:tcW w:w="1242" w:type="dxa"/>
          </w:tcPr>
          <w:p w:rsidR="00186638" w:rsidRPr="003418CB" w:rsidRDefault="00186638" w:rsidP="00F16A3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186638" w:rsidRPr="00855107" w:rsidRDefault="00186638" w:rsidP="00F16A3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186638" w:rsidRPr="00855107" w:rsidRDefault="00186638" w:rsidP="00F16A3C">
            <w:pPr>
              <w:rPr>
                <w:rFonts w:eastAsiaTheme="minorEastAsia"/>
                <w:i/>
                <w:color w:val="0070C0"/>
                <w:lang w:val="en-US" w:eastAsia="zh-CN"/>
              </w:rPr>
            </w:pPr>
            <w:r>
              <w:rPr>
                <w:rFonts w:eastAsiaTheme="minorEastAsia" w:hint="eastAsia"/>
                <w:i/>
                <w:color w:val="0070C0"/>
                <w:lang w:val="en-US" w:eastAsia="zh-CN"/>
              </w:rPr>
              <w:t>Candidate options:</w:t>
            </w:r>
          </w:p>
          <w:p w:rsidR="00186638" w:rsidRPr="003418CB" w:rsidRDefault="00186638" w:rsidP="00F16A3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16A3C">
        <w:trPr>
          <w:trHeight w:val="744"/>
        </w:trPr>
        <w:tc>
          <w:tcPr>
            <w:tcW w:w="1395" w:type="dxa"/>
          </w:tcPr>
          <w:p w:rsidR="00186638" w:rsidRPr="000D530B" w:rsidRDefault="00186638" w:rsidP="00F16A3C">
            <w:pPr>
              <w:rPr>
                <w:rFonts w:eastAsiaTheme="minorEastAsia"/>
                <w:b/>
                <w:bCs/>
                <w:color w:val="0070C0"/>
                <w:lang w:val="en-US" w:eastAsia="zh-CN"/>
              </w:rPr>
            </w:pPr>
          </w:p>
        </w:tc>
        <w:tc>
          <w:tcPr>
            <w:tcW w:w="4554" w:type="dxa"/>
          </w:tcPr>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16A3C">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16A3C">
        <w:trPr>
          <w:trHeight w:val="358"/>
        </w:trPr>
        <w:tc>
          <w:tcPr>
            <w:tcW w:w="1395"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16A3C">
            <w:pPr>
              <w:rPr>
                <w:rFonts w:eastAsiaTheme="minorEastAsia"/>
                <w:color w:val="0070C0"/>
                <w:lang w:val="en-US" w:eastAsia="zh-CN"/>
              </w:rPr>
            </w:pPr>
          </w:p>
        </w:tc>
        <w:tc>
          <w:tcPr>
            <w:tcW w:w="2932" w:type="dxa"/>
          </w:tcPr>
          <w:p w:rsidR="00186638" w:rsidRDefault="00186638" w:rsidP="00F16A3C">
            <w:pPr>
              <w:spacing w:after="0"/>
              <w:rPr>
                <w:rFonts w:eastAsiaTheme="minorEastAsia"/>
                <w:color w:val="0070C0"/>
                <w:lang w:val="en-US" w:eastAsia="zh-CN"/>
              </w:rPr>
            </w:pPr>
          </w:p>
          <w:p w:rsidR="00186638" w:rsidRDefault="00186638" w:rsidP="00F16A3C">
            <w:pPr>
              <w:spacing w:after="0"/>
              <w:rPr>
                <w:rFonts w:eastAsiaTheme="minorEastAsia"/>
                <w:color w:val="0070C0"/>
                <w:lang w:val="en-US" w:eastAsia="zh-CN"/>
              </w:rPr>
            </w:pPr>
          </w:p>
          <w:p w:rsidR="00186638" w:rsidRPr="003418CB" w:rsidRDefault="00186638" w:rsidP="00F16A3C">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Default="00186638" w:rsidP="00186638">
      <w:pPr>
        <w:pStyle w:val="2"/>
      </w:pPr>
      <w:r>
        <w:rPr>
          <w:rFonts w:hint="eastAsia"/>
        </w:rPr>
        <w:t>Discussion on 2nd round</w:t>
      </w:r>
      <w:r>
        <w:t xml:space="preserve"> (if applicable)</w:t>
      </w:r>
    </w:p>
    <w:p w:rsidR="00186638" w:rsidRDefault="00186638" w:rsidP="00186638">
      <w:pPr>
        <w:rPr>
          <w:lang w:val="sv-SE" w:eastAsia="zh-CN"/>
        </w:rPr>
      </w:pPr>
    </w:p>
    <w:p w:rsidR="00186638" w:rsidRDefault="00186638" w:rsidP="00186638">
      <w:pPr>
        <w:pStyle w:val="2"/>
      </w:pPr>
      <w:r>
        <w:rPr>
          <w:rFonts w:hint="eastAsia"/>
        </w:rPr>
        <w:t>Summary on 2nd round</w:t>
      </w:r>
      <w:r>
        <w:t xml:space="preserve">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16A3C">
        <w:tc>
          <w:tcPr>
            <w:tcW w:w="1242" w:type="dxa"/>
          </w:tcPr>
          <w:p w:rsidR="00186638" w:rsidRPr="00045592" w:rsidRDefault="00186638" w:rsidP="00F16A3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16A3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16A3C">
        <w:tc>
          <w:tcPr>
            <w:tcW w:w="1242" w:type="dxa"/>
          </w:tcPr>
          <w:p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16A3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E15536" w15:done="0"/>
  <w15:commentEx w15:paraId="3E8673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15536" w16cid:durableId="21F78640"/>
  <w16cid:commentId w16cid:paraId="3E867380" w16cid:durableId="21F78B1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9E" w:rsidRDefault="00D2289E">
      <w:r>
        <w:separator/>
      </w:r>
    </w:p>
  </w:endnote>
  <w:endnote w:type="continuationSeparator" w:id="0">
    <w:p w:rsidR="00D2289E" w:rsidRDefault="00D22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9E" w:rsidRDefault="00D2289E">
      <w:r>
        <w:separator/>
      </w:r>
    </w:p>
  </w:footnote>
  <w:footnote w:type="continuationSeparator" w:id="0">
    <w:p w:rsidR="00D2289E" w:rsidRDefault="00D22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9">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4">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16">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17">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1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2"/>
  </w:num>
  <w:num w:numId="20">
    <w:abstractNumId w:val="7"/>
  </w:num>
  <w:num w:numId="21">
    <w:abstractNumId w:val="7"/>
  </w:num>
  <w:num w:numId="22">
    <w:abstractNumId w:val="12"/>
  </w:num>
  <w:num w:numId="23">
    <w:abstractNumId w:val="17"/>
  </w:num>
  <w:num w:numId="24">
    <w:abstractNumId w:val="13"/>
  </w:num>
  <w:num w:numId="25">
    <w:abstractNumId w:val="9"/>
  </w:num>
  <w:num w:numId="26">
    <w:abstractNumId w:val="15"/>
  </w:num>
  <w:num w:numId="27">
    <w:abstractNumId w:val="8"/>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晶晶">
    <w15:presenceInfo w15:providerId="None" w15:userId="陈晶晶"/>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145D"/>
    <w:rsid w:val="00004165"/>
    <w:rsid w:val="0002675C"/>
    <w:rsid w:val="00026ACC"/>
    <w:rsid w:val="0003171D"/>
    <w:rsid w:val="00031C1D"/>
    <w:rsid w:val="00035C50"/>
    <w:rsid w:val="00044EFB"/>
    <w:rsid w:val="000457A1"/>
    <w:rsid w:val="00050001"/>
    <w:rsid w:val="00051DCF"/>
    <w:rsid w:val="00052041"/>
    <w:rsid w:val="0005326A"/>
    <w:rsid w:val="0006266D"/>
    <w:rsid w:val="00065506"/>
    <w:rsid w:val="00067F01"/>
    <w:rsid w:val="000736CA"/>
    <w:rsid w:val="0007382E"/>
    <w:rsid w:val="000760A5"/>
    <w:rsid w:val="000766E1"/>
    <w:rsid w:val="00077FF6"/>
    <w:rsid w:val="00080D82"/>
    <w:rsid w:val="00081692"/>
    <w:rsid w:val="00081C1F"/>
    <w:rsid w:val="00082C46"/>
    <w:rsid w:val="00085A0E"/>
    <w:rsid w:val="00087548"/>
    <w:rsid w:val="0009391D"/>
    <w:rsid w:val="00093E7E"/>
    <w:rsid w:val="000A1830"/>
    <w:rsid w:val="000A4121"/>
    <w:rsid w:val="000A4AA3"/>
    <w:rsid w:val="000A550E"/>
    <w:rsid w:val="000B1A55"/>
    <w:rsid w:val="000B20BB"/>
    <w:rsid w:val="000B2EF6"/>
    <w:rsid w:val="000B2FA6"/>
    <w:rsid w:val="000B46B7"/>
    <w:rsid w:val="000B4AA0"/>
    <w:rsid w:val="000C2553"/>
    <w:rsid w:val="000C38C3"/>
    <w:rsid w:val="000C76A1"/>
    <w:rsid w:val="000D09FD"/>
    <w:rsid w:val="000D44FB"/>
    <w:rsid w:val="000D574B"/>
    <w:rsid w:val="000D6CFC"/>
    <w:rsid w:val="000E537B"/>
    <w:rsid w:val="000E57D0"/>
    <w:rsid w:val="000E6265"/>
    <w:rsid w:val="000E7858"/>
    <w:rsid w:val="000F2F8C"/>
    <w:rsid w:val="00101ADD"/>
    <w:rsid w:val="00104C7C"/>
    <w:rsid w:val="00105D93"/>
    <w:rsid w:val="0010711D"/>
    <w:rsid w:val="00107927"/>
    <w:rsid w:val="00110A03"/>
    <w:rsid w:val="00110E26"/>
    <w:rsid w:val="00111321"/>
    <w:rsid w:val="00117BD6"/>
    <w:rsid w:val="001206C2"/>
    <w:rsid w:val="00121978"/>
    <w:rsid w:val="00123422"/>
    <w:rsid w:val="001245F4"/>
    <w:rsid w:val="00124B6A"/>
    <w:rsid w:val="00136D4C"/>
    <w:rsid w:val="00142BB9"/>
    <w:rsid w:val="00144F96"/>
    <w:rsid w:val="001505F3"/>
    <w:rsid w:val="00151EAC"/>
    <w:rsid w:val="00152359"/>
    <w:rsid w:val="00153528"/>
    <w:rsid w:val="00154E68"/>
    <w:rsid w:val="00162548"/>
    <w:rsid w:val="0016267A"/>
    <w:rsid w:val="001659A1"/>
    <w:rsid w:val="00172183"/>
    <w:rsid w:val="001751AB"/>
    <w:rsid w:val="00175A3F"/>
    <w:rsid w:val="001774FC"/>
    <w:rsid w:val="0018046E"/>
    <w:rsid w:val="00180E09"/>
    <w:rsid w:val="00183D4C"/>
    <w:rsid w:val="00183F6D"/>
    <w:rsid w:val="00186638"/>
    <w:rsid w:val="0018670E"/>
    <w:rsid w:val="0019219A"/>
    <w:rsid w:val="00195077"/>
    <w:rsid w:val="001A033F"/>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59D1"/>
    <w:rsid w:val="00200A62"/>
    <w:rsid w:val="00203740"/>
    <w:rsid w:val="002138EA"/>
    <w:rsid w:val="00213F84"/>
    <w:rsid w:val="00214FBD"/>
    <w:rsid w:val="002165C0"/>
    <w:rsid w:val="00222897"/>
    <w:rsid w:val="00222B0C"/>
    <w:rsid w:val="00235394"/>
    <w:rsid w:val="00235577"/>
    <w:rsid w:val="00237754"/>
    <w:rsid w:val="00240133"/>
    <w:rsid w:val="00240907"/>
    <w:rsid w:val="002435CA"/>
    <w:rsid w:val="0024469F"/>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8BF"/>
    <w:rsid w:val="002939AF"/>
    <w:rsid w:val="00294491"/>
    <w:rsid w:val="00294BDE"/>
    <w:rsid w:val="00295538"/>
    <w:rsid w:val="002A0060"/>
    <w:rsid w:val="002A0CED"/>
    <w:rsid w:val="002A4CD0"/>
    <w:rsid w:val="002A6A0F"/>
    <w:rsid w:val="002A7DA6"/>
    <w:rsid w:val="002B516C"/>
    <w:rsid w:val="002B5E1D"/>
    <w:rsid w:val="002B60C1"/>
    <w:rsid w:val="002C4B52"/>
    <w:rsid w:val="002D03E5"/>
    <w:rsid w:val="002D36EB"/>
    <w:rsid w:val="002D6BDF"/>
    <w:rsid w:val="002E2CE9"/>
    <w:rsid w:val="002E3BF7"/>
    <w:rsid w:val="002E403E"/>
    <w:rsid w:val="002F158C"/>
    <w:rsid w:val="002F4093"/>
    <w:rsid w:val="002F5636"/>
    <w:rsid w:val="002F6181"/>
    <w:rsid w:val="003022A5"/>
    <w:rsid w:val="00306ACF"/>
    <w:rsid w:val="00307E51"/>
    <w:rsid w:val="00311363"/>
    <w:rsid w:val="00315867"/>
    <w:rsid w:val="003260D7"/>
    <w:rsid w:val="00333032"/>
    <w:rsid w:val="00336697"/>
    <w:rsid w:val="003418CB"/>
    <w:rsid w:val="00355873"/>
    <w:rsid w:val="00355B66"/>
    <w:rsid w:val="0035660F"/>
    <w:rsid w:val="00360466"/>
    <w:rsid w:val="003628B9"/>
    <w:rsid w:val="00362D8F"/>
    <w:rsid w:val="00367335"/>
    <w:rsid w:val="00367724"/>
    <w:rsid w:val="00373C03"/>
    <w:rsid w:val="003770F6"/>
    <w:rsid w:val="003807FE"/>
    <w:rsid w:val="00381D24"/>
    <w:rsid w:val="00383E37"/>
    <w:rsid w:val="00390186"/>
    <w:rsid w:val="00393042"/>
    <w:rsid w:val="00394AD5"/>
    <w:rsid w:val="0039642D"/>
    <w:rsid w:val="003A2E40"/>
    <w:rsid w:val="003A3F4A"/>
    <w:rsid w:val="003B0158"/>
    <w:rsid w:val="003B0B3B"/>
    <w:rsid w:val="003B40B6"/>
    <w:rsid w:val="003B56DB"/>
    <w:rsid w:val="003B755E"/>
    <w:rsid w:val="003C228E"/>
    <w:rsid w:val="003C51E7"/>
    <w:rsid w:val="003C6893"/>
    <w:rsid w:val="003C6DE2"/>
    <w:rsid w:val="003D1EFD"/>
    <w:rsid w:val="003D28BF"/>
    <w:rsid w:val="003D4215"/>
    <w:rsid w:val="003D44FB"/>
    <w:rsid w:val="003D4C47"/>
    <w:rsid w:val="003D7719"/>
    <w:rsid w:val="003E40EE"/>
    <w:rsid w:val="003F1C1B"/>
    <w:rsid w:val="003F6D81"/>
    <w:rsid w:val="00401144"/>
    <w:rsid w:val="00404831"/>
    <w:rsid w:val="00407661"/>
    <w:rsid w:val="00410314"/>
    <w:rsid w:val="00412063"/>
    <w:rsid w:val="00412EB1"/>
    <w:rsid w:val="00413DDE"/>
    <w:rsid w:val="00414118"/>
    <w:rsid w:val="00416084"/>
    <w:rsid w:val="00424F8C"/>
    <w:rsid w:val="004271BA"/>
    <w:rsid w:val="00430497"/>
    <w:rsid w:val="00432C44"/>
    <w:rsid w:val="00434DC1"/>
    <w:rsid w:val="004350F4"/>
    <w:rsid w:val="004412A0"/>
    <w:rsid w:val="00450F27"/>
    <w:rsid w:val="004510E5"/>
    <w:rsid w:val="00456A75"/>
    <w:rsid w:val="00461E39"/>
    <w:rsid w:val="00462D3A"/>
    <w:rsid w:val="00463521"/>
    <w:rsid w:val="00466115"/>
    <w:rsid w:val="00471125"/>
    <w:rsid w:val="0047437A"/>
    <w:rsid w:val="0047548F"/>
    <w:rsid w:val="00480E42"/>
    <w:rsid w:val="00484C5D"/>
    <w:rsid w:val="0048543E"/>
    <w:rsid w:val="004868C1"/>
    <w:rsid w:val="0048750F"/>
    <w:rsid w:val="004A495F"/>
    <w:rsid w:val="004A7544"/>
    <w:rsid w:val="004B5FF4"/>
    <w:rsid w:val="004B6B0F"/>
    <w:rsid w:val="004C25D3"/>
    <w:rsid w:val="004C3653"/>
    <w:rsid w:val="004C6039"/>
    <w:rsid w:val="004C79BB"/>
    <w:rsid w:val="004C7DC8"/>
    <w:rsid w:val="004D28AE"/>
    <w:rsid w:val="004D773A"/>
    <w:rsid w:val="004E2659"/>
    <w:rsid w:val="004E39EE"/>
    <w:rsid w:val="004E475C"/>
    <w:rsid w:val="004E56E0"/>
    <w:rsid w:val="004E7329"/>
    <w:rsid w:val="004F2CB0"/>
    <w:rsid w:val="005017F7"/>
    <w:rsid w:val="00501FA7"/>
    <w:rsid w:val="005034DC"/>
    <w:rsid w:val="00505BFA"/>
    <w:rsid w:val="005071B4"/>
    <w:rsid w:val="00507687"/>
    <w:rsid w:val="005117A9"/>
    <w:rsid w:val="00511CF2"/>
    <w:rsid w:val="00511F57"/>
    <w:rsid w:val="00515CBE"/>
    <w:rsid w:val="00515E2B"/>
    <w:rsid w:val="005214F7"/>
    <w:rsid w:val="00522A7E"/>
    <w:rsid w:val="00522F20"/>
    <w:rsid w:val="005308DB"/>
    <w:rsid w:val="00530A2E"/>
    <w:rsid w:val="00530FBE"/>
    <w:rsid w:val="0053212E"/>
    <w:rsid w:val="005339DB"/>
    <w:rsid w:val="00534C89"/>
    <w:rsid w:val="00536334"/>
    <w:rsid w:val="00540D41"/>
    <w:rsid w:val="00541573"/>
    <w:rsid w:val="0054348A"/>
    <w:rsid w:val="0054786A"/>
    <w:rsid w:val="00550E59"/>
    <w:rsid w:val="005675D9"/>
    <w:rsid w:val="00571777"/>
    <w:rsid w:val="00575A9C"/>
    <w:rsid w:val="00580FF5"/>
    <w:rsid w:val="0058519C"/>
    <w:rsid w:val="00586BAB"/>
    <w:rsid w:val="0059149A"/>
    <w:rsid w:val="00594452"/>
    <w:rsid w:val="005956EE"/>
    <w:rsid w:val="005A083E"/>
    <w:rsid w:val="005A5CAF"/>
    <w:rsid w:val="005B4802"/>
    <w:rsid w:val="005C1EA6"/>
    <w:rsid w:val="005D0B99"/>
    <w:rsid w:val="005D308E"/>
    <w:rsid w:val="005D3A48"/>
    <w:rsid w:val="005D7AF8"/>
    <w:rsid w:val="005E366A"/>
    <w:rsid w:val="005F2145"/>
    <w:rsid w:val="005F6EE0"/>
    <w:rsid w:val="005F784F"/>
    <w:rsid w:val="00600C9A"/>
    <w:rsid w:val="006016E1"/>
    <w:rsid w:val="00602D27"/>
    <w:rsid w:val="006144A1"/>
    <w:rsid w:val="00615EBB"/>
    <w:rsid w:val="00616096"/>
    <w:rsid w:val="006160A2"/>
    <w:rsid w:val="006302AA"/>
    <w:rsid w:val="00632980"/>
    <w:rsid w:val="006363BD"/>
    <w:rsid w:val="006412DC"/>
    <w:rsid w:val="00642BC6"/>
    <w:rsid w:val="00644790"/>
    <w:rsid w:val="006501AF"/>
    <w:rsid w:val="00650DDE"/>
    <w:rsid w:val="0065505B"/>
    <w:rsid w:val="0066304C"/>
    <w:rsid w:val="006670AC"/>
    <w:rsid w:val="00672307"/>
    <w:rsid w:val="00673D37"/>
    <w:rsid w:val="00677822"/>
    <w:rsid w:val="006808C6"/>
    <w:rsid w:val="006812FD"/>
    <w:rsid w:val="00682668"/>
    <w:rsid w:val="0068693A"/>
    <w:rsid w:val="00692A68"/>
    <w:rsid w:val="00695D85"/>
    <w:rsid w:val="006A30A2"/>
    <w:rsid w:val="006A534C"/>
    <w:rsid w:val="006A6976"/>
    <w:rsid w:val="006A6D23"/>
    <w:rsid w:val="006B25DE"/>
    <w:rsid w:val="006B7A3D"/>
    <w:rsid w:val="006C1B76"/>
    <w:rsid w:val="006C1C3B"/>
    <w:rsid w:val="006C4E43"/>
    <w:rsid w:val="006C643E"/>
    <w:rsid w:val="006D11FC"/>
    <w:rsid w:val="006D2932"/>
    <w:rsid w:val="006D3671"/>
    <w:rsid w:val="006E0A73"/>
    <w:rsid w:val="006E0FEE"/>
    <w:rsid w:val="006E4FC3"/>
    <w:rsid w:val="006E6C11"/>
    <w:rsid w:val="006F7C0C"/>
    <w:rsid w:val="00700755"/>
    <w:rsid w:val="0070646B"/>
    <w:rsid w:val="007130A2"/>
    <w:rsid w:val="00715463"/>
    <w:rsid w:val="00716DC0"/>
    <w:rsid w:val="00720CF2"/>
    <w:rsid w:val="00730655"/>
    <w:rsid w:val="00731D77"/>
    <w:rsid w:val="00732360"/>
    <w:rsid w:val="0073390A"/>
    <w:rsid w:val="00734E64"/>
    <w:rsid w:val="00736B37"/>
    <w:rsid w:val="00740A35"/>
    <w:rsid w:val="007425F7"/>
    <w:rsid w:val="007520B4"/>
    <w:rsid w:val="00755CB2"/>
    <w:rsid w:val="007655D5"/>
    <w:rsid w:val="007763C1"/>
    <w:rsid w:val="00777E82"/>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9C7"/>
    <w:rsid w:val="007E7062"/>
    <w:rsid w:val="007F0E1E"/>
    <w:rsid w:val="007F29A7"/>
    <w:rsid w:val="00805BE8"/>
    <w:rsid w:val="008140BC"/>
    <w:rsid w:val="00816078"/>
    <w:rsid w:val="008177E3"/>
    <w:rsid w:val="00823AA9"/>
    <w:rsid w:val="008255B9"/>
    <w:rsid w:val="00825CD8"/>
    <w:rsid w:val="00827324"/>
    <w:rsid w:val="0083598F"/>
    <w:rsid w:val="00837458"/>
    <w:rsid w:val="00837AAE"/>
    <w:rsid w:val="00837EE5"/>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3E1F"/>
    <w:rsid w:val="00874C16"/>
    <w:rsid w:val="00886D1F"/>
    <w:rsid w:val="00891EE1"/>
    <w:rsid w:val="00893987"/>
    <w:rsid w:val="00894FE8"/>
    <w:rsid w:val="008963EF"/>
    <w:rsid w:val="0089688E"/>
    <w:rsid w:val="008A1FBE"/>
    <w:rsid w:val="008A6EDA"/>
    <w:rsid w:val="008B3194"/>
    <w:rsid w:val="008B5AE7"/>
    <w:rsid w:val="008C0C6D"/>
    <w:rsid w:val="008C13C9"/>
    <w:rsid w:val="008C2504"/>
    <w:rsid w:val="008C60E9"/>
    <w:rsid w:val="008C744E"/>
    <w:rsid w:val="008D1B7C"/>
    <w:rsid w:val="008D6657"/>
    <w:rsid w:val="008E1F60"/>
    <w:rsid w:val="008E307E"/>
    <w:rsid w:val="008F4DD1"/>
    <w:rsid w:val="008F5A01"/>
    <w:rsid w:val="008F6056"/>
    <w:rsid w:val="00902C07"/>
    <w:rsid w:val="00905804"/>
    <w:rsid w:val="009101E2"/>
    <w:rsid w:val="00915D73"/>
    <w:rsid w:val="00916077"/>
    <w:rsid w:val="009170A2"/>
    <w:rsid w:val="009208A6"/>
    <w:rsid w:val="00920FD3"/>
    <w:rsid w:val="00924514"/>
    <w:rsid w:val="00927316"/>
    <w:rsid w:val="0093276D"/>
    <w:rsid w:val="00933D12"/>
    <w:rsid w:val="00937065"/>
    <w:rsid w:val="00940285"/>
    <w:rsid w:val="009415B0"/>
    <w:rsid w:val="0094348A"/>
    <w:rsid w:val="00947E7E"/>
    <w:rsid w:val="0095139A"/>
    <w:rsid w:val="00953040"/>
    <w:rsid w:val="00953E16"/>
    <w:rsid w:val="009542AC"/>
    <w:rsid w:val="00961BB2"/>
    <w:rsid w:val="00962108"/>
    <w:rsid w:val="00962CCB"/>
    <w:rsid w:val="009638D6"/>
    <w:rsid w:val="0097408E"/>
    <w:rsid w:val="00974BB2"/>
    <w:rsid w:val="00974FA7"/>
    <w:rsid w:val="009756E5"/>
    <w:rsid w:val="00977A8C"/>
    <w:rsid w:val="00983910"/>
    <w:rsid w:val="0098630E"/>
    <w:rsid w:val="009932AC"/>
    <w:rsid w:val="00994351"/>
    <w:rsid w:val="00995B26"/>
    <w:rsid w:val="00996A8F"/>
    <w:rsid w:val="009A017C"/>
    <w:rsid w:val="009A1DBF"/>
    <w:rsid w:val="009A68E6"/>
    <w:rsid w:val="009A7598"/>
    <w:rsid w:val="009B1DF8"/>
    <w:rsid w:val="009B3D20"/>
    <w:rsid w:val="009B5418"/>
    <w:rsid w:val="009C0727"/>
    <w:rsid w:val="009C07F5"/>
    <w:rsid w:val="009C492F"/>
    <w:rsid w:val="009D2FF2"/>
    <w:rsid w:val="009D3226"/>
    <w:rsid w:val="009D3385"/>
    <w:rsid w:val="009D4C20"/>
    <w:rsid w:val="009D793C"/>
    <w:rsid w:val="009E16A9"/>
    <w:rsid w:val="009E2C92"/>
    <w:rsid w:val="009E375F"/>
    <w:rsid w:val="009E39D4"/>
    <w:rsid w:val="009E5401"/>
    <w:rsid w:val="00A0758F"/>
    <w:rsid w:val="00A1570A"/>
    <w:rsid w:val="00A211B4"/>
    <w:rsid w:val="00A33DDF"/>
    <w:rsid w:val="00A34547"/>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7ACC"/>
    <w:rsid w:val="00A81B15"/>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27DB"/>
    <w:rsid w:val="00AC3356"/>
    <w:rsid w:val="00AC6D6B"/>
    <w:rsid w:val="00AD4BB9"/>
    <w:rsid w:val="00AD7736"/>
    <w:rsid w:val="00AE10CE"/>
    <w:rsid w:val="00AE70D4"/>
    <w:rsid w:val="00AE7868"/>
    <w:rsid w:val="00AF0407"/>
    <w:rsid w:val="00AF20A3"/>
    <w:rsid w:val="00AF4D8B"/>
    <w:rsid w:val="00B03DDB"/>
    <w:rsid w:val="00B07462"/>
    <w:rsid w:val="00B12B26"/>
    <w:rsid w:val="00B163F8"/>
    <w:rsid w:val="00B2000A"/>
    <w:rsid w:val="00B2472D"/>
    <w:rsid w:val="00B24CA0"/>
    <w:rsid w:val="00B2549F"/>
    <w:rsid w:val="00B4108D"/>
    <w:rsid w:val="00B478BD"/>
    <w:rsid w:val="00B54013"/>
    <w:rsid w:val="00B57149"/>
    <w:rsid w:val="00B57265"/>
    <w:rsid w:val="00B633AE"/>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2470"/>
    <w:rsid w:val="00BA259A"/>
    <w:rsid w:val="00BA259C"/>
    <w:rsid w:val="00BA29D3"/>
    <w:rsid w:val="00BA307F"/>
    <w:rsid w:val="00BA4AB5"/>
    <w:rsid w:val="00BA5280"/>
    <w:rsid w:val="00BB14F1"/>
    <w:rsid w:val="00BB346A"/>
    <w:rsid w:val="00BB571E"/>
    <w:rsid w:val="00BB572E"/>
    <w:rsid w:val="00BB5F9E"/>
    <w:rsid w:val="00BB74FD"/>
    <w:rsid w:val="00BC1B45"/>
    <w:rsid w:val="00BC5982"/>
    <w:rsid w:val="00BC60BF"/>
    <w:rsid w:val="00BD28BF"/>
    <w:rsid w:val="00BD6404"/>
    <w:rsid w:val="00BD6FF8"/>
    <w:rsid w:val="00BE33AE"/>
    <w:rsid w:val="00BE48AE"/>
    <w:rsid w:val="00BE6B09"/>
    <w:rsid w:val="00BF046F"/>
    <w:rsid w:val="00C01D50"/>
    <w:rsid w:val="00C056DC"/>
    <w:rsid w:val="00C1329B"/>
    <w:rsid w:val="00C24C05"/>
    <w:rsid w:val="00C24D2F"/>
    <w:rsid w:val="00C31283"/>
    <w:rsid w:val="00C33C48"/>
    <w:rsid w:val="00C340E5"/>
    <w:rsid w:val="00C35AA7"/>
    <w:rsid w:val="00C406DF"/>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A08C6"/>
    <w:rsid w:val="00CA0A77"/>
    <w:rsid w:val="00CA0EA6"/>
    <w:rsid w:val="00CA2729"/>
    <w:rsid w:val="00CA3057"/>
    <w:rsid w:val="00CA45F8"/>
    <w:rsid w:val="00CB0305"/>
    <w:rsid w:val="00CB33C7"/>
    <w:rsid w:val="00CB6DA7"/>
    <w:rsid w:val="00CB7E4C"/>
    <w:rsid w:val="00CC25B4"/>
    <w:rsid w:val="00CC5F88"/>
    <w:rsid w:val="00CC69C8"/>
    <w:rsid w:val="00CC77A2"/>
    <w:rsid w:val="00CD307E"/>
    <w:rsid w:val="00CD35ED"/>
    <w:rsid w:val="00CD57F6"/>
    <w:rsid w:val="00CD6A1B"/>
    <w:rsid w:val="00CD6FD9"/>
    <w:rsid w:val="00CE0A7F"/>
    <w:rsid w:val="00CE1718"/>
    <w:rsid w:val="00CF3A2A"/>
    <w:rsid w:val="00CF4156"/>
    <w:rsid w:val="00D03D00"/>
    <w:rsid w:val="00D05C30"/>
    <w:rsid w:val="00D062D4"/>
    <w:rsid w:val="00D11359"/>
    <w:rsid w:val="00D2289E"/>
    <w:rsid w:val="00D3188C"/>
    <w:rsid w:val="00D35F9B"/>
    <w:rsid w:val="00D36B69"/>
    <w:rsid w:val="00D37B92"/>
    <w:rsid w:val="00D400CC"/>
    <w:rsid w:val="00D408DD"/>
    <w:rsid w:val="00D42896"/>
    <w:rsid w:val="00D45D72"/>
    <w:rsid w:val="00D477E7"/>
    <w:rsid w:val="00D47879"/>
    <w:rsid w:val="00D520E4"/>
    <w:rsid w:val="00D53A38"/>
    <w:rsid w:val="00D575DD"/>
    <w:rsid w:val="00D57DFA"/>
    <w:rsid w:val="00D6707B"/>
    <w:rsid w:val="00D67FCF"/>
    <w:rsid w:val="00D709CE"/>
    <w:rsid w:val="00D710DE"/>
    <w:rsid w:val="00D71F73"/>
    <w:rsid w:val="00D80089"/>
    <w:rsid w:val="00D80786"/>
    <w:rsid w:val="00D81CAB"/>
    <w:rsid w:val="00D8576F"/>
    <w:rsid w:val="00D8677F"/>
    <w:rsid w:val="00D97F0C"/>
    <w:rsid w:val="00DA0A3D"/>
    <w:rsid w:val="00DA3A86"/>
    <w:rsid w:val="00DA6E1B"/>
    <w:rsid w:val="00DB1201"/>
    <w:rsid w:val="00DC2500"/>
    <w:rsid w:val="00DC552B"/>
    <w:rsid w:val="00DC77DC"/>
    <w:rsid w:val="00DD0453"/>
    <w:rsid w:val="00DD0C2C"/>
    <w:rsid w:val="00DD19DE"/>
    <w:rsid w:val="00DD28BC"/>
    <w:rsid w:val="00DD2EAC"/>
    <w:rsid w:val="00DE31F0"/>
    <w:rsid w:val="00DE3D1C"/>
    <w:rsid w:val="00DE4BEE"/>
    <w:rsid w:val="00E0227D"/>
    <w:rsid w:val="00E04B84"/>
    <w:rsid w:val="00E06466"/>
    <w:rsid w:val="00E06FDA"/>
    <w:rsid w:val="00E075F7"/>
    <w:rsid w:val="00E07832"/>
    <w:rsid w:val="00E160A5"/>
    <w:rsid w:val="00E16141"/>
    <w:rsid w:val="00E1713D"/>
    <w:rsid w:val="00E20A43"/>
    <w:rsid w:val="00E22CE4"/>
    <w:rsid w:val="00E23898"/>
    <w:rsid w:val="00E31701"/>
    <w:rsid w:val="00E31E77"/>
    <w:rsid w:val="00E33CD2"/>
    <w:rsid w:val="00E40E90"/>
    <w:rsid w:val="00E45C7E"/>
    <w:rsid w:val="00E45EDE"/>
    <w:rsid w:val="00E531EB"/>
    <w:rsid w:val="00E53D77"/>
    <w:rsid w:val="00E54874"/>
    <w:rsid w:val="00E54B6F"/>
    <w:rsid w:val="00E55ACA"/>
    <w:rsid w:val="00E57B74"/>
    <w:rsid w:val="00E57E34"/>
    <w:rsid w:val="00E65BC6"/>
    <w:rsid w:val="00E661FF"/>
    <w:rsid w:val="00E726EB"/>
    <w:rsid w:val="00E7796D"/>
    <w:rsid w:val="00E80B52"/>
    <w:rsid w:val="00E824C3"/>
    <w:rsid w:val="00E840B3"/>
    <w:rsid w:val="00E84D10"/>
    <w:rsid w:val="00E8629F"/>
    <w:rsid w:val="00E91008"/>
    <w:rsid w:val="00E9374E"/>
    <w:rsid w:val="00E94F54"/>
    <w:rsid w:val="00E97AD5"/>
    <w:rsid w:val="00EA1111"/>
    <w:rsid w:val="00EA3B4F"/>
    <w:rsid w:val="00EA3C24"/>
    <w:rsid w:val="00EA73DF"/>
    <w:rsid w:val="00EB313B"/>
    <w:rsid w:val="00EB61AE"/>
    <w:rsid w:val="00EC0FFC"/>
    <w:rsid w:val="00EC2D53"/>
    <w:rsid w:val="00EC322D"/>
    <w:rsid w:val="00ED383A"/>
    <w:rsid w:val="00ED48E2"/>
    <w:rsid w:val="00EE2345"/>
    <w:rsid w:val="00EF0859"/>
    <w:rsid w:val="00EF1EC5"/>
    <w:rsid w:val="00EF4C88"/>
    <w:rsid w:val="00EF55EB"/>
    <w:rsid w:val="00F00DCC"/>
    <w:rsid w:val="00F0156F"/>
    <w:rsid w:val="00F05AC8"/>
    <w:rsid w:val="00F07167"/>
    <w:rsid w:val="00F072D8"/>
    <w:rsid w:val="00F07CE0"/>
    <w:rsid w:val="00F10C78"/>
    <w:rsid w:val="00F13D05"/>
    <w:rsid w:val="00F1679D"/>
    <w:rsid w:val="00F1682C"/>
    <w:rsid w:val="00F20B91"/>
    <w:rsid w:val="00F24B8B"/>
    <w:rsid w:val="00F30D2E"/>
    <w:rsid w:val="00F35516"/>
    <w:rsid w:val="00F35790"/>
    <w:rsid w:val="00F37CE6"/>
    <w:rsid w:val="00F411B8"/>
    <w:rsid w:val="00F4136D"/>
    <w:rsid w:val="00F4212E"/>
    <w:rsid w:val="00F42C20"/>
    <w:rsid w:val="00F43641"/>
    <w:rsid w:val="00F43E34"/>
    <w:rsid w:val="00F5036C"/>
    <w:rsid w:val="00F51B7B"/>
    <w:rsid w:val="00F53053"/>
    <w:rsid w:val="00F53FE2"/>
    <w:rsid w:val="00F618EF"/>
    <w:rsid w:val="00F65582"/>
    <w:rsid w:val="00F66E75"/>
    <w:rsid w:val="00F77EB0"/>
    <w:rsid w:val="00F848F2"/>
    <w:rsid w:val="00F87CDD"/>
    <w:rsid w:val="00F87DF5"/>
    <w:rsid w:val="00F933F0"/>
    <w:rsid w:val="00F937A3"/>
    <w:rsid w:val="00F94715"/>
    <w:rsid w:val="00F96A3D"/>
    <w:rsid w:val="00FA4718"/>
    <w:rsid w:val="00FA7F3D"/>
    <w:rsid w:val="00FB38D8"/>
    <w:rsid w:val="00FB3BDE"/>
    <w:rsid w:val="00FB57AD"/>
    <w:rsid w:val="00FC051F"/>
    <w:rsid w:val="00FC06FF"/>
    <w:rsid w:val="00FC1740"/>
    <w:rsid w:val="00FC3029"/>
    <w:rsid w:val="00FC5CC5"/>
    <w:rsid w:val="00FC69B4"/>
    <w:rsid w:val="00FD0694"/>
    <w:rsid w:val="00FD25BE"/>
    <w:rsid w:val="00FD2E70"/>
    <w:rsid w:val="00FD7AA7"/>
    <w:rsid w:val="00FE361A"/>
    <w:rsid w:val="00FE5105"/>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41"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openxmlformats.org/officeDocument/2006/relationships/theme" Target="theme/theme1.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A313-9D44-462F-95B4-C4AACEF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21</Pages>
  <Words>5787</Words>
  <Characters>32987</Characters>
  <Application>Microsoft Office Word</Application>
  <DocSecurity>0</DocSecurity>
  <Lines>274</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38697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Xiaoran ZHANG</cp:lastModifiedBy>
  <cp:revision>5</cp:revision>
  <cp:lastPrinted>2019-04-25T01:09:00Z</cp:lastPrinted>
  <dcterms:created xsi:type="dcterms:W3CDTF">2020-02-24T01:40:00Z</dcterms:created>
  <dcterms:modified xsi:type="dcterms:W3CDTF">2020-02-24T06:16:00Z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