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MS Mincho"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5A53512B"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5A53512F"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962808"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137"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962808"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962808"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w:t>
            </w:r>
            <w:proofErr w:type="spellStart"/>
            <w:r w:rsidRPr="006C1B76">
              <w:rPr>
                <w:rFonts w:ascii="Arial" w:eastAsia="SimSun" w:hAnsi="Arial" w:cs="Arial"/>
                <w:sz w:val="16"/>
                <w:szCs w:val="16"/>
                <w:lang w:eastAsia="zh-CN"/>
              </w:rPr>
              <w:t>discssus</w:t>
            </w:r>
            <w:proofErr w:type="spellEnd"/>
            <w:r w:rsidRPr="006C1B76">
              <w:rPr>
                <w:rFonts w:ascii="Arial" w:eastAsia="SimSun" w:hAnsi="Arial" w:cs="Arial"/>
                <w:sz w:val="16"/>
                <w:szCs w:val="16"/>
                <w:lang w:eastAsia="zh-CN"/>
              </w:rPr>
              <w:t xml:space="preserve"> whether to define PDSCH demodulation requirements with multi-DCI (Transmission scheme 2) under Rel-16 eMIMO WI performance. </w:t>
            </w:r>
          </w:p>
          <w:p w14:paraId="5A53514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962808"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SimSun" w:hAnsi="Arial" w:cs="Arial"/>
                <w:sz w:val="16"/>
                <w:szCs w:val="16"/>
                <w:lang w:val="en-US" w:eastAsia="zh-CN"/>
              </w:rPr>
            </w:pPr>
          </w:p>
          <w:p w14:paraId="5A535151"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14:paraId="5A535153"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Heading2"/>
      </w:pPr>
      <w:r w:rsidRPr="004A7544">
        <w:rPr>
          <w:rFonts w:hint="eastAsia"/>
        </w:rPr>
        <w:t>Open issues</w:t>
      </w:r>
      <w:r w:rsidR="00DC2500">
        <w:t xml:space="preserve"> summary</w:t>
      </w:r>
    </w:p>
    <w:p w14:paraId="5A535157" w14:textId="77777777" w:rsidR="009C07F5" w:rsidRDefault="009C07F5" w:rsidP="00716DC0">
      <w:pPr>
        <w:pStyle w:val="Heading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1"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66"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4 companies discuss issue </w:t>
      </w:r>
      <w:proofErr w:type="gramStart"/>
      <w:r w:rsidRPr="00673D37">
        <w:rPr>
          <w:rFonts w:eastAsiaTheme="minorEastAsia" w:hint="eastAsia"/>
          <w:color w:val="0070C0"/>
          <w:szCs w:val="24"/>
          <w:lang w:eastAsia="zh-CN"/>
        </w:rPr>
        <w:t>1-1, and</w:t>
      </w:r>
      <w:proofErr w:type="gramEnd"/>
      <w:r w:rsidRPr="00673D37">
        <w:rPr>
          <w:rFonts w:eastAsiaTheme="minorEastAsia" w:hint="eastAsia"/>
          <w:color w:val="0070C0"/>
          <w:szCs w:val="24"/>
          <w:lang w:eastAsia="zh-CN"/>
        </w:rPr>
        <w:t xml:space="preserve">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A"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5A53516E"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5A53516F"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5A535170"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A535171"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72"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 xml:space="preserve">as </w:t>
      </w:r>
      <w:proofErr w:type="gramStart"/>
      <w:r w:rsidR="004C6039" w:rsidRPr="00673D37">
        <w:rPr>
          <w:rFonts w:eastAsiaTheme="minorEastAsia" w:hint="eastAsia"/>
          <w:color w:val="0070C0"/>
          <w:szCs w:val="24"/>
          <w:lang w:eastAsia="zh-CN"/>
        </w:rPr>
        <w:t>following</w:t>
      </w:r>
      <w:r w:rsidRPr="00673D37">
        <w:rPr>
          <w:rFonts w:eastAsiaTheme="minorEastAsia" w:hint="eastAsia"/>
          <w:color w:val="0070C0"/>
          <w:szCs w:val="24"/>
          <w:lang w:eastAsia="zh-CN"/>
        </w:rPr>
        <w:t>, and</w:t>
      </w:r>
      <w:proofErr w:type="gramEnd"/>
      <w:r w:rsidRPr="00673D37">
        <w:rPr>
          <w:rFonts w:eastAsiaTheme="minorEastAsia" w:hint="eastAsia"/>
          <w:color w:val="0070C0"/>
          <w:szCs w:val="24"/>
          <w:lang w:eastAsia="zh-CN"/>
        </w:rPr>
        <w:t xml:space="preserve"> encourage companies to provide comments.</w:t>
      </w:r>
    </w:p>
    <w:p w14:paraId="5A535173"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Heading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7A"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14:paraId="5A53517E"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7F"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 xml:space="preserve">options for further </w:t>
      </w:r>
      <w:proofErr w:type="gramStart"/>
      <w:r>
        <w:rPr>
          <w:rFonts w:eastAsiaTheme="minorEastAsia" w:hint="eastAsia"/>
          <w:color w:val="0070C0"/>
          <w:szCs w:val="24"/>
          <w:lang w:eastAsia="zh-CN"/>
        </w:rPr>
        <w:t>discussion</w:t>
      </w:r>
      <w:r w:rsidR="00E45EDE" w:rsidRPr="00BD6FF8">
        <w:rPr>
          <w:rFonts w:eastAsiaTheme="minorEastAsia" w:hint="eastAsia"/>
          <w:color w:val="0070C0"/>
          <w:szCs w:val="24"/>
          <w:lang w:eastAsia="zh-CN"/>
        </w:rPr>
        <w:t>, and</w:t>
      </w:r>
      <w:proofErr w:type="gramEnd"/>
      <w:r w:rsidR="00E45EDE" w:rsidRPr="00BD6FF8">
        <w:rPr>
          <w:rFonts w:eastAsiaTheme="minorEastAsia" w:hint="eastAsia"/>
          <w:color w:val="0070C0"/>
          <w:szCs w:val="24"/>
          <w:lang w:eastAsia="zh-CN"/>
        </w:rPr>
        <w:t xml:space="preserve">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5A535181"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5A535182" w14:textId="77777777" w:rsidR="00D80089" w:rsidRPr="009C07F5" w:rsidRDefault="00D80089" w:rsidP="00716DC0">
      <w:pPr>
        <w:pStyle w:val="Heading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8D"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90"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Heading2"/>
        <w:rPr>
          <w:lang w:val="en-US"/>
        </w:rPr>
      </w:pPr>
      <w:r w:rsidRPr="004D34A0">
        <w:rPr>
          <w:lang w:val="en-US"/>
        </w:rPr>
        <w:t xml:space="preserve">Companies views’ collection for 1st round </w:t>
      </w:r>
    </w:p>
    <w:p w14:paraId="5A535194"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1A8" w14:textId="77777777"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proofErr w:type="spellStart"/>
            <w:ins w:id="83" w:author="Huawei" w:date="2020-02-25T17:44:00Z">
              <w:r w:rsidRPr="00D477E7">
                <w:rPr>
                  <w:rFonts w:eastAsia="SimSun"/>
                  <w:color w:val="000000" w:themeColor="text1"/>
                  <w:szCs w:val="24"/>
                  <w:lang w:eastAsia="zh-CN"/>
                </w:rPr>
                <w:t>nly</w:t>
              </w:r>
              <w:proofErr w:type="spellEnd"/>
              <w:r w:rsidRPr="00D477E7">
                <w:rPr>
                  <w:rFonts w:eastAsia="SimSun"/>
                  <w:color w:val="000000" w:themeColor="text1"/>
                  <w:szCs w:val="24"/>
                  <w:lang w:eastAsia="zh-CN"/>
                </w:rPr>
                <w:t xml:space="preserve">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proofErr w:type="gramStart"/>
            <w:ins w:id="129" w:author="Putilin, Artyom" w:date="2020-02-25T15:03:00Z">
              <w:r>
                <w:rPr>
                  <w:color w:val="0070C0"/>
                  <w:lang w:val="en-US" w:eastAsia="zh-CN"/>
                </w:rPr>
                <w:t>Taking into account</w:t>
              </w:r>
              <w:proofErr w:type="gramEnd"/>
              <w:r>
                <w:rPr>
                  <w:color w:val="0070C0"/>
                  <w:lang w:val="en-US" w:eastAsia="zh-CN"/>
                </w:rPr>
                <w:t xml:space="preserve">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 xml:space="preserve">for Rel-17 eMIMO WI, we suggest </w:t>
              </w:r>
              <w:proofErr w:type="gramStart"/>
              <w:r w:rsidR="00C2345E">
                <w:rPr>
                  <w:rFonts w:eastAsiaTheme="minorEastAsia"/>
                  <w:color w:val="0070C0"/>
                  <w:lang w:val="en-US" w:eastAsia="zh-CN"/>
                </w:rPr>
                <w:t>to discuss</w:t>
              </w:r>
              <w:proofErr w:type="gramEnd"/>
              <w:r w:rsidR="00C2345E">
                <w:rPr>
                  <w:rFonts w:eastAsiaTheme="minorEastAsia"/>
                  <w:color w:val="0070C0"/>
                  <w:lang w:val="en-US" w:eastAsia="zh-CN"/>
                </w:rPr>
                <w:t xml:space="preserve">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xml:space="preserve">, </w:t>
              </w:r>
              <w:proofErr w:type="gramStart"/>
              <w:r w:rsidR="00416403">
                <w:rPr>
                  <w:rFonts w:eastAsiaTheme="minorEastAsia"/>
                  <w:color w:val="0070C0"/>
                  <w:lang w:val="en-US" w:eastAsia="zh-CN"/>
                </w:rPr>
                <w:t>My</w:t>
              </w:r>
              <w:proofErr w:type="gramEnd"/>
              <w:r w:rsidR="00416403">
                <w:rPr>
                  <w:rFonts w:eastAsiaTheme="minorEastAsia"/>
                  <w:color w:val="0070C0"/>
                  <w:lang w:val="en-US" w:eastAsia="zh-CN"/>
                </w:rPr>
                <w:t xml:space="preserve">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w:t>
              </w:r>
              <w:proofErr w:type="gramStart"/>
              <w:r>
                <w:rPr>
                  <w:color w:val="0070C0"/>
                  <w:lang w:val="en-US" w:eastAsia="zh-CN"/>
                </w:rPr>
                <w:t>mode</w:t>
              </w:r>
              <w:proofErr w:type="gramEnd"/>
              <w:r>
                <w:rPr>
                  <w:color w:val="0070C0"/>
                  <w:lang w:val="en-US" w:eastAsia="zh-CN"/>
                </w:rPr>
                <w:t xml:space="preserv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w:t>
              </w:r>
              <w:proofErr w:type="gramStart"/>
              <w:r>
                <w:rPr>
                  <w:rFonts w:eastAsiaTheme="minorEastAsia"/>
                  <w:color w:val="0070C0"/>
                  <w:lang w:val="en-US" w:eastAsia="zh-CN"/>
                </w:rPr>
                <w:t>scenario, and</w:t>
              </w:r>
              <w:proofErr w:type="gramEnd"/>
              <w:r>
                <w:rPr>
                  <w:rFonts w:eastAsiaTheme="minorEastAsia"/>
                  <w:color w:val="0070C0"/>
                  <w:lang w:val="en-US" w:eastAsia="zh-CN"/>
                </w:rPr>
                <w:t xml:space="preserve">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 xml:space="preserve">test </w:t>
              </w:r>
              <w:proofErr w:type="gramStart"/>
              <w:r>
                <w:rPr>
                  <w:rFonts w:eastAsiaTheme="minorEastAsia"/>
                  <w:color w:val="0070C0"/>
                  <w:lang w:val="en-US" w:eastAsia="zh-CN"/>
                </w:rPr>
                <w:t>cases</w:t>
              </w:r>
            </w:ins>
            <w:ins w:id="289" w:author="vivo" w:date="2020-02-26T16:37:00Z">
              <w:r>
                <w:rPr>
                  <w:rFonts w:eastAsiaTheme="minorEastAsia"/>
                  <w:color w:val="0070C0"/>
                  <w:lang w:val="en-US" w:eastAsia="zh-CN"/>
                </w:rPr>
                <w:t>, but</w:t>
              </w:r>
              <w:proofErr w:type="gramEnd"/>
              <w:r>
                <w:rPr>
                  <w:rFonts w:eastAsiaTheme="minorEastAsia"/>
                  <w:color w:val="0070C0"/>
                  <w:lang w:val="en-US" w:eastAsia="zh-CN"/>
                </w:rPr>
                <w:t xml:space="preserve">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adopt option 1 for HST-</w:t>
              </w:r>
              <w:proofErr w:type="gramStart"/>
              <w:r w:rsidR="004A749E" w:rsidRPr="004A749E">
                <w:rPr>
                  <w:b/>
                  <w:color w:val="0070C0"/>
                  <w:lang w:val="en-US" w:eastAsia="zh-CN"/>
                  <w:rPrChange w:id="299" w:author="vivo" w:date="2020-02-26T16:55:00Z">
                    <w:rPr>
                      <w:color w:val="0070C0"/>
                      <w:lang w:val="en-US" w:eastAsia="zh-CN"/>
                    </w:rPr>
                  </w:rPrChange>
                </w:rPr>
                <w:t>SFN, and</w:t>
              </w:r>
              <w:proofErr w:type="gramEnd"/>
              <w:r w:rsidR="004A749E" w:rsidRPr="004A749E">
                <w:rPr>
                  <w:b/>
                  <w:color w:val="0070C0"/>
                  <w:lang w:val="en-US" w:eastAsia="zh-CN"/>
                  <w:rPrChange w:id="300" w:author="vivo" w:date="2020-02-26T16:55:00Z">
                    <w:rPr>
                      <w:color w:val="0070C0"/>
                      <w:lang w:val="en-US" w:eastAsia="zh-CN"/>
                    </w:rPr>
                  </w:rPrChange>
                </w:rPr>
                <w:t xml:space="preserve"> enhance related requirement in HST single-tap </w:t>
              </w:r>
            </w:ins>
            <w:ins w:id="301" w:author="vivo" w:date="2020-02-26T16:56:00Z">
              <w:r w:rsidR="00361911">
                <w:rPr>
                  <w:rFonts w:eastAsiaTheme="minorEastAsia"/>
                  <w:b/>
                  <w:color w:val="0070C0"/>
                  <w:lang w:val="en-US" w:eastAsia="zh-CN"/>
                </w:rPr>
                <w:t xml:space="preserve">for DPS </w:t>
              </w:r>
            </w:ins>
            <w:ins w:id="302" w:author="vivo" w:date="2020-02-26T16:48:00Z">
              <w:r w:rsidR="004A749E" w:rsidRPr="004A749E">
                <w:rPr>
                  <w:b/>
                  <w:color w:val="0070C0"/>
                  <w:lang w:val="en-US" w:eastAsia="zh-CN"/>
                  <w:rPrChange w:id="303" w:author="vivo" w:date="2020-02-26T16:55:00Z">
                    <w:rPr>
                      <w:color w:val="0070C0"/>
                      <w:lang w:val="en-US" w:eastAsia="zh-CN"/>
                    </w:rPr>
                  </w:rPrChange>
                </w:rPr>
                <w:t xml:space="preserve">if </w:t>
              </w:r>
            </w:ins>
            <w:ins w:id="304" w:author="vivo" w:date="2020-02-26T16:53:00Z">
              <w:r w:rsidR="004A749E" w:rsidRPr="004A749E">
                <w:rPr>
                  <w:b/>
                  <w:color w:val="0070C0"/>
                  <w:lang w:val="en-US" w:eastAsia="zh-CN"/>
                  <w:rPrChange w:id="305" w:author="vivo" w:date="2020-02-26T16:55:00Z">
                    <w:rPr>
                      <w:color w:val="0070C0"/>
                      <w:lang w:val="en-US" w:eastAsia="zh-CN"/>
                    </w:rPr>
                  </w:rPrChange>
                </w:rPr>
                <w:t>necessary</w:t>
              </w:r>
            </w:ins>
            <w:ins w:id="306"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7" w:author="vivo" w:date="2020-02-26T16:43:00Z"/>
                <w:rFonts w:eastAsiaTheme="minorEastAsia"/>
                <w:color w:val="0070C0"/>
                <w:lang w:val="en-US" w:eastAsia="zh-CN"/>
              </w:rPr>
            </w:pPr>
            <w:ins w:id="308" w:author="vivo" w:date="2020-02-26T16:52:00Z">
              <w:r>
                <w:rPr>
                  <w:rFonts w:eastAsiaTheme="minorEastAsia"/>
                  <w:color w:val="0070C0"/>
                  <w:lang w:val="en-US" w:eastAsia="zh-CN"/>
                </w:rPr>
                <w:t xml:space="preserve">For </w:t>
              </w:r>
            </w:ins>
            <w:ins w:id="309" w:author="vivo" w:date="2020-02-26T16:53:00Z">
              <w:r>
                <w:rPr>
                  <w:rFonts w:eastAsiaTheme="minorEastAsia"/>
                  <w:color w:val="0070C0"/>
                  <w:lang w:val="en-US" w:eastAsia="zh-CN"/>
                </w:rPr>
                <w:t xml:space="preserve">selection of </w:t>
              </w:r>
            </w:ins>
            <w:ins w:id="310" w:author="vivo" w:date="2020-02-26T16:52:00Z">
              <w:r>
                <w:rPr>
                  <w:rFonts w:eastAsiaTheme="minorEastAsia"/>
                  <w:color w:val="0070C0"/>
                  <w:lang w:val="en-US" w:eastAsia="zh-CN"/>
                </w:rPr>
                <w:t>1a or 1b</w:t>
              </w:r>
            </w:ins>
            <w:ins w:id="311" w:author="vivo" w:date="2020-02-26T16:53:00Z">
              <w:r>
                <w:rPr>
                  <w:rFonts w:eastAsiaTheme="minorEastAsia"/>
                  <w:color w:val="0070C0"/>
                  <w:lang w:val="en-US" w:eastAsia="zh-CN"/>
                </w:rPr>
                <w:t xml:space="preserve">, in our view, if </w:t>
              </w:r>
            </w:ins>
            <w:ins w:id="312" w:author="vivo" w:date="2020-02-26T16:54:00Z">
              <w:r>
                <w:rPr>
                  <w:rFonts w:eastAsiaTheme="minorEastAsia"/>
                  <w:color w:val="0070C0"/>
                  <w:lang w:val="en-US" w:eastAsia="zh-CN"/>
                </w:rPr>
                <w:t xml:space="preserve">issue </w:t>
              </w:r>
            </w:ins>
            <w:ins w:id="313" w:author="vivo" w:date="2020-02-26T16:53:00Z">
              <w:r>
                <w:rPr>
                  <w:rFonts w:eastAsiaTheme="minorEastAsia"/>
                  <w:color w:val="0070C0"/>
                  <w:lang w:val="en-US" w:eastAsia="zh-CN"/>
                </w:rPr>
                <w:t>1-2</w:t>
              </w:r>
            </w:ins>
            <w:ins w:id="314" w:author="vivo" w:date="2020-02-26T16:54:00Z">
              <w:r>
                <w:rPr>
                  <w:rFonts w:eastAsiaTheme="minorEastAsia"/>
                  <w:color w:val="0070C0"/>
                  <w:lang w:val="en-US" w:eastAsia="zh-CN"/>
                </w:rPr>
                <w:t xml:space="preserve"> can move forward, we can define requirements </w:t>
              </w:r>
            </w:ins>
            <w:ins w:id="315" w:author="vivo" w:date="2020-02-26T16:55:00Z">
              <w:r>
                <w:rPr>
                  <w:rFonts w:eastAsiaTheme="minorEastAsia"/>
                  <w:color w:val="0070C0"/>
                  <w:lang w:val="en-US" w:eastAsia="zh-CN"/>
                </w:rPr>
                <w:t xml:space="preserve">and test cases </w:t>
              </w:r>
            </w:ins>
            <w:ins w:id="316" w:author="vivo" w:date="2020-02-26T16:54:00Z">
              <w:r>
                <w:rPr>
                  <w:rFonts w:eastAsiaTheme="minorEastAsia"/>
                  <w:color w:val="0070C0"/>
                  <w:lang w:val="en-US" w:eastAsia="zh-CN"/>
                </w:rPr>
                <w:t>for both 1a and 1b</w:t>
              </w:r>
            </w:ins>
            <w:ins w:id="317" w:author="vivo" w:date="2020-02-26T16:58:00Z">
              <w:r>
                <w:rPr>
                  <w:rFonts w:eastAsiaTheme="minorEastAsia"/>
                  <w:color w:val="0070C0"/>
                  <w:lang w:val="en-US" w:eastAsia="zh-CN"/>
                </w:rPr>
                <w:t xml:space="preserve"> for different UE </w:t>
              </w:r>
            </w:ins>
            <w:ins w:id="318" w:author="vivo" w:date="2020-02-26T17:08:00Z">
              <w:r w:rsidR="009E63DB">
                <w:rPr>
                  <w:rFonts w:eastAsiaTheme="minorEastAsia"/>
                  <w:color w:val="0070C0"/>
                  <w:lang w:val="en-US" w:eastAsia="zh-CN"/>
                </w:rPr>
                <w:t>capability</w:t>
              </w:r>
            </w:ins>
            <w:ins w:id="319" w:author="vivo" w:date="2020-02-26T16:54:00Z">
              <w:r>
                <w:rPr>
                  <w:rFonts w:eastAsiaTheme="minorEastAsia"/>
                  <w:color w:val="0070C0"/>
                  <w:lang w:val="en-US" w:eastAsia="zh-CN"/>
                </w:rPr>
                <w:t>.</w:t>
              </w:r>
            </w:ins>
          </w:p>
          <w:p w14:paraId="5A5351DC" w14:textId="77777777" w:rsidR="00895048" w:rsidRDefault="00361911" w:rsidP="00895048">
            <w:pPr>
              <w:spacing w:after="120"/>
              <w:rPr>
                <w:ins w:id="320" w:author="vivo" w:date="2020-02-26T16:56:00Z"/>
                <w:color w:val="0070C0"/>
                <w:lang w:val="en-US" w:eastAsia="zh-CN"/>
              </w:rPr>
            </w:pPr>
            <w:ins w:id="321"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2" w:author="vivo" w:date="2020-02-26T17:02:00Z"/>
                <w:color w:val="0070C0"/>
                <w:lang w:val="en-US" w:eastAsia="zh-CN"/>
              </w:rPr>
            </w:pPr>
            <w:ins w:id="323" w:author="vivo" w:date="2020-02-26T16:56:00Z">
              <w:r>
                <w:rPr>
                  <w:color w:val="0070C0"/>
                  <w:lang w:val="en-US" w:eastAsia="zh-CN"/>
                </w:rPr>
                <w:t xml:space="preserve">Issue 1-3: </w:t>
              </w:r>
            </w:ins>
            <w:ins w:id="324" w:author="vivo" w:date="2020-02-26T16:59:00Z">
              <w:r w:rsidR="006F149E">
                <w:rPr>
                  <w:color w:val="0070C0"/>
                  <w:lang w:val="en-US" w:eastAsia="zh-CN"/>
                </w:rPr>
                <w:t xml:space="preserve">In our view, </w:t>
              </w:r>
            </w:ins>
            <w:ins w:id="325"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6" w:author="vivo" w:date="2020-02-26T17:05:00Z">
              <w:r w:rsidR="000C7EB0">
                <w:rPr>
                  <w:color w:val="0070C0"/>
                  <w:lang w:val="en-US" w:eastAsia="zh-CN"/>
                </w:rPr>
                <w:t>promising for HST. Anyway, w</w:t>
              </w:r>
            </w:ins>
            <w:ins w:id="327"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8" w:author="vivo" w:date="2020-02-26T16:27:00Z"/>
                <w:rFonts w:eastAsiaTheme="minorEastAsia"/>
                <w:color w:val="0070C0"/>
                <w:lang w:val="en-US" w:eastAsia="zh-CN"/>
              </w:rPr>
            </w:pPr>
            <w:ins w:id="329" w:author="vivo" w:date="2020-02-26T17:05:00Z">
              <w:r>
                <w:rPr>
                  <w:rFonts w:eastAsiaTheme="minorEastAsia" w:hint="eastAsia"/>
                  <w:color w:val="0070C0"/>
                  <w:lang w:val="en-US" w:eastAsia="zh-CN"/>
                </w:rPr>
                <w:t>Issue 1-4</w:t>
              </w:r>
            </w:ins>
            <w:ins w:id="330"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31" w:author="vivo" w:date="2020-02-26T17:07:00Z">
              <w:r>
                <w:rPr>
                  <w:color w:val="0070C0"/>
                  <w:lang w:val="en-US" w:eastAsia="zh-CN"/>
                </w:rPr>
                <w:t>S</w:t>
              </w:r>
            </w:ins>
            <w:ins w:id="332"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Heading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Heading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3"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14:paraId="5A53520B"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14:paraId="5A53520C"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4"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5"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6" w:author="陈晶晶" w:date="2020-02-27T17:51:00Z">
                  <w:rPr>
                    <w:rFonts w:eastAsiaTheme="minorEastAsia"/>
                    <w:b/>
                    <w:i/>
                    <w:color w:val="0070C0"/>
                    <w:lang w:eastAsia="zh-CN"/>
                  </w:rPr>
                </w:rPrChange>
              </w:rPr>
              <w:pPrChange w:id="337"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38"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14:paraId="5A535215"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9" w:author="陈晶晶" w:date="2020-02-27T17:51:00Z">
                  <w:rPr>
                    <w:rFonts w:eastAsiaTheme="minorEastAsia"/>
                    <w:b/>
                    <w:i/>
                    <w:color w:val="0070C0"/>
                    <w:lang w:eastAsia="zh-CN"/>
                  </w:rPr>
                </w:rPrChange>
              </w:rPr>
              <w:pPrChange w:id="340"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41"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2" w:author="陈晶晶" w:date="2020-02-27T17:51:00Z">
                  <w:rPr>
                    <w:rFonts w:eastAsiaTheme="minorEastAsia"/>
                    <w:color w:val="0070C0"/>
                    <w:lang w:val="en-US" w:eastAsia="zh-CN"/>
                  </w:rPr>
                </w:rPrChange>
              </w:rPr>
              <w:pPrChange w:id="343" w:author="Yunchuan Yang/Communication Standard Research Lab /SRC-Beijing/Staff Engineer/Samsung Electronics" w:date="2020-02-27T17:51:00Z">
                <w:pPr>
                  <w:overflowPunct/>
                  <w:autoSpaceDE/>
                  <w:autoSpaceDN/>
                  <w:adjustRightInd/>
                  <w:spacing w:after="120"/>
                  <w:textAlignment w:val="auto"/>
                </w:pPr>
              </w:pPrChange>
            </w:pPr>
            <w:r w:rsidRPr="004A749E">
              <w:rPr>
                <w:rFonts w:eastAsiaTheme="minorEastAsia"/>
                <w:i/>
                <w:color w:val="0070C0"/>
                <w:lang w:val="en-US" w:eastAsia="zh-CN"/>
                <w:rPrChange w:id="344"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5" w:author="陈晶晶" w:date="2020-02-27T17:51:00Z">
                  <w:rPr>
                    <w:rFonts w:eastAsiaTheme="minorEastAsia"/>
                    <w:b/>
                    <w:i/>
                    <w:color w:val="0070C0"/>
                    <w:lang w:eastAsia="zh-CN"/>
                  </w:rPr>
                </w:rPrChange>
              </w:rPr>
              <w:pPrChange w:id="346"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47"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8"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Heading2"/>
        <w:rPr>
          <w:lang w:val="en-US"/>
        </w:rPr>
      </w:pPr>
      <w:r w:rsidRPr="00D94C35">
        <w:rPr>
          <w:lang w:val="en-US"/>
        </w:rPr>
        <w:t>Discussion on 2nd round (if applicable)</w:t>
      </w:r>
    </w:p>
    <w:p w14:paraId="5A53522C" w14:textId="77777777" w:rsidR="00F35B85" w:rsidRPr="00F35B85" w:rsidRDefault="00F35B85" w:rsidP="00F35B85">
      <w:pPr>
        <w:pStyle w:val="Heading3"/>
      </w:pPr>
      <w:r>
        <w:rPr>
          <w:rFonts w:hint="eastAsia"/>
        </w:rPr>
        <w:t>Transmission scheme 1a and 1b</w:t>
      </w:r>
    </w:p>
    <w:p w14:paraId="5A53522D" w14:textId="77777777"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ListParagraph"/>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14:paraId="5A535248"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14:paraId="5A535249"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14:paraId="5A53524F" w14:textId="77777777" w:rsidR="00C9726D" w:rsidRDefault="002F7EE1"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FE2FA1" w:rsidRDefault="00562055" w:rsidP="00562055">
      <w:pPr>
        <w:pStyle w:val="Heading3"/>
        <w:numPr>
          <w:ilvl w:val="2"/>
          <w:numId w:val="38"/>
        </w:numPr>
        <w:rPr>
          <w:lang w:val="en-US"/>
          <w:rPrChange w:id="349" w:author="Fabian Huss" w:date="2020-03-04T10:21:00Z">
            <w:rPr/>
          </w:rPrChange>
        </w:rPr>
      </w:pPr>
      <w:r w:rsidRPr="00FE2FA1">
        <w:rPr>
          <w:lang w:val="en-US"/>
          <w:rPrChange w:id="350" w:author="Fabian Huss" w:date="2020-03-04T10:21:00Z">
            <w:rPr/>
          </w:rPrChange>
        </w:rPr>
        <w:lastRenderedPageBreak/>
        <w:t xml:space="preserve">Companies views’ collection for 2nd round </w:t>
      </w:r>
    </w:p>
    <w:tbl>
      <w:tblPr>
        <w:tblStyle w:val="TableGrid"/>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51"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25A" w14:textId="77777777" w:rsidR="0084734A" w:rsidRDefault="0084734A" w:rsidP="0084734A">
            <w:pPr>
              <w:spacing w:after="120"/>
              <w:rPr>
                <w:ins w:id="352" w:author="Huawei" w:date="2020-03-03T12:01:00Z"/>
                <w:rFonts w:eastAsia="SimSun"/>
                <w:color w:val="000000" w:themeColor="text1"/>
                <w:szCs w:val="24"/>
                <w:lang w:eastAsia="zh-CN"/>
              </w:rPr>
            </w:pPr>
            <w:ins w:id="353"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r>
                <w:rPr>
                  <w:rFonts w:eastAsia="SimSun"/>
                  <w:color w:val="000000" w:themeColor="text1"/>
                  <w:szCs w:val="24"/>
                  <w:lang w:eastAsia="zh-CN"/>
                </w:rPr>
                <w:t xml:space="preserve"> Whether the requirements for HST single tap can be reused needs further discussion, evaluations </w:t>
              </w:r>
              <w:proofErr w:type="gramStart"/>
              <w:r>
                <w:rPr>
                  <w:rFonts w:eastAsia="SimSun"/>
                  <w:color w:val="000000" w:themeColor="text1"/>
                  <w:szCs w:val="24"/>
                  <w:lang w:eastAsia="zh-CN"/>
                </w:rPr>
                <w:t>is</w:t>
              </w:r>
              <w:proofErr w:type="gramEnd"/>
              <w:r>
                <w:rPr>
                  <w:rFonts w:eastAsia="SimSun"/>
                  <w:color w:val="000000" w:themeColor="text1"/>
                  <w:szCs w:val="24"/>
                  <w:lang w:eastAsia="zh-CN"/>
                </w:rPr>
                <w:t xml:space="preserve"> needed. </w:t>
              </w:r>
            </w:ins>
          </w:p>
          <w:p w14:paraId="5A53525B" w14:textId="77777777" w:rsidR="0084734A" w:rsidRDefault="0084734A" w:rsidP="0084734A">
            <w:pPr>
              <w:spacing w:after="120"/>
              <w:rPr>
                <w:ins w:id="354" w:author="Huawei" w:date="2020-03-03T12:01:00Z"/>
                <w:rFonts w:eastAsia="SimSun"/>
                <w:color w:val="000000" w:themeColor="text1"/>
                <w:szCs w:val="24"/>
                <w:lang w:eastAsia="zh-CN"/>
              </w:rPr>
            </w:pPr>
            <w:ins w:id="355"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56" w:author="Huawei" w:date="2020-03-03T12:01:00Z"/>
                <w:rFonts w:eastAsia="SimSun"/>
                <w:color w:val="000000" w:themeColor="text1"/>
                <w:szCs w:val="24"/>
                <w:lang w:val="en-US" w:eastAsia="zh-CN"/>
              </w:rPr>
            </w:pPr>
            <w:ins w:id="357"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58" w:author="Huawei" w:date="2020-03-03T12:01:00Z"/>
                <w:rFonts w:eastAsia="SimSun"/>
                <w:color w:val="000000" w:themeColor="text1"/>
                <w:szCs w:val="24"/>
                <w:lang w:val="en-US" w:eastAsia="zh-CN"/>
              </w:rPr>
            </w:pPr>
            <w:ins w:id="359"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60" w:author="Huawei" w:date="2020-03-03T12:01:00Z"/>
                <w:rFonts w:eastAsia="SimSun"/>
                <w:color w:val="000000" w:themeColor="text1"/>
                <w:szCs w:val="24"/>
                <w:lang w:val="en-US" w:eastAsia="zh-CN"/>
              </w:rPr>
            </w:pPr>
            <w:ins w:id="361" w:author="Huawei" w:date="2020-03-03T12:01:00Z">
              <w:r>
                <w:rPr>
                  <w:rFonts w:eastAsia="SimSun"/>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62" w:author="Huawei" w:date="2020-03-03T12:01:00Z"/>
                <w:rFonts w:eastAsia="SimSun"/>
                <w:color w:val="000000" w:themeColor="text1"/>
                <w:szCs w:val="24"/>
                <w:lang w:val="en-US" w:eastAsia="zh-CN"/>
              </w:rPr>
            </w:pPr>
            <w:ins w:id="363"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4" w:author="Huawei" w:date="2020-03-03T12:01:00Z"/>
                <w:color w:val="0070C0"/>
                <w:lang w:val="en-US" w:eastAsia="zh-CN"/>
              </w:rPr>
            </w:pPr>
            <w:ins w:id="365" w:author="Huawei" w:date="2020-03-03T12:01:00Z">
              <w:r>
                <w:rPr>
                  <w:rFonts w:eastAsia="SimSun"/>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66" w:author="Huawei" w:date="2020-03-03T12:01:00Z"/>
                <w:color w:val="0070C0"/>
                <w:lang w:val="en-US" w:eastAsia="zh-CN"/>
              </w:rPr>
            </w:pPr>
            <w:ins w:id="367"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2501B57D" w14:textId="77777777" w:rsidR="0084734A" w:rsidRDefault="0084734A" w:rsidP="0084734A">
            <w:pPr>
              <w:spacing w:after="120"/>
              <w:rPr>
                <w:ins w:id="368" w:author="Huawei" w:date="2020-03-04T19:56:00Z"/>
                <w:color w:val="0070C0"/>
                <w:lang w:val="en-US" w:eastAsia="zh-CN"/>
              </w:rPr>
            </w:pPr>
            <w:ins w:id="369" w:author="Huawei" w:date="2020-03-03T12:01:00Z">
              <w:r>
                <w:rPr>
                  <w:color w:val="0070C0"/>
                  <w:lang w:val="en-US" w:eastAsia="zh-CN"/>
                </w:rPr>
                <w:t xml:space="preserve">Issue 1-4: We prefer Option 1. Transmission scheme 3 is not supported in Rel-16 and no requirements can be defined in Rel-16 HST WI. It is under study of RAN1 Rel-17 </w:t>
              </w:r>
              <w:proofErr w:type="spellStart"/>
              <w:r>
                <w:rPr>
                  <w:color w:val="0070C0"/>
                  <w:lang w:val="en-US" w:eastAsia="zh-CN"/>
                </w:rPr>
                <w:t>FeMIMO</w:t>
              </w:r>
              <w:proofErr w:type="spellEnd"/>
              <w:r>
                <w:rPr>
                  <w:color w:val="0070C0"/>
                  <w:lang w:val="en-US" w:eastAsia="zh-CN"/>
                </w:rPr>
                <w:t xml:space="preserve"> WI, company can bring analysis on performance benefits and feasibility to RAN1 directly.</w:t>
              </w:r>
            </w:ins>
          </w:p>
          <w:p w14:paraId="4D9C513A" w14:textId="77777777" w:rsidR="00694EA2" w:rsidRDefault="00694EA2" w:rsidP="0084734A">
            <w:pPr>
              <w:spacing w:after="120"/>
              <w:rPr>
                <w:ins w:id="370" w:author="Huawei" w:date="2020-03-04T19:56:00Z"/>
                <w:color w:val="0070C0"/>
                <w:lang w:val="en-US" w:eastAsia="zh-CN"/>
              </w:rPr>
            </w:pPr>
          </w:p>
          <w:p w14:paraId="00E50F97" w14:textId="239F4734" w:rsidR="00694EA2" w:rsidRDefault="00694EA2" w:rsidP="00694EA2">
            <w:pPr>
              <w:spacing w:after="120"/>
              <w:rPr>
                <w:ins w:id="371" w:author="Huawei" w:date="2020-03-04T19:56:00Z"/>
                <w:rFonts w:eastAsiaTheme="minorEastAsia"/>
                <w:color w:val="0070C0"/>
                <w:lang w:val="en-US" w:eastAsia="zh-CN"/>
              </w:rPr>
            </w:pPr>
            <w:ins w:id="372" w:author="Huawei" w:date="2020-03-04T19:56:00Z">
              <w:r>
                <w:rPr>
                  <w:rFonts w:eastAsiaTheme="minorEastAsia" w:hint="eastAsia"/>
                  <w:color w:val="0070C0"/>
                  <w:lang w:val="en-US" w:eastAsia="zh-CN"/>
                </w:rPr>
                <w:t>2020-03-0</w:t>
              </w:r>
              <w:r>
                <w:rPr>
                  <w:rFonts w:eastAsiaTheme="minorEastAsia"/>
                  <w:color w:val="0070C0"/>
                  <w:lang w:val="en-US" w:eastAsia="zh-CN"/>
                </w:rPr>
                <w:t>4</w:t>
              </w:r>
            </w:ins>
          </w:p>
          <w:p w14:paraId="6E93CE72" w14:textId="77777777" w:rsidR="00694EA2" w:rsidRDefault="00694EA2" w:rsidP="00694EA2">
            <w:pPr>
              <w:spacing w:after="120"/>
              <w:rPr>
                <w:ins w:id="373" w:author="Huawei" w:date="2020-03-04T19:56:00Z"/>
                <w:rFonts w:eastAsiaTheme="minorEastAsia"/>
                <w:color w:val="0070C0"/>
                <w:lang w:val="en-US" w:eastAsia="zh-CN"/>
              </w:rPr>
            </w:pPr>
            <w:ins w:id="374" w:author="Huawei" w:date="2020-03-04T19:56:00Z">
              <w:r>
                <w:rPr>
                  <w:rFonts w:eastAsiaTheme="minorEastAsia"/>
                  <w:color w:val="0070C0"/>
                  <w:lang w:val="en-US" w:eastAsia="zh-CN"/>
                </w:rPr>
                <w:t>Issue 1-1/1-2: As Intel suggested to move forward, we can compromise to define performance requirements for both 1a and 1b and define corresponding applicability rule.</w:t>
              </w:r>
            </w:ins>
          </w:p>
          <w:p w14:paraId="5A535262" w14:textId="3763ED44" w:rsidR="00694EA2" w:rsidRPr="003418CB" w:rsidRDefault="00694EA2" w:rsidP="00694EA2">
            <w:pPr>
              <w:spacing w:after="120"/>
              <w:rPr>
                <w:rFonts w:eastAsiaTheme="minorEastAsia"/>
                <w:color w:val="0070C0"/>
                <w:lang w:val="en-US" w:eastAsia="zh-CN"/>
              </w:rPr>
            </w:pPr>
            <w:ins w:id="375" w:author="Huawei" w:date="2020-03-04T19:56:00Z">
              <w:r>
                <w:rPr>
                  <w:rFonts w:eastAsiaTheme="minorEastAsia"/>
                  <w:color w:val="0070C0"/>
                  <w:lang w:val="en-US" w:eastAsia="zh-CN"/>
                </w:rPr>
                <w:t>Whether DPS can reuse the performance requirements for single tap, besides the different scheduling and UE tracking TRS capability, as pointed out by vivo and Ericsson, the Doppler shift change is different, there is instant Doppler change from minus to plus Doppler shift at the TCI switching point that is different from single tap.</w:t>
              </w:r>
            </w:ins>
          </w:p>
        </w:tc>
      </w:tr>
      <w:tr w:rsidR="00C96E0F" w:rsidRPr="003418CB" w14:paraId="5A53526E" w14:textId="77777777" w:rsidTr="00DE7A1C">
        <w:trPr>
          <w:ins w:id="376"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77" w:author="Yunchuan Yang/Communication Standard Research Lab /SRC-Beijing/Staff Engineer/Samsung Electronics" w:date="2020-03-03T08:51:00Z"/>
                <w:rFonts w:eastAsiaTheme="minorEastAsia"/>
                <w:color w:val="0070C0"/>
                <w:lang w:val="en-US" w:eastAsia="zh-CN"/>
                <w:rPrChange w:id="378" w:author="Yunchuan Yang/Communication Standard Research Lab /SRC-Beijing/Staff Engineer/Samsung Electronics" w:date="2020-03-03T08:51:00Z">
                  <w:rPr>
                    <w:ins w:id="379" w:author="Yunchuan Yang/Communication Standard Research Lab /SRC-Beijing/Staff Engineer/Samsung Electronics" w:date="2020-03-03T08:51:00Z"/>
                    <w:color w:val="0070C0"/>
                    <w:lang w:val="en-US" w:eastAsia="zh-CN"/>
                  </w:rPr>
                </w:rPrChange>
              </w:rPr>
            </w:pPr>
            <w:ins w:id="380"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81" w:author="Yunchuan Yang/Communication Standard Research Lab /SRC-Beijing/Staff Engineer/Samsung Electronics" w:date="2020-03-03T08:52:00Z"/>
                <w:b/>
                <w:color w:val="000000" w:themeColor="text1"/>
                <w:u w:val="single"/>
                <w:lang w:eastAsia="ko-KR"/>
              </w:rPr>
            </w:pPr>
            <w:ins w:id="382"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14:paraId="5A535268" w14:textId="77777777" w:rsidR="00C96E0F" w:rsidRDefault="00C96E0F" w:rsidP="00C96E0F">
            <w:pPr>
              <w:spacing w:after="120"/>
              <w:rPr>
                <w:ins w:id="387" w:author="Yunchuan Yang/Communication Standard Research Lab /SRC-Beijing/Staff Engineer/Samsung Electronics" w:date="2020-03-03T08:52:00Z"/>
                <w:rFonts w:eastAsiaTheme="minorEastAsia"/>
                <w:color w:val="0070C0"/>
                <w:lang w:val="en-US" w:eastAsia="zh-CN"/>
              </w:rPr>
            </w:pPr>
            <w:ins w:id="388"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89" w:author="Yunchuan Yang/Communication Standard Research Lab /SRC-Beijing/Staff Engineer/Samsung Electronics" w:date="2020-03-03T08:52:00Z"/>
                <w:rFonts w:eastAsiaTheme="minorEastAsia"/>
                <w:color w:val="0070C0"/>
                <w:lang w:val="en-US" w:eastAsia="zh-CN"/>
              </w:rPr>
            </w:pPr>
            <w:ins w:id="390" w:author="Yunchuan Yang/Communication Standard Research Lab /SRC-Beijing/Staff Engineer/Samsung Electronics" w:date="2020-03-03T08:52:00Z">
              <w:r>
                <w:rPr>
                  <w:rFonts w:eastAsiaTheme="minorEastAsia"/>
                  <w:color w:val="0070C0"/>
                  <w:lang w:val="en-US" w:eastAsia="zh-CN"/>
                </w:rPr>
                <w:lastRenderedPageBreak/>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xml:space="preserve">”, as mentioned, Transmission scheme 2 is feature designed in NR eMIMO for generally scenario, not targeting with HST scenario. The feasibility and benefit should be further study compared with HST SFN joint transmission. Considering there are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91"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92" w:author="Yunchuan Yang/Communication Standard Research Lab /SRC-Beijing/Staff Engineer/Samsung Electronics" w:date="2020-03-03T08:52:00Z"/>
                <w:rFonts w:eastAsiaTheme="minorEastAsia"/>
                <w:color w:val="0070C0"/>
                <w:lang w:val="en-US" w:eastAsia="zh-CN"/>
              </w:rPr>
            </w:pPr>
            <w:ins w:id="393"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94" w:author="Yunchuan Yang/Communication Standard Research Lab /SRC-Beijing/Staff Engineer/Samsung Electronics" w:date="2020-03-03T08:52:00Z"/>
                <w:rFonts w:eastAsiaTheme="minorEastAsia"/>
                <w:color w:val="0070C0"/>
                <w:lang w:val="en-US" w:eastAsia="zh-CN"/>
              </w:rPr>
            </w:pPr>
            <w:ins w:id="395"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0CBC0B14" w:rsidR="00304284" w:rsidRPr="00694EA2" w:rsidRDefault="00304284" w:rsidP="00D048E8">
            <w:pPr>
              <w:spacing w:after="120"/>
              <w:rPr>
                <w:ins w:id="396" w:author="Yunchuan Yang/Communication Standard Research Lab /SRC-Beijing/Staff Engineer/Samsung Electronics" w:date="2020-03-03T08:51:00Z"/>
                <w:rFonts w:eastAsiaTheme="minorEastAsia"/>
                <w:color w:val="0070C0"/>
                <w:lang w:val="en-US" w:eastAsia="zh-CN"/>
              </w:rPr>
            </w:pPr>
          </w:p>
        </w:tc>
      </w:tr>
      <w:tr w:rsidR="00EE5D2B" w:rsidRPr="003418CB" w14:paraId="5A535278" w14:textId="77777777" w:rsidTr="00DE7A1C">
        <w:trPr>
          <w:ins w:id="397" w:author="Putilin, Artyom" w:date="2020-03-03T12:35:00Z"/>
        </w:trPr>
        <w:tc>
          <w:tcPr>
            <w:tcW w:w="1538" w:type="dxa"/>
          </w:tcPr>
          <w:p w14:paraId="5A53526F" w14:textId="7422411A" w:rsidR="00EE5D2B" w:rsidRDefault="00EE5D2B" w:rsidP="00EE5D2B">
            <w:pPr>
              <w:spacing w:after="120"/>
              <w:rPr>
                <w:ins w:id="398" w:author="Putilin, Artyom" w:date="2020-03-03T12:35:00Z"/>
                <w:color w:val="0070C0"/>
                <w:lang w:val="en-US" w:eastAsia="zh-CN"/>
              </w:rPr>
            </w:pPr>
            <w:ins w:id="399"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400" w:author="Putilin, Artyom" w:date="2020-03-03T12:35:00Z"/>
                <w:rFonts w:eastAsiaTheme="minorEastAsia"/>
                <w:b/>
                <w:bCs/>
                <w:color w:val="0070C0"/>
                <w:u w:val="single"/>
                <w:lang w:val="en-US" w:eastAsia="zh-CN"/>
              </w:rPr>
            </w:pPr>
            <w:ins w:id="401"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402" w:author="Putilin, Artyom" w:date="2020-03-03T12:35:00Z"/>
                <w:rFonts w:eastAsiaTheme="minorEastAsia"/>
                <w:color w:val="0070C0"/>
                <w:lang w:val="en-US" w:eastAsia="zh-CN"/>
              </w:rPr>
            </w:pPr>
            <w:ins w:id="403"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404" w:author="Putilin, Artyom" w:date="2020-03-03T12:35:00Z"/>
                <w:rFonts w:eastAsiaTheme="minorEastAsia"/>
                <w:color w:val="0070C0"/>
                <w:lang w:val="en-US" w:eastAsia="zh-CN"/>
              </w:rPr>
            </w:pPr>
            <w:ins w:id="405" w:author="Putilin, Artyom" w:date="2020-03-03T12:35:00Z">
              <w:r w:rsidRPr="00304284">
                <w:rPr>
                  <w:rFonts w:eastAsiaTheme="minorEastAsia"/>
                  <w:color w:val="0070C0"/>
                  <w:lang w:val="en-US" w:eastAsia="zh-CN"/>
                </w:rPr>
                <w:t>To move forward, one of the possible options that we see is to combine Options 2, 3 and 5: Define requirements for both 1a and 1b schemes for different UE capabilities with corresponding applicability rule.</w:t>
              </w:r>
              <w:r w:rsidRPr="00CF2A14">
                <w:rPr>
                  <w:rFonts w:eastAsiaTheme="minorEastAsia"/>
                  <w:color w:val="0070C0"/>
                  <w:lang w:val="en-US" w:eastAsia="zh-CN"/>
                </w:rPr>
                <w:t xml:space="preserve"> </w:t>
              </w:r>
            </w:ins>
          </w:p>
          <w:p w14:paraId="5A535273" w14:textId="77777777" w:rsidR="00EE5D2B" w:rsidRPr="00CF2A14" w:rsidRDefault="00EE5D2B" w:rsidP="00EE5D2B">
            <w:pPr>
              <w:spacing w:after="120"/>
              <w:rPr>
                <w:ins w:id="406" w:author="Putilin, Artyom" w:date="2020-03-03T12:35:00Z"/>
                <w:rFonts w:eastAsiaTheme="minorEastAsia"/>
                <w:color w:val="0070C0"/>
                <w:lang w:val="en-US" w:eastAsia="zh-CN"/>
              </w:rPr>
            </w:pPr>
            <w:ins w:id="407"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408" w:author="Putilin, Artyom" w:date="2020-03-03T12:35:00Z"/>
                <w:rFonts w:eastAsiaTheme="minorEastAsia"/>
                <w:b/>
                <w:bCs/>
                <w:color w:val="0070C0"/>
                <w:u w:val="single"/>
                <w:lang w:val="en-US" w:eastAsia="zh-CN"/>
              </w:rPr>
            </w:pPr>
            <w:ins w:id="409"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410" w:author="Putilin, Artyom" w:date="2020-03-03T12:35:00Z"/>
                <w:rFonts w:eastAsiaTheme="minorEastAsia"/>
                <w:color w:val="0070C0"/>
                <w:lang w:val="en-US" w:eastAsia="zh-CN"/>
              </w:rPr>
            </w:pPr>
            <w:ins w:id="411"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14:paraId="5A535276" w14:textId="77777777" w:rsidR="00EE5D2B" w:rsidRDefault="00EE5D2B" w:rsidP="00EE5D2B">
            <w:pPr>
              <w:spacing w:after="120"/>
              <w:rPr>
                <w:ins w:id="412" w:author="Putilin, Artyom" w:date="2020-03-03T12:35:00Z"/>
                <w:rFonts w:eastAsiaTheme="minorEastAsia"/>
                <w:color w:val="0070C0"/>
                <w:lang w:val="en-US" w:eastAsia="zh-CN"/>
              </w:rPr>
            </w:pPr>
            <w:ins w:id="413" w:author="Putilin, Artyom" w:date="2020-03-03T12:35:00Z">
              <w:r>
                <w:rPr>
                  <w:rFonts w:eastAsiaTheme="minorEastAsia"/>
                  <w:color w:val="0070C0"/>
                  <w:lang w:val="en-US" w:eastAsia="zh-CN"/>
                </w:rPr>
                <w:t xml:space="preserve">Also, based on our understanding, eMIMO discussion should focus on Rel-16 features defined for new transmission schemes to optimize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/URLLC performance for regular (non-high speed) conditions.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such understanding, Option 2 is not feasible.</w:t>
              </w:r>
            </w:ins>
          </w:p>
          <w:p w14:paraId="7B783D94" w14:textId="77777777" w:rsidR="00EE5D2B" w:rsidRDefault="00EE5D2B" w:rsidP="00EE5D2B">
            <w:pPr>
              <w:rPr>
                <w:ins w:id="414" w:author="Putilin, Artyom" w:date="2020-03-04T15:06:00Z"/>
                <w:rFonts w:eastAsiaTheme="minorEastAsia"/>
                <w:color w:val="0070C0"/>
                <w:lang w:val="en-US" w:eastAsia="zh-CN"/>
              </w:rPr>
            </w:pPr>
            <w:ins w:id="415"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p w14:paraId="4EDF58EA" w14:textId="77777777" w:rsidR="00962808" w:rsidRPr="00962808" w:rsidRDefault="00962808" w:rsidP="00962808">
            <w:pPr>
              <w:rPr>
                <w:ins w:id="416" w:author="Putilin, Artyom" w:date="2020-03-04T15:06:00Z"/>
                <w:b/>
                <w:color w:val="000000" w:themeColor="text1"/>
                <w:u w:val="single"/>
                <w:lang w:val="en-US" w:eastAsia="ko-KR"/>
                <w:rPrChange w:id="417" w:author="Putilin, Artyom" w:date="2020-03-04T15:06:00Z">
                  <w:rPr>
                    <w:ins w:id="418" w:author="Putilin, Artyom" w:date="2020-03-04T15:06:00Z"/>
                    <w:b/>
                    <w:color w:val="000000" w:themeColor="text1"/>
                    <w:u w:val="single"/>
                    <w:lang w:val="ru-RU" w:eastAsia="ko-KR"/>
                  </w:rPr>
                </w:rPrChange>
              </w:rPr>
            </w:pPr>
            <w:ins w:id="419" w:author="Putilin, Artyom" w:date="2020-03-04T15:06:00Z">
              <w:r w:rsidRPr="00962808">
                <w:rPr>
                  <w:b/>
                  <w:color w:val="000000" w:themeColor="text1"/>
                  <w:u w:val="single"/>
                  <w:lang w:val="en-US" w:eastAsia="ko-KR"/>
                  <w:rPrChange w:id="420" w:author="Putilin, Artyom" w:date="2020-03-04T15:06:00Z">
                    <w:rPr>
                      <w:b/>
                      <w:color w:val="000000" w:themeColor="text1"/>
                      <w:u w:val="single"/>
                      <w:lang w:val="ru-RU" w:eastAsia="ko-KR"/>
                    </w:rPr>
                  </w:rPrChange>
                </w:rPr>
                <w:t>Update 20200403</w:t>
              </w:r>
            </w:ins>
          </w:p>
          <w:p w14:paraId="6962F67A" w14:textId="77777777" w:rsidR="00962808" w:rsidRPr="00962808" w:rsidRDefault="00962808" w:rsidP="00962808">
            <w:pPr>
              <w:rPr>
                <w:ins w:id="421" w:author="Putilin, Artyom" w:date="2020-03-04T15:06:00Z"/>
                <w:b/>
                <w:color w:val="000000" w:themeColor="text1"/>
                <w:u w:val="single"/>
                <w:lang w:val="en-US" w:eastAsia="ko-KR"/>
                <w:rPrChange w:id="422" w:author="Putilin, Artyom" w:date="2020-03-04T15:06:00Z">
                  <w:rPr>
                    <w:ins w:id="423" w:author="Putilin, Artyom" w:date="2020-03-04T15:06:00Z"/>
                    <w:b/>
                    <w:color w:val="000000" w:themeColor="text1"/>
                    <w:u w:val="single"/>
                    <w:lang w:val="ru-RU" w:eastAsia="ko-KR"/>
                  </w:rPr>
                </w:rPrChange>
              </w:rPr>
            </w:pPr>
            <w:ins w:id="424" w:author="Putilin, Artyom" w:date="2020-03-04T15:06:00Z">
              <w:r w:rsidRPr="00962808">
                <w:rPr>
                  <w:b/>
                  <w:color w:val="000000" w:themeColor="text1"/>
                  <w:u w:val="single"/>
                  <w:lang w:val="en-US" w:eastAsia="ko-KR"/>
                  <w:rPrChange w:id="425" w:author="Putilin, Artyom" w:date="2020-03-04T15:06:00Z">
                    <w:rPr>
                      <w:b/>
                      <w:color w:val="000000" w:themeColor="text1"/>
                      <w:u w:val="single"/>
                      <w:lang w:val="ru-RU" w:eastAsia="ko-KR"/>
                    </w:rPr>
                  </w:rPrChange>
                </w:rPr>
                <w:t>To Ericsson:</w:t>
              </w:r>
            </w:ins>
          </w:p>
          <w:p w14:paraId="14968EA0" w14:textId="77777777" w:rsidR="00962808" w:rsidRDefault="00962808" w:rsidP="00962808">
            <w:pPr>
              <w:spacing w:after="120"/>
              <w:rPr>
                <w:ins w:id="426" w:author="Putilin, Artyom" w:date="2020-03-04T15:06:00Z"/>
                <w:color w:val="0070C0"/>
                <w:lang w:val="en-US" w:eastAsia="zh-CN"/>
              </w:rPr>
            </w:pPr>
            <w:ins w:id="427" w:author="Putilin, Artyom" w:date="2020-03-04T15:06:00Z">
              <w:r w:rsidRPr="008B33C4">
                <w:rPr>
                  <w:color w:val="0070C0"/>
                  <w:lang w:val="en-US" w:eastAsia="zh-CN"/>
                </w:rPr>
                <w:t xml:space="preserve">Issue 1-1: </w:t>
              </w:r>
              <w:r>
                <w:rPr>
                  <w:color w:val="0070C0"/>
                  <w:lang w:val="en-US" w:eastAsia="zh-CN"/>
                </w:rPr>
                <w:t>Based on the provided figures we see that in DPS we have instant frequency jump in the switching point</w:t>
              </w:r>
              <w:r w:rsidRPr="008B33C4">
                <w:rPr>
                  <w:color w:val="0070C0"/>
                  <w:lang w:val="en-US" w:eastAsia="zh-CN"/>
                </w:rPr>
                <w:t xml:space="preserve"> </w:t>
              </w:r>
              <w:r>
                <w:rPr>
                  <w:color w:val="0070C0"/>
                  <w:lang w:val="en-US" w:eastAsia="zh-CN"/>
                </w:rPr>
                <w:t>but in HST Single tap Doppler trajectory is continuous and UE can accurately follow it. The first one is more complicated since UE need to adjust its LO instantly</w:t>
              </w:r>
            </w:ins>
          </w:p>
          <w:p w14:paraId="5A535277" w14:textId="6EEA3D9B" w:rsidR="00962808" w:rsidRPr="008F5A01" w:rsidRDefault="00962808" w:rsidP="00962808">
            <w:pPr>
              <w:rPr>
                <w:ins w:id="428" w:author="Putilin, Artyom" w:date="2020-03-03T12:35:00Z"/>
                <w:b/>
                <w:color w:val="000000" w:themeColor="text1"/>
                <w:u w:val="single"/>
                <w:lang w:eastAsia="ko-KR"/>
              </w:rPr>
            </w:pPr>
            <w:ins w:id="429" w:author="Putilin, Artyom" w:date="2020-03-04T15:06:00Z">
              <w:r w:rsidRPr="008B33C4">
                <w:rPr>
                  <w:color w:val="0070C0"/>
                  <w:lang w:val="en-US" w:eastAsia="zh-CN"/>
                </w:rPr>
                <w:t>Issue 1-4:</w:t>
              </w:r>
              <w:r>
                <w:rPr>
                  <w:color w:val="0070C0"/>
                  <w:lang w:val="en-US" w:eastAsia="zh-CN"/>
                </w:rPr>
                <w:t xml:space="preserve"> The current agreement says that companies can bring performance analysis. In this case we can make conclusion since we discussed this scheme several meetings. It can facilitate corresponding RAN1 discussion.</w:t>
              </w:r>
            </w:ins>
          </w:p>
        </w:tc>
      </w:tr>
      <w:tr w:rsidR="00380BD2" w:rsidRPr="003418CB" w14:paraId="5A535282" w14:textId="77777777" w:rsidTr="00DE7A1C">
        <w:trPr>
          <w:ins w:id="430" w:author="vivo" w:date="2020-03-03T23:23:00Z"/>
        </w:trPr>
        <w:tc>
          <w:tcPr>
            <w:tcW w:w="1538" w:type="dxa"/>
          </w:tcPr>
          <w:p w14:paraId="5A535279" w14:textId="77777777" w:rsidR="00380BD2" w:rsidRPr="00380BD2" w:rsidRDefault="00380BD2" w:rsidP="00380BD2">
            <w:pPr>
              <w:spacing w:after="120"/>
              <w:rPr>
                <w:ins w:id="431" w:author="vivo" w:date="2020-03-03T23:23:00Z"/>
                <w:color w:val="0070C0"/>
                <w:lang w:eastAsia="zh-CN"/>
                <w:rPrChange w:id="432" w:author="vivo" w:date="2020-03-03T23:23:00Z">
                  <w:rPr>
                    <w:ins w:id="433" w:author="vivo" w:date="2020-03-03T23:23:00Z"/>
                    <w:color w:val="0070C0"/>
                    <w:lang w:val="en-US" w:eastAsia="zh-CN"/>
                  </w:rPr>
                </w:rPrChange>
              </w:rPr>
            </w:pPr>
            <w:ins w:id="434" w:author="vivo" w:date="2020-03-03T23:23:00Z">
              <w:r>
                <w:rPr>
                  <w:color w:val="0070C0"/>
                  <w:lang w:eastAsia="zh-CN"/>
                </w:rPr>
                <w:t>vivo</w:t>
              </w:r>
            </w:ins>
          </w:p>
        </w:tc>
        <w:tc>
          <w:tcPr>
            <w:tcW w:w="8093" w:type="dxa"/>
          </w:tcPr>
          <w:p w14:paraId="5A53527A" w14:textId="77777777" w:rsidR="00380BD2" w:rsidRDefault="00380BD2" w:rsidP="00380BD2">
            <w:pPr>
              <w:spacing w:after="120"/>
              <w:rPr>
                <w:ins w:id="435" w:author="vivo" w:date="2020-03-03T23:25:00Z"/>
                <w:rFonts w:eastAsiaTheme="minorEastAsia"/>
                <w:color w:val="0070C0"/>
                <w:lang w:val="en-US" w:eastAsia="zh-CN"/>
              </w:rPr>
            </w:pPr>
            <w:ins w:id="436"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37" w:author="vivo" w:date="2020-03-03T23:25:00Z"/>
                <w:rFonts w:eastAsiaTheme="minorEastAsia"/>
                <w:color w:val="0070C0"/>
                <w:lang w:val="en-US" w:eastAsia="zh-CN"/>
              </w:rPr>
            </w:pPr>
            <w:ins w:id="438"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39" w:author="vivo" w:date="2020-03-03T23:25:00Z"/>
                <w:rFonts w:eastAsiaTheme="minorEastAsia"/>
                <w:color w:val="0070C0"/>
                <w:lang w:val="en-US" w:eastAsia="zh-CN"/>
              </w:rPr>
            </w:pPr>
            <w:ins w:id="440"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41" w:author="vivo" w:date="2020-03-03T23:25:00Z"/>
                <w:rFonts w:eastAsiaTheme="minorEastAsia"/>
                <w:color w:val="0070C0"/>
                <w:lang w:val="en-US" w:eastAsia="zh-CN"/>
              </w:rPr>
            </w:pPr>
            <w:ins w:id="442"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ListParagraph"/>
              <w:numPr>
                <w:ilvl w:val="0"/>
                <w:numId w:val="43"/>
              </w:numPr>
              <w:spacing w:after="120"/>
              <w:ind w:firstLineChars="0"/>
              <w:rPr>
                <w:ins w:id="443" w:author="vivo" w:date="2020-03-03T23:25:00Z"/>
                <w:color w:val="0070C0"/>
                <w:lang w:val="en-US" w:eastAsia="zh-CN"/>
              </w:rPr>
            </w:pPr>
            <w:ins w:id="444" w:author="vivo" w:date="2020-03-03T23:25:00Z">
              <w:r w:rsidRPr="008E33A4">
                <w:rPr>
                  <w:color w:val="0070C0"/>
                  <w:lang w:val="en-US" w:eastAsia="zh-CN"/>
                </w:rPr>
                <w:lastRenderedPageBreak/>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w:t>
              </w:r>
              <w:proofErr w:type="gramStart"/>
              <w:r w:rsidRPr="008E33A4">
                <w:rPr>
                  <w:color w:val="0070C0"/>
                  <w:lang w:val="en-US" w:eastAsia="zh-CN"/>
                </w:rPr>
                <w:t>more smooth</w:t>
              </w:r>
              <w:proofErr w:type="gramEnd"/>
              <w:r w:rsidRPr="008E33A4">
                <w:rPr>
                  <w:color w:val="0070C0"/>
                  <w:lang w:val="en-US" w:eastAsia="zh-CN"/>
                </w:rPr>
                <w:t xml:space="preserve">.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ListParagraph"/>
              <w:numPr>
                <w:ilvl w:val="0"/>
                <w:numId w:val="43"/>
              </w:numPr>
              <w:spacing w:after="120"/>
              <w:ind w:firstLineChars="0"/>
              <w:rPr>
                <w:ins w:id="445" w:author="vivo" w:date="2020-03-03T23:25:00Z"/>
                <w:color w:val="0070C0"/>
                <w:lang w:val="en-US" w:eastAsia="zh-CN"/>
              </w:rPr>
            </w:pPr>
            <w:ins w:id="446"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47" w:author="vivo" w:date="2020-03-03T23:25:00Z"/>
                <w:rFonts w:eastAsiaTheme="minorEastAsia"/>
                <w:color w:val="0070C0"/>
                <w:lang w:val="en-US" w:eastAsia="zh-CN"/>
              </w:rPr>
            </w:pPr>
            <w:ins w:id="448"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49" w:author="vivo" w:date="2020-03-03T23:23:00Z"/>
                <w:b/>
                <w:bCs/>
                <w:color w:val="0070C0"/>
                <w:u w:val="single"/>
                <w:lang w:val="en-US" w:eastAsia="zh-CN"/>
              </w:rPr>
            </w:pPr>
            <w:ins w:id="450"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51" w:author="Gaurav Nigam" w:date="2020-03-03T22:51:00Z"/>
        </w:trPr>
        <w:tc>
          <w:tcPr>
            <w:tcW w:w="1538" w:type="dxa"/>
          </w:tcPr>
          <w:p w14:paraId="769C132C" w14:textId="439CC0AD" w:rsidR="008F6BE2" w:rsidRDefault="00883C72" w:rsidP="00380BD2">
            <w:pPr>
              <w:spacing w:after="120"/>
              <w:rPr>
                <w:ins w:id="452" w:author="Gaurav Nigam" w:date="2020-03-03T22:51:00Z"/>
                <w:color w:val="0070C0"/>
                <w:lang w:eastAsia="zh-CN"/>
              </w:rPr>
            </w:pPr>
            <w:ins w:id="453" w:author="Gaurav Nigam" w:date="2020-03-03T22:52:00Z">
              <w:r>
                <w:rPr>
                  <w:color w:val="0070C0"/>
                  <w:lang w:eastAsia="zh-CN"/>
                </w:rPr>
                <w:lastRenderedPageBreak/>
                <w:t>Qualcomm</w:t>
              </w:r>
            </w:ins>
          </w:p>
        </w:tc>
        <w:tc>
          <w:tcPr>
            <w:tcW w:w="8093" w:type="dxa"/>
          </w:tcPr>
          <w:p w14:paraId="3CA21A3C" w14:textId="77777777" w:rsidR="00A6139D" w:rsidRDefault="003C6D61" w:rsidP="00380BD2">
            <w:pPr>
              <w:spacing w:after="120"/>
              <w:rPr>
                <w:ins w:id="454" w:author="Gaurav Nigam" w:date="2020-03-03T22:56:00Z"/>
                <w:color w:val="0070C0"/>
                <w:lang w:val="en-US" w:eastAsia="zh-CN"/>
              </w:rPr>
            </w:pPr>
            <w:ins w:id="455" w:author="Gaurav Nigam" w:date="2020-03-03T22:56:00Z">
              <w:r>
                <w:rPr>
                  <w:color w:val="0070C0"/>
                  <w:lang w:val="en-US" w:eastAsia="zh-CN"/>
                </w:rPr>
                <w:t xml:space="preserve">Issue 1-1: </w:t>
              </w:r>
            </w:ins>
            <w:ins w:id="456" w:author="Gaurav Nigam" w:date="2020-03-03T22:53:00Z">
              <w:r w:rsidR="00A6139D">
                <w:rPr>
                  <w:color w:val="0070C0"/>
                  <w:lang w:val="en-US" w:eastAsia="zh-CN"/>
                </w:rPr>
                <w:t>Based on 1</w:t>
              </w:r>
              <w:r w:rsidR="00A6139D" w:rsidRPr="00A6139D">
                <w:rPr>
                  <w:color w:val="0070C0"/>
                  <w:vertAlign w:val="superscript"/>
                  <w:lang w:val="en-US" w:eastAsia="zh-CN"/>
                  <w:rPrChange w:id="457" w:author="Gaurav Nigam" w:date="2020-03-03T22:53:00Z">
                    <w:rPr>
                      <w:color w:val="0070C0"/>
                      <w:lang w:val="en-US" w:eastAsia="zh-CN"/>
                    </w:rPr>
                  </w:rPrChange>
                </w:rPr>
                <w:t>st</w:t>
              </w:r>
              <w:r w:rsidR="00A6139D">
                <w:rPr>
                  <w:color w:val="0070C0"/>
                  <w:lang w:val="en-US" w:eastAsia="zh-CN"/>
                </w:rPr>
                <w:t xml:space="preserve"> round comment</w:t>
              </w:r>
            </w:ins>
            <w:ins w:id="458" w:author="Gaurav Nigam" w:date="2020-03-03T22:55:00Z">
              <w:r w:rsidR="00232EB2">
                <w:rPr>
                  <w:color w:val="0070C0"/>
                  <w:lang w:val="en-US" w:eastAsia="zh-CN"/>
                </w:rPr>
                <w:t>s</w:t>
              </w:r>
            </w:ins>
            <w:ins w:id="459"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60" w:author="Gaurav Nigam" w:date="2020-03-03T22:56:00Z"/>
                <w:color w:val="0070C0"/>
                <w:lang w:val="en-US" w:eastAsia="zh-CN"/>
              </w:rPr>
            </w:pPr>
            <w:ins w:id="461" w:author="Gaurav Nigam" w:date="2020-03-03T22:56:00Z">
              <w:r>
                <w:rPr>
                  <w:color w:val="0070C0"/>
                  <w:lang w:val="en-US" w:eastAsia="zh-CN"/>
                </w:rPr>
                <w:t>Issue 1-3: Prefer Option 1.</w:t>
              </w:r>
            </w:ins>
          </w:p>
          <w:p w14:paraId="5C98827B" w14:textId="6BEA6833" w:rsidR="00147708" w:rsidRDefault="00147708" w:rsidP="00380BD2">
            <w:pPr>
              <w:spacing w:after="120"/>
              <w:rPr>
                <w:ins w:id="462" w:author="Gaurav Nigam" w:date="2020-03-03T22:51:00Z"/>
                <w:color w:val="0070C0"/>
                <w:lang w:val="en-US" w:eastAsia="zh-CN"/>
              </w:rPr>
            </w:pPr>
            <w:ins w:id="463" w:author="Gaurav Nigam" w:date="2020-03-03T22:56:00Z">
              <w:r>
                <w:rPr>
                  <w:color w:val="0070C0"/>
                  <w:lang w:val="en-US" w:eastAsia="zh-CN"/>
                </w:rPr>
                <w:t>Issue 1-4: Prefer Option 1.</w:t>
              </w:r>
            </w:ins>
          </w:p>
        </w:tc>
      </w:tr>
      <w:tr w:rsidR="00F4133F" w:rsidRPr="003418CB" w14:paraId="5C2128EA" w14:textId="77777777" w:rsidTr="00DE7A1C">
        <w:trPr>
          <w:ins w:id="464" w:author="jingjing chen" w:date="2020-03-04T14:36:00Z"/>
        </w:trPr>
        <w:tc>
          <w:tcPr>
            <w:tcW w:w="1538" w:type="dxa"/>
          </w:tcPr>
          <w:p w14:paraId="364591C3" w14:textId="58F7594E" w:rsidR="00F4133F" w:rsidRDefault="00F4133F" w:rsidP="00F4133F">
            <w:pPr>
              <w:spacing w:after="120"/>
              <w:rPr>
                <w:ins w:id="465" w:author="jingjing chen" w:date="2020-03-04T14:36:00Z"/>
                <w:color w:val="0070C0"/>
                <w:lang w:eastAsia="zh-CN"/>
              </w:rPr>
            </w:pPr>
            <w:ins w:id="466" w:author="jingjing chen" w:date="2020-03-04T14:36: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2429E087" w14:textId="77777777" w:rsidR="00F4133F" w:rsidRDefault="00F4133F" w:rsidP="00F4133F">
            <w:pPr>
              <w:spacing w:after="120"/>
              <w:rPr>
                <w:ins w:id="467" w:author="jingjing chen" w:date="2020-03-04T14:36:00Z"/>
                <w:b/>
                <w:color w:val="000000" w:themeColor="text1"/>
                <w:u w:val="single"/>
                <w:lang w:eastAsia="zh-CN"/>
              </w:rPr>
            </w:pPr>
            <w:ins w:id="468"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14:paraId="759750B0" w14:textId="77777777" w:rsidR="00F4133F" w:rsidRDefault="00F4133F" w:rsidP="00F4133F">
            <w:pPr>
              <w:spacing w:after="120"/>
              <w:rPr>
                <w:ins w:id="469" w:author="jingjing chen" w:date="2020-03-04T14:36:00Z"/>
                <w:rFonts w:eastAsiaTheme="minorEastAsia"/>
                <w:b/>
                <w:bCs/>
                <w:color w:val="0070C0"/>
                <w:u w:val="single"/>
                <w:lang w:eastAsia="zh-CN"/>
              </w:rPr>
            </w:pPr>
            <w:ins w:id="470"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e prefer option 3. The target completion time of eMIMO WI and NR HST WI are the same. If we adopt option 1, there will be no time to discuss scheme 2 with HST condition.</w:t>
              </w:r>
            </w:ins>
          </w:p>
          <w:p w14:paraId="48FF723D" w14:textId="77777777" w:rsidR="00F4133F" w:rsidRDefault="00F4133F" w:rsidP="00F4133F">
            <w:pPr>
              <w:spacing w:after="120"/>
              <w:rPr>
                <w:ins w:id="471" w:author="jingjing chen" w:date="2020-03-04T14:36:00Z"/>
                <w:rFonts w:eastAsiaTheme="minorEastAsia"/>
                <w:b/>
                <w:bCs/>
                <w:color w:val="0070C0"/>
                <w:u w:val="single"/>
                <w:lang w:eastAsia="zh-CN"/>
              </w:rPr>
            </w:pPr>
            <w:ins w:id="472"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25F5A755" w14:textId="0ACE6335" w:rsidR="00F4133F" w:rsidRDefault="00F4133F" w:rsidP="00F4133F">
            <w:pPr>
              <w:spacing w:after="120"/>
              <w:rPr>
                <w:ins w:id="473" w:author="jingjing chen" w:date="2020-03-04T14:36:00Z"/>
                <w:color w:val="0070C0"/>
                <w:lang w:val="en-US" w:eastAsia="zh-CN"/>
              </w:rPr>
            </w:pPr>
            <w:ins w:id="474" w:author="jingjing chen" w:date="2020-03-04T14:36:00Z">
              <w:r>
                <w:rPr>
                  <w:rFonts w:eastAsiaTheme="minorEastAsia"/>
                  <w:b/>
                  <w:bCs/>
                  <w:color w:val="0070C0"/>
                  <w:u w:val="single"/>
                  <w:lang w:eastAsia="zh-CN"/>
                </w:rPr>
                <w:t>Option 1</w:t>
              </w:r>
            </w:ins>
          </w:p>
        </w:tc>
      </w:tr>
      <w:tr w:rsidR="00FE2FA1" w:rsidRPr="003418CB" w14:paraId="20EAE024" w14:textId="77777777" w:rsidTr="00DE7A1C">
        <w:trPr>
          <w:ins w:id="475" w:author="Fabian Huss" w:date="2020-03-04T10:22:00Z"/>
        </w:trPr>
        <w:tc>
          <w:tcPr>
            <w:tcW w:w="1538" w:type="dxa"/>
          </w:tcPr>
          <w:p w14:paraId="147EF62A" w14:textId="4DCFE258" w:rsidR="00FE2FA1" w:rsidRPr="00FE2FA1" w:rsidRDefault="00FE2FA1" w:rsidP="00FE2FA1">
            <w:pPr>
              <w:spacing w:after="120"/>
              <w:rPr>
                <w:ins w:id="476" w:author="Fabian Huss" w:date="2020-03-04T10:22:00Z"/>
                <w:color w:val="0070C0"/>
                <w:lang w:val="en-US" w:eastAsia="zh-CN"/>
              </w:rPr>
            </w:pPr>
            <w:ins w:id="477" w:author="Fabian Huss" w:date="2020-03-04T10:22:00Z">
              <w:r w:rsidRPr="00FE2FA1">
                <w:rPr>
                  <w:color w:val="0070C0"/>
                  <w:lang w:val="en-US" w:eastAsia="zh-CN"/>
                </w:rPr>
                <w:t>Ericsson</w:t>
              </w:r>
            </w:ins>
          </w:p>
        </w:tc>
        <w:tc>
          <w:tcPr>
            <w:tcW w:w="8093" w:type="dxa"/>
          </w:tcPr>
          <w:p w14:paraId="2406C3BE" w14:textId="77777777" w:rsidR="00A858B1" w:rsidRPr="00A858B1" w:rsidRDefault="00A858B1" w:rsidP="00A858B1">
            <w:pPr>
              <w:spacing w:after="120"/>
              <w:rPr>
                <w:ins w:id="478" w:author="Fabian Huss" w:date="2020-03-04T10:37:00Z"/>
                <w:color w:val="0070C0"/>
                <w:lang w:val="en-US" w:eastAsia="zh-CN"/>
                <w:rPrChange w:id="479" w:author="Fabian Huss" w:date="2020-03-04T10:37:00Z">
                  <w:rPr>
                    <w:ins w:id="480" w:author="Fabian Huss" w:date="2020-03-04T10:37:00Z"/>
                    <w:b/>
                    <w:bCs/>
                    <w:color w:val="0070C0"/>
                    <w:u w:val="single"/>
                    <w:lang w:val="en-US" w:eastAsia="zh-CN"/>
                  </w:rPr>
                </w:rPrChange>
              </w:rPr>
            </w:pPr>
            <w:ins w:id="481" w:author="Fabian Huss" w:date="2020-03-04T10:37:00Z">
              <w:r w:rsidRPr="00A858B1">
                <w:rPr>
                  <w:color w:val="0070C0"/>
                  <w:lang w:val="en-US" w:eastAsia="zh-CN"/>
                  <w:rPrChange w:id="482" w:author="Fabian Huss" w:date="2020-03-04T10:37:00Z">
                    <w:rPr>
                      <w:b/>
                      <w:bCs/>
                      <w:color w:val="0070C0"/>
                      <w:u w:val="single"/>
                      <w:lang w:val="en-US" w:eastAsia="zh-CN"/>
                    </w:rPr>
                  </w:rPrChange>
                </w:rPr>
                <w:t xml:space="preserve">Issue 1-1: </w:t>
              </w:r>
            </w:ins>
          </w:p>
          <w:p w14:paraId="32900B98" w14:textId="77777777" w:rsidR="00A858B1" w:rsidRPr="00A858B1" w:rsidRDefault="00A858B1" w:rsidP="00A858B1">
            <w:pPr>
              <w:spacing w:after="120"/>
              <w:rPr>
                <w:ins w:id="483" w:author="Fabian Huss" w:date="2020-03-04T10:37:00Z"/>
                <w:color w:val="0070C0"/>
                <w:lang w:val="en-US" w:eastAsia="zh-CN"/>
                <w:rPrChange w:id="484" w:author="Fabian Huss" w:date="2020-03-04T10:37:00Z">
                  <w:rPr>
                    <w:ins w:id="485" w:author="Fabian Huss" w:date="2020-03-04T10:37:00Z"/>
                    <w:b/>
                    <w:bCs/>
                    <w:color w:val="0070C0"/>
                    <w:u w:val="single"/>
                    <w:lang w:val="en-US" w:eastAsia="zh-CN"/>
                  </w:rPr>
                </w:rPrChange>
              </w:rPr>
            </w:pPr>
            <w:ins w:id="486" w:author="Fabian Huss" w:date="2020-03-04T10:37:00Z">
              <w:r w:rsidRPr="00A858B1">
                <w:rPr>
                  <w:color w:val="0070C0"/>
                  <w:lang w:val="en-US" w:eastAsia="zh-CN"/>
                  <w:rPrChange w:id="487" w:author="Fabian Huss" w:date="2020-03-04T10:37:00Z">
                    <w:rPr>
                      <w:b/>
                      <w:bCs/>
                      <w:color w:val="0070C0"/>
                      <w:u w:val="single"/>
                      <w:lang w:val="en-US" w:eastAsia="zh-CN"/>
                    </w:rPr>
                  </w:rPrChange>
                </w:rPr>
                <w:t xml:space="preserve">Question for Option 2: How does TE switch TRP in the test? If companies assume the TE will switch TRPs based on the deterministic condition as option 1 in issue 1-2, then the Doppler shift is as shown in the left figure below. For reference, we also show the Doppler shift for HST single tap in the right figure below. We don’t see any difference from UE demodulation. </w:t>
              </w:r>
            </w:ins>
          </w:p>
          <w:p w14:paraId="5B198934" w14:textId="77777777" w:rsidR="00A858B1" w:rsidRPr="00A858B1" w:rsidRDefault="00A858B1" w:rsidP="00A858B1">
            <w:pPr>
              <w:spacing w:after="120"/>
              <w:rPr>
                <w:ins w:id="488" w:author="Fabian Huss" w:date="2020-03-04T10:37:00Z"/>
                <w:color w:val="0070C0"/>
                <w:lang w:val="en-US" w:eastAsia="zh-CN"/>
                <w:rPrChange w:id="489" w:author="Fabian Huss" w:date="2020-03-04T10:37:00Z">
                  <w:rPr>
                    <w:ins w:id="490" w:author="Fabian Huss" w:date="2020-03-04T10:37:00Z"/>
                    <w:b/>
                    <w:bCs/>
                    <w:color w:val="0070C0"/>
                    <w:u w:val="single"/>
                    <w:lang w:val="en-US" w:eastAsia="zh-CN"/>
                  </w:rPr>
                </w:rPrChange>
              </w:rPr>
            </w:pPr>
            <w:ins w:id="491" w:author="Fabian Huss" w:date="2020-03-04T10:37:00Z">
              <w:r w:rsidRPr="00A858B1">
                <w:rPr>
                  <w:color w:val="0070C0"/>
                  <w:lang w:val="en-US" w:eastAsia="zh-CN"/>
                  <w:rPrChange w:id="492" w:author="Fabian Huss" w:date="2020-03-04T10:37:00Z">
                    <w:rPr>
                      <w:b/>
                      <w:bCs/>
                      <w:color w:val="0070C0"/>
                      <w:u w:val="single"/>
                      <w:lang w:val="en-US" w:eastAsia="zh-CN"/>
                    </w:rPr>
                  </w:rPrChange>
                </w:rPr>
                <w:t>One difference between single tap case and DPS is the TCI switching. However, it is verified with RRM requirements.</w:t>
              </w:r>
            </w:ins>
          </w:p>
          <w:p w14:paraId="7DB17890" w14:textId="77777777" w:rsidR="00A858B1" w:rsidRPr="00A858B1" w:rsidRDefault="00A858B1" w:rsidP="00A858B1">
            <w:pPr>
              <w:rPr>
                <w:ins w:id="493" w:author="Fabian Huss" w:date="2020-03-04T10:37:00Z"/>
                <w:iCs/>
                <w:color w:val="0070C0"/>
                <w:lang w:val="en-US" w:eastAsia="zh-CN"/>
              </w:rPr>
            </w:pPr>
            <w:ins w:id="494" w:author="Fabian Huss" w:date="2020-03-04T10:37:00Z">
              <w:r w:rsidRPr="00A858B1">
                <w:rPr>
                  <w:noProof/>
                  <w:lang w:val="en-US" w:eastAsia="zh-CN"/>
                </w:rPr>
                <w:drawing>
                  <wp:inline distT="0" distB="0" distL="0" distR="0" wp14:anchorId="47BE4D85" wp14:editId="6AB0C6FF">
                    <wp:extent cx="2377614" cy="177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479" cy="1801168"/>
                            </a:xfrm>
                            <a:prstGeom prst="rect">
                              <a:avLst/>
                            </a:prstGeom>
                            <a:noFill/>
                            <a:ln>
                              <a:noFill/>
                            </a:ln>
                          </pic:spPr>
                        </pic:pic>
                      </a:graphicData>
                    </a:graphic>
                  </wp:inline>
                </w:drawing>
              </w:r>
              <w:r w:rsidRPr="00A858B1">
                <w:rPr>
                  <w:iCs/>
                  <w:color w:val="0070C0"/>
                  <w:lang w:val="en-US" w:eastAsia="zh-CN"/>
                </w:rPr>
                <w:t xml:space="preserve"> </w:t>
              </w:r>
              <w:r w:rsidRPr="00A858B1">
                <w:rPr>
                  <w:iCs/>
                  <w:noProof/>
                  <w:color w:val="0070C0"/>
                  <w:lang w:val="en-US" w:eastAsia="zh-CN"/>
                </w:rPr>
                <w:drawing>
                  <wp:inline distT="0" distB="0" distL="0" distR="0" wp14:anchorId="1ACF231E" wp14:editId="178300C1">
                    <wp:extent cx="2489981" cy="186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395" cy="1884296"/>
                            </a:xfrm>
                            <a:prstGeom prst="rect">
                              <a:avLst/>
                            </a:prstGeom>
                            <a:noFill/>
                            <a:ln>
                              <a:noFill/>
                            </a:ln>
                          </pic:spPr>
                        </pic:pic>
                      </a:graphicData>
                    </a:graphic>
                  </wp:inline>
                </w:drawing>
              </w:r>
            </w:ins>
          </w:p>
          <w:p w14:paraId="1C6B2300" w14:textId="77777777" w:rsidR="00A858B1" w:rsidRPr="00A858B1" w:rsidRDefault="00A858B1" w:rsidP="00A858B1">
            <w:pPr>
              <w:spacing w:after="120"/>
              <w:rPr>
                <w:ins w:id="495" w:author="Fabian Huss" w:date="2020-03-04T10:37:00Z"/>
                <w:color w:val="0070C0"/>
                <w:lang w:val="en-US" w:eastAsia="zh-CN"/>
                <w:rPrChange w:id="496" w:author="Fabian Huss" w:date="2020-03-04T10:37:00Z">
                  <w:rPr>
                    <w:ins w:id="497" w:author="Fabian Huss" w:date="2020-03-04T10:37:00Z"/>
                    <w:b/>
                    <w:bCs/>
                    <w:color w:val="0070C0"/>
                    <w:u w:val="single"/>
                    <w:lang w:val="en-US" w:eastAsia="zh-CN"/>
                  </w:rPr>
                </w:rPrChange>
              </w:rPr>
            </w:pPr>
            <w:ins w:id="498" w:author="Fabian Huss" w:date="2020-03-04T10:37:00Z">
              <w:r w:rsidRPr="00A858B1">
                <w:rPr>
                  <w:color w:val="0070C0"/>
                  <w:lang w:val="en-US" w:eastAsia="zh-CN"/>
                  <w:rPrChange w:id="499" w:author="Fabian Huss" w:date="2020-03-04T10:37:00Z">
                    <w:rPr>
                      <w:b/>
                      <w:bCs/>
                      <w:color w:val="0070C0"/>
                      <w:u w:val="single"/>
                      <w:lang w:val="en-US" w:eastAsia="zh-CN"/>
                    </w:rPr>
                  </w:rPrChange>
                </w:rPr>
                <w:t>Issue 1-2:</w:t>
              </w:r>
            </w:ins>
          </w:p>
          <w:p w14:paraId="552A860C" w14:textId="77777777" w:rsidR="00A858B1" w:rsidRPr="00A858B1" w:rsidRDefault="00A858B1" w:rsidP="00A858B1">
            <w:pPr>
              <w:spacing w:after="120"/>
              <w:rPr>
                <w:ins w:id="500" w:author="Fabian Huss" w:date="2020-03-04T10:37:00Z"/>
                <w:color w:val="0070C0"/>
                <w:lang w:val="en-US" w:eastAsia="zh-CN"/>
                <w:rPrChange w:id="501" w:author="Fabian Huss" w:date="2020-03-04T10:37:00Z">
                  <w:rPr>
                    <w:ins w:id="502" w:author="Fabian Huss" w:date="2020-03-04T10:37:00Z"/>
                    <w:b/>
                    <w:bCs/>
                    <w:color w:val="0070C0"/>
                    <w:u w:val="single"/>
                    <w:lang w:val="en-US" w:eastAsia="zh-CN"/>
                  </w:rPr>
                </w:rPrChange>
              </w:rPr>
            </w:pPr>
            <w:ins w:id="503" w:author="Fabian Huss" w:date="2020-03-04T10:37:00Z">
              <w:r w:rsidRPr="00A858B1">
                <w:rPr>
                  <w:color w:val="0070C0"/>
                  <w:lang w:val="en-US" w:eastAsia="zh-CN"/>
                  <w:rPrChange w:id="504" w:author="Fabian Huss" w:date="2020-03-04T10:37:00Z">
                    <w:rPr>
                      <w:b/>
                      <w:bCs/>
                      <w:color w:val="0070C0"/>
                      <w:u w:val="single"/>
                      <w:lang w:val="en-US" w:eastAsia="zh-CN"/>
                    </w:rPr>
                  </w:rPrChange>
                </w:rPr>
                <w:t>Depends on the outcome of issue 1-1</w:t>
              </w:r>
            </w:ins>
          </w:p>
          <w:p w14:paraId="5B656C66" w14:textId="77777777" w:rsidR="00A858B1" w:rsidRPr="00A858B1" w:rsidRDefault="00A858B1" w:rsidP="00A858B1">
            <w:pPr>
              <w:spacing w:after="120"/>
              <w:rPr>
                <w:ins w:id="505" w:author="Fabian Huss" w:date="2020-03-04T10:37:00Z"/>
                <w:color w:val="0070C0"/>
                <w:lang w:val="en-US" w:eastAsia="zh-CN"/>
                <w:rPrChange w:id="506" w:author="Fabian Huss" w:date="2020-03-04T10:37:00Z">
                  <w:rPr>
                    <w:ins w:id="507" w:author="Fabian Huss" w:date="2020-03-04T10:37:00Z"/>
                    <w:b/>
                    <w:bCs/>
                    <w:color w:val="0070C0"/>
                    <w:u w:val="single"/>
                    <w:lang w:val="en-US" w:eastAsia="zh-CN"/>
                  </w:rPr>
                </w:rPrChange>
              </w:rPr>
            </w:pPr>
            <w:ins w:id="508" w:author="Fabian Huss" w:date="2020-03-04T10:37:00Z">
              <w:r w:rsidRPr="00A858B1">
                <w:rPr>
                  <w:color w:val="0070C0"/>
                  <w:lang w:val="en-US" w:eastAsia="zh-CN"/>
                  <w:rPrChange w:id="509" w:author="Fabian Huss" w:date="2020-03-04T10:37:00Z">
                    <w:rPr>
                      <w:b/>
                      <w:bCs/>
                      <w:color w:val="0070C0"/>
                      <w:u w:val="single"/>
                      <w:lang w:val="en-US" w:eastAsia="zh-CN"/>
                    </w:rPr>
                  </w:rPrChange>
                </w:rPr>
                <w:t>Issue 1-3:</w:t>
              </w:r>
            </w:ins>
          </w:p>
          <w:p w14:paraId="5CFC706D" w14:textId="77777777" w:rsidR="00A858B1" w:rsidRPr="00A858B1" w:rsidRDefault="00A858B1" w:rsidP="00A858B1">
            <w:pPr>
              <w:spacing w:after="120"/>
              <w:rPr>
                <w:ins w:id="510" w:author="Fabian Huss" w:date="2020-03-04T10:37:00Z"/>
                <w:color w:val="0070C0"/>
                <w:lang w:val="en-US" w:eastAsia="zh-CN"/>
                <w:rPrChange w:id="511" w:author="Fabian Huss" w:date="2020-03-04T10:37:00Z">
                  <w:rPr>
                    <w:ins w:id="512" w:author="Fabian Huss" w:date="2020-03-04T10:37:00Z"/>
                    <w:b/>
                    <w:bCs/>
                    <w:color w:val="0070C0"/>
                    <w:u w:val="single"/>
                    <w:lang w:val="en-US" w:eastAsia="zh-CN"/>
                  </w:rPr>
                </w:rPrChange>
              </w:rPr>
            </w:pPr>
            <w:ins w:id="513" w:author="Fabian Huss" w:date="2020-03-04T10:37:00Z">
              <w:r w:rsidRPr="00A858B1">
                <w:rPr>
                  <w:color w:val="0070C0"/>
                  <w:lang w:val="en-US" w:eastAsia="zh-CN"/>
                  <w:rPrChange w:id="514" w:author="Fabian Huss" w:date="2020-03-04T10:37:00Z">
                    <w:rPr>
                      <w:b/>
                      <w:bCs/>
                      <w:color w:val="0070C0"/>
                      <w:u w:val="single"/>
                      <w:lang w:val="en-US" w:eastAsia="zh-CN"/>
                    </w:rPr>
                  </w:rPrChange>
                </w:rPr>
                <w:t xml:space="preserve">We are also ok with Option </w:t>
              </w:r>
              <w:proofErr w:type="gramStart"/>
              <w:r w:rsidRPr="00A858B1">
                <w:rPr>
                  <w:color w:val="0070C0"/>
                  <w:lang w:val="en-US" w:eastAsia="zh-CN"/>
                  <w:rPrChange w:id="515" w:author="Fabian Huss" w:date="2020-03-04T10:37:00Z">
                    <w:rPr>
                      <w:b/>
                      <w:bCs/>
                      <w:color w:val="0070C0"/>
                      <w:u w:val="single"/>
                      <w:lang w:val="en-US" w:eastAsia="zh-CN"/>
                    </w:rPr>
                  </w:rPrChange>
                </w:rPr>
                <w:t>1,</w:t>
              </w:r>
              <w:proofErr w:type="gramEnd"/>
              <w:r w:rsidRPr="00A858B1">
                <w:rPr>
                  <w:color w:val="0070C0"/>
                  <w:lang w:val="en-US" w:eastAsia="zh-CN"/>
                  <w:rPrChange w:id="516" w:author="Fabian Huss" w:date="2020-03-04T10:37:00Z">
                    <w:rPr>
                      <w:b/>
                      <w:bCs/>
                      <w:color w:val="0070C0"/>
                      <w:u w:val="single"/>
                      <w:lang w:val="en-US" w:eastAsia="zh-CN"/>
                    </w:rPr>
                  </w:rPrChange>
                </w:rPr>
                <w:t xml:space="preserve"> we would however like to avoid discussion on transmission scheme 2 in two agendas in parallel. </w:t>
              </w:r>
            </w:ins>
          </w:p>
          <w:p w14:paraId="5B71EA9A" w14:textId="77777777" w:rsidR="00A858B1" w:rsidRPr="00A858B1" w:rsidRDefault="00A858B1" w:rsidP="00A858B1">
            <w:pPr>
              <w:spacing w:after="120"/>
              <w:rPr>
                <w:ins w:id="517" w:author="Fabian Huss" w:date="2020-03-04T10:37:00Z"/>
                <w:color w:val="0070C0"/>
                <w:lang w:val="en-US" w:eastAsia="zh-CN"/>
                <w:rPrChange w:id="518" w:author="Fabian Huss" w:date="2020-03-04T10:37:00Z">
                  <w:rPr>
                    <w:ins w:id="519" w:author="Fabian Huss" w:date="2020-03-04T10:37:00Z"/>
                    <w:b/>
                    <w:bCs/>
                    <w:color w:val="0070C0"/>
                    <w:u w:val="single"/>
                    <w:lang w:val="en-US" w:eastAsia="zh-CN"/>
                  </w:rPr>
                </w:rPrChange>
              </w:rPr>
            </w:pPr>
            <w:ins w:id="520" w:author="Fabian Huss" w:date="2020-03-04T10:37:00Z">
              <w:r w:rsidRPr="00A858B1">
                <w:rPr>
                  <w:color w:val="0070C0"/>
                  <w:lang w:val="en-US" w:eastAsia="zh-CN"/>
                  <w:rPrChange w:id="521" w:author="Fabian Huss" w:date="2020-03-04T10:37:00Z">
                    <w:rPr>
                      <w:b/>
                      <w:bCs/>
                      <w:color w:val="0070C0"/>
                      <w:u w:val="single"/>
                      <w:lang w:val="en-US" w:eastAsia="zh-CN"/>
                    </w:rPr>
                  </w:rPrChange>
                </w:rPr>
                <w:t>Issue 1-4:</w:t>
              </w:r>
            </w:ins>
          </w:p>
          <w:p w14:paraId="65B6626D" w14:textId="3C41EA17" w:rsidR="00FE2FA1" w:rsidRPr="00A858B1" w:rsidRDefault="00A858B1" w:rsidP="00A858B1">
            <w:pPr>
              <w:spacing w:after="120"/>
              <w:rPr>
                <w:ins w:id="522" w:author="Fabian Huss" w:date="2020-03-04T10:22:00Z"/>
                <w:color w:val="000000" w:themeColor="text1"/>
                <w:lang w:eastAsia="ko-KR"/>
                <w:rPrChange w:id="523" w:author="Fabian Huss" w:date="2020-03-04T10:37:00Z">
                  <w:rPr>
                    <w:ins w:id="524" w:author="Fabian Huss" w:date="2020-03-04T10:22:00Z"/>
                    <w:b/>
                    <w:color w:val="000000" w:themeColor="text1"/>
                    <w:u w:val="single"/>
                    <w:lang w:eastAsia="ko-KR"/>
                  </w:rPr>
                </w:rPrChange>
              </w:rPr>
            </w:pPr>
            <w:ins w:id="525" w:author="Fabian Huss" w:date="2020-03-04T10:37:00Z">
              <w:r w:rsidRPr="00A858B1">
                <w:rPr>
                  <w:color w:val="0070C0"/>
                  <w:lang w:val="en-US" w:eastAsia="zh-CN"/>
                  <w:rPrChange w:id="526" w:author="Fabian Huss" w:date="2020-03-04T10:37:00Z">
                    <w:rPr>
                      <w:b/>
                      <w:bCs/>
                      <w:color w:val="0070C0"/>
                      <w:u w:val="single"/>
                      <w:lang w:val="en-US" w:eastAsia="zh-CN"/>
                    </w:rPr>
                  </w:rPrChange>
                </w:rPr>
                <w:t>It seems Option 1, and Option 2 both propose the same ‘Transmission scheme3 is not supported in Rel-16, no requirements are defined in Rel-16 HST WI’. Can we conclude ‘Transmission scheme 3 is not supported in Rel-16, no requirements are defined in Rel-16 HST WI’ ?</w:t>
              </w:r>
            </w:ins>
          </w:p>
        </w:tc>
      </w:tr>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Heading2"/>
        <w:rPr>
          <w:lang w:val="en-US"/>
        </w:rPr>
      </w:pPr>
      <w:r w:rsidRPr="00D94C35">
        <w:rPr>
          <w:lang w:val="en-US"/>
        </w:rPr>
        <w:lastRenderedPageBreak/>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r>
        <w:rPr>
          <w:rFonts w:hint="eastAsia"/>
          <w:i/>
          <w:color w:val="0070C0"/>
          <w:lang w:eastAsia="zh-CN"/>
        </w:rPr>
        <w:t>Agenda  8.17.2.1.2</w:t>
      </w:r>
    </w:p>
    <w:p w14:paraId="5A535290"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5A53529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5A53529A" w14:textId="77777777" w:rsidR="00081C1F" w:rsidRPr="00081C1F" w:rsidRDefault="00081C1F" w:rsidP="00081C1F">
            <w:pPr>
              <w:spacing w:after="0"/>
              <w:rPr>
                <w:rFonts w:ascii="Arial" w:eastAsia="SimSun" w:hAnsi="Arial" w:cs="Arial"/>
                <w:sz w:val="16"/>
                <w:szCs w:val="16"/>
                <w:lang w:eastAsia="zh-CN"/>
              </w:rPr>
            </w:pPr>
          </w:p>
          <w:p w14:paraId="5A53529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5A53529C" w14:textId="77777777" w:rsidR="00081C1F" w:rsidRPr="00081C1F" w:rsidRDefault="00081C1F" w:rsidP="00081C1F">
            <w:pPr>
              <w:spacing w:after="0"/>
              <w:rPr>
                <w:rFonts w:ascii="Arial" w:eastAsia="SimSun" w:hAnsi="Arial" w:cs="Arial"/>
                <w:sz w:val="16"/>
                <w:szCs w:val="16"/>
                <w:lang w:eastAsia="zh-CN"/>
              </w:rPr>
            </w:pPr>
          </w:p>
          <w:p w14:paraId="5A53529D"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SimSun" w:hAnsi="Arial" w:cs="Arial"/>
                <w:sz w:val="16"/>
                <w:szCs w:val="16"/>
                <w:lang w:eastAsia="zh-CN"/>
              </w:rPr>
            </w:pPr>
          </w:p>
          <w:p w14:paraId="5A5352A0"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2A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 xml:space="preserve">Do not </w:t>
            </w:r>
            <w:proofErr w:type="gramStart"/>
            <w:r w:rsidRPr="00281FD3">
              <w:rPr>
                <w:rFonts w:ascii="Arial" w:eastAsia="SimSun" w:hAnsi="Arial" w:cs="Arial"/>
                <w:sz w:val="16"/>
                <w:szCs w:val="16"/>
                <w:lang w:val="en-US" w:eastAsia="zh-CN"/>
              </w:rPr>
              <w:t>take into account</w:t>
            </w:r>
            <w:proofErr w:type="gramEnd"/>
            <w:r w:rsidRPr="00281FD3">
              <w:rPr>
                <w:rFonts w:ascii="Arial" w:eastAsia="SimSun" w:hAnsi="Arial" w:cs="Arial"/>
                <w:sz w:val="16"/>
                <w:szCs w:val="16"/>
                <w:lang w:val="en-US" w:eastAsia="zh-CN"/>
              </w:rPr>
              <w:t xml:space="preserve"> 0.1 ppm frequency estimation error in max supported Doppler frequency determination.</w:t>
            </w:r>
          </w:p>
          <w:p w14:paraId="5A5352B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19"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w:t>
            </w:r>
            <w:proofErr w:type="spellStart"/>
            <w:r w:rsidRPr="008C2504">
              <w:rPr>
                <w:rFonts w:ascii="Arial" w:eastAsia="SimSun" w:hAnsi="Arial" w:cs="Arial"/>
                <w:sz w:val="16"/>
                <w:szCs w:val="16"/>
                <w:lang w:val="en-US" w:eastAsia="zh-CN"/>
              </w:rPr>
              <w:t>fD,max</w:t>
            </w:r>
            <w:proofErr w:type="spellEnd"/>
            <w:r w:rsidRPr="008C2504">
              <w:rPr>
                <w:rFonts w:ascii="Arial" w:eastAsia="SimSun" w:hAnsi="Arial" w:cs="Arial"/>
                <w:sz w:val="16"/>
                <w:szCs w:val="16"/>
                <w:lang w:val="en-US" w:eastAsia="zh-CN"/>
              </w:rPr>
              <w:t>.</w:t>
            </w:r>
          </w:p>
          <w:p w14:paraId="5A5352B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lastRenderedPageBreak/>
              <w:t>Observation 3: FTL compensation range with TDD 30 kHz = 3500Hz - 0.1ppm*CF.</w:t>
            </w:r>
          </w:p>
          <w:p w14:paraId="5A5352B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14:paraId="5A5352C2" w14:textId="77777777" w:rsidR="008C2504" w:rsidRPr="008C2504" w:rsidRDefault="008C2504" w:rsidP="008C2504">
            <w:pPr>
              <w:spacing w:after="0"/>
              <w:rPr>
                <w:rFonts w:ascii="Arial" w:eastAsia="SimSun" w:hAnsi="Arial" w:cs="Arial"/>
                <w:sz w:val="16"/>
                <w:szCs w:val="16"/>
                <w:lang w:val="en-US" w:eastAsia="zh-CN"/>
              </w:rPr>
            </w:pPr>
          </w:p>
          <w:p w14:paraId="5A5352C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  </w:t>
            </w:r>
          </w:p>
          <w:p w14:paraId="5A5352C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5A5352C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w:t>
            </w:r>
          </w:p>
          <w:p w14:paraId="5A5352C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5A5352C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5A5352C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  </w:t>
            </w:r>
          </w:p>
          <w:p w14:paraId="5A5352C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5A5352C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w:t>
            </w:r>
          </w:p>
          <w:p w14:paraId="5A5352CF"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962808" w:rsidP="00F5036C">
            <w:pPr>
              <w:spacing w:after="0"/>
              <w:rPr>
                <w:rFonts w:ascii="Arial" w:eastAsia="SimSun" w:hAnsi="Arial" w:cs="Arial"/>
                <w:b/>
                <w:bCs/>
                <w:color w:val="0000FF"/>
                <w:sz w:val="16"/>
                <w:szCs w:val="16"/>
                <w:u w:val="single"/>
                <w:lang w:val="en-US" w:eastAsia="zh-CN"/>
              </w:rPr>
            </w:pPr>
            <w:hyperlink r:id="rId20"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14:paraId="5A5352D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5A5352D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962808" w:rsidP="00F0067A">
            <w:pPr>
              <w:spacing w:after="0"/>
              <w:rPr>
                <w:rFonts w:ascii="Arial" w:eastAsia="SimSun" w:hAnsi="Arial" w:cs="Arial"/>
                <w:b/>
                <w:bCs/>
                <w:color w:val="0000FF"/>
                <w:sz w:val="16"/>
                <w:szCs w:val="16"/>
                <w:u w:val="single"/>
                <w:lang w:val="en-US" w:eastAsia="zh-CN"/>
              </w:rPr>
            </w:pPr>
            <w:hyperlink r:id="rId21"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Heading2"/>
      </w:pPr>
      <w:r w:rsidRPr="004A7544">
        <w:rPr>
          <w:rFonts w:hint="eastAsia"/>
        </w:rPr>
        <w:t>Open issues</w:t>
      </w:r>
      <w:r>
        <w:t xml:space="preserve"> summary</w:t>
      </w:r>
    </w:p>
    <w:p w14:paraId="5A5352E4" w14:textId="77777777" w:rsidR="00B2000A" w:rsidRPr="00B2000A" w:rsidRDefault="00381D24" w:rsidP="00716DC0">
      <w:pPr>
        <w:pStyle w:val="Heading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t>Option 3: 851Hz</w:t>
      </w:r>
    </w:p>
    <w:p w14:paraId="5A5352EE" w14:textId="77777777" w:rsidR="00240133" w:rsidRPr="00B2000A" w:rsidRDefault="003A3F4A" w:rsidP="00B2000A">
      <w:pPr>
        <w:numPr>
          <w:ilvl w:val="1"/>
          <w:numId w:val="23"/>
        </w:numPr>
        <w:rPr>
          <w:lang w:eastAsia="zh-CN"/>
        </w:rPr>
      </w:pPr>
      <w:r w:rsidRPr="00B2000A">
        <w:rPr>
          <w:lang w:eastAsia="zh-CN"/>
        </w:rPr>
        <w:lastRenderedPageBreak/>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2"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5A5352F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5"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9"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E"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302"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5"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6"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5A53530A"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14:paraId="5A53530C"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5A53530D"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E"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Heading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A535318"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1B"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Heading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5A535322"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24"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Heading2"/>
        <w:rPr>
          <w:lang w:val="en-US"/>
        </w:rPr>
      </w:pPr>
      <w:r w:rsidRPr="00D94C35">
        <w:rPr>
          <w:lang w:val="en-US"/>
        </w:rPr>
        <w:lastRenderedPageBreak/>
        <w:t xml:space="preserve">Companies views’ collection for 1st round </w:t>
      </w:r>
    </w:p>
    <w:p w14:paraId="5A535328"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527" w:author="Gaurav Nigam" w:date="2020-02-24T17:16:00Z">
              <w:r w:rsidDel="009115C4">
                <w:rPr>
                  <w:rFonts w:eastAsiaTheme="minorEastAsia" w:hint="eastAsia"/>
                  <w:color w:val="0070C0"/>
                  <w:lang w:val="en-US" w:eastAsia="zh-CN"/>
                </w:rPr>
                <w:delText>XXX</w:delText>
              </w:r>
            </w:del>
            <w:ins w:id="528"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529"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530" w:author="Gaurav Nigam" w:date="2020-02-24T17:16:00Z">
              <w:r w:rsidR="003C4139">
                <w:rPr>
                  <w:rFonts w:eastAsiaTheme="minorEastAsia"/>
                  <w:color w:val="0070C0"/>
                  <w:lang w:val="en-US" w:eastAsia="zh-CN"/>
                </w:rPr>
                <w:t xml:space="preserve">Issue 2-1: </w:t>
              </w:r>
            </w:ins>
            <w:ins w:id="531" w:author="Gaurav Nigam" w:date="2020-02-24T17:17:00Z">
              <w:r w:rsidR="003C4139">
                <w:rPr>
                  <w:rFonts w:eastAsiaTheme="minorEastAsia"/>
                  <w:color w:val="0070C0"/>
                  <w:lang w:val="en-US" w:eastAsia="zh-CN"/>
                </w:rPr>
                <w:t>As we mentioned in our paper, delay spread for TDD case is double of CP length</w:t>
              </w:r>
            </w:ins>
            <w:ins w:id="532" w:author="Gaurav Nigam" w:date="2020-02-24T17:18:00Z">
              <w:r w:rsidR="00A9321A">
                <w:rPr>
                  <w:rFonts w:eastAsiaTheme="minorEastAsia"/>
                  <w:color w:val="0070C0"/>
                  <w:lang w:val="en-US" w:eastAsia="zh-CN"/>
                </w:rPr>
                <w:t xml:space="preserve"> which is not the case for single tap case</w:t>
              </w:r>
            </w:ins>
            <w:ins w:id="533" w:author="Gaurav Nigam" w:date="2020-02-24T17:17:00Z">
              <w:r w:rsidR="00E42958">
                <w:rPr>
                  <w:rFonts w:eastAsiaTheme="minorEastAsia"/>
                  <w:color w:val="0070C0"/>
                  <w:lang w:val="en-US" w:eastAsia="zh-CN"/>
                </w:rPr>
                <w:t>.</w:t>
              </w:r>
            </w:ins>
            <w:ins w:id="534"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535"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536" w:author="Gaurav Nigam" w:date="2020-02-24T17:21:00Z"/>
                <w:rFonts w:eastAsiaTheme="minorEastAsia"/>
                <w:color w:val="0070C0"/>
                <w:lang w:val="en-US" w:eastAsia="zh-CN"/>
              </w:rPr>
            </w:pPr>
            <w:del w:id="537"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538"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539" w:author="Gaurav Nigam" w:date="2020-02-24T17:21:00Z">
              <w:r w:rsidR="007F0F58">
                <w:rPr>
                  <w:rFonts w:eastAsiaTheme="minorEastAsia"/>
                  <w:color w:val="0070C0"/>
                  <w:lang w:val="en-US" w:eastAsia="zh-CN"/>
                </w:rPr>
                <w:t xml:space="preserve">one </w:t>
              </w:r>
            </w:ins>
            <w:ins w:id="540" w:author="Gaurav Nigam" w:date="2020-02-24T17:20:00Z">
              <w:r w:rsidR="007F0F58">
                <w:rPr>
                  <w:rFonts w:eastAsiaTheme="minorEastAsia"/>
                  <w:color w:val="0070C0"/>
                  <w:lang w:val="en-US" w:eastAsia="zh-CN"/>
                </w:rPr>
                <w:t xml:space="preserve"> of MCS 4 or MCS 13.</w:t>
              </w:r>
            </w:ins>
          </w:p>
          <w:p w14:paraId="5A53532F" w14:textId="77777777" w:rsidR="00E3146F" w:rsidRDefault="00E3146F" w:rsidP="00870AD4">
            <w:pPr>
              <w:spacing w:after="120"/>
              <w:rPr>
                <w:rFonts w:eastAsiaTheme="minorEastAsia"/>
                <w:color w:val="0070C0"/>
                <w:lang w:val="en-US" w:eastAsia="zh-CN"/>
              </w:rPr>
            </w:pPr>
            <w:ins w:id="541"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542"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543" w:author="Gaurav Nigam" w:date="2020-02-24T17:22:00Z"/>
                <w:rFonts w:eastAsiaTheme="minorEastAsia"/>
                <w:color w:val="0070C0"/>
                <w:lang w:val="en-US" w:eastAsia="zh-CN"/>
              </w:rPr>
            </w:pPr>
            <w:del w:id="544"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545"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546" w:author="陈晶晶" w:date="2020-02-25T11:52:00Z"/>
        </w:trPr>
        <w:tc>
          <w:tcPr>
            <w:tcW w:w="1242" w:type="dxa"/>
          </w:tcPr>
          <w:p w14:paraId="5A535333" w14:textId="77777777" w:rsidR="002D11C4" w:rsidRPr="009E4F61" w:rsidDel="009115C4" w:rsidRDefault="002D11C4" w:rsidP="00870AD4">
            <w:pPr>
              <w:spacing w:after="120"/>
              <w:rPr>
                <w:ins w:id="547" w:author="陈晶晶" w:date="2020-02-25T11:52:00Z"/>
                <w:rFonts w:eastAsiaTheme="minorEastAsia"/>
                <w:color w:val="0070C0"/>
                <w:lang w:val="en-US" w:eastAsia="zh-CN"/>
              </w:rPr>
            </w:pPr>
            <w:ins w:id="548"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549" w:author="陈晶晶" w:date="2020-02-25T11:52:00Z"/>
                <w:rFonts w:eastAsiaTheme="minorEastAsia"/>
                <w:color w:val="0070C0"/>
                <w:lang w:val="en-US" w:eastAsia="zh-CN"/>
              </w:rPr>
            </w:pPr>
            <w:ins w:id="550"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551" w:author="陈晶晶" w:date="2020-02-25T11:53:00Z">
              <w:r w:rsidR="0034762A">
                <w:rPr>
                  <w:rFonts w:eastAsiaTheme="minorEastAsia"/>
                  <w:color w:val="0070C0"/>
                  <w:lang w:val="en-US" w:eastAsia="zh-CN"/>
                </w:rPr>
                <w:t xml:space="preserve">we are OK with moderator’s suggest </w:t>
              </w:r>
              <w:proofErr w:type="gramStart"/>
              <w:r w:rsidR="0034762A">
                <w:rPr>
                  <w:rFonts w:eastAsiaTheme="minorEastAsia"/>
                  <w:color w:val="0070C0"/>
                  <w:lang w:val="en-US" w:eastAsia="zh-CN"/>
                </w:rPr>
                <w:t>to adopt</w:t>
              </w:r>
              <w:proofErr w:type="gramEnd"/>
              <w:r w:rsidR="0034762A">
                <w:rPr>
                  <w:rFonts w:eastAsiaTheme="minorEastAsia"/>
                  <w:color w:val="0070C0"/>
                  <w:lang w:val="en-US" w:eastAsia="zh-CN"/>
                </w:rPr>
                <w:t xml:space="preserve"> M</w:t>
              </w:r>
            </w:ins>
            <w:ins w:id="552"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553"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554" w:author="Huawei" w:date="2020-02-25T17:33:00Z"/>
                <w:color w:val="0070C0"/>
                <w:lang w:val="en-US" w:eastAsia="zh-CN"/>
              </w:rPr>
            </w:pPr>
            <w:ins w:id="555"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556" w:author="Huawei" w:date="2020-02-25T17:33:00Z"/>
                <w:color w:val="0070C0"/>
                <w:lang w:val="en-US" w:eastAsia="zh-CN"/>
              </w:rPr>
            </w:pPr>
            <w:ins w:id="557"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558" w:author="Huawei" w:date="2020-02-25T18:17:00Z"/>
                <w:color w:val="0070C0"/>
                <w:lang w:val="en-US" w:eastAsia="zh-CN"/>
              </w:rPr>
            </w:pPr>
            <w:ins w:id="559"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560" w:author="Huawei" w:date="2020-02-25T18:14:00Z">
              <w:r w:rsidR="00694E9C">
                <w:rPr>
                  <w:color w:val="0070C0"/>
                  <w:lang w:val="en-US" w:eastAsia="zh-CN"/>
                </w:rPr>
                <w:t xml:space="preserve">From our analysis, </w:t>
              </w:r>
            </w:ins>
            <w:ins w:id="561" w:author="Huawei" w:date="2020-02-25T18:15:00Z">
              <w:r w:rsidR="00694E9C">
                <w:rPr>
                  <w:color w:val="0070C0"/>
                  <w:lang w:val="en-US" w:eastAsia="zh-CN"/>
                </w:rPr>
                <w:t xml:space="preserve">firstly </w:t>
              </w:r>
            </w:ins>
            <w:ins w:id="562" w:author="Huawei" w:date="2020-02-25T18:14:00Z">
              <w:r w:rsidR="00694E9C">
                <w:rPr>
                  <w:color w:val="0070C0"/>
                  <w:lang w:val="en-US" w:eastAsia="zh-CN"/>
                </w:rPr>
                <w:t xml:space="preserve">we do not think that </w:t>
              </w:r>
            </w:ins>
            <w:ins w:id="563"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564" w:author="Huawei" w:date="2020-02-25T18:32:00Z">
              <w:r w:rsidR="00F40F96">
                <w:rPr>
                  <w:color w:val="0070C0"/>
                  <w:lang w:val="en-US" w:eastAsia="zh-CN"/>
                </w:rPr>
                <w:t xml:space="preserve">whole </w:t>
              </w:r>
            </w:ins>
            <w:ins w:id="565" w:author="Huawei" w:date="2020-02-25T18:16:00Z">
              <w:r w:rsidR="00694E9C">
                <w:rPr>
                  <w:color w:val="0070C0"/>
                  <w:lang w:val="en-US" w:eastAsia="zh-CN"/>
                </w:rPr>
                <w:t xml:space="preserve">performance </w:t>
              </w:r>
            </w:ins>
            <w:ins w:id="566" w:author="Huawei" w:date="2020-02-25T18:32:00Z">
              <w:r w:rsidR="00F40F96">
                <w:rPr>
                  <w:color w:val="0070C0"/>
                  <w:lang w:val="en-US" w:eastAsia="zh-CN"/>
                </w:rPr>
                <w:t>feasible</w:t>
              </w:r>
            </w:ins>
            <w:ins w:id="567" w:author="Huawei" w:date="2020-02-25T18:17:00Z">
              <w:r w:rsidR="00694E9C">
                <w:rPr>
                  <w:color w:val="0070C0"/>
                  <w:lang w:val="en-US" w:eastAsia="zh-CN"/>
                </w:rPr>
                <w:t xml:space="preserve"> from NR system point of view, not paper work, i.e. </w:t>
              </w:r>
            </w:ins>
            <w:ins w:id="568" w:author="Huawei" w:date="2020-02-25T18:19:00Z">
              <w:r w:rsidR="00694E9C" w:rsidRPr="00A81251">
                <w:rPr>
                  <w:lang w:val="en-US" w:eastAsia="zh-CN"/>
                </w:rPr>
                <w:t xml:space="preserve">870Hz </w:t>
              </w:r>
            </w:ins>
            <w:ins w:id="569" w:author="Huawei" w:date="2020-02-25T18:20:00Z">
              <w:r w:rsidR="00694E9C">
                <w:rPr>
                  <w:lang w:val="en-US" w:eastAsia="zh-CN"/>
                </w:rPr>
                <w:t>that</w:t>
              </w:r>
            </w:ins>
            <w:ins w:id="570" w:author="Huawei" w:date="2020-02-25T18:19:00Z">
              <w:r w:rsidR="00694E9C" w:rsidRPr="00A81251">
                <w:rPr>
                  <w:lang w:val="en-US" w:eastAsia="zh-CN"/>
                </w:rPr>
                <w:t xml:space="preserve"> is </w:t>
              </w:r>
            </w:ins>
            <w:ins w:id="571" w:author="Huawei" w:date="2020-02-25T18:20:00Z">
              <w:r w:rsidR="00694E9C">
                <w:rPr>
                  <w:lang w:val="en-US" w:eastAsia="zh-CN"/>
                </w:rPr>
                <w:t xml:space="preserve">the </w:t>
              </w:r>
            </w:ins>
            <w:ins w:id="572" w:author="Huawei" w:date="2020-02-25T18:19:00Z">
              <w:r w:rsidR="00694E9C" w:rsidRPr="00A81251">
                <w:rPr>
                  <w:lang w:val="en-US" w:eastAsia="zh-CN"/>
                </w:rPr>
                <w:t xml:space="preserve">half of maximum Doppler </w:t>
              </w:r>
            </w:ins>
            <w:ins w:id="573" w:author="Huawei" w:date="2020-02-25T18:21:00Z">
              <w:r w:rsidR="00694E9C">
                <w:rPr>
                  <w:lang w:val="en-US" w:eastAsia="zh-CN"/>
                </w:rPr>
                <w:t xml:space="preserve">of 1740Hz for </w:t>
              </w:r>
            </w:ins>
            <w:ins w:id="574" w:author="Huawei" w:date="2020-02-25T18:19:00Z">
              <w:r w:rsidR="00694E9C">
                <w:rPr>
                  <w:lang w:val="en-US" w:eastAsia="zh-CN"/>
                </w:rPr>
                <w:t>BS side for 15k</w:t>
              </w:r>
              <w:r w:rsidR="00694E9C" w:rsidRPr="00A81251">
                <w:rPr>
                  <w:lang w:val="en-US" w:eastAsia="zh-CN"/>
                </w:rPr>
                <w:t>Hz</w:t>
              </w:r>
            </w:ins>
            <w:ins w:id="575"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576" w:author="Huawei" w:date="2020-02-25T17:33:00Z"/>
                <w:rFonts w:eastAsia="Yu Mincho"/>
                <w:lang w:eastAsia="zh-CN"/>
              </w:rPr>
            </w:pPr>
            <w:ins w:id="577" w:author="Huawei" w:date="2020-02-25T18:17:00Z">
              <w:r>
                <w:rPr>
                  <w:color w:val="0070C0"/>
                  <w:lang w:val="en-US" w:eastAsia="zh-CN"/>
                </w:rPr>
                <w:t xml:space="preserve">We think that RAN4 should first reach consensus about </w:t>
              </w:r>
            </w:ins>
            <w:ins w:id="578"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579" w:author="Huawei" w:date="2020-02-25T18:19:00Z">
              <w:r>
                <w:rPr>
                  <w:rFonts w:eastAsia="Yu Mincho"/>
                  <w:lang w:eastAsia="zh-CN"/>
                </w:rPr>
                <w:t xml:space="preserve"> we </w:t>
              </w:r>
            </w:ins>
            <w:ins w:id="580" w:author="Huawei" w:date="2020-02-25T18:26:00Z">
              <w:r w:rsidR="009F518A">
                <w:rPr>
                  <w:rFonts w:eastAsia="Yu Mincho"/>
                  <w:lang w:eastAsia="zh-CN"/>
                </w:rPr>
                <w:t xml:space="preserve">have </w:t>
              </w:r>
            </w:ins>
            <w:ins w:id="581" w:author="Huawei" w:date="2020-02-25T18:19:00Z">
              <w:r>
                <w:rPr>
                  <w:rFonts w:eastAsia="Yu Mincho"/>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582" w:author="Huawei" w:date="2020-02-25T17:33:00Z"/>
                <w:color w:val="0070C0"/>
                <w:lang w:val="en-US" w:eastAsia="zh-CN"/>
              </w:rPr>
            </w:pPr>
            <w:ins w:id="583"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584" w:author="Huawei" w:date="2020-02-25T17:33:00Z"/>
                <w:color w:val="0070C0"/>
                <w:lang w:val="en-US" w:eastAsia="zh-CN"/>
              </w:rPr>
            </w:pPr>
            <m:oMathPara>
              <m:oMath>
                <m:r>
                  <w:ins w:id="585" w:author="Huawei" w:date="2020-02-25T17:33:00Z">
                    <m:rPr>
                      <m:sty m:val="p"/>
                    </m:rPr>
                    <w:rPr>
                      <w:rFonts w:ascii="Cambria Math" w:eastAsia="DengXian" w:hAnsi="Cambria Math" w:hint="eastAsia"/>
                      <w:color w:val="0070C0"/>
                      <w:lang w:val="en-US" w:eastAsia="zh-CN"/>
                    </w:rPr>
                    <m:t>±</m:t>
                  </w:ins>
                </m:r>
                <m:r>
                  <w:ins w:id="586" w:author="Huawei" w:date="2020-02-25T17:33:00Z">
                    <m:rPr>
                      <m:sty m:val="p"/>
                    </m:rPr>
                    <w:rPr>
                      <w:rFonts w:ascii="Cambria Math" w:eastAsia="DengXian" w:hAnsi="Cambria Math"/>
                      <w:color w:val="0070C0"/>
                      <w:lang w:val="en-US" w:eastAsia="zh-CN"/>
                    </w:rPr>
                    <m:t xml:space="preserve"> 0.1ppm=</m:t>
                  </w:ins>
                </m:r>
                <m:sSubSup>
                  <m:sSubSupPr>
                    <m:ctrlPr>
                      <w:ins w:id="587" w:author="Huawei" w:date="2020-02-25T17:33:00Z">
                        <w:rPr>
                          <w:rFonts w:ascii="Cambria Math" w:hAnsi="Cambria Math"/>
                          <w:color w:val="0070C0"/>
                          <w:lang w:val="en-US" w:eastAsia="zh-CN"/>
                        </w:rPr>
                      </w:ins>
                    </m:ctrlPr>
                  </m:sSubSupPr>
                  <m:e>
                    <m:r>
                      <w:ins w:id="588" w:author="Huawei" w:date="2020-02-25T17:33:00Z">
                        <m:rPr>
                          <m:sty m:val="p"/>
                        </m:rPr>
                        <w:rPr>
                          <w:rFonts w:ascii="Cambria Math" w:eastAsia="DengXian" w:hAnsi="Cambria Math"/>
                          <w:color w:val="0070C0"/>
                          <w:lang w:val="en-US" w:eastAsia="zh-CN"/>
                        </w:rPr>
                        <m:t>f</m:t>
                      </w:ins>
                    </m:r>
                  </m:e>
                  <m:sub>
                    <m:r>
                      <w:ins w:id="589" w:author="Huawei" w:date="2020-02-25T17:33:00Z">
                        <m:rPr>
                          <m:sty m:val="p"/>
                        </m:rPr>
                        <w:rPr>
                          <w:rFonts w:ascii="Cambria Math" w:eastAsia="DengXian" w:hAnsi="Cambria Math"/>
                          <w:color w:val="0070C0"/>
                          <w:lang w:val="en-US" w:eastAsia="zh-CN"/>
                        </w:rPr>
                        <m:t>c</m:t>
                      </w:ins>
                    </m:r>
                  </m:sub>
                  <m:sup>
                    <m:r>
                      <w:ins w:id="590" w:author="Huawei" w:date="2020-02-25T17:33:00Z">
                        <m:rPr>
                          <m:sty m:val="p"/>
                        </m:rPr>
                        <w:rPr>
                          <w:rFonts w:ascii="Cambria Math" w:eastAsia="DengXian" w:hAnsi="Cambria Math"/>
                          <w:color w:val="0070C0"/>
                          <w:lang w:val="en-US" w:eastAsia="zh-CN"/>
                        </w:rPr>
                        <m:t>''</m:t>
                      </w:ins>
                    </m:r>
                  </m:sup>
                </m:sSubSup>
                <m:r>
                  <w:ins w:id="591" w:author="Huawei" w:date="2020-02-25T17:33:00Z">
                    <m:rPr>
                      <m:sty m:val="p"/>
                    </m:rPr>
                    <w:rPr>
                      <w:rFonts w:ascii="Cambria Math" w:eastAsia="DengXian" w:hAnsi="Cambria Math"/>
                      <w:color w:val="0070C0"/>
                      <w:lang w:val="en-US" w:eastAsia="zh-CN"/>
                    </w:rPr>
                    <m:t>-</m:t>
                  </w:ins>
                </m:r>
                <m:sSub>
                  <m:sSubPr>
                    <m:ctrlPr>
                      <w:ins w:id="592" w:author="Huawei" w:date="2020-02-25T17:33:00Z">
                        <w:rPr>
                          <w:rFonts w:ascii="Cambria Math" w:hAnsi="Cambria Math"/>
                          <w:color w:val="0070C0"/>
                          <w:lang w:val="en-US" w:eastAsia="zh-CN"/>
                        </w:rPr>
                      </w:ins>
                    </m:ctrlPr>
                  </m:sSubPr>
                  <m:e>
                    <m:r>
                      <w:ins w:id="593" w:author="Huawei" w:date="2020-02-25T17:33:00Z">
                        <m:rPr>
                          <m:sty m:val="p"/>
                        </m:rPr>
                        <w:rPr>
                          <w:rFonts w:ascii="Cambria Math" w:eastAsia="DengXian" w:hAnsi="Cambria Math"/>
                          <w:color w:val="0070C0"/>
                          <w:lang w:val="en-US" w:eastAsia="zh-CN"/>
                        </w:rPr>
                        <m:t>f</m:t>
                      </w:ins>
                    </m:r>
                  </m:e>
                  <m:sub>
                    <m:r>
                      <w:ins w:id="594" w:author="Huawei" w:date="2020-02-25T17:33:00Z">
                        <m:rPr>
                          <m:sty m:val="p"/>
                        </m:rPr>
                        <w:rPr>
                          <w:rFonts w:ascii="Cambria Math" w:eastAsia="DengXian"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95" w:author="Huawei" w:date="2020-02-25T17:33:00Z"/>
                <w:color w:val="0070C0"/>
                <w:lang w:val="en-US" w:eastAsia="zh-CN"/>
              </w:rPr>
            </w:pPr>
            <w:ins w:id="596"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97" w:author="Huawei" w:date="2020-02-25T17:33:00Z"/>
                <w:rFonts w:eastAsia="Yu Mincho"/>
                <w:lang w:val="en-US" w:eastAsia="zh-CN"/>
              </w:rPr>
            </w:pPr>
            <w:ins w:id="598"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99" w:author="Huawei" w:date="2020-02-25T17:33:00Z"/>
                <w:color w:val="0070C0"/>
                <w:lang w:val="en-US" w:eastAsia="zh-CN"/>
              </w:rPr>
            </w:pPr>
            <w:ins w:id="600"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proofErr w:type="spellStart"/>
              <w:r w:rsidRPr="00A81251">
                <w:rPr>
                  <w:color w:val="0070C0"/>
                  <w:lang w:val="en-US" w:eastAsia="zh-CN"/>
                </w:rPr>
                <w:t>nd</w:t>
              </w:r>
              <w:proofErr w:type="spellEnd"/>
              <w:r w:rsidRPr="00A81251">
                <w:rPr>
                  <w:color w:val="0070C0"/>
                  <w:lang w:val="en-US" w:eastAsia="zh-CN"/>
                </w:rPr>
                <w:t xml:space="preserve">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601" w:author="Huawei" w:date="2020-02-25T18:28:00Z"/>
                <w:rFonts w:eastAsia="Yu Mincho"/>
                <w:lang w:eastAsia="zh-CN"/>
              </w:rPr>
            </w:pPr>
            <w:ins w:id="602"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603" w:author="Huawei" w:date="2020-02-25T18:22:00Z">
              <w:r w:rsidR="009F518A">
                <w:rPr>
                  <w:rFonts w:eastAsia="Yu Mincho"/>
                  <w:lang w:eastAsia="zh-CN"/>
                </w:rPr>
                <w:t xml:space="preserve"> and shoul</w:t>
              </w:r>
            </w:ins>
            <w:ins w:id="604" w:author="Huawei" w:date="2020-02-25T18:37:00Z">
              <w:r w:rsidR="008406C3">
                <w:rPr>
                  <w:rFonts w:eastAsia="Yu Mincho"/>
                  <w:lang w:eastAsia="zh-CN"/>
                </w:rPr>
                <w:t xml:space="preserve">d </w:t>
              </w:r>
            </w:ins>
            <w:ins w:id="605" w:author="Huawei" w:date="2020-02-25T18:22:00Z">
              <w:r w:rsidR="009F518A">
                <w:rPr>
                  <w:rFonts w:eastAsia="Yu Mincho"/>
                  <w:lang w:eastAsia="zh-CN"/>
                </w:rPr>
                <w:t>be discussed firstly before discussion on Maximum Doppler shift</w:t>
              </w:r>
            </w:ins>
            <w:ins w:id="606" w:author="Huawei" w:date="2020-02-25T17:33:00Z">
              <w:r w:rsidRPr="00A81251">
                <w:rPr>
                  <w:rFonts w:eastAsia="Yu Mincho"/>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607" w:author="Huawei" w:date="2020-02-25T17:33:00Z"/>
                <w:color w:val="0070C0"/>
                <w:lang w:val="en-US" w:eastAsia="zh-CN"/>
              </w:rPr>
            </w:pPr>
            <w:ins w:id="608" w:author="Huawei" w:date="2020-02-25T18:28:00Z">
              <w:r>
                <w:rPr>
                  <w:rFonts w:eastAsia="Yu Mincho"/>
                  <w:lang w:eastAsia="zh-CN"/>
                </w:rPr>
                <w:t xml:space="preserve">Issue 2-4: </w:t>
              </w:r>
            </w:ins>
            <w:ins w:id="609" w:author="Huawei" w:date="2020-02-25T18:39:00Z">
              <w:r w:rsidR="008406C3">
                <w:rPr>
                  <w:rFonts w:eastAsia="Yu Mincho"/>
                  <w:lang w:eastAsia="zh-CN"/>
                </w:rPr>
                <w:t xml:space="preserve">Maybe it is better that </w:t>
              </w:r>
            </w:ins>
            <w:ins w:id="610" w:author="Huawei" w:date="2020-02-25T18:40:00Z">
              <w:r w:rsidR="008406C3">
                <w:rPr>
                  <w:rFonts w:eastAsia="Yu Mincho"/>
                  <w:lang w:eastAsia="zh-CN"/>
                </w:rPr>
                <w:t>RAN4 first discussion Issue 5-2 before discussion the related maximum Doppler shift.</w:t>
              </w:r>
            </w:ins>
            <w:ins w:id="611" w:author="Huawei" w:date="2020-02-25T18:28:00Z">
              <w:r>
                <w:rPr>
                  <w:rFonts w:eastAsia="Yu Mincho"/>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612" w:author="Huawei" w:date="2020-02-25T17:33:00Z"/>
                <w:color w:val="0070C0"/>
                <w:lang w:val="en-US" w:eastAsia="zh-CN"/>
              </w:rPr>
            </w:pPr>
            <w:ins w:id="613" w:author="Huawei" w:date="2020-02-25T17:33:00Z">
              <w:r w:rsidRPr="00A81251">
                <w:rPr>
                  <w:rFonts w:hint="eastAsia"/>
                  <w:color w:val="0070C0"/>
                  <w:lang w:val="en-US" w:eastAsia="zh-CN"/>
                </w:rPr>
                <w:t>I</w:t>
              </w:r>
              <w:r w:rsidRPr="00A81251">
                <w:rPr>
                  <w:color w:val="0070C0"/>
                  <w:lang w:val="en-US" w:eastAsia="zh-CN"/>
                </w:rPr>
                <w:t xml:space="preserve">ssue 2-5: </w:t>
              </w:r>
            </w:ins>
            <w:ins w:id="614" w:author="Huawei" w:date="2020-02-25T18:27:00Z">
              <w:r w:rsidR="009F518A">
                <w:rPr>
                  <w:color w:val="0070C0"/>
                  <w:lang w:val="en-US" w:eastAsia="zh-CN"/>
                </w:rPr>
                <w:t xml:space="preserve">We are ok with </w:t>
              </w:r>
            </w:ins>
            <w:ins w:id="615" w:author="Huawei" w:date="2020-02-25T17:33:00Z">
              <w:r w:rsidRPr="00A81251">
                <w:rPr>
                  <w:color w:val="0070C0"/>
                  <w:lang w:val="en-US" w:eastAsia="zh-CN"/>
                </w:rPr>
                <w:t>MCS 13</w:t>
              </w:r>
            </w:ins>
            <w:ins w:id="616"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617" w:author="Huawei" w:date="2020-02-25T17:33:00Z"/>
                <w:color w:val="0070C0"/>
                <w:lang w:val="en-US" w:eastAsia="zh-CN"/>
              </w:rPr>
            </w:pPr>
            <w:ins w:id="618" w:author="Huawei" w:date="2020-02-25T17:33:00Z">
              <w:r w:rsidRPr="00A81251">
                <w:rPr>
                  <w:rFonts w:hint="eastAsia"/>
                  <w:color w:val="0070C0"/>
                  <w:lang w:val="en-US" w:eastAsia="zh-CN"/>
                </w:rPr>
                <w:lastRenderedPageBreak/>
                <w:t>I</w:t>
              </w:r>
              <w:r w:rsidRPr="00A81251">
                <w:rPr>
                  <w:color w:val="0070C0"/>
                  <w:lang w:val="en-US" w:eastAsia="zh-CN"/>
                </w:rPr>
                <w:t xml:space="preserve">ssue 2-6: We </w:t>
              </w:r>
            </w:ins>
            <w:ins w:id="619" w:author="Huawei" w:date="2020-02-25T18:41:00Z">
              <w:r w:rsidR="008406C3">
                <w:rPr>
                  <w:color w:val="0070C0"/>
                  <w:lang w:val="en-US" w:eastAsia="zh-CN"/>
                </w:rPr>
                <w:t>are ok with</w:t>
              </w:r>
            </w:ins>
            <w:ins w:id="620" w:author="Huawei" w:date="2020-02-25T17:33:00Z">
              <w:r w:rsidRPr="00A81251">
                <w:rPr>
                  <w:color w:val="0070C0"/>
                  <w:lang w:val="en-US" w:eastAsia="zh-CN"/>
                </w:rPr>
                <w:t xml:space="preserve"> Option 1.</w:t>
              </w:r>
            </w:ins>
          </w:p>
        </w:tc>
      </w:tr>
      <w:tr w:rsidR="00B350F9" w:rsidRPr="00A81251" w14:paraId="5A535351" w14:textId="77777777" w:rsidTr="00941EAA">
        <w:trPr>
          <w:ins w:id="621"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622" w:author="Putilin, Artyom" w:date="2020-02-25T15:04:00Z"/>
                <w:color w:val="0070C0"/>
                <w:lang w:val="en-US" w:eastAsia="zh-CN"/>
              </w:rPr>
            </w:pPr>
            <w:ins w:id="623" w:author="Putilin, Artyom" w:date="2020-02-25T15:04:00Z">
              <w:r>
                <w:rPr>
                  <w:color w:val="0070C0"/>
                  <w:lang w:val="en-US" w:eastAsia="zh-CN"/>
                </w:rPr>
                <w:lastRenderedPageBreak/>
                <w:t>Intel</w:t>
              </w:r>
            </w:ins>
          </w:p>
        </w:tc>
        <w:tc>
          <w:tcPr>
            <w:tcW w:w="8319" w:type="dxa"/>
            <w:shd w:val="clear" w:color="auto" w:fill="auto"/>
          </w:tcPr>
          <w:p w14:paraId="5A535345" w14:textId="77777777" w:rsidR="00B350F9" w:rsidRPr="00B82E16" w:rsidRDefault="00B350F9" w:rsidP="00B350F9">
            <w:pPr>
              <w:spacing w:after="120"/>
              <w:rPr>
                <w:ins w:id="624" w:author="Putilin, Artyom" w:date="2020-02-25T15:04:00Z"/>
                <w:b/>
                <w:bCs/>
                <w:color w:val="0070C0"/>
                <w:lang w:val="en-US" w:eastAsia="zh-CN"/>
              </w:rPr>
            </w:pPr>
            <w:ins w:id="625"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626" w:author="Putilin, Artyom" w:date="2020-02-25T15:04:00Z"/>
                <w:color w:val="0070C0"/>
                <w:lang w:val="en-US" w:eastAsia="zh-CN"/>
              </w:rPr>
            </w:pPr>
            <w:ins w:id="627"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628" w:author="Putilin, Artyom" w:date="2020-02-25T15:04:00Z"/>
                <w:b/>
                <w:bCs/>
                <w:color w:val="0070C0"/>
                <w:lang w:val="en-US" w:eastAsia="zh-CN"/>
              </w:rPr>
            </w:pPr>
            <w:ins w:id="629"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630" w:author="Putilin, Artyom" w:date="2020-02-25T15:04:00Z"/>
                <w:color w:val="0070C0"/>
                <w:lang w:val="en-US" w:eastAsia="zh-CN"/>
              </w:rPr>
            </w:pPr>
            <w:ins w:id="631"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632" w:author="Putilin, Artyom" w:date="2020-02-25T15:04:00Z"/>
                <w:b/>
                <w:bCs/>
                <w:color w:val="0070C0"/>
                <w:lang w:val="en-US" w:eastAsia="zh-CN"/>
              </w:rPr>
            </w:pPr>
            <w:ins w:id="633"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634" w:author="Putilin, Artyom" w:date="2020-02-25T15:04:00Z"/>
                <w:color w:val="0070C0"/>
                <w:lang w:val="en-US" w:eastAsia="zh-CN"/>
              </w:rPr>
            </w:pPr>
            <w:ins w:id="635"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5A53534B" w14:textId="77777777" w:rsidR="00B350F9" w:rsidRPr="00B82E16" w:rsidRDefault="00B350F9" w:rsidP="00B350F9">
            <w:pPr>
              <w:spacing w:after="120"/>
              <w:rPr>
                <w:ins w:id="636" w:author="Putilin, Artyom" w:date="2020-02-25T15:04:00Z"/>
                <w:b/>
                <w:bCs/>
                <w:color w:val="0070C0"/>
                <w:lang w:val="en-US" w:eastAsia="zh-CN"/>
              </w:rPr>
            </w:pPr>
            <w:ins w:id="637"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638" w:author="Putilin, Artyom" w:date="2020-02-25T15:04:00Z"/>
                <w:color w:val="0070C0"/>
                <w:lang w:val="en-US" w:eastAsia="zh-CN"/>
              </w:rPr>
            </w:pPr>
            <w:ins w:id="639"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640" w:author="Putilin, Artyom" w:date="2020-02-25T15:04:00Z"/>
                <w:b/>
                <w:bCs/>
                <w:color w:val="0070C0"/>
                <w:lang w:eastAsia="zh-CN"/>
              </w:rPr>
            </w:pPr>
            <w:ins w:id="641" w:author="Putilin, Artyom" w:date="2020-02-25T15:04:00Z">
              <w:r w:rsidRPr="00B82E16">
                <w:rPr>
                  <w:b/>
                  <w:bCs/>
                  <w:color w:val="0070C0"/>
                  <w:lang w:eastAsia="zh-CN"/>
                </w:rPr>
                <w:t>Issue 2-5: MCS for HST-SFN (Rank 2)</w:t>
              </w:r>
            </w:ins>
          </w:p>
          <w:p w14:paraId="5A53534E" w14:textId="77777777" w:rsidR="00B350F9" w:rsidRDefault="00B350F9" w:rsidP="00B350F9">
            <w:pPr>
              <w:spacing w:after="120"/>
              <w:rPr>
                <w:ins w:id="642" w:author="Putilin, Artyom" w:date="2020-02-25T15:04:00Z"/>
                <w:color w:val="0070C0"/>
                <w:lang w:eastAsia="zh-CN"/>
              </w:rPr>
            </w:pPr>
            <w:ins w:id="643"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644" w:author="Putilin, Artyom" w:date="2020-02-25T15:04:00Z"/>
                <w:b/>
                <w:bCs/>
                <w:color w:val="0070C0"/>
                <w:lang w:eastAsia="zh-CN"/>
              </w:rPr>
            </w:pPr>
            <w:ins w:id="645"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646" w:author="Putilin, Artyom" w:date="2020-02-25T15:04:00Z"/>
                <w:color w:val="0070C0"/>
                <w:lang w:val="en-US" w:eastAsia="zh-CN"/>
              </w:rPr>
            </w:pPr>
            <w:ins w:id="647"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648"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649" w:author="Yunchuan Yang/Communication Standard Research Lab /SRC-Beijing/Staff Engineer/Samsung Electronics" w:date="2020-02-25T14:31:00Z"/>
                <w:color w:val="0070C0"/>
                <w:lang w:val="en-US" w:eastAsia="zh-CN"/>
              </w:rPr>
            </w:pPr>
            <w:ins w:id="650"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651" w:author="Yunchuan Yang/Communication Standard Research Lab /SRC-Beijing/Staff Engineer/Samsung Electronics" w:date="2020-02-25T14:33:00Z"/>
                <w:b/>
                <w:bCs/>
                <w:color w:val="0070C0"/>
                <w:lang w:val="en-US" w:eastAsia="zh-CN"/>
              </w:rPr>
            </w:pPr>
            <w:ins w:id="652"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653" w:author="Yunchuan Yang/Communication Standard Research Lab /SRC-Beijing/Staff Engineer/Samsung Electronics" w:date="2020-02-25T14:41:00Z"/>
                <w:b/>
                <w:bCs/>
                <w:color w:val="0070C0"/>
                <w:lang w:val="en-US" w:eastAsia="zh-CN"/>
              </w:rPr>
            </w:pPr>
            <w:ins w:id="654" w:author="Yunchuan Yang/Communication Standard Research Lab /SRC-Beijing/Staff Engineer/Samsung Electronics" w:date="2020-02-25T14:35:00Z">
              <w:r>
                <w:rPr>
                  <w:color w:val="0070C0"/>
                  <w:lang w:eastAsia="zh-CN"/>
                </w:rPr>
                <w:t xml:space="preserve">We support with </w:t>
              </w:r>
            </w:ins>
            <w:ins w:id="655" w:author="Yunchuan Yang/Communication Standard Research Lab /SRC-Beijing/Staff Engineer/Samsung Electronics" w:date="2020-02-25T14:37:00Z">
              <w:r w:rsidR="00977F55">
                <w:rPr>
                  <w:color w:val="0070C0"/>
                  <w:lang w:eastAsia="zh-CN"/>
                </w:rPr>
                <w:t>option 2 with 1500Hz</w:t>
              </w:r>
            </w:ins>
            <w:ins w:id="656" w:author="Yunchuan Yang/Communication Standard Research Lab /SRC-Beijing/Staff Engineer/Samsung Electronics" w:date="2020-02-25T16:03:00Z">
              <w:r w:rsidR="006E6370">
                <w:rPr>
                  <w:color w:val="0070C0"/>
                  <w:lang w:eastAsia="zh-CN"/>
                </w:rPr>
                <w:t>. In terms of 70% TP, both 1500Hz and 1667Hz are feasible</w:t>
              </w:r>
            </w:ins>
            <w:ins w:id="657"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658" w:author="Yunchuan Yang/Communication Standard Research Lab /SRC-Beijing/Staff Engineer/Samsung Electronics" w:date="2020-02-25T16:05:00Z">
              <w:r w:rsidR="00F37648">
                <w:rPr>
                  <w:color w:val="0070C0"/>
                  <w:lang w:eastAsia="zh-CN"/>
                </w:rPr>
                <w:t>cannot</w:t>
              </w:r>
            </w:ins>
            <w:ins w:id="659" w:author="Yunchuan Yang/Communication Standard Research Lab /SRC-Beijing/Staff Engineer/Samsung Electronics" w:date="2020-02-25T16:04:00Z">
              <w:r w:rsidR="00F37648">
                <w:rPr>
                  <w:color w:val="0070C0"/>
                  <w:lang w:eastAsia="zh-CN"/>
                </w:rPr>
                <w:t xml:space="preserve"> </w:t>
              </w:r>
              <w:proofErr w:type="gramStart"/>
              <w:r w:rsidR="00F37648">
                <w:rPr>
                  <w:color w:val="0070C0"/>
                  <w:lang w:eastAsia="zh-CN"/>
                </w:rPr>
                <w:t>achieved</w:t>
              </w:r>
              <w:proofErr w:type="gramEnd"/>
              <w:r w:rsidR="00F37648">
                <w:rPr>
                  <w:color w:val="0070C0"/>
                  <w:lang w:eastAsia="zh-CN"/>
                </w:rPr>
                <w:t>.</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660" w:author="Yunchuan Yang/Communication Standard Research Lab /SRC-Beijing/Staff Engineer/Samsung Electronics" w:date="2020-02-25T14:41:00Z"/>
                <w:b/>
                <w:bCs/>
                <w:color w:val="0070C0"/>
                <w:lang w:val="en-US" w:eastAsia="zh-CN"/>
                <w:rPrChange w:id="661" w:author="Yunchuan Yang/Communication Standard Research Lab /SRC-Beijing/Staff Engineer/Samsung Electronics" w:date="2020-02-25T14:44:00Z">
                  <w:rPr>
                    <w:ins w:id="662"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663" w:author="Yunchuan Yang/Communication Standard Research Lab /SRC-Beijing/Staff Engineer/Samsung Electronics" w:date="2020-02-25T14:41:00Z">
              <w:r w:rsidRPr="004A749E">
                <w:rPr>
                  <w:b/>
                  <w:bCs/>
                  <w:color w:val="0070C0"/>
                  <w:lang w:val="en-US" w:eastAsia="zh-CN"/>
                  <w:rPrChange w:id="664"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665" w:author="Yunchuan Yang/Communication Standard Research Lab /SRC-Beijing/Staff Engineer/Samsung Electronics" w:date="2020-02-25T16:07:00Z"/>
                <w:rFonts w:ascii="Arial" w:hAnsi="Arial"/>
                <w:noProof/>
                <w:color w:val="0070C0"/>
                <w:sz w:val="24"/>
                <w:szCs w:val="18"/>
                <w:lang w:eastAsia="zh-CN"/>
              </w:rPr>
              <w:pPrChange w:id="666"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667" w:author="Yunchuan Yang/Communication Standard Research Lab /SRC-Beijing/Staff Engineer/Samsung Electronics" w:date="2020-02-25T14:41:00Z">
              <w:r>
                <w:rPr>
                  <w:color w:val="0070C0"/>
                  <w:lang w:eastAsia="zh-CN"/>
                </w:rPr>
                <w:t xml:space="preserve">We </w:t>
              </w:r>
            </w:ins>
            <w:ins w:id="668" w:author="Yunchuan Yang/Communication Standard Research Lab /SRC-Beijing/Staff Engineer/Samsung Electronics" w:date="2020-02-25T15:58:00Z">
              <w:r>
                <w:rPr>
                  <w:color w:val="0070C0"/>
                  <w:lang w:eastAsia="zh-CN"/>
                </w:rPr>
                <w:t xml:space="preserve">are ok with option </w:t>
              </w:r>
            </w:ins>
            <w:ins w:id="669" w:author="Yunchuan Yang/Communication Standard Research Lab /SRC-Beijing/Staff Engineer/Samsung Electronics" w:date="2020-02-25T16:00:00Z">
              <w:r>
                <w:rPr>
                  <w:color w:val="0070C0"/>
                  <w:lang w:eastAsia="zh-CN"/>
                </w:rPr>
                <w:t>1</w:t>
              </w:r>
            </w:ins>
            <w:ins w:id="670"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671"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672" w:author="Yunchuan Yang/Communication Standard Research Lab /SRC-Beijing/Staff Engineer/Samsung Electronics" w:date="2020-02-25T16:07:00Z"/>
                <w:color w:val="0070C0"/>
                <w:lang w:eastAsia="zh-CN"/>
              </w:rPr>
              <w:pPrChange w:id="673"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674" w:author="Yunchuan Yang/Communication Standard Research Lab /SRC-Beijing/Staff Engineer/Samsung Electronics" w:date="2020-02-25T16:07:00Z"/>
                <w:b/>
                <w:bCs/>
                <w:color w:val="0070C0"/>
                <w:lang w:val="en-US" w:eastAsia="zh-CN"/>
                <w:rPrChange w:id="675" w:author="Yunchuan Yang/Communication Standard Research Lab /SRC-Beijing/Staff Engineer/Samsung Electronics" w:date="2020-02-25T16:07:00Z">
                  <w:rPr>
                    <w:ins w:id="676" w:author="Yunchuan Yang/Communication Standard Research Lab /SRC-Beijing/Staff Engineer/Samsung Electronics" w:date="2020-02-25T16:07:00Z"/>
                    <w:b/>
                    <w:color w:val="000000" w:themeColor="text1"/>
                    <w:u w:val="single"/>
                    <w:lang w:eastAsia="zh-CN"/>
                  </w:rPr>
                </w:rPrChange>
              </w:rPr>
            </w:pPr>
            <w:ins w:id="677" w:author="Yunchuan Yang/Communication Standard Research Lab /SRC-Beijing/Staff Engineer/Samsung Electronics" w:date="2020-02-25T16:07:00Z">
              <w:r w:rsidRPr="004A749E">
                <w:rPr>
                  <w:b/>
                  <w:bCs/>
                  <w:color w:val="0070C0"/>
                  <w:lang w:val="en-US" w:eastAsia="zh-CN"/>
                  <w:rPrChange w:id="678"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679" w:author="Yunchuan Yang/Communication Standard Research Lab /SRC-Beijing/Staff Engineer/Samsung Electronics" w:date="2020-02-25T16:03:00Z"/>
                <w:color w:val="0070C0"/>
                <w:lang w:eastAsia="zh-CN"/>
              </w:rPr>
            </w:pPr>
            <w:ins w:id="680" w:author="Yunchuan Yang/Communication Standard Research Lab /SRC-Beijing/Staff Engineer/Samsung Electronics" w:date="2020-02-25T16:07:00Z">
              <w:r>
                <w:rPr>
                  <w:color w:val="0070C0"/>
                  <w:lang w:eastAsia="zh-CN"/>
                </w:rPr>
                <w:t xml:space="preserve">Depend on whether </w:t>
              </w:r>
            </w:ins>
            <w:ins w:id="681"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682" w:author="Yunchuan Yang/Communication Standard Research Lab /SRC-Beijing/Staff Engineer/Samsung Electronics" w:date="2020-02-25T14:43:00Z"/>
                <w:color w:val="0070C0"/>
                <w:lang w:eastAsia="zh-CN"/>
              </w:rPr>
              <w:pPrChange w:id="683"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684" w:author="Yunchuan Yang/Communication Standard Research Lab /SRC-Beijing/Staff Engineer/Samsung Electronics" w:date="2020-02-25T14:44:00Z"/>
                <w:b/>
                <w:bCs/>
                <w:color w:val="0070C0"/>
                <w:lang w:val="en-US" w:eastAsia="zh-CN"/>
                <w:rPrChange w:id="685" w:author="Yunchuan Yang/Communication Standard Research Lab /SRC-Beijing/Staff Engineer/Samsung Electronics" w:date="2020-02-25T14:44:00Z">
                  <w:rPr>
                    <w:ins w:id="686" w:author="Yunchuan Yang/Communication Standard Research Lab /SRC-Beijing/Staff Engineer/Samsung Electronics" w:date="2020-02-25T14:44:00Z"/>
                    <w:b/>
                    <w:color w:val="000000" w:themeColor="text1"/>
                    <w:u w:val="single"/>
                    <w:lang w:eastAsia="zh-CN"/>
                  </w:rPr>
                </w:rPrChange>
              </w:rPr>
            </w:pPr>
            <w:ins w:id="687" w:author="Yunchuan Yang/Communication Standard Research Lab /SRC-Beijing/Staff Engineer/Samsung Electronics" w:date="2020-02-25T14:44:00Z">
              <w:r w:rsidRPr="004A749E">
                <w:rPr>
                  <w:b/>
                  <w:bCs/>
                  <w:color w:val="0070C0"/>
                  <w:lang w:val="en-US" w:eastAsia="zh-CN"/>
                  <w:rPrChange w:id="688"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89" w:author="Yunchuan Yang/Communication Standard Research Lab /SRC-Beijing/Staff Engineer/Samsung Electronics" w:date="2020-02-25T14:43:00Z"/>
                <w:color w:val="0070C0"/>
                <w:lang w:eastAsia="zh-CN"/>
              </w:rPr>
            </w:pPr>
            <w:ins w:id="690"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91" w:author="Yunchuan Yang/Communication Standard Research Lab /SRC-Beijing/Staff Engineer/Samsung Electronics" w:date="2020-02-25T15:53:00Z">
              <w:r w:rsidR="00EC4F44">
                <w:rPr>
                  <w:color w:val="0070C0"/>
                  <w:lang w:val="en-US" w:eastAsia="zh-CN"/>
                </w:rPr>
                <w:t xml:space="preserve">WF </w:t>
              </w:r>
            </w:ins>
            <w:ins w:id="692"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93" w:author="Yunchuan Yang/Communication Standard Research Lab /SRC-Beijing/Staff Engineer/Samsung Electronics" w:date="2020-02-25T14:45:00Z"/>
                <w:b/>
                <w:bCs/>
                <w:color w:val="0070C0"/>
                <w:lang w:eastAsia="zh-CN"/>
              </w:rPr>
            </w:pPr>
            <w:ins w:id="694"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95" w:author="Yunchuan Yang/Communication Standard Research Lab /SRC-Beijing/Staff Engineer/Samsung Electronics" w:date="2020-02-25T14:31:00Z"/>
                <w:color w:val="0070C0"/>
                <w:lang w:eastAsia="zh-CN"/>
                <w:rPrChange w:id="696" w:author="Yunchuan Yang/Communication Standard Research Lab /SRC-Beijing/Staff Engineer/Samsung Electronics" w:date="2020-02-25T16:41:00Z">
                  <w:rPr>
                    <w:ins w:id="697" w:author="Yunchuan Yang/Communication Standard Research Lab /SRC-Beijing/Staff Engineer/Samsung Electronics" w:date="2020-02-25T14:31:00Z"/>
                    <w:b/>
                    <w:bCs/>
                    <w:color w:val="0070C0"/>
                    <w:lang w:val="en-US" w:eastAsia="zh-CN"/>
                  </w:rPr>
                </w:rPrChange>
              </w:rPr>
            </w:pPr>
            <w:ins w:id="698"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99" w:author="Yunchuan Yang/Communication Standard Research Lab /SRC-Beijing/Staff Engineer/Samsung Electronics" w:date="2020-02-25T15:53:00Z">
              <w:r w:rsidR="00EC4F44">
                <w:rPr>
                  <w:color w:val="0070C0"/>
                  <w:lang w:val="en-US" w:eastAsia="zh-CN"/>
                </w:rPr>
                <w:t xml:space="preserve"> WF</w:t>
              </w:r>
            </w:ins>
            <w:ins w:id="700"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701"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702" w:author="5141514" w:date="2020-02-26T13:26:00Z"/>
                <w:color w:val="0070C0"/>
                <w:lang w:eastAsia="zh-CN"/>
                <w:rPrChange w:id="703" w:author="5141514" w:date="2020-02-26T14:02:00Z">
                  <w:rPr>
                    <w:ins w:id="704" w:author="5141514" w:date="2020-02-26T13:26:00Z"/>
                    <w:color w:val="0070C0"/>
                    <w:lang w:val="en-US" w:eastAsia="zh-CN"/>
                  </w:rPr>
                </w:rPrChange>
              </w:rPr>
            </w:pPr>
            <w:ins w:id="705" w:author="5141514" w:date="2020-02-26T13:27:00Z">
              <w:r w:rsidRPr="004A749E">
                <w:rPr>
                  <w:sz w:val="22"/>
                  <w:lang w:val="en-US" w:eastAsia="ja-JP"/>
                  <w:rPrChange w:id="706"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707" w:author="5141514" w:date="2020-02-26T13:28:00Z"/>
                <w:bCs/>
                <w:color w:val="0070C0"/>
                <w:lang w:val="en-US" w:eastAsia="zh-CN"/>
                <w:rPrChange w:id="708" w:author="5141514" w:date="2020-02-26T13:33:00Z">
                  <w:rPr>
                    <w:ins w:id="709" w:author="5141514" w:date="2020-02-26T13:28:00Z"/>
                    <w:b/>
                    <w:bCs/>
                    <w:color w:val="0070C0"/>
                    <w:lang w:val="en-US" w:eastAsia="zh-CN"/>
                  </w:rPr>
                </w:rPrChange>
              </w:rPr>
            </w:pPr>
            <w:ins w:id="710" w:author="5141514" w:date="2020-02-26T13:28:00Z">
              <w:r w:rsidRPr="004A749E">
                <w:rPr>
                  <w:bCs/>
                  <w:color w:val="0070C0"/>
                  <w:lang w:val="en-US" w:eastAsia="zh-CN"/>
                  <w:rPrChange w:id="711"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712" w:author="5141514" w:date="2020-02-26T13:28:00Z"/>
                <w:bCs/>
                <w:color w:val="0070C0"/>
                <w:lang w:val="en-US" w:eastAsia="zh-CN"/>
                <w:rPrChange w:id="713" w:author="5141514" w:date="2020-02-26T13:33:00Z">
                  <w:rPr>
                    <w:ins w:id="714" w:author="5141514" w:date="2020-02-26T13:28:00Z"/>
                    <w:b/>
                    <w:bCs/>
                    <w:color w:val="0070C0"/>
                    <w:lang w:val="en-US" w:eastAsia="zh-CN"/>
                  </w:rPr>
                </w:rPrChange>
              </w:rPr>
            </w:pPr>
            <w:ins w:id="715" w:author="5141514" w:date="2020-02-26T13:28:00Z">
              <w:r w:rsidRPr="004A749E">
                <w:rPr>
                  <w:bCs/>
                  <w:color w:val="0070C0"/>
                  <w:lang w:val="en-US" w:eastAsia="zh-CN"/>
                  <w:rPrChange w:id="716"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717" w:author="5141514" w:date="2020-02-26T13:28:00Z"/>
                <w:bCs/>
                <w:color w:val="0070C0"/>
                <w:lang w:val="en-US" w:eastAsia="zh-CN"/>
                <w:rPrChange w:id="718" w:author="5141514" w:date="2020-02-26T13:33:00Z">
                  <w:rPr>
                    <w:ins w:id="719" w:author="5141514" w:date="2020-02-26T13:28:00Z"/>
                    <w:b/>
                    <w:bCs/>
                    <w:color w:val="0070C0"/>
                    <w:lang w:val="en-US" w:eastAsia="zh-CN"/>
                  </w:rPr>
                </w:rPrChange>
              </w:rPr>
            </w:pPr>
            <w:ins w:id="720" w:author="5141514" w:date="2020-02-26T13:28:00Z">
              <w:r w:rsidRPr="004A749E">
                <w:rPr>
                  <w:bCs/>
                  <w:color w:val="0070C0"/>
                  <w:lang w:val="en-US" w:eastAsia="zh-CN"/>
                  <w:rPrChange w:id="721"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722" w:author="5141514" w:date="2020-02-26T13:28:00Z"/>
                <w:bCs/>
                <w:color w:val="0070C0"/>
                <w:lang w:val="en-US" w:eastAsia="zh-CN"/>
                <w:rPrChange w:id="723" w:author="5141514" w:date="2020-02-26T13:33:00Z">
                  <w:rPr>
                    <w:ins w:id="724" w:author="5141514" w:date="2020-02-26T13:28:00Z"/>
                    <w:b/>
                    <w:bCs/>
                    <w:color w:val="0070C0"/>
                    <w:lang w:val="en-US" w:eastAsia="zh-CN"/>
                  </w:rPr>
                </w:rPrChange>
              </w:rPr>
            </w:pPr>
            <w:ins w:id="725" w:author="5141514" w:date="2020-02-26T13:28:00Z">
              <w:r w:rsidRPr="004A749E">
                <w:rPr>
                  <w:bCs/>
                  <w:color w:val="0070C0"/>
                  <w:lang w:val="en-US" w:eastAsia="zh-CN"/>
                  <w:rPrChange w:id="726" w:author="5141514" w:date="2020-02-26T13:33:00Z">
                    <w:rPr>
                      <w:b/>
                      <w:bCs/>
                      <w:color w:val="0070C0"/>
                      <w:lang w:val="en-US" w:eastAsia="zh-CN"/>
                    </w:rPr>
                  </w:rPrChange>
                </w:rPr>
                <w:t xml:space="preserve">Issue2-4: we are OK with moderator’s suggestion. Our comments </w:t>
              </w:r>
              <w:proofErr w:type="gramStart"/>
              <w:r w:rsidRPr="004A749E">
                <w:rPr>
                  <w:bCs/>
                  <w:color w:val="0070C0"/>
                  <w:lang w:val="en-US" w:eastAsia="zh-CN"/>
                  <w:rPrChange w:id="727" w:author="5141514" w:date="2020-02-26T13:33:00Z">
                    <w:rPr>
                      <w:b/>
                      <w:bCs/>
                      <w:color w:val="0070C0"/>
                      <w:lang w:val="en-US" w:eastAsia="zh-CN"/>
                    </w:rPr>
                  </w:rPrChange>
                </w:rPr>
                <w:t>is</w:t>
              </w:r>
              <w:proofErr w:type="gramEnd"/>
              <w:r w:rsidRPr="004A749E">
                <w:rPr>
                  <w:bCs/>
                  <w:color w:val="0070C0"/>
                  <w:lang w:val="en-US" w:eastAsia="zh-CN"/>
                  <w:rPrChange w:id="728" w:author="5141514" w:date="2020-02-26T13:33:00Z">
                    <w:rPr>
                      <w:b/>
                      <w:bCs/>
                      <w:color w:val="0070C0"/>
                      <w:lang w:val="en-US" w:eastAsia="zh-CN"/>
                    </w:rPr>
                  </w:rPrChange>
                </w:rPr>
                <w:t xml:space="preserve"> described in Issue 5-2.</w:t>
              </w:r>
            </w:ins>
          </w:p>
          <w:p w14:paraId="5A535365" w14:textId="77777777" w:rsidR="008A3B7E" w:rsidRPr="008A3B7E" w:rsidRDefault="004A749E" w:rsidP="008A3B7E">
            <w:pPr>
              <w:spacing w:after="120"/>
              <w:rPr>
                <w:ins w:id="729" w:author="5141514" w:date="2020-02-26T13:32:00Z"/>
                <w:bCs/>
                <w:color w:val="0070C0"/>
                <w:lang w:val="en-US" w:eastAsia="zh-CN"/>
                <w:rPrChange w:id="730" w:author="5141514" w:date="2020-02-26T13:33:00Z">
                  <w:rPr>
                    <w:ins w:id="731" w:author="5141514" w:date="2020-02-26T13:32:00Z"/>
                    <w:b/>
                    <w:bCs/>
                    <w:color w:val="0070C0"/>
                    <w:lang w:val="en-US" w:eastAsia="zh-CN"/>
                  </w:rPr>
                </w:rPrChange>
              </w:rPr>
            </w:pPr>
            <w:ins w:id="732" w:author="5141514" w:date="2020-02-26T13:28:00Z">
              <w:r w:rsidRPr="004A749E">
                <w:rPr>
                  <w:bCs/>
                  <w:color w:val="0070C0"/>
                  <w:lang w:val="en-US" w:eastAsia="zh-CN"/>
                  <w:rPrChange w:id="733" w:author="5141514" w:date="2020-02-26T13:33:00Z">
                    <w:rPr>
                      <w:b/>
                      <w:bCs/>
                      <w:color w:val="0070C0"/>
                      <w:lang w:val="en-US" w:eastAsia="zh-CN"/>
                    </w:rPr>
                  </w:rPrChange>
                </w:rPr>
                <w:lastRenderedPageBreak/>
                <w:t>Issue2-5: From the improvement of cellular coverage, we prefer MCS 4 since requirement for MCS 4 can be tested at low SNR.</w:t>
              </w:r>
            </w:ins>
          </w:p>
          <w:p w14:paraId="5A535366" w14:textId="77777777" w:rsidR="004A749E" w:rsidRPr="004A749E" w:rsidRDefault="008A3B7E">
            <w:pPr>
              <w:rPr>
                <w:ins w:id="734" w:author="5141514" w:date="2020-02-26T13:26:00Z"/>
                <w:bCs/>
                <w:color w:val="0070C0"/>
                <w:lang w:eastAsia="zh-CN"/>
                <w:rPrChange w:id="735" w:author="5141514" w:date="2020-02-26T13:33:00Z">
                  <w:rPr>
                    <w:ins w:id="736" w:author="5141514" w:date="2020-02-26T13:26:00Z"/>
                    <w:b/>
                    <w:bCs/>
                    <w:color w:val="0070C0"/>
                    <w:lang w:val="en-US" w:eastAsia="zh-CN"/>
                  </w:rPr>
                </w:rPrChange>
              </w:rPr>
              <w:pPrChange w:id="737" w:author="5141514" w:date="2020-02-26T13:33:00Z">
                <w:pPr>
                  <w:spacing w:after="120"/>
                </w:pPr>
              </w:pPrChange>
            </w:pPr>
            <w:ins w:id="738"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Heading2"/>
      </w:pPr>
      <w:r w:rsidRPr="00035C50">
        <w:t>Summary</w:t>
      </w:r>
      <w:r w:rsidRPr="00035C50">
        <w:rPr>
          <w:rFonts w:hint="eastAsia"/>
        </w:rPr>
        <w:t xml:space="preserve"> for 1st round </w:t>
      </w:r>
    </w:p>
    <w:p w14:paraId="5A53536B" w14:textId="77777777" w:rsidR="00DD19DE" w:rsidRPr="00805BE8" w:rsidRDefault="00DD19DE" w:rsidP="00716DC0">
      <w:pPr>
        <w:pStyle w:val="Heading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14:paraId="5A535374"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14:paraId="5A53537C"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14:paraId="5A53537D"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14:paraId="5A53537E"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84" w14:textId="77777777" w:rsidR="009953A5" w:rsidRPr="009953A5"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14:paraId="5A53538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9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proofErr w:type="spellStart"/>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w:t>
            </w:r>
            <w:proofErr w:type="spellEnd"/>
            <w:r w:rsidR="004D34A0" w:rsidRPr="004D34A0">
              <w:rPr>
                <w:b/>
                <w:bCs/>
                <w:color w:val="0070C0"/>
                <w:lang w:val="en-US" w:eastAsia="zh-CN"/>
              </w:rPr>
              <w:t xml:space="preserve">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Heading2"/>
        <w:rPr>
          <w:lang w:val="en-US"/>
        </w:rPr>
      </w:pPr>
      <w:r w:rsidRPr="004D34A0">
        <w:rPr>
          <w:lang w:val="en-US"/>
        </w:rPr>
        <w:lastRenderedPageBreak/>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14:paraId="5A5353B7"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BE" w14:textId="77777777" w:rsidR="0098526C" w:rsidRPr="009953A5"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ListParagraph"/>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C5"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FE2FA1" w:rsidRDefault="00EB6B36" w:rsidP="00EB6B36">
      <w:pPr>
        <w:pStyle w:val="Heading3"/>
        <w:numPr>
          <w:ilvl w:val="2"/>
          <w:numId w:val="29"/>
        </w:numPr>
        <w:rPr>
          <w:lang w:val="en-US"/>
          <w:rPrChange w:id="739" w:author="Fabian Huss" w:date="2020-03-04T10:20:00Z">
            <w:rPr/>
          </w:rPrChange>
        </w:rPr>
      </w:pPr>
      <w:r w:rsidRPr="00FE2FA1">
        <w:rPr>
          <w:lang w:val="en-US"/>
          <w:rPrChange w:id="740" w:author="Fabian Huss" w:date="2020-03-04T10:20:00Z">
            <w:rPr/>
          </w:rPrChange>
        </w:rPr>
        <w:t xml:space="preserve">Companies views’ collection for 2nd round </w:t>
      </w:r>
    </w:p>
    <w:tbl>
      <w:tblPr>
        <w:tblStyle w:val="TableGrid"/>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741" w:author="Huawei" w:date="2020-03-03T12:03:00Z">
              <w:r>
                <w:rPr>
                  <w:rFonts w:hint="eastAsia"/>
                  <w:color w:val="0070C0"/>
                  <w:lang w:val="en-US" w:eastAsia="zh-CN"/>
                </w:rPr>
                <w:t>H</w:t>
              </w:r>
              <w:r>
                <w:rPr>
                  <w:color w:val="0070C0"/>
                  <w:lang w:val="en-US" w:eastAsia="zh-CN"/>
                </w:rPr>
                <w:t>uawei, HiSilicon</w:t>
              </w:r>
            </w:ins>
          </w:p>
        </w:tc>
        <w:tc>
          <w:tcPr>
            <w:tcW w:w="8093" w:type="dxa"/>
          </w:tcPr>
          <w:p w14:paraId="5A5353CD" w14:textId="77777777" w:rsidR="00F54161" w:rsidRDefault="00F54161" w:rsidP="00F54161">
            <w:pPr>
              <w:spacing w:after="120"/>
              <w:rPr>
                <w:ins w:id="742" w:author="Huawei" w:date="2020-03-03T12:03:00Z"/>
                <w:color w:val="000000" w:themeColor="text1"/>
                <w:lang w:eastAsia="ko-KR"/>
              </w:rPr>
            </w:pPr>
            <w:ins w:id="743"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744" w:author="Huawei" w:date="2020-03-03T12:03:00Z"/>
                <w:color w:val="000000" w:themeColor="text1"/>
                <w:lang w:eastAsia="ko-KR"/>
              </w:rPr>
            </w:pPr>
            <w:ins w:id="745"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59BAB20" w14:textId="77777777" w:rsidR="00F54161" w:rsidRDefault="00F54161" w:rsidP="00F54161">
            <w:pPr>
              <w:spacing w:after="120"/>
              <w:rPr>
                <w:ins w:id="746" w:author="Huawei" w:date="2020-03-04T19:09:00Z"/>
                <w:color w:val="000000" w:themeColor="text1"/>
                <w:lang w:eastAsia="ko-KR"/>
              </w:rPr>
            </w:pPr>
            <w:ins w:id="747"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p w14:paraId="5000C344" w14:textId="77777777" w:rsidR="00D048E8" w:rsidRDefault="00D048E8" w:rsidP="00F54161">
            <w:pPr>
              <w:spacing w:after="120"/>
              <w:rPr>
                <w:ins w:id="748" w:author="Huawei" w:date="2020-03-04T19:09:00Z"/>
                <w:color w:val="000000" w:themeColor="text1"/>
                <w:lang w:eastAsia="ko-KR"/>
              </w:rPr>
            </w:pPr>
          </w:p>
          <w:p w14:paraId="484FDCF9" w14:textId="77777777" w:rsidR="00D048E8" w:rsidRDefault="00D048E8" w:rsidP="00F54161">
            <w:pPr>
              <w:spacing w:after="120"/>
              <w:rPr>
                <w:ins w:id="749" w:author="Huawei" w:date="2020-03-04T19:09:00Z"/>
                <w:color w:val="000000" w:themeColor="text1"/>
                <w:lang w:eastAsia="ko-KR"/>
              </w:rPr>
            </w:pPr>
            <w:ins w:id="750" w:author="Huawei" w:date="2020-03-04T19:09:00Z">
              <w:r>
                <w:rPr>
                  <w:color w:val="000000" w:themeColor="text1"/>
                  <w:lang w:eastAsia="ko-KR"/>
                </w:rPr>
                <w:t>2020-03-04</w:t>
              </w:r>
            </w:ins>
          </w:p>
          <w:p w14:paraId="48531EF2" w14:textId="77777777" w:rsidR="00D048E8" w:rsidRDefault="00D048E8" w:rsidP="00F54161">
            <w:pPr>
              <w:spacing w:after="120"/>
              <w:rPr>
                <w:ins w:id="751" w:author="Huawei" w:date="2020-03-04T19:10:00Z"/>
                <w:color w:val="000000" w:themeColor="text1"/>
                <w:lang w:eastAsia="ko-KR"/>
              </w:rPr>
            </w:pPr>
            <w:ins w:id="752" w:author="Huawei" w:date="2020-03-04T19:09:00Z">
              <w:r>
                <w:rPr>
                  <w:color w:val="000000" w:themeColor="text1"/>
                  <w:lang w:eastAsia="ko-KR"/>
                </w:rPr>
                <w:t>Issue 2</w:t>
              </w:r>
            </w:ins>
            <w:ins w:id="753" w:author="Huawei" w:date="2020-03-04T19:10:00Z">
              <w:r>
                <w:rPr>
                  <w:color w:val="000000" w:themeColor="text1"/>
                  <w:lang w:eastAsia="ko-KR"/>
                </w:rPr>
                <w:t>-2: From our view, company</w:t>
              </w:r>
            </w:ins>
          </w:p>
          <w:p w14:paraId="40263566" w14:textId="14DB5E80" w:rsidR="00D048E8" w:rsidRDefault="00D048E8" w:rsidP="00F54161">
            <w:pPr>
              <w:spacing w:after="120"/>
              <w:rPr>
                <w:ins w:id="754" w:author="Huawei" w:date="2020-03-04T19:10:00Z"/>
                <w:color w:val="000000" w:themeColor="text1"/>
                <w:lang w:eastAsia="ko-KR"/>
              </w:rPr>
            </w:pPr>
            <w:ins w:id="755" w:author="Huawei" w:date="2020-03-04T19:10:00Z">
              <w:r>
                <w:rPr>
                  <w:color w:val="000000" w:themeColor="text1"/>
                  <w:lang w:eastAsia="ko-KR"/>
                </w:rPr>
                <w:lastRenderedPageBreak/>
                <w:t xml:space="preserve">Only 19Hz difference between Option 1 and Option 2, we do not see any big difference either from Doppler shift estimation </w:t>
              </w:r>
              <w:proofErr w:type="gramStart"/>
              <w:r>
                <w:rPr>
                  <w:color w:val="000000" w:themeColor="text1"/>
                  <w:lang w:eastAsia="ko-KR"/>
                </w:rPr>
                <w:t>and</w:t>
              </w:r>
              <w:proofErr w:type="gramEnd"/>
              <w:r>
                <w:rPr>
                  <w:color w:val="000000" w:themeColor="text1"/>
                  <w:lang w:eastAsia="ko-KR"/>
                </w:rPr>
                <w:t xml:space="preserve"> performance.</w:t>
              </w:r>
            </w:ins>
          </w:p>
          <w:p w14:paraId="5A5353CF" w14:textId="4CFE06AE" w:rsidR="00D048E8" w:rsidRPr="003418CB" w:rsidRDefault="00D048E8" w:rsidP="00F54161">
            <w:pPr>
              <w:spacing w:after="120"/>
              <w:rPr>
                <w:rFonts w:eastAsiaTheme="minorEastAsia"/>
                <w:color w:val="0070C0"/>
                <w:lang w:val="en-US" w:eastAsia="zh-CN"/>
              </w:rPr>
            </w:pPr>
          </w:p>
        </w:tc>
      </w:tr>
      <w:tr w:rsidR="00EE5D2B" w:rsidRPr="003418CB" w14:paraId="5A5353DB" w14:textId="77777777" w:rsidTr="00DE7A1C">
        <w:trPr>
          <w:ins w:id="756" w:author="Putilin, Artyom" w:date="2020-03-03T12:36:00Z"/>
        </w:trPr>
        <w:tc>
          <w:tcPr>
            <w:tcW w:w="1538" w:type="dxa"/>
          </w:tcPr>
          <w:p w14:paraId="5A5353D1" w14:textId="37D70CAC" w:rsidR="00EE5D2B" w:rsidRDefault="00EE5D2B" w:rsidP="00EE5D2B">
            <w:pPr>
              <w:spacing w:after="120"/>
              <w:rPr>
                <w:ins w:id="757" w:author="Putilin, Artyom" w:date="2020-03-03T12:36:00Z"/>
                <w:color w:val="0070C0"/>
                <w:lang w:val="en-US" w:eastAsia="zh-CN"/>
              </w:rPr>
            </w:pPr>
            <w:ins w:id="758" w:author="Putilin, Artyom" w:date="2020-03-03T12:36:00Z">
              <w:r>
                <w:rPr>
                  <w:rFonts w:eastAsiaTheme="minorEastAsia"/>
                  <w:color w:val="0070C0"/>
                  <w:lang w:val="en-US" w:eastAsia="zh-CN"/>
                </w:rPr>
                <w:lastRenderedPageBreak/>
                <w:t>Intel</w:t>
              </w:r>
            </w:ins>
          </w:p>
        </w:tc>
        <w:tc>
          <w:tcPr>
            <w:tcW w:w="8093" w:type="dxa"/>
          </w:tcPr>
          <w:p w14:paraId="5A5353D2" w14:textId="77777777" w:rsidR="00EE5D2B" w:rsidRPr="0048453B" w:rsidRDefault="00EE5D2B" w:rsidP="00EE5D2B">
            <w:pPr>
              <w:spacing w:after="120"/>
              <w:rPr>
                <w:ins w:id="759" w:author="Putilin, Artyom" w:date="2020-03-03T12:36:00Z"/>
                <w:rFonts w:eastAsiaTheme="minorEastAsia"/>
                <w:b/>
                <w:bCs/>
                <w:color w:val="0070C0"/>
                <w:u w:val="single"/>
                <w:lang w:val="en-US" w:eastAsia="zh-CN"/>
              </w:rPr>
            </w:pPr>
            <w:ins w:id="76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761" w:author="Putilin, Artyom" w:date="2020-03-03T12:36:00Z"/>
                <w:rFonts w:eastAsiaTheme="minorEastAsia"/>
                <w:color w:val="0070C0"/>
                <w:lang w:val="en-US" w:eastAsia="zh-CN"/>
              </w:rPr>
            </w:pPr>
            <w:ins w:id="762"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763" w:author="Putilin, Artyom" w:date="2020-03-03T12:36:00Z"/>
                <w:rFonts w:eastAsiaTheme="minorEastAsia"/>
                <w:color w:val="0070C0"/>
                <w:lang w:val="en-US" w:eastAsia="zh-CN"/>
              </w:rPr>
            </w:pPr>
            <w:ins w:id="764"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765" w:author="Putilin, Artyom" w:date="2020-03-03T12:36:00Z"/>
                <w:rFonts w:eastAsiaTheme="minorEastAsia"/>
                <w:color w:val="0070C0"/>
                <w:lang w:val="en-US" w:eastAsia="zh-CN"/>
              </w:rPr>
            </w:pPr>
            <w:ins w:id="766"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767" w:author="Putilin, Artyom" w:date="2020-03-03T12:36:00Z"/>
                <w:rFonts w:eastAsiaTheme="minorEastAsia"/>
                <w:b/>
                <w:bCs/>
                <w:color w:val="0070C0"/>
                <w:u w:val="single"/>
                <w:lang w:val="en-US" w:eastAsia="zh-CN"/>
              </w:rPr>
            </w:pPr>
            <w:ins w:id="768"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769" w:author="Putilin, Artyom" w:date="2020-03-03T12:36:00Z"/>
                <w:rFonts w:eastAsiaTheme="minorEastAsia"/>
                <w:color w:val="0070C0"/>
                <w:lang w:val="en-US" w:eastAsia="zh-CN"/>
              </w:rPr>
            </w:pPr>
            <w:ins w:id="770" w:author="Putilin, Artyom" w:date="2020-03-03T12:36:00Z">
              <w:r>
                <w:rPr>
                  <w:rFonts w:eastAsiaTheme="minorEastAsia"/>
                  <w:color w:val="0070C0"/>
                  <w:lang w:val="en-US" w:eastAsia="zh-CN"/>
                </w:rPr>
                <w:t xml:space="preserve">We cannot accept Option 1 since we do not see reasons to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frequency estimation error margin. </w:t>
              </w:r>
            </w:ins>
          </w:p>
          <w:p w14:paraId="5A5353D8" w14:textId="77777777" w:rsidR="00EE5D2B" w:rsidRDefault="00EE5D2B" w:rsidP="00EE5D2B">
            <w:pPr>
              <w:spacing w:after="120"/>
              <w:rPr>
                <w:ins w:id="771" w:author="Putilin, Artyom" w:date="2020-03-03T12:36:00Z"/>
                <w:rFonts w:eastAsiaTheme="minorEastAsia"/>
                <w:color w:val="0070C0"/>
                <w:lang w:val="en-US" w:eastAsia="zh-CN"/>
              </w:rPr>
            </w:pPr>
            <w:ins w:id="772"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773" w:author="Putilin, Artyom" w:date="2020-03-03T12:36:00Z"/>
                <w:rFonts w:eastAsiaTheme="minorEastAsia"/>
                <w:b/>
                <w:bCs/>
                <w:color w:val="0070C0"/>
                <w:u w:val="single"/>
                <w:lang w:val="en-US" w:eastAsia="zh-CN"/>
              </w:rPr>
            </w:pPr>
            <w:ins w:id="774"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775" w:author="Putilin, Artyom" w:date="2020-03-03T12:36:00Z"/>
                <w:color w:val="000000" w:themeColor="text1"/>
                <w:lang w:eastAsia="ko-KR"/>
              </w:rPr>
            </w:pPr>
            <w:ins w:id="776"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777" w:author="Gaurav Nigam" w:date="2020-03-03T22:57:00Z"/>
        </w:trPr>
        <w:tc>
          <w:tcPr>
            <w:tcW w:w="1538" w:type="dxa"/>
          </w:tcPr>
          <w:p w14:paraId="17C16C13" w14:textId="10EBBE0D" w:rsidR="00A84028" w:rsidRDefault="00A84028" w:rsidP="00EE5D2B">
            <w:pPr>
              <w:spacing w:after="120"/>
              <w:rPr>
                <w:ins w:id="778" w:author="Gaurav Nigam" w:date="2020-03-03T22:57:00Z"/>
                <w:color w:val="0070C0"/>
                <w:lang w:val="en-US" w:eastAsia="zh-CN"/>
              </w:rPr>
            </w:pPr>
            <w:ins w:id="779" w:author="Gaurav Nigam" w:date="2020-03-03T22:57:00Z">
              <w:r>
                <w:rPr>
                  <w:color w:val="0070C0"/>
                  <w:lang w:val="en-US" w:eastAsia="zh-CN"/>
                </w:rPr>
                <w:t>Qualcomm</w:t>
              </w:r>
            </w:ins>
          </w:p>
        </w:tc>
        <w:tc>
          <w:tcPr>
            <w:tcW w:w="8093" w:type="dxa"/>
          </w:tcPr>
          <w:p w14:paraId="725BC335" w14:textId="13407E34" w:rsidR="00A84028" w:rsidRPr="00C25D24" w:rsidRDefault="00C25D24" w:rsidP="00EE5D2B">
            <w:pPr>
              <w:spacing w:after="120"/>
              <w:rPr>
                <w:ins w:id="780" w:author="Gaurav Nigam" w:date="2020-03-03T22:57:00Z"/>
                <w:color w:val="0070C0"/>
                <w:u w:val="single"/>
                <w:lang w:val="en-US" w:eastAsia="zh-CN"/>
                <w:rPrChange w:id="781" w:author="Gaurav Nigam" w:date="2020-03-03T22:58:00Z">
                  <w:rPr>
                    <w:ins w:id="782" w:author="Gaurav Nigam" w:date="2020-03-03T22:57:00Z"/>
                    <w:b/>
                    <w:bCs/>
                    <w:color w:val="0070C0"/>
                    <w:u w:val="single"/>
                    <w:lang w:val="en-US" w:eastAsia="zh-CN"/>
                  </w:rPr>
                </w:rPrChange>
              </w:rPr>
            </w:pPr>
            <w:ins w:id="783" w:author="Gaurav Nigam" w:date="2020-03-03T22:58:00Z">
              <w:r w:rsidRPr="00C25D24">
                <w:rPr>
                  <w:color w:val="0070C0"/>
                  <w:u w:val="single"/>
                  <w:lang w:val="en-US" w:eastAsia="zh-CN"/>
                  <w:rPrChange w:id="784"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14:paraId="6DCD5BE6" w14:textId="77777777" w:rsidTr="00DE7A1C">
        <w:trPr>
          <w:ins w:id="785" w:author="jingjing chen" w:date="2020-03-04T14:37:00Z"/>
        </w:trPr>
        <w:tc>
          <w:tcPr>
            <w:tcW w:w="1538" w:type="dxa"/>
          </w:tcPr>
          <w:p w14:paraId="627F7605" w14:textId="2C5F2AF6" w:rsidR="00FD39CD" w:rsidRDefault="00FD39CD" w:rsidP="00FD39CD">
            <w:pPr>
              <w:spacing w:after="120"/>
              <w:rPr>
                <w:ins w:id="786" w:author="jingjing chen" w:date="2020-03-04T14:37:00Z"/>
                <w:color w:val="0070C0"/>
                <w:lang w:val="en-US" w:eastAsia="zh-CN"/>
              </w:rPr>
            </w:pPr>
            <w:ins w:id="787"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9FFF6F5" w14:textId="77777777" w:rsidR="00FD39CD" w:rsidRDefault="00FD39CD" w:rsidP="00FD39CD">
            <w:pPr>
              <w:spacing w:after="120"/>
              <w:rPr>
                <w:ins w:id="788" w:author="jingjing chen" w:date="2020-03-04T14:38:00Z"/>
                <w:rFonts w:eastAsiaTheme="minorEastAsia"/>
                <w:b/>
                <w:bCs/>
                <w:color w:val="0070C0"/>
                <w:u w:val="single"/>
                <w:lang w:val="en-US" w:eastAsia="zh-CN"/>
              </w:rPr>
            </w:pPr>
            <w:ins w:id="789"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14:paraId="4BB1FBCE" w14:textId="77777777" w:rsidR="00FD39CD" w:rsidRDefault="00FD39CD" w:rsidP="00FD39CD">
            <w:pPr>
              <w:spacing w:after="120"/>
              <w:rPr>
                <w:ins w:id="790" w:author="jingjing chen" w:date="2020-03-04T14:38:00Z"/>
                <w:rFonts w:eastAsiaTheme="minorEastAsia"/>
                <w:color w:val="0070C0"/>
                <w:lang w:val="en-US" w:eastAsia="zh-CN"/>
              </w:rPr>
            </w:pPr>
            <w:ins w:id="791" w:author="jingjing chen" w:date="2020-03-04T14:38:00Z">
              <w:r>
                <w:rPr>
                  <w:rFonts w:eastAsiaTheme="minorEastAsia"/>
                  <w:color w:val="0070C0"/>
                  <w:lang w:val="en-US" w:eastAsia="zh-CN"/>
                </w:rPr>
                <w:t>Option 1</w:t>
              </w:r>
            </w:ins>
          </w:p>
          <w:p w14:paraId="0615EFC5" w14:textId="77777777" w:rsidR="00FD39CD" w:rsidRDefault="00FD39CD" w:rsidP="00FD39CD">
            <w:pPr>
              <w:spacing w:after="120"/>
              <w:rPr>
                <w:ins w:id="792" w:author="jingjing chen" w:date="2020-03-04T14:38:00Z"/>
                <w:rFonts w:eastAsiaTheme="minorEastAsia"/>
                <w:color w:val="0070C0"/>
                <w:lang w:val="en-US" w:eastAsia="zh-CN"/>
              </w:rPr>
            </w:pPr>
            <w:ins w:id="793"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14:paraId="129C1B8E" w14:textId="77777777" w:rsidR="00FD39CD" w:rsidRDefault="00FD39CD" w:rsidP="00FD39CD">
            <w:pPr>
              <w:spacing w:after="120"/>
              <w:rPr>
                <w:ins w:id="794" w:author="jingjing chen" w:date="2020-03-04T14:38:00Z"/>
                <w:rFonts w:eastAsiaTheme="minorEastAsia"/>
                <w:color w:val="0070C0"/>
                <w:lang w:val="en-US" w:eastAsia="zh-CN"/>
              </w:rPr>
            </w:pPr>
            <w:ins w:id="795"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14:paraId="09D9D8E7" w14:textId="77777777" w:rsidR="00FD39CD" w:rsidRPr="0048453B" w:rsidRDefault="00FD39CD" w:rsidP="00FD39CD">
            <w:pPr>
              <w:spacing w:after="120"/>
              <w:rPr>
                <w:ins w:id="796" w:author="jingjing chen" w:date="2020-03-04T14:38:00Z"/>
                <w:rFonts w:eastAsiaTheme="minorEastAsia"/>
                <w:b/>
                <w:bCs/>
                <w:color w:val="0070C0"/>
                <w:u w:val="single"/>
                <w:lang w:val="en-US" w:eastAsia="zh-CN"/>
              </w:rPr>
            </w:pPr>
            <w:ins w:id="797"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4EDF7662" w14:textId="0562BFE2" w:rsidR="00FD39CD" w:rsidRPr="00FD39CD" w:rsidRDefault="00FD39CD" w:rsidP="00FD39CD">
            <w:pPr>
              <w:spacing w:after="120"/>
              <w:rPr>
                <w:ins w:id="798" w:author="jingjing chen" w:date="2020-03-04T14:37:00Z"/>
                <w:color w:val="0070C0"/>
                <w:u w:val="single"/>
                <w:lang w:val="en-US" w:eastAsia="zh-CN"/>
              </w:rPr>
            </w:pPr>
            <w:ins w:id="799"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r w:rsidR="007F06E5" w:rsidRPr="003418CB" w14:paraId="71A624A3" w14:textId="77777777" w:rsidTr="00DE7A1C">
        <w:trPr>
          <w:ins w:id="800" w:author="5141514" w:date="2020-03-04T16:17:00Z"/>
        </w:trPr>
        <w:tc>
          <w:tcPr>
            <w:tcW w:w="1538" w:type="dxa"/>
          </w:tcPr>
          <w:p w14:paraId="051A6C18" w14:textId="47B996DC" w:rsidR="007F06E5" w:rsidRPr="00792B21" w:rsidRDefault="007F06E5" w:rsidP="00FD39CD">
            <w:pPr>
              <w:spacing w:after="120"/>
              <w:rPr>
                <w:ins w:id="801" w:author="5141514" w:date="2020-03-04T16:17:00Z"/>
                <w:color w:val="0070C0"/>
                <w:lang w:eastAsia="zh-CN"/>
                <w:rPrChange w:id="802" w:author="5141514" w:date="2020-03-04T16:49:00Z">
                  <w:rPr>
                    <w:ins w:id="803" w:author="5141514" w:date="2020-03-04T16:17:00Z"/>
                    <w:color w:val="0070C0"/>
                    <w:lang w:val="en-US" w:eastAsia="zh-CN"/>
                  </w:rPr>
                </w:rPrChange>
              </w:rPr>
            </w:pPr>
            <w:ins w:id="804" w:author="5141514" w:date="2020-03-04T16:17:00Z">
              <w:r w:rsidRPr="00792B21">
                <w:rPr>
                  <w:color w:val="0070C0"/>
                  <w:lang w:eastAsia="zh-CN"/>
                </w:rPr>
                <w:t>DOCOMO</w:t>
              </w:r>
            </w:ins>
          </w:p>
        </w:tc>
        <w:tc>
          <w:tcPr>
            <w:tcW w:w="8093" w:type="dxa"/>
          </w:tcPr>
          <w:p w14:paraId="66A168DF" w14:textId="77777777" w:rsidR="00792B21" w:rsidRPr="00792B21" w:rsidRDefault="007F06E5" w:rsidP="00792B21">
            <w:pPr>
              <w:spacing w:after="120"/>
              <w:rPr>
                <w:ins w:id="805" w:author="5141514" w:date="2020-03-04T16:49:00Z"/>
                <w:b/>
                <w:bCs/>
                <w:color w:val="0070C0"/>
                <w:u w:val="single"/>
                <w:lang w:val="en-US" w:eastAsia="zh-CN"/>
              </w:rPr>
            </w:pPr>
            <w:ins w:id="806" w:author="5141514" w:date="2020-03-04T16:18:00Z">
              <w:r w:rsidRPr="00792B21">
                <w:rPr>
                  <w:b/>
                  <w:bCs/>
                  <w:color w:val="0070C0"/>
                  <w:u w:val="single"/>
                  <w:lang w:val="en-US" w:eastAsia="zh-CN"/>
                </w:rPr>
                <w:t>Issue 2-1: We prefer Option 1. As we mentioned in 1st round, interference from farthest cell can be negligible.</w:t>
              </w:r>
            </w:ins>
          </w:p>
          <w:p w14:paraId="61B180C6" w14:textId="3420BA8C" w:rsidR="007F06E5" w:rsidRPr="00792B21" w:rsidRDefault="007F06E5" w:rsidP="00792B21">
            <w:pPr>
              <w:spacing w:after="120"/>
              <w:rPr>
                <w:ins w:id="807" w:author="5141514" w:date="2020-03-04T16:17:00Z"/>
                <w:b/>
                <w:bCs/>
                <w:color w:val="0070C0"/>
                <w:u w:val="single"/>
                <w:lang w:val="en-US" w:eastAsia="zh-CN"/>
              </w:rPr>
            </w:pPr>
            <w:ins w:id="808" w:author="5141514" w:date="2020-03-04T16:18:00Z">
              <w:r w:rsidRPr="00792B21">
                <w:rPr>
                  <w:b/>
                  <w:bCs/>
                  <w:color w:val="0070C0"/>
                  <w:u w:val="single"/>
                  <w:lang w:val="en-US" w:eastAsia="zh-CN"/>
                </w:rPr>
                <w:t xml:space="preserve">Issue 2-5: </w:t>
              </w:r>
              <w:r w:rsidRPr="00792B21">
                <w:t>Our intention of Option 2 is to ensure the performance of low SNR such as cell edge environment. Improving cell coverage is important for operator, but we can compromise with Option 1.</w:t>
              </w:r>
            </w:ins>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Heading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Heading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r>
        <w:rPr>
          <w:rFonts w:hint="eastAsia"/>
          <w:i/>
          <w:color w:val="0070C0"/>
          <w:lang w:eastAsia="zh-CN"/>
        </w:rPr>
        <w:t>Agenda  8.17.2.1.3</w:t>
      </w:r>
    </w:p>
    <w:p w14:paraId="5A5353E9"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5A5353F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5A5353F3" w14:textId="77777777" w:rsidR="00105D93" w:rsidRPr="00081C1F" w:rsidRDefault="00105D93" w:rsidP="00105D93">
            <w:pPr>
              <w:spacing w:after="0"/>
              <w:rPr>
                <w:rFonts w:ascii="Arial" w:eastAsia="SimSun" w:hAnsi="Arial" w:cs="Arial"/>
                <w:sz w:val="16"/>
                <w:szCs w:val="16"/>
                <w:lang w:eastAsia="zh-CN"/>
              </w:rPr>
            </w:pPr>
          </w:p>
          <w:p w14:paraId="5A5353F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5A5353F5" w14:textId="77777777" w:rsidR="00105D93" w:rsidRPr="00081C1F" w:rsidRDefault="00105D93" w:rsidP="00105D93">
            <w:pPr>
              <w:spacing w:after="0"/>
              <w:rPr>
                <w:rFonts w:ascii="Arial" w:eastAsia="SimSun" w:hAnsi="Arial" w:cs="Arial"/>
                <w:sz w:val="16"/>
                <w:szCs w:val="16"/>
                <w:lang w:eastAsia="zh-CN"/>
              </w:rPr>
            </w:pPr>
          </w:p>
          <w:p w14:paraId="5A5353F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3F8" w14:textId="77777777" w:rsidR="00105D93" w:rsidRPr="00081C1F" w:rsidRDefault="00105D93" w:rsidP="00105D93">
            <w:pPr>
              <w:spacing w:after="0"/>
              <w:rPr>
                <w:rFonts w:ascii="Arial" w:eastAsia="SimSun" w:hAnsi="Arial" w:cs="Arial"/>
                <w:sz w:val="16"/>
                <w:szCs w:val="16"/>
                <w:lang w:eastAsia="zh-CN"/>
              </w:rPr>
            </w:pPr>
          </w:p>
          <w:p w14:paraId="5A5353F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3F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5A53541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5A53541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SimSun" w:hAnsi="Arial" w:cs="Arial"/>
                <w:sz w:val="16"/>
                <w:szCs w:val="16"/>
                <w:lang w:eastAsia="zh-CN"/>
              </w:rPr>
            </w:pPr>
          </w:p>
          <w:p w14:paraId="5A53541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 xml:space="preserve">Proposal 1: Do not introduce any additional network assisted </w:t>
            </w:r>
            <w:proofErr w:type="spellStart"/>
            <w:r w:rsidRPr="00360466">
              <w:rPr>
                <w:rFonts w:ascii="Arial" w:eastAsia="SimSun" w:hAnsi="Arial" w:cs="Arial"/>
                <w:sz w:val="16"/>
                <w:szCs w:val="16"/>
                <w:lang w:eastAsia="zh-CN"/>
              </w:rPr>
              <w:t>signaling</w:t>
            </w:r>
            <w:proofErr w:type="spellEnd"/>
            <w:r w:rsidRPr="00360466">
              <w:rPr>
                <w:rFonts w:ascii="Arial" w:eastAsia="SimSun" w:hAnsi="Arial" w:cs="Arial"/>
                <w:sz w:val="16"/>
                <w:szCs w:val="16"/>
                <w:lang w:eastAsia="zh-CN"/>
              </w:rPr>
              <w:t xml:space="preserve"> for HST single tap scenario.</w:t>
            </w:r>
          </w:p>
          <w:p w14:paraId="5A53541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7"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lastRenderedPageBreak/>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962808" w:rsidP="00105D93">
            <w:pPr>
              <w:spacing w:after="0"/>
              <w:rPr>
                <w:rFonts w:ascii="Arial" w:eastAsia="SimSun" w:hAnsi="Arial" w:cs="Arial"/>
                <w:b/>
                <w:bCs/>
                <w:color w:val="0000FF"/>
                <w:sz w:val="16"/>
                <w:szCs w:val="16"/>
                <w:u w:val="single"/>
                <w:lang w:val="en-US" w:eastAsia="zh-CN"/>
              </w:rPr>
            </w:pPr>
            <w:hyperlink r:id="rId28"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962808" w:rsidP="00105D93">
            <w:pPr>
              <w:spacing w:after="0"/>
            </w:pPr>
            <w:hyperlink r:id="rId29"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Heading2"/>
      </w:pPr>
      <w:r w:rsidRPr="004A7544">
        <w:rPr>
          <w:rFonts w:hint="eastAsia"/>
        </w:rPr>
        <w:t>Open issues</w:t>
      </w:r>
      <w:r>
        <w:t xml:space="preserve"> summary</w:t>
      </w:r>
    </w:p>
    <w:p w14:paraId="5A535433" w14:textId="77777777" w:rsidR="00D47879" w:rsidRPr="00B2000A" w:rsidRDefault="00D47879" w:rsidP="00D47879">
      <w:pPr>
        <w:pStyle w:val="Heading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3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3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Heading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MCS ( for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lastRenderedPageBreak/>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4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14:paraId="5A53544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4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44C" w14:textId="77777777" w:rsidR="00575A9C" w:rsidRPr="00B2000A" w:rsidRDefault="00575A9C" w:rsidP="00575A9C">
      <w:pPr>
        <w:pStyle w:val="Heading3"/>
      </w:pPr>
      <w:r>
        <w:rPr>
          <w:rFonts w:hint="eastAsia"/>
        </w:rPr>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14:paraId="5A53544F" w14:textId="77777777"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5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5A53545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A53545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w:t>
      </w:r>
      <w:proofErr w:type="gramStart"/>
      <w:r>
        <w:rPr>
          <w:rFonts w:eastAsiaTheme="minorEastAsia" w:hint="eastAsia"/>
          <w:color w:val="0070C0"/>
          <w:szCs w:val="24"/>
          <w:lang w:eastAsia="zh-CN"/>
        </w:rPr>
        <w:t>3-3, and</w:t>
      </w:r>
      <w:proofErr w:type="gramEnd"/>
      <w:r>
        <w:rPr>
          <w:rFonts w:eastAsiaTheme="minorEastAsia" w:hint="eastAsia"/>
          <w:color w:val="0070C0"/>
          <w:szCs w:val="24"/>
          <w:lang w:eastAsia="zh-CN"/>
        </w:rPr>
        <w:t xml:space="preserve">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Heading2"/>
        <w:rPr>
          <w:lang w:val="en-US"/>
        </w:rPr>
      </w:pPr>
      <w:r w:rsidRPr="00D94C35">
        <w:rPr>
          <w:lang w:val="en-US"/>
        </w:rPr>
        <w:t xml:space="preserve">Companies views’ collection for 1st round </w:t>
      </w:r>
    </w:p>
    <w:p w14:paraId="5A53546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809" w:author="Gaurav Nigam" w:date="2020-02-24T17:22:00Z">
              <w:r w:rsidDel="00005313">
                <w:rPr>
                  <w:rFonts w:eastAsiaTheme="minorEastAsia" w:hint="eastAsia"/>
                  <w:color w:val="0070C0"/>
                  <w:lang w:val="en-US" w:eastAsia="zh-CN"/>
                </w:rPr>
                <w:delText>XXX</w:delText>
              </w:r>
            </w:del>
            <w:ins w:id="810"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811"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812"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14:paraId="5A53546C" w14:textId="77777777" w:rsidR="00186638" w:rsidRDefault="00186638" w:rsidP="00F0067A">
            <w:pPr>
              <w:spacing w:after="120"/>
              <w:rPr>
                <w:ins w:id="813" w:author="Gaurav Nigam" w:date="2020-02-24T17:24:00Z"/>
                <w:rFonts w:eastAsiaTheme="minorEastAsia"/>
                <w:color w:val="0070C0"/>
                <w:lang w:val="en-US" w:eastAsia="zh-CN"/>
              </w:rPr>
            </w:pPr>
            <w:del w:id="814"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815"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816" w:author="Gaurav Nigam" w:date="2020-02-24T17:24:00Z">
              <w:r>
                <w:rPr>
                  <w:rFonts w:eastAsiaTheme="minorEastAsia"/>
                  <w:color w:val="0070C0"/>
                  <w:lang w:val="en-US" w:eastAsia="zh-CN"/>
                </w:rPr>
                <w:t>Issue 3-3: We prefe</w:t>
              </w:r>
            </w:ins>
            <w:ins w:id="817" w:author="Gaurav Nigam" w:date="2020-02-24T17:25:00Z">
              <w:r>
                <w:rPr>
                  <w:rFonts w:eastAsiaTheme="minorEastAsia"/>
                  <w:color w:val="0070C0"/>
                  <w:lang w:val="en-US" w:eastAsia="zh-CN"/>
                </w:rPr>
                <w:t xml:space="preserve">r to </w:t>
              </w:r>
            </w:ins>
            <w:ins w:id="818" w:author="Gaurav Nigam" w:date="2020-02-24T17:26:00Z">
              <w:r w:rsidR="00BA2492">
                <w:rPr>
                  <w:rFonts w:eastAsiaTheme="minorEastAsia"/>
                  <w:color w:val="0070C0"/>
                  <w:lang w:val="en-US" w:eastAsia="zh-CN"/>
                </w:rPr>
                <w:t xml:space="preserve">just </w:t>
              </w:r>
            </w:ins>
            <w:ins w:id="819"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based on worst case” and remove  “UE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820"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5A53546E" w14:textId="77777777" w:rsidR="00186638" w:rsidDel="000D0994" w:rsidRDefault="00186638" w:rsidP="00F0067A">
            <w:pPr>
              <w:spacing w:after="120"/>
              <w:rPr>
                <w:del w:id="821" w:author="Gaurav Nigam" w:date="2020-02-24T17:24:00Z"/>
                <w:rFonts w:eastAsiaTheme="minorEastAsia"/>
                <w:color w:val="0070C0"/>
                <w:lang w:val="en-US" w:eastAsia="zh-CN"/>
              </w:rPr>
            </w:pPr>
            <w:del w:id="822"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823"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824" w:author="陈晶晶" w:date="2020-02-25T12:11:00Z"/>
        </w:trPr>
        <w:tc>
          <w:tcPr>
            <w:tcW w:w="1242" w:type="dxa"/>
          </w:tcPr>
          <w:p w14:paraId="5A535471" w14:textId="77777777" w:rsidR="005D0B5D" w:rsidRPr="005D0B5D" w:rsidDel="00005313" w:rsidRDefault="005D0B5D" w:rsidP="00F0067A">
            <w:pPr>
              <w:spacing w:after="120"/>
              <w:rPr>
                <w:ins w:id="825" w:author="陈晶晶" w:date="2020-02-25T12:11:00Z"/>
                <w:rFonts w:eastAsiaTheme="minorEastAsia"/>
                <w:color w:val="0070C0"/>
                <w:lang w:val="en-US" w:eastAsia="zh-CN"/>
              </w:rPr>
            </w:pPr>
            <w:ins w:id="826"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827" w:author="陈晶晶" w:date="2020-02-25T12:11:00Z"/>
                <w:rFonts w:eastAsiaTheme="minorEastAsia"/>
                <w:color w:val="0070C0"/>
                <w:lang w:val="en-US" w:eastAsia="zh-CN"/>
              </w:rPr>
            </w:pPr>
            <w:ins w:id="828"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829" w:author="陈晶晶" w:date="2020-02-25T12:18:00Z">
              <w:r w:rsidR="00496AD6">
                <w:rPr>
                  <w:rFonts w:eastAsiaTheme="minorEastAsia"/>
                  <w:color w:val="0070C0"/>
                  <w:lang w:val="en-US" w:eastAsia="zh-CN"/>
                </w:rPr>
                <w:t xml:space="preserve"> In Rel-15, for 15KHz, the maximum doppler shift is </w:t>
              </w:r>
            </w:ins>
            <w:ins w:id="830" w:author="陈晶晶" w:date="2020-02-25T12:19:00Z">
              <w:r w:rsidR="00496AD6">
                <w:rPr>
                  <w:rFonts w:eastAsiaTheme="minorEastAsia"/>
                  <w:color w:val="0070C0"/>
                  <w:lang w:val="en-US" w:eastAsia="zh-CN"/>
                </w:rPr>
                <w:t>750Hz, option 2 of 870Hz is close to</w:t>
              </w:r>
            </w:ins>
            <w:ins w:id="831" w:author="陈晶晶" w:date="2020-02-25T12:20:00Z">
              <w:r w:rsidR="00496AD6">
                <w:rPr>
                  <w:rFonts w:eastAsiaTheme="minorEastAsia"/>
                  <w:color w:val="0070C0"/>
                  <w:lang w:val="en-US" w:eastAsia="zh-CN"/>
                </w:rPr>
                <w:t xml:space="preserve"> the existing doppler shift. Considering high</w:t>
              </w:r>
            </w:ins>
            <w:ins w:id="832" w:author="陈晶晶" w:date="2020-02-25T14:18:00Z">
              <w:r w:rsidR="00F7457A">
                <w:rPr>
                  <w:rFonts w:eastAsiaTheme="minorEastAsia"/>
                  <w:color w:val="0070C0"/>
                  <w:lang w:val="en-US" w:eastAsia="zh-CN"/>
                </w:rPr>
                <w:t>er</w:t>
              </w:r>
            </w:ins>
            <w:ins w:id="833" w:author="陈晶晶" w:date="2020-02-25T12:20:00Z">
              <w:r w:rsidR="00496AD6">
                <w:rPr>
                  <w:rFonts w:eastAsiaTheme="minorEastAsia"/>
                  <w:color w:val="0070C0"/>
                  <w:lang w:val="en-US" w:eastAsia="zh-CN"/>
                </w:rPr>
                <w:t xml:space="preserve"> doppler shift is supported by the physical </w:t>
              </w:r>
            </w:ins>
            <w:ins w:id="834"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835" w:author="陈晶晶" w:date="2020-02-25T12:11:00Z"/>
                <w:rFonts w:eastAsiaTheme="minorEastAsia"/>
                <w:color w:val="0070C0"/>
                <w:lang w:val="en-US" w:eastAsia="zh-CN"/>
              </w:rPr>
            </w:pPr>
            <w:ins w:id="836"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837"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838"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839"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840"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841" w:author="Huawei" w:date="2020-02-25T17:34:00Z"/>
                <w:color w:val="0070C0"/>
                <w:lang w:val="en-US" w:eastAsia="zh-CN"/>
              </w:rPr>
            </w:pPr>
            <w:ins w:id="842"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843" w:author="Huawei" w:date="2020-02-25T17:34:00Z"/>
                <w:color w:val="0070C0"/>
                <w:lang w:val="en-US" w:eastAsia="zh-CN"/>
              </w:rPr>
            </w:pPr>
            <w:ins w:id="844"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845"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846" w:author="Huawei" w:date="2020-02-25T18:47:00Z">
              <w:r w:rsidR="003019B2">
                <w:rPr>
                  <w:color w:val="0070C0"/>
                  <w:szCs w:val="24"/>
                  <w:lang w:eastAsia="zh-CN"/>
                </w:rPr>
                <w:t xml:space="preserve"> NR</w:t>
              </w:r>
            </w:ins>
            <w:ins w:id="847" w:author="Huawei" w:date="2020-02-25T18:46:00Z">
              <w:r w:rsidR="003019B2">
                <w:rPr>
                  <w:color w:val="0070C0"/>
                  <w:szCs w:val="24"/>
                  <w:lang w:eastAsia="zh-CN"/>
                </w:rPr>
                <w:t xml:space="preserve"> system</w:t>
              </w:r>
            </w:ins>
            <w:ins w:id="848" w:author="Huawei" w:date="2020-02-25T18:47:00Z">
              <w:r w:rsidR="003019B2">
                <w:rPr>
                  <w:color w:val="0070C0"/>
                  <w:szCs w:val="24"/>
                  <w:lang w:eastAsia="zh-CN"/>
                </w:rPr>
                <w:t xml:space="preserve">, not </w:t>
              </w:r>
              <w:proofErr w:type="gramStart"/>
              <w:r w:rsidR="003019B2">
                <w:rPr>
                  <w:color w:val="0070C0"/>
                  <w:szCs w:val="24"/>
                  <w:lang w:eastAsia="zh-CN"/>
                </w:rPr>
                <w:t>paper work</w:t>
              </w:r>
            </w:ins>
            <w:proofErr w:type="gramEnd"/>
            <w:ins w:id="849"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850" w:author="Huawei" w:date="2020-02-25T17:34:00Z"/>
                <w:color w:val="0070C0"/>
                <w:lang w:val="en-US" w:eastAsia="zh-CN"/>
              </w:rPr>
            </w:pPr>
            <w:ins w:id="851"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852" w:author="Huawei" w:date="2020-02-25T17:34:00Z"/>
                <w:color w:val="0070C0"/>
                <w:lang w:val="en-US" w:eastAsia="zh-CN"/>
              </w:rPr>
            </w:pPr>
            <w:ins w:id="853" w:author="Huawei" w:date="2020-02-25T17:34:00Z">
              <w:r w:rsidRPr="00A81251">
                <w:rPr>
                  <w:color w:val="0070C0"/>
                  <w:lang w:val="en-US" w:eastAsia="zh-CN"/>
                </w:rPr>
                <w:t xml:space="preserve">Issue 3-2: </w:t>
              </w:r>
            </w:ins>
            <w:ins w:id="854" w:author="Huawei" w:date="2020-02-25T18:48:00Z">
              <w:r w:rsidR="003019B2">
                <w:rPr>
                  <w:color w:val="0070C0"/>
                  <w:lang w:val="en-US" w:eastAsia="zh-CN"/>
                </w:rPr>
                <w:t>MCS 17 is acceptable for us</w:t>
              </w:r>
            </w:ins>
            <w:ins w:id="855"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856" w:author="Huawei" w:date="2020-02-25T17:34:00Z"/>
                <w:color w:val="0070C0"/>
                <w:lang w:val="en-US" w:eastAsia="zh-CN"/>
              </w:rPr>
            </w:pPr>
            <w:ins w:id="857" w:author="Huawei" w:date="2020-02-25T17:34:00Z">
              <w:r w:rsidRPr="00A81251">
                <w:rPr>
                  <w:color w:val="0070C0"/>
                  <w:lang w:val="en-US" w:eastAsia="zh-CN"/>
                </w:rPr>
                <w:lastRenderedPageBreak/>
                <w:t xml:space="preserve">Issue 3-3: As </w:t>
              </w:r>
            </w:ins>
            <w:ins w:id="858" w:author="Huawei" w:date="2020-02-25T18:49:00Z">
              <w:r w:rsidR="003019B2">
                <w:rPr>
                  <w:color w:val="0070C0"/>
                  <w:lang w:val="en-US" w:eastAsia="zh-CN"/>
                </w:rPr>
                <w:t xml:space="preserve">per </w:t>
              </w:r>
            </w:ins>
            <w:ins w:id="859"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5A535485" w14:textId="77777777" w:rsidTr="00522AAB">
        <w:trPr>
          <w:ins w:id="860"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861" w:author="Putilin, Artyom" w:date="2020-02-25T15:05:00Z"/>
                <w:color w:val="0070C0"/>
                <w:lang w:val="en-US" w:eastAsia="zh-CN"/>
              </w:rPr>
            </w:pPr>
            <w:ins w:id="862" w:author="Putilin, Artyom" w:date="2020-02-25T15:05:00Z">
              <w:r>
                <w:rPr>
                  <w:color w:val="0070C0"/>
                  <w:lang w:val="en-US" w:eastAsia="zh-CN"/>
                </w:rPr>
                <w:lastRenderedPageBreak/>
                <w:t>Intel</w:t>
              </w:r>
            </w:ins>
          </w:p>
        </w:tc>
        <w:tc>
          <w:tcPr>
            <w:tcW w:w="8110" w:type="dxa"/>
            <w:shd w:val="clear" w:color="auto" w:fill="auto"/>
          </w:tcPr>
          <w:p w14:paraId="5A53547C" w14:textId="77777777" w:rsidR="00B350F9" w:rsidRPr="00B82E16" w:rsidRDefault="00B350F9" w:rsidP="00B350F9">
            <w:pPr>
              <w:spacing w:after="120"/>
              <w:rPr>
                <w:ins w:id="863" w:author="Putilin, Artyom" w:date="2020-02-25T15:05:00Z"/>
                <w:b/>
                <w:bCs/>
                <w:color w:val="0070C0"/>
                <w:lang w:val="en-US" w:eastAsia="zh-CN"/>
              </w:rPr>
            </w:pPr>
            <w:ins w:id="864"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865" w:author="Putilin, Artyom" w:date="2020-02-25T15:05:00Z"/>
                <w:color w:val="0070C0"/>
                <w:lang w:val="en-US" w:eastAsia="zh-CN"/>
              </w:rPr>
            </w:pPr>
            <w:ins w:id="866"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867" w:author="Putilin, Artyom" w:date="2020-02-25T15:05:00Z"/>
                <w:b/>
                <w:bCs/>
                <w:color w:val="0070C0"/>
                <w:lang w:val="en-US" w:eastAsia="zh-CN"/>
              </w:rPr>
            </w:pPr>
            <w:ins w:id="868"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869" w:author="Putilin, Artyom" w:date="2020-02-25T15:05:00Z"/>
                <w:color w:val="0070C0"/>
                <w:lang w:val="en-US" w:eastAsia="zh-CN"/>
              </w:rPr>
            </w:pPr>
            <w:ins w:id="870"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871" w:author="Putilin, Artyom" w:date="2020-02-25T15:05:00Z"/>
                <w:b/>
                <w:bCs/>
                <w:color w:val="0070C0"/>
                <w:lang w:val="en-US" w:eastAsia="zh-CN"/>
              </w:rPr>
            </w:pPr>
            <w:ins w:id="872"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873" w:author="Putilin, Artyom" w:date="2020-02-25T15:05:00Z"/>
                <w:color w:val="0070C0"/>
                <w:lang w:val="en-US" w:eastAsia="zh-CN"/>
              </w:rPr>
            </w:pPr>
            <w:ins w:id="874"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A535482" w14:textId="77777777" w:rsidR="00B350F9" w:rsidRDefault="00B350F9" w:rsidP="00B350F9">
            <w:pPr>
              <w:spacing w:after="120"/>
              <w:rPr>
                <w:ins w:id="875" w:author="Putilin, Artyom" w:date="2020-02-25T15:05:00Z"/>
                <w:color w:val="0070C0"/>
                <w:lang w:val="en-US" w:eastAsia="zh-CN"/>
              </w:rPr>
            </w:pPr>
            <w:ins w:id="876"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877" w:author="Putilin, Artyom" w:date="2020-02-25T15:05:00Z"/>
                <w:color w:val="0070C0"/>
                <w:lang w:val="en-US" w:eastAsia="zh-CN"/>
              </w:rPr>
            </w:pPr>
            <w:ins w:id="878" w:author="Putilin, Artyom" w:date="2020-02-25T15:05:00Z">
              <w:r>
                <w:rPr>
                  <w:color w:val="0070C0"/>
                  <w:lang w:val="en-US" w:eastAsia="zh-CN"/>
                </w:rPr>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879" w:author="Putilin, Artyom" w:date="2020-02-25T15:05:00Z"/>
                <w:color w:val="0070C0"/>
                <w:lang w:val="en-US" w:eastAsia="zh-CN"/>
              </w:rPr>
            </w:pPr>
            <w:ins w:id="880"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881"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882" w:author="Yunchuan Yang/Communication Standard Research Lab /SRC-Beijing/Staff Engineer/Samsung Electronics" w:date="2020-02-25T14:45:00Z"/>
                <w:color w:val="0070C0"/>
                <w:lang w:val="en-US" w:eastAsia="zh-CN"/>
              </w:rPr>
            </w:pPr>
            <w:ins w:id="883"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884" w:author="Yunchuan Yang/Communication Standard Research Lab /SRC-Beijing/Staff Engineer/Samsung Electronics" w:date="2020-02-25T14:46:00Z"/>
                <w:b/>
                <w:bCs/>
                <w:color w:val="0070C0"/>
                <w:lang w:val="en-US" w:eastAsia="zh-CN"/>
              </w:rPr>
            </w:pPr>
            <w:ins w:id="885"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886" w:author="Yunchuan Yang/Communication Standard Research Lab /SRC-Beijing/Staff Engineer/Samsung Electronics" w:date="2020-02-25T14:57:00Z"/>
                <w:color w:val="0070C0"/>
                <w:lang w:val="en-US" w:eastAsia="zh-CN"/>
              </w:rPr>
            </w:pPr>
            <w:ins w:id="887" w:author="Yunchuan Yang/Communication Standard Research Lab /SRC-Beijing/Staff Engineer/Samsung Electronics" w:date="2020-02-25T14:47:00Z">
              <w:r>
                <w:rPr>
                  <w:color w:val="0070C0"/>
                  <w:lang w:val="en-US" w:eastAsia="zh-CN"/>
                </w:rPr>
                <w:t>We prefer option 2 (870Hz), to align with BS side</w:t>
              </w:r>
            </w:ins>
            <w:ins w:id="888" w:author="Yunchuan Yang/Communication Standard Research Lab /SRC-Beijing/Staff Engineer/Samsung Electronics" w:date="2020-02-25T14:57:00Z">
              <w:r w:rsidR="00841E13">
                <w:rPr>
                  <w:color w:val="0070C0"/>
                  <w:lang w:val="en-US" w:eastAsia="zh-CN"/>
                </w:rPr>
                <w:t>,</w:t>
              </w:r>
            </w:ins>
            <w:ins w:id="889"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890" w:author="Yunchuan Yang/Communication Standard Research Lab /SRC-Beijing/Staff Engineer/Samsung Electronics" w:date="2020-02-25T14:57:00Z"/>
                <w:b/>
                <w:bCs/>
                <w:color w:val="0070C0"/>
                <w:lang w:val="en-US" w:eastAsia="zh-CN"/>
                <w:rPrChange w:id="891" w:author="Yunchuan Yang/Communication Standard Research Lab /SRC-Beijing/Staff Engineer/Samsung Electronics" w:date="2020-02-25T14:57:00Z">
                  <w:rPr>
                    <w:ins w:id="892" w:author="Yunchuan Yang/Communication Standard Research Lab /SRC-Beijing/Staff Engineer/Samsung Electronics" w:date="2020-02-25T14:57:00Z"/>
                    <w:b/>
                    <w:noProof/>
                    <w:color w:val="000000" w:themeColor="text1"/>
                    <w:sz w:val="22"/>
                    <w:u w:val="single"/>
                    <w:lang w:val="en-US" w:eastAsia="zh-CN"/>
                  </w:rPr>
                </w:rPrChange>
              </w:rPr>
              <w:pPrChange w:id="893"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894" w:author="Yunchuan Yang/Communication Standard Research Lab /SRC-Beijing/Staff Engineer/Samsung Electronics" w:date="2020-02-25T14:57:00Z">
              <w:r w:rsidRPr="004A749E">
                <w:rPr>
                  <w:b/>
                  <w:bCs/>
                  <w:color w:val="0070C0"/>
                  <w:lang w:val="en-US" w:eastAsia="zh-CN"/>
                  <w:rPrChange w:id="895"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896" w:author="Yunchuan Yang/Communication Standard Research Lab /SRC-Beijing/Staff Engineer/Samsung Electronics" w:date="2020-02-25T15:02:00Z"/>
                <w:color w:val="0070C0"/>
                <w:lang w:val="en-US" w:eastAsia="zh-CN"/>
              </w:rPr>
            </w:pPr>
            <w:ins w:id="897" w:author="Yunchuan Yang/Communication Standard Research Lab /SRC-Beijing/Staff Engineer/Samsung Electronics" w:date="2020-02-25T14:57:00Z">
              <w:r>
                <w:rPr>
                  <w:color w:val="0070C0"/>
                  <w:lang w:val="en-US" w:eastAsia="zh-CN"/>
                </w:rPr>
                <w:t xml:space="preserve">We </w:t>
              </w:r>
            </w:ins>
            <w:ins w:id="898"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899" w:author="Yunchuan Yang/Communication Standard Research Lab /SRC-Beijing/Staff Engineer/Samsung Electronics" w:date="2020-02-25T15:05:00Z"/>
                <w:b/>
                <w:bCs/>
                <w:color w:val="0070C0"/>
                <w:lang w:val="en-US" w:eastAsia="zh-CN"/>
              </w:rPr>
            </w:pPr>
            <w:ins w:id="900" w:author="Yunchuan Yang/Communication Standard Research Lab /SRC-Beijing/Staff Engineer/Samsung Electronics" w:date="2020-02-25T15:03:00Z">
              <w:r w:rsidRPr="004A749E">
                <w:rPr>
                  <w:b/>
                  <w:bCs/>
                  <w:color w:val="0070C0"/>
                  <w:lang w:val="en-US" w:eastAsia="zh-CN"/>
                  <w:rPrChange w:id="901"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902" w:author="Yunchuan Yang/Communication Standard Research Lab /SRC-Beijing/Staff Engineer/Samsung Electronics" w:date="2020-02-25T15:06:00Z"/>
                <w:color w:val="0070C0"/>
                <w:lang w:val="en-US" w:eastAsia="zh-CN"/>
              </w:rPr>
            </w:pPr>
            <w:ins w:id="903" w:author="Yunchuan Yang/Communication Standard Research Lab /SRC-Beijing/Staff Engineer/Samsung Electronics" w:date="2020-02-25T15:06:00Z">
              <w:r>
                <w:rPr>
                  <w:color w:val="0070C0"/>
                  <w:lang w:val="en-US" w:eastAsia="zh-CN"/>
                </w:rPr>
                <w:t xml:space="preserve">We </w:t>
              </w:r>
            </w:ins>
            <w:ins w:id="904" w:author="Yunchuan Yang/Communication Standard Research Lab /SRC-Beijing/Staff Engineer/Samsung Electronics" w:date="2020-02-25T15:08:00Z">
              <w:r>
                <w:rPr>
                  <w:color w:val="0070C0"/>
                  <w:lang w:val="en-US" w:eastAsia="zh-CN"/>
                </w:rPr>
                <w:t>are ok</w:t>
              </w:r>
            </w:ins>
            <w:ins w:id="905" w:author="Yunchuan Yang/Communication Standard Research Lab /SRC-Beijing/Staff Engineer/Samsung Electronics" w:date="2020-02-25T15:09:00Z">
              <w:r w:rsidR="00292C85">
                <w:rPr>
                  <w:color w:val="0070C0"/>
                  <w:lang w:val="en-US" w:eastAsia="zh-CN"/>
                </w:rPr>
                <w:t xml:space="preserve"> option </w:t>
              </w:r>
            </w:ins>
            <w:ins w:id="906" w:author="Yunchuan Yang/Communication Standard Research Lab /SRC-Beijing/Staff Engineer/Samsung Electronics" w:date="2020-02-25T15:48:00Z">
              <w:r w:rsidR="00292C85">
                <w:rPr>
                  <w:color w:val="0070C0"/>
                  <w:lang w:val="en-US" w:eastAsia="zh-CN"/>
                </w:rPr>
                <w:t>1 in option B with recommend WF</w:t>
              </w:r>
            </w:ins>
            <w:ins w:id="907" w:author="Yunchuan Yang/Communication Standard Research Lab /SRC-Beijing/Staff Engineer/Samsung Electronics" w:date="2020-02-25T15:53:00Z">
              <w:r w:rsidR="00F74FDE">
                <w:rPr>
                  <w:color w:val="0070C0"/>
                  <w:lang w:val="en-US" w:eastAsia="zh-CN"/>
                </w:rPr>
                <w:t xml:space="preserve"> by </w:t>
              </w:r>
            </w:ins>
            <w:ins w:id="908" w:author="Yunchuan Yang/Communication Standard Research Lab /SRC-Beijing/Staff Engineer/Samsung Electronics" w:date="2020-02-25T16:42:00Z">
              <w:r w:rsidR="003B232A">
                <w:rPr>
                  <w:color w:val="0070C0"/>
                  <w:lang w:val="en-US" w:eastAsia="zh-CN"/>
                </w:rPr>
                <w:t>moderator.</w:t>
              </w:r>
            </w:ins>
            <w:ins w:id="909" w:author="Yunchuan Yang/Communication Standard Research Lab /SRC-Beijing/Staff Engineer/Samsung Electronics" w:date="2020-02-25T15:50:00Z">
              <w:r w:rsidR="00292C85">
                <w:rPr>
                  <w:color w:val="0070C0"/>
                  <w:lang w:val="en-US" w:eastAsia="zh-CN"/>
                </w:rPr>
                <w:t xml:space="preserve"> </w:t>
              </w:r>
            </w:ins>
            <w:ins w:id="910" w:author="Yunchuan Yang/Communication Standard Research Lab /SRC-Beijing/Staff Engineer/Samsung Electronics" w:date="2020-02-25T16:42:00Z">
              <w:r w:rsidR="003B232A">
                <w:rPr>
                  <w:color w:val="0070C0"/>
                  <w:lang w:val="en-US" w:eastAsia="zh-CN"/>
                </w:rPr>
                <w:t>Whether</w:t>
              </w:r>
            </w:ins>
            <w:ins w:id="911" w:author="Yunchuan Yang/Communication Standard Research Lab /SRC-Beijing/Staff Engineer/Samsung Electronics" w:date="2020-02-25T15:49:00Z">
              <w:r w:rsidR="00292C85">
                <w:rPr>
                  <w:color w:val="0070C0"/>
                  <w:lang w:val="en-US" w:eastAsia="zh-CN"/>
                </w:rPr>
                <w:t xml:space="preserve"> adjustment the timing/</w:t>
              </w:r>
            </w:ins>
            <w:ins w:id="912" w:author="Yunchuan Yang/Communication Standard Research Lab /SRC-Beijing/Staff Engineer/Samsung Electronics" w:date="2020-02-25T15:50:00Z">
              <w:r w:rsidR="00292C85">
                <w:rPr>
                  <w:color w:val="0070C0"/>
                  <w:lang w:val="en-US" w:eastAsia="zh-CN"/>
                </w:rPr>
                <w:t>frequency offset estimation should be belong</w:t>
              </w:r>
            </w:ins>
            <w:ins w:id="913" w:author="Yunchuan Yang/Communication Standard Research Lab /SRC-Beijing/Staff Engineer/Samsung Electronics" w:date="2020-02-25T16:42:00Z">
              <w:r w:rsidR="003B232A">
                <w:rPr>
                  <w:color w:val="0070C0"/>
                  <w:lang w:val="en-US" w:eastAsia="zh-CN"/>
                </w:rPr>
                <w:t>ed to UE</w:t>
              </w:r>
            </w:ins>
            <w:ins w:id="914"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915"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916"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917" w:author="Fabian Huss" w:date="2020-02-25T19:14:00Z"/>
                <w:color w:val="0070C0"/>
                <w:lang w:val="en-US" w:eastAsia="zh-CN"/>
              </w:rPr>
            </w:pPr>
            <w:ins w:id="918"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919" w:author="Fabian Huss" w:date="2020-02-25T19:14:00Z"/>
                <w:color w:val="0070C0"/>
                <w:lang w:val="en-US" w:eastAsia="zh-CN"/>
              </w:rPr>
            </w:pPr>
            <w:ins w:id="920"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921" w:author="Fabian Huss" w:date="2020-02-25T19:14:00Z"/>
                <w:color w:val="0070C0"/>
                <w:lang w:val="en-US" w:eastAsia="zh-CN"/>
              </w:rPr>
            </w:pPr>
            <w:ins w:id="922"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923" w:author="Fabian Huss" w:date="2020-02-25T19:14:00Z"/>
                <w:b/>
                <w:bCs/>
                <w:color w:val="0070C0"/>
                <w:lang w:val="en-US" w:eastAsia="zh-CN"/>
              </w:rPr>
            </w:pPr>
            <w:ins w:id="924"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925"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926" w:author="5141514" w:date="2020-02-26T13:35:00Z"/>
                <w:color w:val="0070C0"/>
                <w:lang w:val="en-US" w:eastAsia="zh-CN"/>
              </w:rPr>
            </w:pPr>
            <w:ins w:id="927"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928" w:author="5141514" w:date="2020-02-26T13:35:00Z"/>
                <w:color w:val="0070C0"/>
                <w:lang w:val="en-US" w:eastAsia="zh-CN"/>
              </w:rPr>
            </w:pPr>
            <w:ins w:id="929"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930" w:author="5141514" w:date="2020-02-26T13:35:00Z"/>
                <w:color w:val="0070C0"/>
                <w:lang w:val="en-US" w:eastAsia="zh-CN"/>
              </w:rPr>
            </w:pPr>
            <w:ins w:id="931"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932" w:author="5141514" w:date="2020-02-26T13:35:00Z"/>
                <w:color w:val="0070C0"/>
                <w:lang w:val="en-US" w:eastAsia="zh-CN"/>
              </w:rPr>
            </w:pPr>
            <w:ins w:id="933"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934"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935" w:author="vivo" w:date="2020-02-26T17:09:00Z"/>
                <w:sz w:val="22"/>
                <w:lang w:val="en-US" w:eastAsia="zh-CN"/>
              </w:rPr>
            </w:pPr>
            <w:ins w:id="936" w:author="vivo" w:date="2020-02-26T17:09:00Z">
              <w:r>
                <w:rPr>
                  <w:rFonts w:hint="eastAsia"/>
                  <w:sz w:val="22"/>
                  <w:lang w:val="en-US" w:eastAsia="zh-CN"/>
                </w:rPr>
                <w:lastRenderedPageBreak/>
                <w:t>vivo</w:t>
              </w:r>
            </w:ins>
          </w:p>
        </w:tc>
        <w:tc>
          <w:tcPr>
            <w:tcW w:w="8110" w:type="dxa"/>
            <w:shd w:val="clear" w:color="auto" w:fill="auto"/>
          </w:tcPr>
          <w:p w14:paraId="5A53549A" w14:textId="77777777" w:rsidR="009E63DB" w:rsidRDefault="009E63DB" w:rsidP="008A3B7E">
            <w:pPr>
              <w:spacing w:after="120"/>
              <w:rPr>
                <w:ins w:id="937" w:author="vivo" w:date="2020-02-26T17:11:00Z"/>
                <w:color w:val="0070C0"/>
                <w:lang w:val="en-US" w:eastAsia="zh-CN"/>
              </w:rPr>
            </w:pPr>
            <w:ins w:id="938" w:author="vivo" w:date="2020-02-26T17:09:00Z">
              <w:r>
                <w:rPr>
                  <w:rFonts w:hint="eastAsia"/>
                  <w:color w:val="0070C0"/>
                  <w:lang w:val="en-US" w:eastAsia="zh-CN"/>
                </w:rPr>
                <w:t xml:space="preserve">Issue3-1: We support Option 1. </w:t>
              </w:r>
              <w:r>
                <w:rPr>
                  <w:color w:val="0070C0"/>
                  <w:lang w:val="en-US" w:eastAsia="zh-CN"/>
                </w:rPr>
                <w:t xml:space="preserve">The </w:t>
              </w:r>
            </w:ins>
            <w:ins w:id="939" w:author="vivo" w:date="2020-02-26T17:10:00Z">
              <w:r>
                <w:rPr>
                  <w:color w:val="0070C0"/>
                  <w:lang w:val="en-US" w:eastAsia="zh-CN"/>
                </w:rPr>
                <w:t>max Doppler requirement</w:t>
              </w:r>
            </w:ins>
            <w:ins w:id="940" w:author="vivo" w:date="2020-02-26T17:09:00Z">
              <w:r>
                <w:rPr>
                  <w:color w:val="0070C0"/>
                  <w:lang w:val="en-US" w:eastAsia="zh-CN"/>
                </w:rPr>
                <w:t xml:space="preserve">s does not </w:t>
              </w:r>
            </w:ins>
            <w:ins w:id="941" w:author="vivo" w:date="2020-02-26T17:11:00Z">
              <w:r>
                <w:rPr>
                  <w:color w:val="0070C0"/>
                  <w:lang w:val="en-US" w:eastAsia="zh-CN"/>
                </w:rPr>
                <w:t xml:space="preserve">necessarily </w:t>
              </w:r>
            </w:ins>
            <w:ins w:id="942"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943" w:author="vivo" w:date="2020-02-26T17:09:00Z"/>
                <w:color w:val="0070C0"/>
                <w:lang w:val="en-US" w:eastAsia="zh-CN"/>
              </w:rPr>
            </w:pPr>
            <w:ins w:id="944" w:author="vivo" w:date="2020-02-26T17:11:00Z">
              <w:r>
                <w:rPr>
                  <w:color w:val="0070C0"/>
                  <w:lang w:val="en-US" w:eastAsia="zh-CN"/>
                </w:rPr>
                <w:t>Issue3-</w:t>
              </w:r>
            </w:ins>
            <w:ins w:id="945" w:author="vivo" w:date="2020-02-26T17:13:00Z">
              <w:r w:rsidR="00BA5DF2">
                <w:rPr>
                  <w:color w:val="0070C0"/>
                  <w:lang w:val="en-US" w:eastAsia="zh-CN"/>
                </w:rPr>
                <w:t>3</w:t>
              </w:r>
            </w:ins>
            <w:ins w:id="946" w:author="vivo" w:date="2020-02-26T17:11:00Z">
              <w:r>
                <w:rPr>
                  <w:color w:val="0070C0"/>
                  <w:lang w:val="en-US" w:eastAsia="zh-CN"/>
                </w:rPr>
                <w:t xml:space="preserve">: </w:t>
              </w:r>
            </w:ins>
            <w:ins w:id="947" w:author="vivo" w:date="2020-02-26T17:13:00Z">
              <w:r w:rsidR="00BA5DF2">
                <w:rPr>
                  <w:color w:val="0070C0"/>
                  <w:lang w:val="en-US" w:eastAsia="zh-CN"/>
                </w:rPr>
                <w:t xml:space="preserve">We support to define requirements for the worst case. </w:t>
              </w:r>
            </w:ins>
            <w:ins w:id="948" w:author="vivo" w:date="2020-02-26T17:14:00Z">
              <w:r w:rsidR="00BA5DF2">
                <w:rPr>
                  <w:color w:val="0070C0"/>
                  <w:lang w:val="en-US" w:eastAsia="zh-CN"/>
                </w:rPr>
                <w:t>Whether to use single-shot or multi-shot is UE implementation.</w:t>
              </w:r>
            </w:ins>
            <w:ins w:id="949"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Heading2"/>
      </w:pPr>
      <w:r w:rsidRPr="00035C50">
        <w:t>Summary</w:t>
      </w:r>
      <w:r w:rsidRPr="00035C50">
        <w:rPr>
          <w:rFonts w:hint="eastAsia"/>
        </w:rPr>
        <w:t xml:space="preserve"> for 1st round </w:t>
      </w:r>
    </w:p>
    <w:p w14:paraId="5A5354A0" w14:textId="77777777" w:rsidR="00186638" w:rsidRPr="00805BE8" w:rsidRDefault="00186638" w:rsidP="00186638">
      <w:pPr>
        <w:pStyle w:val="Heading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A9"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lastRenderedPageBreak/>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Heading2"/>
        <w:rPr>
          <w:lang w:val="en-US"/>
          <w:rPrChange w:id="950" w:author="Fabian Huss" w:date="2020-02-25T19:05:00Z">
            <w:rPr/>
          </w:rPrChange>
        </w:rPr>
      </w:pPr>
      <w:r w:rsidRPr="004A749E">
        <w:rPr>
          <w:lang w:val="en-US"/>
          <w:rPrChange w:id="951" w:author="Fabian Huss" w:date="2020-02-25T19:05:00Z">
            <w:rPr>
              <w:rFonts w:ascii="Times New Roman" w:hAnsi="Times New Roman"/>
              <w:sz w:val="20"/>
              <w:szCs w:val="20"/>
              <w:lang w:val="en-GB" w:eastAsia="en-US"/>
            </w:rPr>
          </w:rPrChange>
        </w:rPr>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CF"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FE2FA1" w:rsidRDefault="009230F8" w:rsidP="009230F8">
      <w:pPr>
        <w:pStyle w:val="Heading3"/>
        <w:numPr>
          <w:ilvl w:val="2"/>
          <w:numId w:val="29"/>
        </w:numPr>
        <w:rPr>
          <w:lang w:val="en-US"/>
          <w:rPrChange w:id="952" w:author="Fabian Huss" w:date="2020-03-04T10:20:00Z">
            <w:rPr/>
          </w:rPrChange>
        </w:rPr>
      </w:pPr>
      <w:r w:rsidRPr="00FE2FA1">
        <w:rPr>
          <w:lang w:val="en-US"/>
          <w:rPrChange w:id="953" w:author="Fabian Huss" w:date="2020-03-04T10:20:00Z">
            <w:rPr/>
          </w:rPrChange>
        </w:rPr>
        <w:t xml:space="preserve">Companies views’ collection for 2nd round </w:t>
      </w:r>
    </w:p>
    <w:tbl>
      <w:tblPr>
        <w:tblStyle w:val="TableGrid"/>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954" w:author="Huawei" w:date="2020-03-03T12:03: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5A5354DF" w14:textId="77777777" w:rsidR="00BD1527" w:rsidRDefault="00BD1527" w:rsidP="00BD1527">
            <w:pPr>
              <w:spacing w:after="120"/>
              <w:rPr>
                <w:ins w:id="955" w:author="Huawei" w:date="2020-03-03T12:03:00Z"/>
                <w:rFonts w:eastAsiaTheme="minorEastAsia"/>
                <w:color w:val="0070C0"/>
                <w:lang w:val="en-US" w:eastAsia="zh-CN"/>
              </w:rPr>
            </w:pPr>
            <w:ins w:id="956"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957" w:author="Huawei" w:date="2020-03-03T12:03:00Z"/>
                <w:color w:val="0070C0"/>
                <w:lang w:val="en-US" w:eastAsia="zh-CN"/>
              </w:rPr>
            </w:pPr>
            <w:ins w:id="958"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 xml:space="preserve">16 meaningful and feasible for the whole NR system, not </w:t>
              </w:r>
              <w:proofErr w:type="gramStart"/>
              <w:r>
                <w:rPr>
                  <w:color w:val="0070C0"/>
                  <w:szCs w:val="24"/>
                  <w:lang w:eastAsia="zh-CN"/>
                </w:rPr>
                <w:t>paper work</w:t>
              </w:r>
              <w:proofErr w:type="gramEnd"/>
              <w:r>
                <w:rPr>
                  <w:color w:val="0070C0"/>
                  <w:szCs w:val="24"/>
                  <w:lang w:eastAsia="zh-CN"/>
                </w:rPr>
                <w:t>. If some higher requirements need to be defined in the future, RAN4 can design the corresponding requirements as per the real request.</w:t>
              </w:r>
            </w:ins>
          </w:p>
          <w:p w14:paraId="5A5354E1" w14:textId="77777777" w:rsidR="00BD1527" w:rsidRDefault="00BD1527" w:rsidP="00BD1527">
            <w:pPr>
              <w:spacing w:after="120"/>
              <w:rPr>
                <w:ins w:id="959" w:author="Huawei" w:date="2020-03-03T12:03:00Z"/>
                <w:rFonts w:eastAsiaTheme="minorEastAsia"/>
                <w:color w:val="0070C0"/>
                <w:lang w:val="en-US" w:eastAsia="zh-CN"/>
              </w:rPr>
            </w:pPr>
            <w:ins w:id="960"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37819E6C" w14:textId="77777777" w:rsidR="00BD1527" w:rsidRDefault="00BD1527" w:rsidP="00BD1527">
            <w:pPr>
              <w:spacing w:after="120"/>
              <w:rPr>
                <w:ins w:id="961" w:author="Huawei" w:date="2020-03-04T19:29:00Z"/>
                <w:rFonts w:eastAsiaTheme="minorEastAsia"/>
                <w:color w:val="0070C0"/>
                <w:lang w:val="en-US" w:eastAsia="zh-CN"/>
              </w:rPr>
            </w:pPr>
            <w:ins w:id="962" w:author="Huawei" w:date="2020-03-03T12:03:00Z">
              <w:r>
                <w:rPr>
                  <w:rFonts w:eastAsiaTheme="minorEastAsia"/>
                  <w:color w:val="0070C0"/>
                  <w:lang w:val="en-US" w:eastAsia="zh-CN"/>
                </w:rPr>
                <w:t>Issue 3-3: We prefer Option A.</w:t>
              </w:r>
            </w:ins>
          </w:p>
          <w:p w14:paraId="02A760FE" w14:textId="77777777" w:rsidR="002835CD" w:rsidRDefault="002835CD" w:rsidP="00BD1527">
            <w:pPr>
              <w:spacing w:after="120"/>
              <w:rPr>
                <w:ins w:id="963" w:author="Huawei" w:date="2020-03-04T19:29:00Z"/>
                <w:rFonts w:eastAsiaTheme="minorEastAsia"/>
                <w:color w:val="0070C0"/>
                <w:lang w:val="en-US" w:eastAsia="zh-CN"/>
              </w:rPr>
            </w:pPr>
          </w:p>
          <w:p w14:paraId="6A4095E3" w14:textId="77777777" w:rsidR="002835CD" w:rsidRDefault="002835CD" w:rsidP="00BD1527">
            <w:pPr>
              <w:spacing w:after="120"/>
              <w:rPr>
                <w:ins w:id="964" w:author="Huawei" w:date="2020-03-04T19:29:00Z"/>
                <w:rFonts w:eastAsiaTheme="minorEastAsia"/>
                <w:color w:val="0070C0"/>
                <w:lang w:val="en-US" w:eastAsia="zh-CN"/>
              </w:rPr>
            </w:pPr>
            <w:ins w:id="965" w:author="Huawei" w:date="2020-03-04T19:29:00Z">
              <w:r>
                <w:rPr>
                  <w:rFonts w:eastAsiaTheme="minorEastAsia"/>
                  <w:color w:val="0070C0"/>
                  <w:lang w:val="en-US" w:eastAsia="zh-CN"/>
                </w:rPr>
                <w:t>2020-03-04.</w:t>
              </w:r>
            </w:ins>
          </w:p>
          <w:p w14:paraId="0BE6FF00" w14:textId="2FA6E899" w:rsidR="002835CD" w:rsidRDefault="002835CD" w:rsidP="00BD1527">
            <w:pPr>
              <w:spacing w:after="120"/>
              <w:rPr>
                <w:ins w:id="966" w:author="Huawei" w:date="2020-03-04T19:32:00Z"/>
                <w:rFonts w:eastAsiaTheme="minorEastAsia"/>
                <w:color w:val="0070C0"/>
                <w:lang w:val="en-US" w:eastAsia="zh-CN"/>
              </w:rPr>
            </w:pPr>
            <w:ins w:id="967" w:author="Huawei" w:date="2020-03-04T19:29:00Z">
              <w:r>
                <w:rPr>
                  <w:rFonts w:eastAsiaTheme="minorEastAsia"/>
                  <w:color w:val="0070C0"/>
                  <w:lang w:val="en-US" w:eastAsia="zh-CN"/>
                </w:rPr>
                <w:t xml:space="preserve">As Intel pointed out, both Option A and Option B have the same </w:t>
              </w:r>
            </w:ins>
            <w:ins w:id="968" w:author="Huawei" w:date="2020-03-04T19:30:00Z">
              <w:r>
                <w:rPr>
                  <w:rFonts w:eastAsiaTheme="minorEastAsia"/>
                  <w:color w:val="0070C0"/>
                  <w:lang w:val="en-US" w:eastAsia="zh-CN"/>
                </w:rPr>
                <w:t>proposal</w:t>
              </w:r>
            </w:ins>
            <w:ins w:id="969" w:author="Huawei" w:date="2020-03-04T19:29:00Z">
              <w:r>
                <w:rPr>
                  <w:rFonts w:eastAsiaTheme="minorEastAsia"/>
                  <w:color w:val="0070C0"/>
                  <w:lang w:val="en-US" w:eastAsia="zh-CN"/>
                </w:rPr>
                <w:t xml:space="preserve"> </w:t>
              </w:r>
            </w:ins>
            <w:ins w:id="970" w:author="Huawei" w:date="2020-03-04T19:30:00Z">
              <w:r>
                <w:rPr>
                  <w:rFonts w:eastAsiaTheme="minorEastAsia"/>
                  <w:color w:val="0070C0"/>
                  <w:lang w:val="en-US" w:eastAsia="zh-CN"/>
                </w:rPr>
                <w:t xml:space="preserve">that do not mandate UE to use single-shot or multi-shot </w:t>
              </w:r>
            </w:ins>
            <w:ins w:id="971" w:author="Huawei" w:date="2020-03-04T19:31:00Z">
              <w:r>
                <w:rPr>
                  <w:rFonts w:eastAsiaTheme="minorEastAsia"/>
                  <w:color w:val="0070C0"/>
                  <w:lang w:val="en-US" w:eastAsia="zh-CN"/>
                </w:rPr>
                <w:t>for the TRS processing for requirements definition and left it to UE implementation,</w:t>
              </w:r>
            </w:ins>
            <w:ins w:id="972" w:author="Huawei" w:date="2020-03-04T19:36:00Z">
              <w:r w:rsidR="00097686">
                <w:rPr>
                  <w:rFonts w:eastAsiaTheme="minorEastAsia"/>
                  <w:color w:val="0070C0"/>
                  <w:lang w:val="en-US" w:eastAsia="zh-CN"/>
                </w:rPr>
                <w:t xml:space="preserve"> and DoCoMo </w:t>
              </w:r>
            </w:ins>
            <w:ins w:id="973" w:author="Huawei" w:date="2020-03-04T19:37:00Z">
              <w:r w:rsidR="00097686">
                <w:rPr>
                  <w:rFonts w:eastAsiaTheme="minorEastAsia"/>
                  <w:color w:val="0070C0"/>
                  <w:lang w:val="en-US" w:eastAsia="zh-CN"/>
                </w:rPr>
                <w:t xml:space="preserve">agreed to remove Option C, </w:t>
              </w:r>
            </w:ins>
            <w:ins w:id="974" w:author="Huawei" w:date="2020-03-04T19:31:00Z">
              <w:r>
                <w:rPr>
                  <w:rFonts w:eastAsiaTheme="minorEastAsia"/>
                  <w:color w:val="0070C0"/>
                  <w:lang w:val="en-US" w:eastAsia="zh-CN"/>
                </w:rPr>
                <w:t xml:space="preserve">in such case, maybe RAN4 can agree this firstly. </w:t>
              </w:r>
            </w:ins>
            <w:ins w:id="975" w:author="Huawei" w:date="2020-03-04T19:32:00Z">
              <w:r w:rsidRPr="00F40202">
                <w:rPr>
                  <w:rFonts w:eastAsiaTheme="minorEastAsia"/>
                  <w:color w:val="0070C0"/>
                  <w:lang w:val="en-US" w:eastAsia="zh-CN"/>
                </w:rPr>
                <w:t xml:space="preserve">For the </w:t>
              </w:r>
            </w:ins>
            <w:ins w:id="976" w:author="Huawei" w:date="2020-03-04T19:39:00Z">
              <w:r w:rsidR="00F40202" w:rsidRPr="00F40202">
                <w:rPr>
                  <w:rFonts w:eastAsiaTheme="minorEastAsia"/>
                  <w:color w:val="0070C0"/>
                  <w:lang w:val="en-US" w:eastAsia="zh-CN"/>
                </w:rPr>
                <w:t xml:space="preserve">agreed </w:t>
              </w:r>
            </w:ins>
            <w:ins w:id="977" w:author="Huawei" w:date="2020-03-04T19:32:00Z">
              <w:r w:rsidRPr="00F40202">
                <w:rPr>
                  <w:rFonts w:eastAsiaTheme="minorEastAsia"/>
                  <w:color w:val="0070C0"/>
                  <w:lang w:val="en-US" w:eastAsia="zh-CN"/>
                </w:rPr>
                <w:t>HST RRM signaling</w:t>
              </w:r>
              <w:r w:rsidR="00F40202" w:rsidRPr="00F40202">
                <w:rPr>
                  <w:rFonts w:eastAsiaTheme="minorEastAsia"/>
                  <w:color w:val="0070C0"/>
                  <w:lang w:val="en-US" w:eastAsia="zh-CN"/>
                </w:rPr>
                <w:t xml:space="preserve">, </w:t>
              </w:r>
            </w:ins>
            <w:ins w:id="978" w:author="Huawei" w:date="2020-03-04T19:39:00Z">
              <w:r w:rsidR="00F40202" w:rsidRPr="00F40202">
                <w:rPr>
                  <w:rFonts w:eastAsiaTheme="minorEastAsia"/>
                  <w:color w:val="0070C0"/>
                  <w:lang w:val="en-US" w:eastAsia="zh-CN"/>
                </w:rPr>
                <w:t>it is</w:t>
              </w:r>
            </w:ins>
            <w:ins w:id="979" w:author="Huawei" w:date="2020-03-04T19:32:00Z">
              <w:r w:rsidRPr="00F40202">
                <w:rPr>
                  <w:rFonts w:eastAsiaTheme="minorEastAsia"/>
                  <w:color w:val="0070C0"/>
                  <w:lang w:val="en-US" w:eastAsia="zh-CN"/>
                </w:rPr>
                <w:t xml:space="preserve"> just used </w:t>
              </w:r>
            </w:ins>
            <w:ins w:id="980" w:author="Huawei" w:date="2020-03-04T19:39:00Z">
              <w:r w:rsidR="00F40202" w:rsidRPr="00F40202">
                <w:rPr>
                  <w:rFonts w:eastAsiaTheme="minorEastAsia"/>
                  <w:color w:val="0070C0"/>
                  <w:lang w:val="en-US" w:eastAsia="zh-CN"/>
                </w:rPr>
                <w:t>to</w:t>
              </w:r>
            </w:ins>
            <w:ins w:id="981" w:author="Huawei" w:date="2020-03-04T19:32:00Z">
              <w:r w:rsidRPr="00F40202">
                <w:rPr>
                  <w:rFonts w:eastAsiaTheme="minorEastAsia"/>
                  <w:color w:val="0070C0"/>
                  <w:lang w:val="en-US" w:eastAsia="zh-CN"/>
                </w:rPr>
                <w:t xml:space="preserve"> inform UE about the HST conditions that is </w:t>
              </w:r>
            </w:ins>
            <w:ins w:id="982" w:author="Huawei" w:date="2020-03-04T19:57:00Z">
              <w:r w:rsidR="00694EA2">
                <w:rPr>
                  <w:rFonts w:eastAsiaTheme="minorEastAsia"/>
                  <w:color w:val="0070C0"/>
                  <w:lang w:val="en-US" w:eastAsia="zh-CN"/>
                </w:rPr>
                <w:t>similar</w:t>
              </w:r>
            </w:ins>
            <w:ins w:id="983" w:author="Huawei" w:date="2020-03-04T19:58:00Z">
              <w:r w:rsidR="00694EA2">
                <w:rPr>
                  <w:rFonts w:eastAsiaTheme="minorEastAsia"/>
                  <w:color w:val="0070C0"/>
                  <w:lang w:val="en-US" w:eastAsia="zh-CN"/>
                </w:rPr>
                <w:t xml:space="preserve"> as</w:t>
              </w:r>
            </w:ins>
            <w:ins w:id="984" w:author="Huawei" w:date="2020-03-04T19:32:00Z">
              <w:r w:rsidRPr="00F40202">
                <w:rPr>
                  <w:rFonts w:eastAsiaTheme="minorEastAsia"/>
                  <w:color w:val="0070C0"/>
                  <w:lang w:val="en-US" w:eastAsia="zh-CN"/>
                </w:rPr>
                <w:t xml:space="preserve"> LTE, </w:t>
              </w:r>
            </w:ins>
            <w:ins w:id="985" w:author="Huawei" w:date="2020-03-04T19:39:00Z">
              <w:r w:rsidR="00F40202" w:rsidRPr="00F40202">
                <w:rPr>
                  <w:rFonts w:eastAsiaTheme="minorEastAsia"/>
                  <w:color w:val="0070C0"/>
                  <w:lang w:val="en-US" w:eastAsia="zh-CN"/>
                </w:rPr>
                <w:t xml:space="preserve">it is up to UE how to use this </w:t>
              </w:r>
            </w:ins>
            <w:ins w:id="986" w:author="Huawei" w:date="2020-03-04T19:40:00Z">
              <w:r w:rsidR="00F40202" w:rsidRPr="00F40202">
                <w:rPr>
                  <w:rFonts w:eastAsiaTheme="minorEastAsia"/>
                  <w:color w:val="0070C0"/>
                  <w:lang w:val="en-US" w:eastAsia="zh-CN"/>
                </w:rPr>
                <w:t>signaling</w:t>
              </w:r>
              <w:r w:rsidR="00F40202">
                <w:rPr>
                  <w:rFonts w:eastAsiaTheme="minorEastAsia"/>
                  <w:color w:val="0070C0"/>
                  <w:lang w:val="en-US" w:eastAsia="zh-CN"/>
                </w:rPr>
                <w:t xml:space="preserve"> and may be useful for some UE</w:t>
              </w:r>
            </w:ins>
            <w:ins w:id="987" w:author="Huawei" w:date="2020-03-04T19:39:00Z">
              <w:r w:rsidR="00F40202" w:rsidRPr="00F40202">
                <w:rPr>
                  <w:rFonts w:eastAsiaTheme="minorEastAsia"/>
                  <w:color w:val="0070C0"/>
                  <w:lang w:val="en-US" w:eastAsia="zh-CN"/>
                </w:rPr>
                <w:t>.</w:t>
              </w:r>
            </w:ins>
          </w:p>
          <w:p w14:paraId="5A5354E2" w14:textId="2177CC58" w:rsidR="002835CD" w:rsidRPr="003418CB" w:rsidRDefault="002835CD" w:rsidP="00BD1527">
            <w:pPr>
              <w:spacing w:after="120"/>
              <w:rPr>
                <w:rFonts w:eastAsiaTheme="minorEastAsia"/>
                <w:color w:val="0070C0"/>
                <w:lang w:val="en-US" w:eastAsia="zh-CN"/>
              </w:rPr>
            </w:pPr>
          </w:p>
        </w:tc>
      </w:tr>
      <w:tr w:rsidR="00D243B6" w:rsidRPr="003418CB" w14:paraId="5A5354EC" w14:textId="77777777" w:rsidTr="00D243B6">
        <w:trPr>
          <w:ins w:id="988" w:author="Putilin, Artyom" w:date="2020-03-03T12:36:00Z"/>
        </w:trPr>
        <w:tc>
          <w:tcPr>
            <w:tcW w:w="1538" w:type="dxa"/>
          </w:tcPr>
          <w:p w14:paraId="5A5354E4" w14:textId="37D14ADD" w:rsidR="00D243B6" w:rsidRDefault="00D243B6" w:rsidP="00D243B6">
            <w:pPr>
              <w:spacing w:after="120"/>
              <w:rPr>
                <w:ins w:id="989" w:author="Putilin, Artyom" w:date="2020-03-03T12:36:00Z"/>
                <w:color w:val="0070C0"/>
                <w:lang w:val="en-US" w:eastAsia="zh-CN"/>
              </w:rPr>
            </w:pPr>
            <w:ins w:id="990" w:author="Putilin, Artyom" w:date="2020-03-03T12:38:00Z">
              <w:r>
                <w:rPr>
                  <w:rFonts w:eastAsiaTheme="minorEastAsia"/>
                  <w:color w:val="0070C0"/>
                  <w:lang w:val="en-US" w:eastAsia="zh-CN"/>
                </w:rPr>
                <w:t>Intel</w:t>
              </w:r>
            </w:ins>
          </w:p>
        </w:tc>
        <w:tc>
          <w:tcPr>
            <w:tcW w:w="8093" w:type="dxa"/>
          </w:tcPr>
          <w:p w14:paraId="5A5354E5" w14:textId="77777777" w:rsidR="00D243B6" w:rsidRPr="009A29DC" w:rsidRDefault="00D243B6" w:rsidP="00D243B6">
            <w:pPr>
              <w:spacing w:after="120"/>
              <w:rPr>
                <w:ins w:id="991" w:author="Putilin, Artyom" w:date="2020-03-03T12:38:00Z"/>
                <w:rFonts w:eastAsiaTheme="minorEastAsia"/>
                <w:b/>
                <w:bCs/>
                <w:color w:val="0070C0"/>
                <w:u w:val="single"/>
                <w:lang w:eastAsia="zh-CN"/>
              </w:rPr>
            </w:pPr>
            <w:ins w:id="992"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993" w:author="Putilin, Artyom" w:date="2020-03-03T12:38:00Z"/>
                <w:rFonts w:eastAsiaTheme="minorEastAsia"/>
                <w:color w:val="0070C0"/>
                <w:lang w:eastAsia="zh-CN"/>
              </w:rPr>
            </w:pPr>
            <w:ins w:id="994"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995" w:author="Putilin, Artyom" w:date="2020-03-03T12:38:00Z"/>
                <w:rFonts w:eastAsiaTheme="minorEastAsia"/>
                <w:color w:val="0070C0"/>
                <w:lang w:eastAsia="zh-CN"/>
              </w:rPr>
            </w:pPr>
            <w:ins w:id="996"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w:t>
              </w:r>
              <w:proofErr w:type="gramStart"/>
              <w:r w:rsidRPr="009A29DC">
                <w:rPr>
                  <w:rFonts w:eastAsiaTheme="minorEastAsia"/>
                  <w:color w:val="0070C0"/>
                  <w:lang w:eastAsia="zh-CN"/>
                </w:rPr>
                <w:t>1</w:t>
              </w:r>
              <w:proofErr w:type="gramEnd"/>
              <w:r w:rsidRPr="009A29DC">
                <w:rPr>
                  <w:rFonts w:eastAsiaTheme="minorEastAsia"/>
                  <w:color w:val="0070C0"/>
                  <w:lang w:eastAsia="zh-CN"/>
                </w:rPr>
                <w:t xml:space="preserve"> we cannot accept it.</w:t>
              </w:r>
            </w:ins>
          </w:p>
          <w:p w14:paraId="5A5354E8" w14:textId="77777777" w:rsidR="00D243B6" w:rsidRPr="009A29DC" w:rsidRDefault="00D243B6" w:rsidP="00D243B6">
            <w:pPr>
              <w:spacing w:after="120"/>
              <w:rPr>
                <w:ins w:id="997" w:author="Putilin, Artyom" w:date="2020-03-03T12:38:00Z"/>
                <w:rFonts w:eastAsiaTheme="minorEastAsia"/>
                <w:b/>
                <w:bCs/>
                <w:color w:val="0070C0"/>
                <w:u w:val="single"/>
                <w:lang w:eastAsia="zh-CN"/>
              </w:rPr>
            </w:pPr>
            <w:ins w:id="998"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999" w:author="Putilin, Artyom" w:date="2020-03-03T12:38:00Z"/>
                <w:rFonts w:eastAsiaTheme="minorEastAsia"/>
                <w:color w:val="0070C0"/>
                <w:lang w:eastAsia="zh-CN"/>
              </w:rPr>
            </w:pPr>
            <w:ins w:id="1000" w:author="Putilin, Artyom" w:date="2020-03-03T12:38:00Z">
              <w:r>
                <w:rPr>
                  <w:rFonts w:eastAsiaTheme="minorEastAsia"/>
                  <w:color w:val="0070C0"/>
                  <w:lang w:eastAsia="zh-CN"/>
                </w:rPr>
                <w:t xml:space="preserve">Considering option </w:t>
              </w:r>
              <w:proofErr w:type="gramStart"/>
              <w:r>
                <w:rPr>
                  <w:rFonts w:eastAsiaTheme="minorEastAsia"/>
                  <w:color w:val="0070C0"/>
                  <w:lang w:eastAsia="zh-CN"/>
                </w:rPr>
                <w:t>A</w:t>
              </w:r>
              <w:proofErr w:type="gramEnd"/>
              <w:r>
                <w:rPr>
                  <w:rFonts w:eastAsiaTheme="minorEastAsia"/>
                  <w:color w:val="0070C0"/>
                  <w:lang w:eastAsia="zh-CN"/>
                </w:rPr>
                <w:t xml:space="preserve">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1001" w:author="Putilin, Artyom" w:date="2020-03-03T12:38:00Z"/>
                <w:rFonts w:eastAsiaTheme="minorEastAsia"/>
                <w:color w:val="0070C0"/>
                <w:lang w:eastAsia="zh-CN"/>
              </w:rPr>
            </w:pPr>
            <w:ins w:id="1002"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61DAD5F7" w14:textId="77777777" w:rsidR="00E71C38" w:rsidRDefault="00D243B6" w:rsidP="00D243B6">
            <w:pPr>
              <w:spacing w:after="120"/>
              <w:rPr>
                <w:ins w:id="1003" w:author="Putilin, Artyom" w:date="2020-03-04T15:27:00Z"/>
                <w:rFonts w:eastAsiaTheme="minorEastAsia"/>
                <w:color w:val="0070C0"/>
                <w:lang w:eastAsia="zh-CN"/>
              </w:rPr>
            </w:pPr>
            <w:ins w:id="1004"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p w14:paraId="3FC909F2" w14:textId="77777777" w:rsidR="00E71C38" w:rsidRPr="008B33C4" w:rsidRDefault="00E71C38" w:rsidP="00E71C38">
            <w:pPr>
              <w:spacing w:after="120"/>
              <w:rPr>
                <w:ins w:id="1005" w:author="Putilin, Artyom" w:date="2020-03-04T15:28:00Z"/>
                <w:b/>
                <w:bCs/>
                <w:color w:val="0070C0"/>
                <w:lang w:eastAsia="zh-CN"/>
              </w:rPr>
            </w:pPr>
            <w:ins w:id="1006" w:author="Putilin, Artyom" w:date="2020-03-04T15:28:00Z">
              <w:r w:rsidRPr="008B33C4">
                <w:rPr>
                  <w:b/>
                  <w:bCs/>
                  <w:color w:val="0070C0"/>
                  <w:lang w:eastAsia="zh-CN"/>
                </w:rPr>
                <w:t>Update 20200304</w:t>
              </w:r>
            </w:ins>
          </w:p>
          <w:p w14:paraId="1E8F6813" w14:textId="77777777" w:rsidR="00E71C38" w:rsidRDefault="00E71C38" w:rsidP="00E71C38">
            <w:pPr>
              <w:spacing w:after="120"/>
              <w:rPr>
                <w:ins w:id="1007" w:author="Putilin, Artyom" w:date="2020-03-04T15:28:00Z"/>
                <w:color w:val="0070C0"/>
                <w:lang w:eastAsia="zh-CN"/>
              </w:rPr>
            </w:pPr>
            <w:ins w:id="1008" w:author="Putilin, Artyom" w:date="2020-03-04T15:28:00Z">
              <w:r>
                <w:rPr>
                  <w:color w:val="0070C0"/>
                  <w:lang w:eastAsia="zh-CN"/>
                </w:rPr>
                <w:t xml:space="preserve">Issue 3-3: According to provided Huawei comment we think the following agreement and sub-bullets for further discussion is a reasonable step forward on this issue which capture all preferences: </w:t>
              </w:r>
            </w:ins>
          </w:p>
          <w:p w14:paraId="7E986E99" w14:textId="77777777" w:rsidR="00C574D2" w:rsidRPr="00C574D2" w:rsidRDefault="0069370A" w:rsidP="00E71C38">
            <w:pPr>
              <w:spacing w:after="120"/>
              <w:rPr>
                <w:ins w:id="1009" w:author="Putilin, Artyom" w:date="2020-03-04T15:28:00Z"/>
                <w:color w:val="0070C0"/>
                <w:lang w:val="en-US" w:eastAsia="zh-CN"/>
              </w:rPr>
            </w:pPr>
            <w:ins w:id="1010" w:author="Putilin, Artyom" w:date="2020-03-04T15:28:00Z">
              <w:r w:rsidRPr="00C574D2">
                <w:rPr>
                  <w:i/>
                  <w:iCs/>
                  <w:color w:val="0070C0"/>
                  <w:lang w:val="en-US" w:eastAsia="zh-CN"/>
                </w:rPr>
                <w:t>Do not mandate the specific TRS processing for requirement definition and left it up to company decision.</w:t>
              </w:r>
            </w:ins>
          </w:p>
          <w:p w14:paraId="0B9314C9" w14:textId="77777777" w:rsidR="00E71C38" w:rsidRPr="00E71C38" w:rsidRDefault="00E71C38" w:rsidP="00E71C38">
            <w:pPr>
              <w:pStyle w:val="ListParagraph"/>
              <w:numPr>
                <w:ilvl w:val="0"/>
                <w:numId w:val="44"/>
              </w:numPr>
              <w:spacing w:after="120"/>
              <w:ind w:firstLineChars="0"/>
              <w:rPr>
                <w:ins w:id="1011" w:author="Putilin, Artyom" w:date="2020-03-04T15:28:00Z"/>
                <w:rFonts w:eastAsia="Yu Mincho"/>
                <w:color w:val="0070C0"/>
                <w:lang w:val="en-US" w:eastAsia="zh-CN"/>
                <w:rPrChange w:id="1012" w:author="Putilin, Artyom" w:date="2020-03-04T15:28:00Z">
                  <w:rPr>
                    <w:ins w:id="1013" w:author="Putilin, Artyom" w:date="2020-03-04T15:28:00Z"/>
                    <w:rFonts w:eastAsia="Yu Mincho"/>
                    <w:i/>
                    <w:iCs/>
                    <w:color w:val="0070C0"/>
                    <w:lang w:val="en-US" w:eastAsia="zh-CN"/>
                  </w:rPr>
                </w:rPrChange>
              </w:rPr>
            </w:pPr>
            <w:ins w:id="1014" w:author="Putilin, Artyom" w:date="2020-03-04T15:28:00Z">
              <w:r w:rsidRPr="008B33C4">
                <w:rPr>
                  <w:rFonts w:eastAsia="Yu Mincho"/>
                  <w:i/>
                  <w:iCs/>
                  <w:color w:val="0070C0"/>
                  <w:lang w:val="en-US" w:eastAsia="zh-CN"/>
                </w:rPr>
                <w:t>Option 1: Provide HST RRM signaling during the demodulation test to inform UE about HST conditions.</w:t>
              </w:r>
            </w:ins>
          </w:p>
          <w:p w14:paraId="5A5354EB" w14:textId="57F27583" w:rsidR="00E71C38" w:rsidRPr="00E71C38" w:rsidRDefault="00E71C38" w:rsidP="00E71C38">
            <w:pPr>
              <w:pStyle w:val="ListParagraph"/>
              <w:numPr>
                <w:ilvl w:val="0"/>
                <w:numId w:val="44"/>
              </w:numPr>
              <w:spacing w:after="120"/>
              <w:ind w:firstLineChars="0"/>
              <w:rPr>
                <w:ins w:id="1015" w:author="Putilin, Artyom" w:date="2020-03-03T12:36:00Z"/>
                <w:rFonts w:eastAsia="Yu Mincho"/>
                <w:color w:val="0070C0"/>
                <w:lang w:val="en-US" w:eastAsia="zh-CN"/>
                <w:rPrChange w:id="1016" w:author="Putilin, Artyom" w:date="2020-03-04T15:28:00Z">
                  <w:rPr>
                    <w:ins w:id="1017" w:author="Putilin, Artyom" w:date="2020-03-03T12:36:00Z"/>
                    <w:color w:val="0070C0"/>
                    <w:lang w:val="en-US" w:eastAsia="zh-CN"/>
                  </w:rPr>
                </w:rPrChange>
              </w:rPr>
              <w:pPrChange w:id="1018" w:author="Putilin, Artyom" w:date="2020-03-04T15:28:00Z">
                <w:pPr>
                  <w:spacing w:after="120"/>
                </w:pPr>
              </w:pPrChange>
            </w:pPr>
            <w:bookmarkStart w:id="1019" w:name="_GoBack"/>
            <w:bookmarkEnd w:id="1019"/>
            <w:ins w:id="1020" w:author="Putilin, Artyom" w:date="2020-03-04T15:28:00Z">
              <w:r w:rsidRPr="00E71C38">
                <w:rPr>
                  <w:rFonts w:eastAsia="Yu Mincho"/>
                  <w:color w:val="0070C0"/>
                  <w:lang w:val="en-US" w:eastAsia="zh-CN"/>
                  <w:rPrChange w:id="1021" w:author="Putilin, Artyom" w:date="2020-03-04T15:28:00Z">
                    <w:rPr>
                      <w:lang w:val="en-US" w:eastAsia="zh-CN"/>
                    </w:rPr>
                  </w:rPrChange>
                </w:rPr>
                <w:t xml:space="preserve">Option 2: Do not provide </w:t>
              </w:r>
              <w:r w:rsidRPr="00E71C38">
                <w:rPr>
                  <w:rFonts w:eastAsia="Yu Mincho"/>
                  <w:i/>
                  <w:iCs/>
                  <w:color w:val="0070C0"/>
                  <w:lang w:val="en-US" w:eastAsia="zh-CN"/>
                  <w:rPrChange w:id="1022" w:author="Putilin, Artyom" w:date="2020-03-04T15:28:00Z">
                    <w:rPr>
                      <w:lang w:val="en-US" w:eastAsia="zh-CN"/>
                    </w:rPr>
                  </w:rPrChange>
                </w:rPr>
                <w:t>HST RRM signaling during the demodulation test</w:t>
              </w:r>
            </w:ins>
          </w:p>
        </w:tc>
      </w:tr>
      <w:tr w:rsidR="001A2120" w:rsidRPr="003418CB" w14:paraId="5A5354F3" w14:textId="77777777" w:rsidTr="00D243B6">
        <w:trPr>
          <w:ins w:id="1023" w:author="vivo" w:date="2020-03-03T23:34:00Z"/>
        </w:trPr>
        <w:tc>
          <w:tcPr>
            <w:tcW w:w="1538" w:type="dxa"/>
          </w:tcPr>
          <w:p w14:paraId="5A5354ED" w14:textId="77777777" w:rsidR="001A2120" w:rsidRPr="001A2120" w:rsidRDefault="001A2120" w:rsidP="00D243B6">
            <w:pPr>
              <w:spacing w:after="120"/>
              <w:rPr>
                <w:ins w:id="1024" w:author="vivo" w:date="2020-03-03T23:34:00Z"/>
                <w:rFonts w:eastAsiaTheme="minorEastAsia"/>
                <w:color w:val="0070C0"/>
                <w:lang w:val="en-US" w:eastAsia="zh-CN"/>
                <w:rPrChange w:id="1025" w:author="vivo" w:date="2020-03-03T23:34:00Z">
                  <w:rPr>
                    <w:ins w:id="1026" w:author="vivo" w:date="2020-03-03T23:34:00Z"/>
                    <w:color w:val="0070C0"/>
                    <w:lang w:val="en-US" w:eastAsia="zh-CN"/>
                  </w:rPr>
                </w:rPrChange>
              </w:rPr>
            </w:pPr>
            <w:ins w:id="1027" w:author="vivo" w:date="2020-03-03T23:34:00Z">
              <w:r>
                <w:rPr>
                  <w:rFonts w:eastAsiaTheme="minorEastAsia" w:hint="eastAsia"/>
                  <w:color w:val="0070C0"/>
                  <w:lang w:val="en-US" w:eastAsia="zh-CN"/>
                </w:rPr>
                <w:lastRenderedPageBreak/>
                <w:t>vivo</w:t>
              </w:r>
            </w:ins>
          </w:p>
        </w:tc>
        <w:tc>
          <w:tcPr>
            <w:tcW w:w="8093" w:type="dxa"/>
          </w:tcPr>
          <w:p w14:paraId="5A5354EE" w14:textId="77777777" w:rsidR="001A2120" w:rsidRDefault="001A2120" w:rsidP="001A2120">
            <w:pPr>
              <w:spacing w:after="120"/>
              <w:rPr>
                <w:ins w:id="1028" w:author="vivo" w:date="2020-03-03T23:34:00Z"/>
                <w:rFonts w:eastAsiaTheme="minorEastAsia"/>
                <w:color w:val="0070C0"/>
                <w:lang w:val="en-US" w:eastAsia="zh-CN"/>
              </w:rPr>
            </w:pPr>
            <w:ins w:id="1029"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1030" w:author="vivo" w:date="2020-03-03T23:34:00Z"/>
                <w:rFonts w:eastAsiaTheme="minorEastAsia"/>
                <w:color w:val="0070C0"/>
                <w:lang w:val="en-US" w:eastAsia="zh-CN"/>
              </w:rPr>
            </w:pPr>
            <w:ins w:id="1031"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14:paraId="5A5354F0" w14:textId="77777777" w:rsidR="001A2120" w:rsidRDefault="001A2120" w:rsidP="001A2120">
            <w:pPr>
              <w:spacing w:after="120"/>
              <w:rPr>
                <w:ins w:id="1032" w:author="vivo" w:date="2020-03-03T23:34:00Z"/>
                <w:rFonts w:eastAsiaTheme="minorEastAsia"/>
                <w:color w:val="0070C0"/>
                <w:lang w:val="en-US" w:eastAsia="zh-CN"/>
              </w:rPr>
            </w:pPr>
            <w:ins w:id="1033"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1034" w:author="vivo" w:date="2020-03-03T23:34:00Z"/>
                <w:rFonts w:eastAsiaTheme="minorEastAsia"/>
                <w:color w:val="0070C0"/>
                <w:lang w:val="en-US" w:eastAsia="zh-CN"/>
              </w:rPr>
            </w:pPr>
            <w:ins w:id="1035"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1036" w:author="vivo" w:date="2020-03-03T23:34:00Z"/>
                <w:b/>
                <w:bCs/>
                <w:color w:val="0070C0"/>
                <w:u w:val="single"/>
                <w:lang w:eastAsia="zh-CN"/>
              </w:rPr>
            </w:pPr>
            <w:ins w:id="1037" w:author="vivo" w:date="2020-03-03T23:34:00Z">
              <w:r>
                <w:rPr>
                  <w:rFonts w:eastAsiaTheme="minorEastAsia"/>
                  <w:color w:val="0070C0"/>
                  <w:lang w:val="en-US" w:eastAsia="zh-CN"/>
                </w:rPr>
                <w:t>Support option A.</w:t>
              </w:r>
            </w:ins>
          </w:p>
        </w:tc>
      </w:tr>
      <w:tr w:rsidR="004526B7" w:rsidRPr="003418CB" w14:paraId="26465141" w14:textId="77777777" w:rsidTr="00D243B6">
        <w:trPr>
          <w:ins w:id="1038" w:author="jingjing chen" w:date="2020-03-04T14:38:00Z"/>
        </w:trPr>
        <w:tc>
          <w:tcPr>
            <w:tcW w:w="1538" w:type="dxa"/>
          </w:tcPr>
          <w:p w14:paraId="0F61F306" w14:textId="2EE0D271" w:rsidR="004526B7" w:rsidRDefault="004526B7" w:rsidP="004526B7">
            <w:pPr>
              <w:spacing w:after="120"/>
              <w:rPr>
                <w:ins w:id="1039" w:author="jingjing chen" w:date="2020-03-04T14:38:00Z"/>
                <w:color w:val="0070C0"/>
                <w:lang w:val="en-US" w:eastAsia="zh-CN"/>
              </w:rPr>
            </w:pPr>
            <w:ins w:id="1040"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1F60C27" w14:textId="77777777" w:rsidR="004526B7" w:rsidRPr="009A29DC" w:rsidRDefault="004526B7" w:rsidP="004526B7">
            <w:pPr>
              <w:spacing w:after="120"/>
              <w:rPr>
                <w:ins w:id="1041" w:author="jingjing chen" w:date="2020-03-04T14:38:00Z"/>
                <w:rFonts w:eastAsiaTheme="minorEastAsia"/>
                <w:b/>
                <w:bCs/>
                <w:color w:val="0070C0"/>
                <w:u w:val="single"/>
                <w:lang w:eastAsia="zh-CN"/>
              </w:rPr>
            </w:pPr>
            <w:ins w:id="1042"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3BB4E873" w14:textId="332FDB69" w:rsidR="004526B7" w:rsidRDefault="004526B7" w:rsidP="004526B7">
            <w:pPr>
              <w:spacing w:after="120"/>
              <w:rPr>
                <w:ins w:id="1043" w:author="jingjing chen" w:date="2020-03-04T14:38:00Z"/>
                <w:color w:val="0070C0"/>
                <w:lang w:val="en-US" w:eastAsia="zh-CN"/>
              </w:rPr>
            </w:pPr>
            <w:ins w:id="1044"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1045" w:author="jingjing chen" w:date="2020-03-04T14:40:00Z">
              <w:r>
                <w:rPr>
                  <w:rFonts w:eastAsiaTheme="minorEastAsia"/>
                  <w:color w:val="0070C0"/>
                  <w:lang w:eastAsia="zh-CN"/>
                </w:rPr>
                <w:t>significant</w:t>
              </w:r>
            </w:ins>
            <w:ins w:id="1046" w:author="jingjing chen" w:date="2020-03-04T14:38:00Z">
              <w:r>
                <w:rPr>
                  <w:rFonts w:eastAsiaTheme="minorEastAsia"/>
                  <w:color w:val="0070C0"/>
                  <w:lang w:eastAsia="zh-CN"/>
                </w:rPr>
                <w:t xml:space="preserve"> performance difference between single-shot and multi-shot. </w:t>
              </w:r>
            </w:ins>
            <w:ins w:id="1047" w:author="jingjing chen" w:date="2020-03-04T14:39:00Z">
              <w:r>
                <w:rPr>
                  <w:rFonts w:eastAsiaTheme="minorEastAsia"/>
                  <w:color w:val="0070C0"/>
                  <w:lang w:eastAsia="zh-CN"/>
                </w:rPr>
                <w:t>A</w:t>
              </w:r>
            </w:ins>
            <w:ins w:id="1048" w:author="jingjing chen" w:date="2020-03-04T14:38:00Z">
              <w:r>
                <w:rPr>
                  <w:rFonts w:eastAsiaTheme="minorEastAsia"/>
                  <w:color w:val="0070C0"/>
                  <w:lang w:eastAsia="zh-CN"/>
                </w:rPr>
                <w:t xml:space="preserve">ccording to Intel’s contribution, the performance of multi-shot is worse than that of single shot. </w:t>
              </w:r>
            </w:ins>
            <w:ins w:id="1049"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1050"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r w:rsidR="007F06E5" w:rsidRPr="003418CB" w14:paraId="1B20114B" w14:textId="77777777" w:rsidTr="00D243B6">
        <w:trPr>
          <w:ins w:id="1051" w:author="5141514" w:date="2020-03-04T16:20:00Z"/>
        </w:trPr>
        <w:tc>
          <w:tcPr>
            <w:tcW w:w="1538" w:type="dxa"/>
          </w:tcPr>
          <w:p w14:paraId="0430A72C" w14:textId="626EDD3C" w:rsidR="007F06E5" w:rsidRDefault="007F06E5" w:rsidP="004526B7">
            <w:pPr>
              <w:spacing w:after="120"/>
              <w:rPr>
                <w:ins w:id="1052" w:author="5141514" w:date="2020-03-04T16:20:00Z"/>
                <w:color w:val="0070C0"/>
                <w:lang w:val="en-US" w:eastAsia="ja-JP"/>
              </w:rPr>
            </w:pPr>
            <w:ins w:id="1053" w:author="5141514" w:date="2020-03-04T16:20:00Z">
              <w:r>
                <w:rPr>
                  <w:rFonts w:hint="eastAsia"/>
                  <w:color w:val="0070C0"/>
                  <w:lang w:val="en-US" w:eastAsia="ja-JP"/>
                </w:rPr>
                <w:t>DOCOMO</w:t>
              </w:r>
            </w:ins>
          </w:p>
        </w:tc>
        <w:tc>
          <w:tcPr>
            <w:tcW w:w="8093" w:type="dxa"/>
          </w:tcPr>
          <w:p w14:paraId="1C8A76B6" w14:textId="77777777" w:rsidR="00BC4F4F" w:rsidRDefault="007F06E5" w:rsidP="00BC4F4F">
            <w:pPr>
              <w:spacing w:after="120"/>
              <w:rPr>
                <w:ins w:id="1054" w:author="Huawei" w:date="2020-03-04T19:23:00Z"/>
                <w:b/>
                <w:bCs/>
                <w:color w:val="0070C0"/>
                <w:u w:val="single"/>
                <w:lang w:eastAsia="zh-CN"/>
              </w:rPr>
            </w:pPr>
            <w:ins w:id="1055" w:author="5141514" w:date="2020-03-04T16:23:00Z">
              <w:r w:rsidRPr="00BC4F4F">
                <w:rPr>
                  <w:b/>
                  <w:bCs/>
                  <w:color w:val="0070C0"/>
                  <w:u w:val="single"/>
                  <w:lang w:eastAsia="zh-CN"/>
                </w:rPr>
                <w:t>Issue 3-1: We prefer Option 1.We don’t think the maximum Doppler frequency of UE and BS need to be the same. 1250Hz is calculated from FDD band n7 rather than calculated with the tracking limitation based on TRS 4 symbol. In addition, BS performance can be improved in the future based on implementation. For example, in LTE, BS tracking performance is enhanced by using PUCCH DMRS. In this sense, UE demodulation should not be bottleneck for HST.</w:t>
              </w:r>
            </w:ins>
          </w:p>
          <w:p w14:paraId="36BF6349" w14:textId="6C2EF1DA" w:rsidR="00DC382E" w:rsidRPr="00097686" w:rsidRDefault="00DC382E" w:rsidP="00BC4F4F">
            <w:pPr>
              <w:spacing w:after="120"/>
              <w:rPr>
                <w:ins w:id="1056" w:author="5141514" w:date="2020-03-04T16:49:00Z"/>
                <w:rFonts w:eastAsiaTheme="minorEastAsia"/>
                <w:color w:val="0070C0"/>
                <w:lang w:val="en-US" w:eastAsia="zh-CN"/>
              </w:rPr>
            </w:pPr>
            <w:ins w:id="1057" w:author="Huawei" w:date="2020-03-04T19:23:00Z">
              <w:r w:rsidRPr="00097686">
                <w:rPr>
                  <w:rFonts w:eastAsiaTheme="minorEastAsia"/>
                  <w:color w:val="0070C0"/>
                  <w:lang w:val="en-US" w:eastAsia="zh-CN"/>
                </w:rPr>
                <w:t xml:space="preserve">Huawei: </w:t>
              </w:r>
              <w:r w:rsidRPr="00097686">
                <w:rPr>
                  <w:rFonts w:eastAsiaTheme="minorEastAsia" w:hint="eastAsia"/>
                  <w:color w:val="0070C0"/>
                  <w:lang w:val="en-US" w:eastAsia="zh-CN"/>
                </w:rPr>
                <w:t>Firstly, even if 1250</w:t>
              </w:r>
            </w:ins>
            <w:ins w:id="1058" w:author="Huawei" w:date="2020-03-04T19:24:00Z">
              <w:r w:rsidR="002835CD" w:rsidRPr="00097686">
                <w:rPr>
                  <w:rFonts w:eastAsiaTheme="minorEastAsia"/>
                  <w:color w:val="0070C0"/>
                  <w:lang w:val="en-US" w:eastAsia="zh-CN"/>
                </w:rPr>
                <w:t>Hz</w:t>
              </w:r>
            </w:ins>
            <w:ins w:id="1059" w:author="Huawei" w:date="2020-03-04T19:23:00Z">
              <w:r w:rsidRPr="00097686">
                <w:rPr>
                  <w:rFonts w:eastAsiaTheme="minorEastAsia" w:hint="eastAsia"/>
                  <w:color w:val="0070C0"/>
                  <w:lang w:val="en-US" w:eastAsia="zh-CN"/>
                </w:rPr>
                <w:t xml:space="preserve"> is calculated from FDD band n7, BS cannot support 2*1250 Hz at current situation. Secondly, if some higher requirements need to be defined in the future, RAN4 can design the corresponding </w:t>
              </w:r>
            </w:ins>
            <w:ins w:id="1060" w:author="Huawei" w:date="2020-03-04T19:25:00Z">
              <w:r w:rsidR="002835CD" w:rsidRPr="00097686">
                <w:rPr>
                  <w:rFonts w:eastAsiaTheme="minorEastAsia"/>
                  <w:color w:val="0070C0"/>
                  <w:lang w:val="en-US" w:eastAsia="zh-CN"/>
                </w:rPr>
                <w:t xml:space="preserve">enhanced </w:t>
              </w:r>
            </w:ins>
            <w:ins w:id="1061" w:author="Huawei" w:date="2020-03-04T19:23:00Z">
              <w:r w:rsidRPr="00097686">
                <w:rPr>
                  <w:rFonts w:eastAsiaTheme="minorEastAsia" w:hint="eastAsia"/>
                  <w:color w:val="0070C0"/>
                  <w:lang w:val="en-US" w:eastAsia="zh-CN"/>
                </w:rPr>
                <w:t xml:space="preserve">requirements </w:t>
              </w:r>
            </w:ins>
            <w:ins w:id="1062" w:author="Huawei" w:date="2020-03-04T19:24:00Z">
              <w:r w:rsidR="002835CD" w:rsidRPr="00097686">
                <w:rPr>
                  <w:rFonts w:eastAsiaTheme="minorEastAsia"/>
                  <w:color w:val="0070C0"/>
                  <w:lang w:val="en-US" w:eastAsia="zh-CN"/>
                </w:rPr>
                <w:t>for</w:t>
              </w:r>
            </w:ins>
            <w:ins w:id="1063" w:author="Huawei" w:date="2020-03-04T19:25:00Z">
              <w:r w:rsidR="002835CD" w:rsidRPr="00097686">
                <w:rPr>
                  <w:rFonts w:eastAsiaTheme="minorEastAsia"/>
                  <w:color w:val="0070C0"/>
                  <w:lang w:val="en-US" w:eastAsia="zh-CN"/>
                </w:rPr>
                <w:t xml:space="preserve"> both</w:t>
              </w:r>
            </w:ins>
            <w:ins w:id="1064" w:author="Huawei" w:date="2020-03-04T19:24:00Z">
              <w:r w:rsidR="002835CD" w:rsidRPr="00097686">
                <w:rPr>
                  <w:rFonts w:eastAsiaTheme="minorEastAsia"/>
                  <w:color w:val="0070C0"/>
                  <w:lang w:val="en-US" w:eastAsia="zh-CN"/>
                </w:rPr>
                <w:t xml:space="preserve"> UE </w:t>
              </w:r>
            </w:ins>
            <w:ins w:id="1065" w:author="Huawei" w:date="2020-03-04T19:25:00Z">
              <w:r w:rsidR="002835CD" w:rsidRPr="00097686">
                <w:rPr>
                  <w:rFonts w:eastAsiaTheme="minorEastAsia"/>
                  <w:color w:val="0070C0"/>
                  <w:lang w:val="en-US" w:eastAsia="zh-CN"/>
                </w:rPr>
                <w:t xml:space="preserve">and BS </w:t>
              </w:r>
            </w:ins>
            <w:ins w:id="1066" w:author="Huawei" w:date="2020-03-04T19:23:00Z">
              <w:r w:rsidRPr="00097686">
                <w:rPr>
                  <w:rFonts w:eastAsiaTheme="minorEastAsia" w:hint="eastAsia"/>
                  <w:color w:val="0070C0"/>
                  <w:lang w:val="en-US" w:eastAsia="zh-CN"/>
                </w:rPr>
                <w:t>as per the real request</w:t>
              </w:r>
              <w:r w:rsidR="002835CD" w:rsidRPr="00097686">
                <w:rPr>
                  <w:rFonts w:eastAsiaTheme="minorEastAsia" w:hint="eastAsia"/>
                  <w:color w:val="0070C0"/>
                  <w:lang w:val="en-US" w:eastAsia="zh-CN"/>
                </w:rPr>
                <w:t>, not only enhance BS side.</w:t>
              </w:r>
            </w:ins>
          </w:p>
          <w:p w14:paraId="5989EB98" w14:textId="6663C506" w:rsidR="007F06E5" w:rsidRPr="009A29DC" w:rsidRDefault="007F06E5" w:rsidP="00BC4F4F">
            <w:pPr>
              <w:spacing w:after="120"/>
              <w:rPr>
                <w:ins w:id="1067" w:author="5141514" w:date="2020-03-04T16:20:00Z"/>
                <w:b/>
                <w:bCs/>
                <w:color w:val="0070C0"/>
                <w:u w:val="single"/>
                <w:lang w:eastAsia="zh-CN"/>
              </w:rPr>
            </w:pPr>
            <w:ins w:id="1068" w:author="5141514" w:date="2020-03-04T16:23:00Z">
              <w:r w:rsidRPr="00BC4F4F">
                <w:rPr>
                  <w:b/>
                  <w:bCs/>
                  <w:color w:val="0070C0"/>
                  <w:u w:val="single"/>
                  <w:lang w:eastAsia="zh-CN"/>
                </w:rPr>
                <w:t>Issue 3-3: We prefer Option A. We prefer to remove Option C since our intention of Option C is similar to Option A.</w:t>
              </w:r>
            </w:ins>
          </w:p>
        </w:tc>
      </w:tr>
      <w:tr w:rsidR="00FE2FA1" w:rsidRPr="00FE2FA1" w14:paraId="02BD2D91" w14:textId="77777777" w:rsidTr="00D243B6">
        <w:trPr>
          <w:ins w:id="1069" w:author="Fabian Huss" w:date="2020-03-04T10:22:00Z"/>
        </w:trPr>
        <w:tc>
          <w:tcPr>
            <w:tcW w:w="1538" w:type="dxa"/>
          </w:tcPr>
          <w:p w14:paraId="4CE6D714" w14:textId="0FC3B347" w:rsidR="00FE2FA1" w:rsidRPr="00FE2FA1" w:rsidRDefault="00FE2FA1" w:rsidP="00FE2FA1">
            <w:pPr>
              <w:spacing w:after="120"/>
              <w:rPr>
                <w:ins w:id="1070" w:author="Fabian Huss" w:date="2020-03-04T10:22:00Z"/>
                <w:color w:val="0070C0"/>
                <w:lang w:val="en-US" w:eastAsia="ja-JP"/>
              </w:rPr>
            </w:pPr>
            <w:ins w:id="1071" w:author="Fabian Huss" w:date="2020-03-04T10:22:00Z">
              <w:r w:rsidRPr="00FE2FA1">
                <w:rPr>
                  <w:color w:val="0070C0"/>
                  <w:lang w:val="en-US" w:eastAsia="zh-CN"/>
                </w:rPr>
                <w:t>Ericsson</w:t>
              </w:r>
            </w:ins>
          </w:p>
        </w:tc>
        <w:tc>
          <w:tcPr>
            <w:tcW w:w="8093" w:type="dxa"/>
          </w:tcPr>
          <w:p w14:paraId="61C1738C" w14:textId="77777777" w:rsidR="00FE2FA1" w:rsidRPr="00FE2FA1" w:rsidRDefault="00FE2FA1" w:rsidP="00FE2FA1">
            <w:pPr>
              <w:spacing w:after="120"/>
              <w:rPr>
                <w:ins w:id="1072" w:author="Fabian Huss" w:date="2020-03-04T10:22:00Z"/>
                <w:color w:val="0070C0"/>
                <w:lang w:eastAsia="zh-CN"/>
                <w:rPrChange w:id="1073" w:author="Fabian Huss" w:date="2020-03-04T10:22:00Z">
                  <w:rPr>
                    <w:ins w:id="1074" w:author="Fabian Huss" w:date="2020-03-04T10:22:00Z"/>
                    <w:b/>
                    <w:bCs/>
                    <w:color w:val="0070C0"/>
                    <w:u w:val="single"/>
                    <w:lang w:eastAsia="zh-CN"/>
                  </w:rPr>
                </w:rPrChange>
              </w:rPr>
            </w:pPr>
            <w:ins w:id="1075" w:author="Fabian Huss" w:date="2020-03-04T10:22:00Z">
              <w:r w:rsidRPr="00FE2FA1">
                <w:rPr>
                  <w:color w:val="0070C0"/>
                  <w:lang w:eastAsia="zh-CN"/>
                  <w:rPrChange w:id="1076" w:author="Fabian Huss" w:date="2020-03-04T10:22:00Z">
                    <w:rPr>
                      <w:b/>
                      <w:bCs/>
                      <w:color w:val="0070C0"/>
                      <w:u w:val="single"/>
                      <w:lang w:eastAsia="zh-CN"/>
                    </w:rPr>
                  </w:rPrChange>
                </w:rPr>
                <w:t>Issue 3-1:</w:t>
              </w:r>
            </w:ins>
          </w:p>
          <w:p w14:paraId="557AAA02" w14:textId="552B7900" w:rsidR="00FE2FA1" w:rsidRPr="00FE2FA1" w:rsidRDefault="00FE2FA1" w:rsidP="00FE2FA1">
            <w:pPr>
              <w:spacing w:after="120"/>
              <w:rPr>
                <w:ins w:id="1077" w:author="Fabian Huss" w:date="2020-03-04T10:22:00Z"/>
                <w:color w:val="0070C0"/>
                <w:lang w:eastAsia="zh-CN"/>
                <w:rPrChange w:id="1078" w:author="Fabian Huss" w:date="2020-03-04T10:22:00Z">
                  <w:rPr>
                    <w:ins w:id="1079" w:author="Fabian Huss" w:date="2020-03-04T10:22:00Z"/>
                    <w:b/>
                    <w:bCs/>
                    <w:color w:val="0070C0"/>
                    <w:u w:val="single"/>
                    <w:lang w:eastAsia="zh-CN"/>
                  </w:rPr>
                </w:rPrChange>
              </w:rPr>
            </w:pPr>
            <w:ins w:id="1080" w:author="Fabian Huss" w:date="2020-03-04T10:22:00Z">
              <w:r w:rsidRPr="00FE2FA1">
                <w:rPr>
                  <w:color w:val="0070C0"/>
                  <w:lang w:eastAsia="zh-CN"/>
                  <w:rPrChange w:id="1081" w:author="Fabian Huss" w:date="2020-03-04T10:22:00Z">
                    <w:rPr>
                      <w:b/>
                      <w:bCs/>
                      <w:color w:val="0070C0"/>
                      <w:u w:val="single"/>
                      <w:lang w:eastAsia="zh-CN"/>
                    </w:rPr>
                  </w:rPrChange>
                </w:rPr>
                <w:t xml:space="preserve">We see no performance difference between 870Hz, and 1250Hz Doppler. Therefore, we’re ok with setting requirements for higher doppler. In previous meetings we agreed to separate the discussion between UE, and BS. In Rel-15 UE has demodulation requirements for up to 300km/h, whereas there </w:t>
              </w:r>
            </w:ins>
            <w:ins w:id="1082" w:author="Fabian Huss" w:date="2020-03-04T10:23:00Z">
              <w:r w:rsidRPr="00FE2FA1">
                <w:rPr>
                  <w:color w:val="0070C0"/>
                  <w:lang w:eastAsia="zh-CN"/>
                </w:rPr>
                <w:t>are</w:t>
              </w:r>
            </w:ins>
            <w:ins w:id="1083" w:author="Fabian Huss" w:date="2020-03-04T10:22:00Z">
              <w:r w:rsidRPr="00FE2FA1">
                <w:rPr>
                  <w:color w:val="0070C0"/>
                  <w:lang w:eastAsia="zh-CN"/>
                  <w:rPrChange w:id="1084" w:author="Fabian Huss" w:date="2020-03-04T10:22:00Z">
                    <w:rPr>
                      <w:b/>
                      <w:bCs/>
                      <w:color w:val="0070C0"/>
                      <w:u w:val="single"/>
                      <w:lang w:eastAsia="zh-CN"/>
                    </w:rPr>
                  </w:rPrChange>
                </w:rPr>
                <w:t xml:space="preserve"> no demodulation requirements for BS for Rel-15. </w:t>
              </w:r>
            </w:ins>
          </w:p>
          <w:p w14:paraId="5DD8FAFF" w14:textId="77777777" w:rsidR="00FE2FA1" w:rsidRPr="00FE2FA1" w:rsidRDefault="00FE2FA1" w:rsidP="00FE2FA1">
            <w:pPr>
              <w:spacing w:after="120"/>
              <w:rPr>
                <w:ins w:id="1085" w:author="Fabian Huss" w:date="2020-03-04T10:22:00Z"/>
                <w:color w:val="0070C0"/>
                <w:lang w:eastAsia="zh-CN"/>
                <w:rPrChange w:id="1086" w:author="Fabian Huss" w:date="2020-03-04T10:22:00Z">
                  <w:rPr>
                    <w:ins w:id="1087" w:author="Fabian Huss" w:date="2020-03-04T10:22:00Z"/>
                    <w:b/>
                    <w:bCs/>
                    <w:color w:val="0070C0"/>
                    <w:u w:val="single"/>
                    <w:lang w:eastAsia="zh-CN"/>
                  </w:rPr>
                </w:rPrChange>
              </w:rPr>
            </w:pPr>
            <w:ins w:id="1088" w:author="Fabian Huss" w:date="2020-03-04T10:22:00Z">
              <w:r w:rsidRPr="00FE2FA1">
                <w:rPr>
                  <w:color w:val="0070C0"/>
                  <w:lang w:eastAsia="zh-CN"/>
                  <w:rPrChange w:id="1089" w:author="Fabian Huss" w:date="2020-03-04T10:22:00Z">
                    <w:rPr>
                      <w:b/>
                      <w:bCs/>
                      <w:color w:val="0070C0"/>
                      <w:u w:val="single"/>
                      <w:lang w:eastAsia="zh-CN"/>
                    </w:rPr>
                  </w:rPrChange>
                </w:rPr>
                <w:t>Issue 3-3:</w:t>
              </w:r>
            </w:ins>
          </w:p>
          <w:p w14:paraId="4ED5FFA5" w14:textId="6821F488" w:rsidR="00FE2FA1" w:rsidRPr="00FE2FA1" w:rsidRDefault="00FE2FA1" w:rsidP="00FE2FA1">
            <w:pPr>
              <w:spacing w:after="120"/>
              <w:rPr>
                <w:ins w:id="1090" w:author="Fabian Huss" w:date="2020-03-04T10:22:00Z"/>
                <w:color w:val="0070C0"/>
                <w:lang w:eastAsia="zh-CN"/>
                <w:rPrChange w:id="1091" w:author="Fabian Huss" w:date="2020-03-04T10:22:00Z">
                  <w:rPr>
                    <w:ins w:id="1092" w:author="Fabian Huss" w:date="2020-03-04T10:22:00Z"/>
                    <w:b/>
                    <w:bCs/>
                    <w:color w:val="0070C0"/>
                    <w:u w:val="single"/>
                    <w:lang w:eastAsia="zh-CN"/>
                  </w:rPr>
                </w:rPrChange>
              </w:rPr>
            </w:pPr>
            <w:ins w:id="1093" w:author="Fabian Huss" w:date="2020-03-04T10:22:00Z">
              <w:r w:rsidRPr="00FE2FA1">
                <w:rPr>
                  <w:color w:val="0070C0"/>
                  <w:lang w:eastAsia="zh-CN"/>
                  <w:rPrChange w:id="1094" w:author="Fabian Huss" w:date="2020-03-04T10:22:00Z">
                    <w:rPr>
                      <w:b/>
                      <w:bCs/>
                      <w:color w:val="0070C0"/>
                      <w:u w:val="single"/>
                      <w:lang w:eastAsia="zh-CN"/>
                    </w:rPr>
                  </w:rPrChange>
                </w:rPr>
                <w:t xml:space="preserve">We prefer Option A. The new network assisted signalling introduced for RRM is used to relax the RRM requirements such as cell search or measurement. It is up to UE using this signalling to enable some algorithm, but we think UE should pass the demodulation requirement regardless of this signalling from RAN4 requirement point of view. </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Heading2"/>
        <w:rPr>
          <w:lang w:val="en-US"/>
        </w:rPr>
      </w:pPr>
      <w:r w:rsidRPr="004D34A0">
        <w:rPr>
          <w:lang w:val="en-US"/>
        </w:rPr>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Heading1"/>
        <w:rPr>
          <w:lang w:val="en-US" w:eastAsia="zh-CN"/>
        </w:rPr>
      </w:pPr>
      <w:r w:rsidRPr="004D34A0">
        <w:rPr>
          <w:lang w:val="en-US" w:eastAsia="ja-JP"/>
        </w:rPr>
        <w:lastRenderedPageBreak/>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r>
        <w:rPr>
          <w:rFonts w:hint="eastAsia"/>
          <w:i/>
          <w:color w:val="0070C0"/>
          <w:lang w:eastAsia="zh-CN"/>
        </w:rPr>
        <w:t>Agenda  8.17.2.1.4</w:t>
      </w:r>
    </w:p>
    <w:p w14:paraId="5A535500" w14:textId="77777777" w:rsidR="00D710DE" w:rsidRPr="00105D93" w:rsidRDefault="00D710DE" w:rsidP="006A534C">
      <w:pPr>
        <w:pStyle w:val="Heading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962808"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962808"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962808"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962808" w:rsidP="00D710DE">
            <w:pPr>
              <w:spacing w:after="0"/>
              <w:rPr>
                <w:rFonts w:ascii="Arial" w:eastAsia="SimSun" w:hAnsi="Arial" w:cs="Arial"/>
                <w:b/>
                <w:bCs/>
                <w:color w:val="0000FF"/>
                <w:sz w:val="16"/>
                <w:szCs w:val="16"/>
                <w:u w:val="single"/>
                <w:lang w:val="en-US" w:eastAsia="zh-CN"/>
              </w:rPr>
            </w:pPr>
            <w:hyperlink r:id="rId33"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962808" w:rsidP="00D710DE">
            <w:pPr>
              <w:spacing w:after="0"/>
              <w:rPr>
                <w:rFonts w:ascii="Arial" w:eastAsia="SimSun" w:hAnsi="Arial" w:cs="Arial"/>
                <w:b/>
                <w:bCs/>
                <w:color w:val="0000FF"/>
                <w:sz w:val="16"/>
                <w:szCs w:val="16"/>
                <w:u w:val="single"/>
                <w:lang w:val="en-US" w:eastAsia="zh-CN"/>
              </w:rPr>
            </w:pPr>
            <w:hyperlink r:id="rId34"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14:paraId="5A535547"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1095" w:author="Fabian Huss" w:date="2020-02-25T19:05:00Z">
            <w:rPr>
              <w:lang w:val="sv-SE" w:eastAsia="zh-CN"/>
            </w:rPr>
          </w:rPrChange>
        </w:rPr>
      </w:pPr>
    </w:p>
    <w:p w14:paraId="5A53554B" w14:textId="77777777" w:rsidR="00E53D77" w:rsidRPr="0010711D" w:rsidRDefault="00D062D4" w:rsidP="00E53D77">
      <w:pPr>
        <w:pStyle w:val="Heading2"/>
        <w:numPr>
          <w:ilvl w:val="1"/>
          <w:numId w:val="29"/>
        </w:numPr>
      </w:pPr>
      <w:r w:rsidRPr="004A7544">
        <w:rPr>
          <w:rFonts w:hint="eastAsia"/>
        </w:rPr>
        <w:t>Open issues</w:t>
      </w:r>
      <w:r>
        <w:t xml:space="preserve"> summary</w:t>
      </w:r>
    </w:p>
    <w:p w14:paraId="5A53554C"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lastRenderedPageBreak/>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59"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1096"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1097" w:author="Xiaoran ZHANG" w:date="2020-02-24T09:45:00Z">
        <w:r w:rsidR="003F6D81">
          <w:rPr>
            <w:rFonts w:eastAsiaTheme="minorEastAsia" w:hint="eastAsia"/>
            <w:szCs w:val="24"/>
            <w:lang w:eastAsia="zh-CN"/>
          </w:rPr>
          <w:t>or</w:t>
        </w:r>
      </w:ins>
      <w:del w:id="1098"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1099" w:author="Xiaoran ZHANG" w:date="2020-02-24T09:48:00Z">
        <w:r w:rsidDel="00B478BD">
          <w:rPr>
            <w:rFonts w:eastAsiaTheme="minorEastAsia" w:hint="eastAsia"/>
            <w:color w:val="0070C0"/>
            <w:szCs w:val="24"/>
            <w:lang w:eastAsia="zh-CN"/>
          </w:rPr>
          <w:delText xml:space="preserve">2 </w:delText>
        </w:r>
      </w:del>
      <w:ins w:id="1100"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w:t>
      </w:r>
      <w:proofErr w:type="gramStart"/>
      <w:r>
        <w:rPr>
          <w:rFonts w:eastAsiaTheme="minorEastAsia" w:hint="eastAsia"/>
          <w:color w:val="0070C0"/>
          <w:szCs w:val="24"/>
          <w:lang w:eastAsia="zh-CN"/>
        </w:rPr>
        <w:t>agree</w:t>
      </w:r>
      <w:proofErr w:type="gramEnd"/>
      <w:r>
        <w:rPr>
          <w:rFonts w:eastAsiaTheme="minorEastAsia" w:hint="eastAsia"/>
          <w:color w:val="0070C0"/>
          <w:szCs w:val="24"/>
          <w:lang w:eastAsia="zh-CN"/>
        </w:rPr>
        <w:t xml:space="preserv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63"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5A535566"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6B"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14:paraId="5A53556C"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Option 2: MCS =13</w:t>
      </w:r>
    </w:p>
    <w:p w14:paraId="5A53556F"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72"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Heading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8"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7A"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Heading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F"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81"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5A535582" w14:textId="77777777" w:rsidR="00186638" w:rsidRPr="00226859" w:rsidRDefault="004A749E" w:rsidP="00186638">
      <w:pPr>
        <w:pStyle w:val="Heading2"/>
        <w:rPr>
          <w:lang w:val="en-US"/>
          <w:rPrChange w:id="1101" w:author="Fabian Huss" w:date="2020-02-25T19:06:00Z">
            <w:rPr/>
          </w:rPrChange>
        </w:rPr>
      </w:pPr>
      <w:r w:rsidRPr="004A749E">
        <w:rPr>
          <w:lang w:val="en-US"/>
          <w:rPrChange w:id="1102" w:author="Fabian Huss" w:date="2020-02-25T19:06:00Z">
            <w:rPr>
              <w:rFonts w:ascii="Times New Roman" w:hAnsi="Times New Roman"/>
              <w:sz w:val="20"/>
              <w:szCs w:val="20"/>
              <w:lang w:val="en-GB" w:eastAsia="en-US"/>
            </w:rPr>
          </w:rPrChange>
        </w:rPr>
        <w:t xml:space="preserve">Companies views’ collection for 1st round </w:t>
      </w:r>
    </w:p>
    <w:p w14:paraId="5A535583"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1103" w:author="Gaurav Nigam" w:date="2020-02-24T17:27:00Z">
              <w:r w:rsidDel="00F03735">
                <w:rPr>
                  <w:rFonts w:eastAsiaTheme="minorEastAsia" w:hint="eastAsia"/>
                  <w:color w:val="0070C0"/>
                  <w:lang w:val="en-US" w:eastAsia="zh-CN"/>
                </w:rPr>
                <w:delText>XXX</w:delText>
              </w:r>
            </w:del>
            <w:ins w:id="1104"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1105" w:author="Gaurav Nigam" w:date="2020-02-24T17:28:00Z"/>
                <w:rFonts w:eastAsiaTheme="minorEastAsia"/>
                <w:color w:val="0070C0"/>
                <w:lang w:val="en-US" w:eastAsia="zh-CN"/>
              </w:rPr>
            </w:pPr>
            <w:del w:id="110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1107" w:author="Gaurav Nigam" w:date="2020-02-24T17:28:00Z"/>
                <w:rFonts w:eastAsiaTheme="minorEastAsia"/>
                <w:color w:val="0070C0"/>
                <w:lang w:val="en-US" w:eastAsia="zh-CN"/>
              </w:rPr>
            </w:pPr>
            <w:del w:id="110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1109" w:author="Gaurav Nigam" w:date="2020-02-24T17:28:00Z"/>
                <w:rFonts w:eastAsiaTheme="minorEastAsia"/>
                <w:color w:val="0070C0"/>
                <w:lang w:val="en-US" w:eastAsia="zh-CN"/>
              </w:rPr>
            </w:pPr>
            <w:del w:id="1110"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1111" w:author="Gaurav Nigam" w:date="2020-02-24T17:28:00Z"/>
                <w:rFonts w:eastAsiaTheme="minorEastAsia"/>
                <w:color w:val="0070C0"/>
                <w:lang w:val="en-US" w:eastAsia="zh-CN"/>
              </w:rPr>
            </w:pPr>
            <w:del w:id="1112" w:author="Gaurav Nigam" w:date="2020-02-24T17:28:00Z">
              <w:r w:rsidDel="00F03735">
                <w:rPr>
                  <w:rFonts w:eastAsiaTheme="minorEastAsia" w:hint="eastAsia"/>
                  <w:color w:val="0070C0"/>
                  <w:lang w:val="en-US" w:eastAsia="zh-CN"/>
                </w:rPr>
                <w:delText>Others:</w:delText>
              </w:r>
            </w:del>
            <w:ins w:id="1113"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1114" w:author="Gaurav Nigam" w:date="2020-02-24T17:29:00Z"/>
                <w:rFonts w:eastAsiaTheme="minorEastAsia"/>
                <w:color w:val="0070C0"/>
                <w:lang w:val="en-US" w:eastAsia="zh-CN"/>
              </w:rPr>
            </w:pPr>
            <w:ins w:id="1115"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1116"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1117" w:author="Gaurav Nigam" w:date="2020-02-24T17:29:00Z"/>
                <w:rFonts w:eastAsiaTheme="minorEastAsia"/>
                <w:color w:val="0070C0"/>
                <w:lang w:val="en-US" w:eastAsia="zh-CN"/>
              </w:rPr>
            </w:pPr>
            <w:ins w:id="1118" w:author="Gaurav Nigam" w:date="2020-02-24T17:29:00Z">
              <w:r>
                <w:rPr>
                  <w:rFonts w:eastAsiaTheme="minorEastAsia"/>
                  <w:color w:val="0070C0"/>
                  <w:lang w:val="en-US" w:eastAsia="zh-CN"/>
                </w:rPr>
                <w:lastRenderedPageBreak/>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1119" w:author="Gaurav Nigam" w:date="2020-02-24T17:29:00Z">
              <w:r>
                <w:rPr>
                  <w:rFonts w:eastAsiaTheme="minorEastAsia"/>
                  <w:color w:val="0070C0"/>
                  <w:lang w:val="en-US" w:eastAsia="zh-CN"/>
                </w:rPr>
                <w:t>Issue 4-4: We are ok not to schedule grant</w:t>
              </w:r>
            </w:ins>
            <w:ins w:id="1120"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1121" w:author="陈晶晶" w:date="2020-02-25T13:51:00Z"/>
        </w:trPr>
        <w:tc>
          <w:tcPr>
            <w:tcW w:w="1538" w:type="dxa"/>
          </w:tcPr>
          <w:p w14:paraId="5A535590" w14:textId="77777777" w:rsidR="00FC677F" w:rsidRPr="00FC677F" w:rsidDel="00F03735" w:rsidRDefault="00FC677F" w:rsidP="00F0067A">
            <w:pPr>
              <w:spacing w:after="120"/>
              <w:rPr>
                <w:ins w:id="1122" w:author="陈晶晶" w:date="2020-02-25T13:51:00Z"/>
                <w:rFonts w:eastAsiaTheme="minorEastAsia"/>
                <w:color w:val="0070C0"/>
                <w:lang w:val="en-US" w:eastAsia="zh-CN"/>
              </w:rPr>
            </w:pPr>
            <w:ins w:id="1123" w:author="陈晶晶" w:date="2020-02-25T13:5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1124" w:author="陈晶晶" w:date="2020-02-25T13:51:00Z"/>
                <w:rFonts w:eastAsiaTheme="minorEastAsia"/>
                <w:color w:val="0070C0"/>
                <w:lang w:val="en-US" w:eastAsia="zh-CN"/>
              </w:rPr>
            </w:pPr>
            <w:ins w:id="1125"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1126" w:author="陈晶晶" w:date="2020-02-25T14:01:00Z">
              <w:r w:rsidR="00302ADF">
                <w:rPr>
                  <w:rFonts w:eastAsiaTheme="minorEastAsia"/>
                  <w:color w:val="0070C0"/>
                  <w:lang w:val="en-US" w:eastAsia="zh-CN"/>
                </w:rPr>
                <w:t>S</w:t>
              </w:r>
            </w:ins>
            <w:ins w:id="1127" w:author="陈晶晶" w:date="2020-02-25T13:59:00Z">
              <w:r w:rsidR="00302ADF">
                <w:rPr>
                  <w:rFonts w:eastAsiaTheme="minorEastAsia"/>
                  <w:color w:val="0070C0"/>
                  <w:lang w:val="en-US" w:eastAsia="zh-CN"/>
                </w:rPr>
                <w:t xml:space="preserve">ince this issue </w:t>
              </w:r>
            </w:ins>
            <w:ins w:id="1128" w:author="陈晶晶" w:date="2020-02-25T14:00:00Z">
              <w:r w:rsidR="00302ADF">
                <w:rPr>
                  <w:rFonts w:eastAsiaTheme="minorEastAsia"/>
                  <w:color w:val="0070C0"/>
                  <w:lang w:val="en-US" w:eastAsia="zh-CN"/>
                </w:rPr>
                <w:t xml:space="preserve">is pointed out under multi-path fading channel, </w:t>
              </w:r>
            </w:ins>
            <w:ins w:id="1129"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1130" w:author="陈晶晶" w:date="2020-02-25T14:00:00Z">
              <w:r w:rsidR="00302ADF">
                <w:rPr>
                  <w:rFonts w:eastAsiaTheme="minorEastAsia"/>
                  <w:color w:val="0070C0"/>
                  <w:lang w:val="en-US" w:eastAsia="zh-CN"/>
                </w:rPr>
                <w:t xml:space="preserve">we are wondering whether </w:t>
              </w:r>
            </w:ins>
            <w:ins w:id="1131" w:author="陈晶晶" w:date="2020-02-25T14:01:00Z">
              <w:r w:rsidR="00302ADF">
                <w:rPr>
                  <w:rFonts w:eastAsiaTheme="minorEastAsia"/>
                  <w:color w:val="0070C0"/>
                  <w:lang w:val="en-US" w:eastAsia="zh-CN"/>
                </w:rPr>
                <w:t xml:space="preserve">it </w:t>
              </w:r>
            </w:ins>
            <w:ins w:id="1132"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1133" w:author="陈晶晶" w:date="2020-02-25T13:59:00Z">
              <w:r w:rsidR="00302ADF">
                <w:rPr>
                  <w:rFonts w:eastAsiaTheme="minorEastAsia"/>
                  <w:color w:val="0070C0"/>
                  <w:lang w:val="en-US" w:eastAsia="zh-CN"/>
                </w:rPr>
                <w:t>this issue need</w:t>
              </w:r>
            </w:ins>
            <w:ins w:id="1134" w:author="陈晶晶" w:date="2020-02-25T14:00:00Z">
              <w:r w:rsidR="00302ADF">
                <w:rPr>
                  <w:rFonts w:eastAsiaTheme="minorEastAsia"/>
                  <w:color w:val="0070C0"/>
                  <w:lang w:val="en-US" w:eastAsia="zh-CN"/>
                </w:rPr>
                <w:t>s</w:t>
              </w:r>
            </w:ins>
            <w:ins w:id="1135" w:author="陈晶晶" w:date="2020-02-25T13:59:00Z">
              <w:r w:rsidR="00302ADF">
                <w:rPr>
                  <w:rFonts w:eastAsiaTheme="minorEastAsia"/>
                  <w:color w:val="0070C0"/>
                  <w:lang w:val="en-US" w:eastAsia="zh-CN"/>
                </w:rPr>
                <w:t xml:space="preserve"> to be considered in other channels</w:t>
              </w:r>
            </w:ins>
            <w:ins w:id="1136" w:author="陈晶晶" w:date="2020-02-25T14:02:00Z">
              <w:r w:rsidR="00EA5D0B">
                <w:rPr>
                  <w:rFonts w:eastAsiaTheme="minorEastAsia"/>
                  <w:color w:val="0070C0"/>
                  <w:lang w:val="en-US" w:eastAsia="zh-CN"/>
                </w:rPr>
                <w:t>, e.g. HST single tap, HST-SFN</w:t>
              </w:r>
            </w:ins>
            <w:ins w:id="1137" w:author="陈晶晶" w:date="2020-02-25T13:59:00Z">
              <w:r w:rsidR="00302ADF">
                <w:rPr>
                  <w:rFonts w:eastAsiaTheme="minorEastAsia"/>
                  <w:color w:val="0070C0"/>
                  <w:lang w:val="en-US" w:eastAsia="zh-CN"/>
                </w:rPr>
                <w:t>?</w:t>
              </w:r>
            </w:ins>
            <w:ins w:id="1138" w:author="陈晶晶" w:date="2020-02-25T13:56:00Z">
              <w:r>
                <w:rPr>
                  <w:rFonts w:eastAsiaTheme="minorEastAsia"/>
                  <w:color w:val="0070C0"/>
                  <w:lang w:val="en-US" w:eastAsia="zh-CN"/>
                </w:rPr>
                <w:t xml:space="preserve"> </w:t>
              </w:r>
            </w:ins>
          </w:p>
        </w:tc>
      </w:tr>
      <w:tr w:rsidR="00941EAA" w14:paraId="5A535598" w14:textId="77777777" w:rsidTr="00522AAB">
        <w:trPr>
          <w:ins w:id="1139" w:author="Huawei" w:date="2020-02-25T17:34:00Z"/>
        </w:trPr>
        <w:tc>
          <w:tcPr>
            <w:tcW w:w="1538" w:type="dxa"/>
          </w:tcPr>
          <w:p w14:paraId="5A535593" w14:textId="77777777" w:rsidR="00941EAA" w:rsidRPr="003F2429" w:rsidDel="00F03735" w:rsidRDefault="00941EAA" w:rsidP="00941EAA">
            <w:pPr>
              <w:spacing w:after="120"/>
              <w:rPr>
                <w:ins w:id="1140" w:author="Huawei" w:date="2020-02-25T17:34:00Z"/>
                <w:rFonts w:eastAsiaTheme="minorEastAsia"/>
                <w:color w:val="0070C0"/>
                <w:lang w:val="en-US" w:eastAsia="zh-CN"/>
              </w:rPr>
            </w:pPr>
            <w:ins w:id="1141"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594" w14:textId="77777777" w:rsidR="00941EAA" w:rsidRDefault="00941EAA" w:rsidP="00941EAA">
            <w:pPr>
              <w:spacing w:after="120"/>
              <w:rPr>
                <w:ins w:id="1142" w:author="Huawei" w:date="2020-02-25T17:34:00Z"/>
                <w:rFonts w:eastAsiaTheme="minorEastAsia"/>
                <w:color w:val="0070C0"/>
                <w:lang w:val="en-US" w:eastAsia="zh-CN"/>
              </w:rPr>
            </w:pPr>
            <w:ins w:id="1143"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1144" w:author="Huawei" w:date="2020-02-25T18:55:00Z">
              <w:r w:rsidR="005053D2">
                <w:rPr>
                  <w:rFonts w:eastAsiaTheme="minorEastAsia"/>
                  <w:szCs w:val="24"/>
                  <w:lang w:eastAsia="zh-CN"/>
                </w:rPr>
                <w:t xml:space="preserve">. </w:t>
              </w:r>
            </w:ins>
            <w:ins w:id="1145" w:author="Huawei" w:date="2020-02-25T18:56:00Z">
              <w:r w:rsidR="005053D2">
                <w:rPr>
                  <w:rFonts w:eastAsiaTheme="minorEastAsia"/>
                  <w:szCs w:val="24"/>
                  <w:lang w:eastAsia="zh-CN"/>
                </w:rPr>
                <w:t xml:space="preserve">The performance for </w:t>
              </w:r>
            </w:ins>
            <w:ins w:id="1146" w:author="Huawei" w:date="2020-02-25T18:55:00Z">
              <w:r w:rsidR="005053D2">
                <w:rPr>
                  <w:rFonts w:eastAsiaTheme="minorEastAsia"/>
                  <w:szCs w:val="24"/>
                  <w:lang w:eastAsia="zh-CN"/>
                </w:rPr>
                <w:t>R</w:t>
              </w:r>
            </w:ins>
            <w:ins w:id="1147" w:author="Huawei" w:date="2020-02-25T18:56:00Z">
              <w:r w:rsidR="005053D2">
                <w:rPr>
                  <w:rFonts w:eastAsiaTheme="minorEastAsia"/>
                  <w:szCs w:val="24"/>
                  <w:lang w:eastAsia="zh-CN"/>
                </w:rPr>
                <w:t>ank 2</w:t>
              </w:r>
            </w:ins>
            <w:ins w:id="1148" w:author="Huawei" w:date="2020-02-25T18:57:00Z">
              <w:r w:rsidR="005053D2">
                <w:rPr>
                  <w:rFonts w:eastAsiaTheme="minorEastAsia"/>
                  <w:szCs w:val="24"/>
                  <w:lang w:eastAsia="zh-CN"/>
                </w:rPr>
                <w:t xml:space="preserve"> is</w:t>
              </w:r>
            </w:ins>
            <w:ins w:id="1149" w:author="Huawei" w:date="2020-02-25T18:56:00Z">
              <w:r w:rsidR="005053D2">
                <w:rPr>
                  <w:rFonts w:eastAsiaTheme="minorEastAsia"/>
                  <w:szCs w:val="24"/>
                  <w:lang w:eastAsia="zh-CN"/>
                </w:rPr>
                <w:t xml:space="preserve"> </w:t>
              </w:r>
            </w:ins>
            <w:ins w:id="1150" w:author="Huawei" w:date="2020-02-25T18:57:00Z">
              <w:r w:rsidR="005053D2">
                <w:rPr>
                  <w:rFonts w:eastAsiaTheme="minorEastAsia"/>
                  <w:szCs w:val="24"/>
                  <w:lang w:eastAsia="zh-CN"/>
                </w:rPr>
                <w:t xml:space="preserve">not </w:t>
              </w:r>
            </w:ins>
            <w:ins w:id="1151" w:author="Huawei" w:date="2020-02-25T18:56:00Z">
              <w:r w:rsidR="005053D2">
                <w:rPr>
                  <w:rFonts w:eastAsiaTheme="minorEastAsia"/>
                  <w:szCs w:val="24"/>
                  <w:lang w:eastAsia="zh-CN"/>
                </w:rPr>
                <w:t xml:space="preserve">either </w:t>
              </w:r>
            </w:ins>
            <w:ins w:id="1152" w:author="Huawei" w:date="2020-02-25T18:57:00Z">
              <w:r w:rsidR="005053D2">
                <w:rPr>
                  <w:rFonts w:eastAsiaTheme="minorEastAsia"/>
                  <w:szCs w:val="24"/>
                  <w:lang w:eastAsia="zh-CN"/>
                </w:rPr>
                <w:t>feasible or bad</w:t>
              </w:r>
            </w:ins>
            <w:ins w:id="1153"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1154" w:author="Huawei" w:date="2020-02-25T18:57:00Z">
              <w:r w:rsidR="005053D2">
                <w:rPr>
                  <w:rFonts w:eastAsiaTheme="minorEastAsia"/>
                  <w:szCs w:val="24"/>
                  <w:lang w:eastAsia="zh-CN"/>
                </w:rPr>
                <w:t>.</w:t>
              </w:r>
            </w:ins>
            <w:ins w:id="1155"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1156" w:author="Huawei" w:date="2020-02-25T17:34:00Z"/>
                <w:rFonts w:eastAsiaTheme="minorEastAsia"/>
                <w:color w:val="0070C0"/>
                <w:lang w:val="en-US" w:eastAsia="zh-CN"/>
              </w:rPr>
            </w:pPr>
            <w:ins w:id="1157"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1158"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1159" w:author="Huawei" w:date="2020-02-25T19:00:00Z">
              <w:r w:rsidR="005053D2">
                <w:rPr>
                  <w:rFonts w:eastAsiaTheme="minorEastAsia"/>
                  <w:szCs w:val="24"/>
                  <w:lang w:eastAsia="zh-CN"/>
                </w:rPr>
                <w:t xml:space="preserve">, the working point is a little low </w:t>
              </w:r>
            </w:ins>
            <w:ins w:id="1160" w:author="Huawei" w:date="2020-02-25T19:01:00Z">
              <w:r w:rsidR="005053D2">
                <w:rPr>
                  <w:rFonts w:eastAsiaTheme="minorEastAsia"/>
                  <w:szCs w:val="24"/>
                  <w:lang w:eastAsia="zh-CN"/>
                </w:rPr>
                <w:t>and lower throughput for MCS 4</w:t>
              </w:r>
            </w:ins>
            <w:ins w:id="1161" w:author="Huawei" w:date="2020-02-25T18:58:00Z">
              <w:r w:rsidR="005053D2">
                <w:rPr>
                  <w:rFonts w:eastAsiaTheme="minorEastAsia"/>
                  <w:szCs w:val="24"/>
                  <w:lang w:eastAsia="zh-CN"/>
                </w:rPr>
                <w:t>.</w:t>
              </w:r>
            </w:ins>
          </w:p>
          <w:p w14:paraId="5A535596" w14:textId="77777777" w:rsidR="00941EAA" w:rsidRDefault="00941EAA" w:rsidP="00941EAA">
            <w:pPr>
              <w:spacing w:after="120"/>
              <w:rPr>
                <w:ins w:id="1162" w:author="Huawei" w:date="2020-02-25T17:34:00Z"/>
                <w:rFonts w:eastAsiaTheme="minorEastAsia"/>
                <w:color w:val="0070C0"/>
                <w:lang w:val="en-US" w:eastAsia="zh-CN"/>
              </w:rPr>
            </w:pPr>
            <w:ins w:id="1163"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1164" w:author="Huawei" w:date="2020-02-25T19:01:00Z">
              <w:r w:rsidR="005053D2">
                <w:rPr>
                  <w:rFonts w:eastAsiaTheme="minorEastAsia"/>
                  <w:color w:val="0070C0"/>
                  <w:lang w:val="en-US" w:eastAsia="zh-CN"/>
                </w:rPr>
                <w:t>are fine with</w:t>
              </w:r>
            </w:ins>
            <w:ins w:id="1165"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1166" w:author="Huawei" w:date="2020-02-25T17:34:00Z"/>
                <w:rFonts w:eastAsiaTheme="minorEastAsia"/>
                <w:color w:val="0070C0"/>
                <w:lang w:val="en-US" w:eastAsia="zh-CN"/>
              </w:rPr>
            </w:pPr>
            <w:ins w:id="1167"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1168" w:author="Putilin, Artyom" w:date="2020-02-25T15:07:00Z"/>
        </w:trPr>
        <w:tc>
          <w:tcPr>
            <w:tcW w:w="1538" w:type="dxa"/>
          </w:tcPr>
          <w:p w14:paraId="5A535599" w14:textId="77777777" w:rsidR="00B350F9" w:rsidRDefault="00B350F9" w:rsidP="00B350F9">
            <w:pPr>
              <w:spacing w:after="120"/>
              <w:rPr>
                <w:ins w:id="1169" w:author="Putilin, Artyom" w:date="2020-02-25T15:07:00Z"/>
                <w:color w:val="0070C0"/>
                <w:lang w:val="en-US" w:eastAsia="zh-CN"/>
              </w:rPr>
            </w:pPr>
            <w:ins w:id="1170"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1171" w:author="Putilin, Artyom" w:date="2020-02-25T15:07:00Z"/>
                <w:b/>
                <w:bCs/>
                <w:color w:val="0070C0"/>
                <w:lang w:val="en-US" w:eastAsia="zh-CN"/>
              </w:rPr>
            </w:pPr>
            <w:ins w:id="1172"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1173" w:author="Putilin, Artyom" w:date="2020-02-25T15:07:00Z"/>
                <w:rFonts w:eastAsiaTheme="minorEastAsia"/>
                <w:color w:val="0070C0"/>
                <w:lang w:val="en-US" w:eastAsia="zh-CN"/>
              </w:rPr>
            </w:pPr>
            <w:ins w:id="1174"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1175" w:author="Putilin, Artyom" w:date="2020-02-25T15:07:00Z"/>
                <w:b/>
                <w:bCs/>
                <w:color w:val="0070C0"/>
                <w:lang w:val="en-US" w:eastAsia="zh-CN"/>
              </w:rPr>
            </w:pPr>
            <w:ins w:id="1176"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1177" w:author="Putilin, Artyom" w:date="2020-02-25T15:07:00Z"/>
                <w:color w:val="0070C0"/>
                <w:lang w:val="en-US" w:eastAsia="zh-CN"/>
              </w:rPr>
            </w:pPr>
            <w:ins w:id="1178"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1179" w:author="Putilin, Artyom" w:date="2020-02-25T15:07:00Z"/>
                <w:b/>
                <w:bCs/>
                <w:color w:val="0070C0"/>
                <w:lang w:val="en-US" w:eastAsia="zh-CN"/>
              </w:rPr>
            </w:pPr>
            <w:ins w:id="1180"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1181" w:author="Putilin, Artyom" w:date="2020-02-25T15:07:00Z"/>
                <w:color w:val="0070C0"/>
                <w:lang w:val="en-US" w:eastAsia="zh-CN"/>
              </w:rPr>
            </w:pPr>
            <w:ins w:id="1182"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1183" w:author="Putilin, Artyom" w:date="2020-02-25T15:07:00Z"/>
                <w:color w:val="0070C0"/>
                <w:lang w:val="en-US" w:eastAsia="zh-CN"/>
              </w:rPr>
            </w:pPr>
            <w:ins w:id="1184"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1185"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1186" w:author="Yunchuan Yang/Communication Standard Research Lab /SRC-Beijing/Staff Engineer/Samsung Electronics" w:date="2020-02-25T15:09:00Z"/>
                <w:b/>
                <w:bCs/>
                <w:color w:val="0070C0"/>
                <w:lang w:val="en-US" w:eastAsia="zh-CN"/>
                <w:rPrChange w:id="1187" w:author="Yunchuan Yang/Communication Standard Research Lab /SRC-Beijing/Staff Engineer/Samsung Electronics" w:date="2020-02-25T15:11:00Z">
                  <w:rPr>
                    <w:ins w:id="1188" w:author="Yunchuan Yang/Communication Standard Research Lab /SRC-Beijing/Staff Engineer/Samsung Electronics" w:date="2020-02-25T15:09:00Z"/>
                    <w:rFonts w:eastAsiaTheme="minorEastAsia"/>
                    <w:color w:val="0070C0"/>
                    <w:lang w:val="en-US" w:eastAsia="zh-CN"/>
                  </w:rPr>
                </w:rPrChange>
              </w:rPr>
            </w:pPr>
            <w:ins w:id="1189" w:author="Yunchuan Yang/Communication Standard Research Lab /SRC-Beijing/Staff Engineer/Samsung Electronics" w:date="2020-02-25T15:09:00Z">
              <w:r w:rsidRPr="000173B1">
                <w:rPr>
                  <w:color w:val="0070C0"/>
                  <w:lang w:val="en-US" w:eastAsia="zh-CN"/>
                </w:rPr>
                <w:t>Samsung</w:t>
              </w:r>
            </w:ins>
          </w:p>
        </w:tc>
        <w:tc>
          <w:tcPr>
            <w:tcW w:w="8093" w:type="dxa"/>
          </w:tcPr>
          <w:p w14:paraId="5A5355A3" w14:textId="77777777" w:rsidR="000173B1" w:rsidRDefault="004A749E" w:rsidP="000173B1">
            <w:pPr>
              <w:rPr>
                <w:ins w:id="1190" w:author="Yunchuan Yang/Communication Standard Research Lab /SRC-Beijing/Staff Engineer/Samsung Electronics" w:date="2020-02-25T15:11:00Z"/>
                <w:b/>
                <w:bCs/>
                <w:color w:val="0070C0"/>
                <w:lang w:val="en-US" w:eastAsia="zh-CN"/>
              </w:rPr>
            </w:pPr>
            <w:ins w:id="1191" w:author="Yunchuan Yang/Communication Standard Research Lab /SRC-Beijing/Staff Engineer/Samsung Electronics" w:date="2020-02-25T15:09:00Z">
              <w:r w:rsidRPr="004A749E">
                <w:rPr>
                  <w:b/>
                  <w:bCs/>
                  <w:color w:val="0070C0"/>
                  <w:lang w:val="en-US" w:eastAsia="zh-CN"/>
                  <w:rPrChange w:id="1192"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1193" w:author="Yunchuan Yang/Communication Standard Research Lab /SRC-Beijing/Staff Engineer/Samsung Electronics" w:date="2020-02-25T15:09:00Z"/>
                <w:rFonts w:eastAsiaTheme="minorEastAsia"/>
                <w:color w:val="0070C0"/>
                <w:lang w:val="en-US" w:eastAsia="zh-CN"/>
                <w:rPrChange w:id="1194" w:author="Yunchuan Yang/Communication Standard Research Lab /SRC-Beijing/Staff Engineer/Samsung Electronics" w:date="2020-02-25T15:20:00Z">
                  <w:rPr>
                    <w:ins w:id="1195" w:author="Yunchuan Yang/Communication Standard Research Lab /SRC-Beijing/Staff Engineer/Samsung Electronics" w:date="2020-02-25T15:09:00Z"/>
                    <w:rFonts w:eastAsiaTheme="minorEastAsia"/>
                    <w:b/>
                    <w:color w:val="000000" w:themeColor="text1"/>
                    <w:u w:val="single"/>
                    <w:lang w:eastAsia="zh-CN"/>
                  </w:rPr>
                </w:rPrChange>
              </w:rPr>
            </w:pPr>
            <w:ins w:id="1196"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197" w:author="Yunchuan Yang/Communication Standard Research Lab /SRC-Beijing/Staff Engineer/Samsung Electronics" w:date="2020-02-25T15:13:00Z">
              <w:r>
                <w:rPr>
                  <w:color w:val="0070C0"/>
                  <w:lang w:val="en-US" w:eastAsia="zh-CN"/>
                </w:rPr>
                <w:t>are feasible.</w:t>
              </w:r>
            </w:ins>
            <w:ins w:id="1198"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1199" w:author="Yunchuan Yang/Communication Standard Research Lab /SRC-Beijing/Staff Engineer/Samsung Electronics" w:date="2020-02-25T15:13:00Z"/>
                <w:b/>
                <w:bCs/>
                <w:color w:val="0070C0"/>
                <w:lang w:val="en-US" w:eastAsia="zh-CN"/>
              </w:rPr>
            </w:pPr>
            <w:ins w:id="1200" w:author="Yunchuan Yang/Communication Standard Research Lab /SRC-Beijing/Staff Engineer/Samsung Electronics" w:date="2020-02-25T15:10:00Z">
              <w:r w:rsidRPr="004A749E">
                <w:rPr>
                  <w:b/>
                  <w:bCs/>
                  <w:color w:val="0070C0"/>
                  <w:lang w:val="en-US" w:eastAsia="zh-CN"/>
                  <w:rPrChange w:id="1201"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1202" w:author="Yunchuan Yang/Communication Standard Research Lab /SRC-Beijing/Staff Engineer/Samsung Electronics" w:date="2020-02-25T15:15:00Z"/>
                <w:color w:val="0070C0"/>
                <w:lang w:val="en-US" w:eastAsia="zh-CN"/>
              </w:rPr>
            </w:pPr>
            <w:ins w:id="1203" w:author="Yunchuan Yang/Communication Standard Research Lab /SRC-Beijing/Staff Engineer/Samsung Electronics" w:date="2020-02-25T15:14:00Z">
              <w:r>
                <w:rPr>
                  <w:color w:val="0070C0"/>
                  <w:lang w:val="en-US" w:eastAsia="zh-CN"/>
                </w:rPr>
                <w:t>MCS4, 13, and MCS 17 are feasible for Ra</w:t>
              </w:r>
            </w:ins>
            <w:ins w:id="1204" w:author="Yunchuan Yang/Communication Standard Research Lab /SRC-Beijing/Staff Engineer/Samsung Electronics" w:date="2020-02-25T15:15:00Z">
              <w:r w:rsidR="00D87B4D">
                <w:rPr>
                  <w:color w:val="0070C0"/>
                  <w:lang w:val="en-US" w:eastAsia="zh-CN"/>
                </w:rPr>
                <w:t>nk1, we prefer to selection one of them for Rank1</w:t>
              </w:r>
            </w:ins>
            <w:ins w:id="1205"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1206" w:author="Yunchuan Yang/Communication Standard Research Lab /SRC-Beijing/Staff Engineer/Samsung Electronics" w:date="2020-02-25T15:10:00Z"/>
                <w:rFonts w:eastAsiaTheme="minorEastAsia"/>
                <w:color w:val="0070C0"/>
                <w:lang w:val="en-US" w:eastAsia="zh-CN"/>
                <w:rPrChange w:id="1207" w:author="Yunchuan Yang/Communication Standard Research Lab /SRC-Beijing/Staff Engineer/Samsung Electronics" w:date="2020-02-25T15:46:00Z">
                  <w:rPr>
                    <w:ins w:id="1208" w:author="Yunchuan Yang/Communication Standard Research Lab /SRC-Beijing/Staff Engineer/Samsung Electronics" w:date="2020-02-25T15:10:00Z"/>
                    <w:rFonts w:eastAsiaTheme="minorEastAsia"/>
                    <w:b/>
                    <w:color w:val="000000" w:themeColor="text1"/>
                    <w:u w:val="single"/>
                    <w:lang w:eastAsia="zh-CN"/>
                  </w:rPr>
                </w:rPrChange>
              </w:rPr>
            </w:pPr>
            <w:ins w:id="1209"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1210" w:author="Yunchuan Yang/Communication Standard Research Lab /SRC-Beijing/Staff Engineer/Samsung Electronics" w:date="2020-02-25T15:11:00Z"/>
                <w:b/>
                <w:bCs/>
                <w:color w:val="0070C0"/>
                <w:lang w:val="en-US" w:eastAsia="zh-CN"/>
              </w:rPr>
            </w:pPr>
            <w:ins w:id="1211" w:author="Yunchuan Yang/Communication Standard Research Lab /SRC-Beijing/Staff Engineer/Samsung Electronics" w:date="2020-02-25T15:10:00Z">
              <w:r w:rsidRPr="004A749E">
                <w:rPr>
                  <w:b/>
                  <w:bCs/>
                  <w:color w:val="0070C0"/>
                  <w:lang w:val="en-US" w:eastAsia="zh-CN"/>
                  <w:rPrChange w:id="1212" w:author="Yunchuan Yang/Communication Standard Research Lab /SRC-Beijing/Staff Engineer/Samsung Electronics" w:date="2020-02-25T15:11:00Z">
                    <w:rPr>
                      <w:b/>
                      <w:color w:val="000000" w:themeColor="text1"/>
                      <w:u w:val="single"/>
                      <w:lang w:eastAsia="ko-KR"/>
                    </w:rPr>
                  </w:rPrChange>
                </w:rPr>
                <w:t xml:space="preserve">Issue 4-3: Antenna configuration for </w:t>
              </w:r>
              <w:proofErr w:type="spellStart"/>
              <w:r w:rsidRPr="004A749E">
                <w:rPr>
                  <w:b/>
                  <w:bCs/>
                  <w:color w:val="0070C0"/>
                  <w:lang w:val="en-US" w:eastAsia="zh-CN"/>
                  <w:rPrChange w:id="1213" w:author="Yunchuan Yang/Communication Standard Research Lab /SRC-Beijing/Staff Engineer/Samsung Electronics" w:date="2020-02-25T15:11:00Z">
                    <w:rPr>
                      <w:b/>
                      <w:color w:val="000000" w:themeColor="text1"/>
                      <w:u w:val="single"/>
                      <w:lang w:eastAsia="ko-KR"/>
                    </w:rPr>
                  </w:rPrChange>
                </w:rPr>
                <w:t>mutli</w:t>
              </w:r>
              <w:proofErr w:type="spellEnd"/>
              <w:r w:rsidRPr="004A749E">
                <w:rPr>
                  <w:b/>
                  <w:bCs/>
                  <w:color w:val="0070C0"/>
                  <w:lang w:val="en-US" w:eastAsia="zh-CN"/>
                  <w:rPrChange w:id="1214" w:author="Yunchuan Yang/Communication Standard Research Lab /SRC-Beijing/Staff Engineer/Samsung Electronics" w:date="2020-02-25T15:11:00Z">
                    <w:rPr>
                      <w:b/>
                      <w:color w:val="000000" w:themeColor="text1"/>
                      <w:u w:val="single"/>
                      <w:lang w:eastAsia="ko-KR"/>
                    </w:rPr>
                  </w:rPrChange>
                </w:rPr>
                <w:t>-path fading channel</w:t>
              </w:r>
            </w:ins>
          </w:p>
          <w:p w14:paraId="5A5355A9" w14:textId="77777777" w:rsidR="004A749E" w:rsidRPr="004A749E" w:rsidRDefault="00D87B4D">
            <w:pPr>
              <w:rPr>
                <w:ins w:id="1215" w:author="Yunchuan Yang/Communication Standard Research Lab /SRC-Beijing/Staff Engineer/Samsung Electronics" w:date="2020-02-25T15:10:00Z"/>
                <w:rFonts w:eastAsiaTheme="minorEastAsia"/>
                <w:color w:val="0070C0"/>
                <w:lang w:val="en-US" w:eastAsia="zh-CN"/>
                <w:rPrChange w:id="1216" w:author="Yunchuan Yang/Communication Standard Research Lab /SRC-Beijing/Staff Engineer/Samsung Electronics" w:date="2020-02-25T15:46:00Z">
                  <w:rPr>
                    <w:ins w:id="1217" w:author="Yunchuan Yang/Communication Standard Research Lab /SRC-Beijing/Staff Engineer/Samsung Electronics" w:date="2020-02-25T15:10:00Z"/>
                    <w:rFonts w:eastAsiaTheme="minorEastAsia"/>
                    <w:b/>
                    <w:color w:val="000000" w:themeColor="text1"/>
                    <w:u w:val="single"/>
                    <w:lang w:eastAsia="zh-CN"/>
                  </w:rPr>
                </w:rPrChange>
              </w:rPr>
              <w:pPrChange w:id="1218" w:author="Gaurav Nigam" w:date="2020-02-25T15:46:00Z">
                <w:pPr>
                  <w:overflowPunct/>
                  <w:autoSpaceDE/>
                  <w:autoSpaceDN/>
                  <w:adjustRightInd/>
                  <w:spacing w:after="120"/>
                  <w:textAlignment w:val="auto"/>
                </w:pPr>
              </w:pPrChange>
            </w:pPr>
            <w:ins w:id="1219" w:author="Yunchuan Yang/Communication Standard Research Lab /SRC-Beijing/Staff Engineer/Samsung Electronics" w:date="2020-02-25T15:16:00Z">
              <w:r>
                <w:rPr>
                  <w:color w:val="0070C0"/>
                  <w:lang w:val="en-US" w:eastAsia="zh-CN"/>
                </w:rPr>
                <w:t>We are ok with recommend WF</w:t>
              </w:r>
            </w:ins>
          </w:p>
          <w:p w14:paraId="5A5355AA" w14:textId="77777777" w:rsidR="000173B1" w:rsidRPr="000173B1" w:rsidRDefault="004A749E" w:rsidP="000173B1">
            <w:pPr>
              <w:overflowPunct/>
              <w:autoSpaceDE/>
              <w:autoSpaceDN/>
              <w:adjustRightInd/>
              <w:textAlignment w:val="auto"/>
              <w:rPr>
                <w:ins w:id="1220" w:author="Yunchuan Yang/Communication Standard Research Lab /SRC-Beijing/Staff Engineer/Samsung Electronics" w:date="2020-02-25T15:10:00Z"/>
                <w:b/>
                <w:bCs/>
                <w:color w:val="0070C0"/>
                <w:lang w:val="en-US" w:eastAsia="zh-CN"/>
                <w:rPrChange w:id="1221" w:author="Yunchuan Yang/Communication Standard Research Lab /SRC-Beijing/Staff Engineer/Samsung Electronics" w:date="2020-02-25T15:11:00Z">
                  <w:rPr>
                    <w:ins w:id="1222" w:author="Yunchuan Yang/Communication Standard Research Lab /SRC-Beijing/Staff Engineer/Samsung Electronics" w:date="2020-02-25T15:10:00Z"/>
                    <w:rFonts w:eastAsiaTheme="minorEastAsia"/>
                    <w:b/>
                    <w:color w:val="000000" w:themeColor="text1"/>
                    <w:u w:val="single"/>
                    <w:lang w:val="en-US" w:eastAsia="zh-CN"/>
                  </w:rPr>
                </w:rPrChange>
              </w:rPr>
            </w:pPr>
            <w:ins w:id="1223" w:author="Yunchuan Yang/Communication Standard Research Lab /SRC-Beijing/Staff Engineer/Samsung Electronics" w:date="2020-02-25T15:10:00Z">
              <w:r w:rsidRPr="004A749E">
                <w:rPr>
                  <w:b/>
                  <w:bCs/>
                  <w:color w:val="0070C0"/>
                  <w:lang w:val="en-US" w:eastAsia="zh-CN"/>
                  <w:rPrChange w:id="1224"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1225" w:author="Yunchuan Yang/Communication Standard Research Lab /SRC-Beijing/Staff Engineer/Samsung Electronics" w:date="2020-02-25T15:09:00Z"/>
                <w:rFonts w:eastAsiaTheme="minorEastAsia"/>
                <w:color w:val="0070C0"/>
                <w:lang w:val="en-US" w:eastAsia="zh-CN"/>
                <w:rPrChange w:id="1226" w:author="Yunchuan Yang/Communication Standard Research Lab /SRC-Beijing/Staff Engineer/Samsung Electronics" w:date="2020-02-25T15:19:00Z">
                  <w:rPr>
                    <w:ins w:id="1227" w:author="Yunchuan Yang/Communication Standard Research Lab /SRC-Beijing/Staff Engineer/Samsung Electronics" w:date="2020-02-25T15:09:00Z"/>
                    <w:rFonts w:eastAsiaTheme="minorEastAsia"/>
                    <w:b/>
                    <w:bCs/>
                    <w:color w:val="0070C0"/>
                    <w:lang w:val="en-US" w:eastAsia="zh-CN"/>
                  </w:rPr>
                </w:rPrChange>
              </w:rPr>
              <w:pPrChange w:id="1228" w:author="Gaurav Nigam" w:date="2020-02-25T15:19:00Z">
                <w:pPr>
                  <w:overflowPunct/>
                  <w:autoSpaceDE/>
                  <w:autoSpaceDN/>
                  <w:adjustRightInd/>
                  <w:spacing w:after="120"/>
                  <w:textAlignment w:val="auto"/>
                </w:pPr>
              </w:pPrChange>
            </w:pPr>
            <w:ins w:id="1229"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230" w:author="Fabian Huss" w:date="2020-02-25T19:14:00Z"/>
        </w:trPr>
        <w:tc>
          <w:tcPr>
            <w:tcW w:w="1538" w:type="dxa"/>
          </w:tcPr>
          <w:p w14:paraId="5A5355AD" w14:textId="77777777" w:rsidR="00522AAB" w:rsidRPr="000173B1" w:rsidRDefault="00522AAB" w:rsidP="00522AAB">
            <w:pPr>
              <w:spacing w:after="120"/>
              <w:rPr>
                <w:ins w:id="1231" w:author="Fabian Huss" w:date="2020-02-25T19:14:00Z"/>
                <w:color w:val="0070C0"/>
                <w:lang w:val="en-US" w:eastAsia="zh-CN"/>
              </w:rPr>
            </w:pPr>
            <w:ins w:id="1232" w:author="Fabian Huss" w:date="2020-02-25T19:15:00Z">
              <w:r w:rsidRPr="00A165F3">
                <w:rPr>
                  <w:color w:val="0070C0"/>
                  <w:lang w:val="en-US" w:eastAsia="zh-CN"/>
                </w:rPr>
                <w:t>Ericsson</w:t>
              </w:r>
            </w:ins>
          </w:p>
        </w:tc>
        <w:tc>
          <w:tcPr>
            <w:tcW w:w="8093" w:type="dxa"/>
          </w:tcPr>
          <w:p w14:paraId="5A5355AE" w14:textId="77777777" w:rsidR="00522AAB" w:rsidRPr="00F10D08" w:rsidRDefault="00522AAB" w:rsidP="00522AAB">
            <w:pPr>
              <w:spacing w:after="120"/>
              <w:rPr>
                <w:ins w:id="1233" w:author="Fabian Huss" w:date="2020-02-25T19:15:00Z"/>
                <w:color w:val="0070C0"/>
                <w:lang w:val="en-US" w:eastAsia="zh-CN"/>
              </w:rPr>
            </w:pPr>
            <w:ins w:id="1234"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235" w:author="Fabian Huss" w:date="2020-02-25T19:15:00Z"/>
                <w:color w:val="0070C0"/>
                <w:lang w:val="en-US" w:eastAsia="zh-CN"/>
              </w:rPr>
            </w:pPr>
            <w:ins w:id="1236"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A5355B0" w14:textId="77777777" w:rsidR="00522AAB" w:rsidRPr="00F10D08" w:rsidRDefault="00522AAB" w:rsidP="00522AAB">
            <w:pPr>
              <w:spacing w:after="120"/>
              <w:rPr>
                <w:ins w:id="1237" w:author="Fabian Huss" w:date="2020-02-25T19:15:00Z"/>
                <w:color w:val="0070C0"/>
                <w:lang w:val="en-US" w:eastAsia="zh-CN"/>
              </w:rPr>
            </w:pPr>
            <w:ins w:id="1238"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239" w:author="Fabian Huss" w:date="2020-02-25T19:14:00Z"/>
                <w:b/>
                <w:bCs/>
                <w:color w:val="0070C0"/>
                <w:lang w:val="en-US" w:eastAsia="zh-CN"/>
              </w:rPr>
            </w:pPr>
            <w:ins w:id="1240" w:author="Fabian Huss" w:date="2020-02-25T19:15:00Z">
              <w:r w:rsidRPr="00F10D08">
                <w:rPr>
                  <w:color w:val="0070C0"/>
                  <w:lang w:val="en-US" w:eastAsia="zh-CN"/>
                </w:rPr>
                <w:t xml:space="preserve">Issue 4-4: [Comment to CMCC], for multipath fading frequency offset error correction from TRS cannot solely be used in correcting the doppler frequency. Under LOS conditions (AWGN HST single tap) the TRS can be used to correct the frequency offset error. But with multipath we need </w:t>
              </w:r>
              <w:r w:rsidRPr="00F10D08">
                <w:rPr>
                  <w:color w:val="0070C0"/>
                  <w:lang w:val="en-US" w:eastAsia="zh-CN"/>
                </w:rPr>
                <w:lastRenderedPageBreak/>
                <w:t>both TRS, and DMRS for frequency offset estimation. With 1 symbol DMRS, we cannot do doppler estimation. Therefore, the demodulation of the special slot is simply not possible.</w:t>
              </w:r>
            </w:ins>
          </w:p>
        </w:tc>
      </w:tr>
      <w:tr w:rsidR="008A3B7E" w14:paraId="5A5355B8" w14:textId="77777777" w:rsidTr="00522AAB">
        <w:trPr>
          <w:ins w:id="1241" w:author="5141514" w:date="2020-02-26T13:37:00Z"/>
        </w:trPr>
        <w:tc>
          <w:tcPr>
            <w:tcW w:w="1538" w:type="dxa"/>
          </w:tcPr>
          <w:p w14:paraId="5A5355B3" w14:textId="77777777" w:rsidR="008A3B7E" w:rsidRPr="00A165F3" w:rsidRDefault="001F61DC" w:rsidP="00522AAB">
            <w:pPr>
              <w:spacing w:after="120"/>
              <w:rPr>
                <w:ins w:id="1242" w:author="5141514" w:date="2020-02-26T13:37:00Z"/>
                <w:color w:val="0070C0"/>
                <w:lang w:val="en-US" w:eastAsia="zh-CN"/>
              </w:rPr>
            </w:pPr>
            <w:ins w:id="1243" w:author="5141514" w:date="2020-02-26T14:02:00Z">
              <w:r w:rsidRPr="00922C2E">
                <w:rPr>
                  <w:sz w:val="22"/>
                  <w:lang w:val="en-US" w:eastAsia="ja-JP"/>
                </w:rPr>
                <w:lastRenderedPageBreak/>
                <w:t>NTT DOCOMO, INC.</w:t>
              </w:r>
            </w:ins>
          </w:p>
        </w:tc>
        <w:tc>
          <w:tcPr>
            <w:tcW w:w="8093" w:type="dxa"/>
          </w:tcPr>
          <w:p w14:paraId="5A5355B4" w14:textId="77777777" w:rsidR="008A3B7E" w:rsidRDefault="008A3B7E" w:rsidP="008A3B7E">
            <w:pPr>
              <w:rPr>
                <w:ins w:id="1244" w:author="5141514" w:date="2020-02-26T13:40:00Z"/>
              </w:rPr>
            </w:pPr>
            <w:ins w:id="1245" w:author="5141514" w:date="2020-02-26T13:40:00Z">
              <w:r>
                <w:t>Issue4-1: We prefer Option3.</w:t>
              </w:r>
            </w:ins>
          </w:p>
          <w:p w14:paraId="5A5355B5" w14:textId="77777777" w:rsidR="008A3B7E" w:rsidRDefault="008A3B7E" w:rsidP="008A3B7E">
            <w:pPr>
              <w:rPr>
                <w:ins w:id="1246" w:author="5141514" w:date="2020-02-26T13:40:00Z"/>
              </w:rPr>
            </w:pPr>
            <w:ins w:id="1247"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248" w:author="5141514" w:date="2020-02-26T13:40:00Z"/>
              </w:rPr>
            </w:pPr>
            <w:ins w:id="1249" w:author="5141514" w:date="2020-02-26T13:40:00Z">
              <w:r>
                <w:t>Issue4-3: We are OK with moderator’s suggestion.</w:t>
              </w:r>
            </w:ins>
          </w:p>
          <w:p w14:paraId="5A5355B7" w14:textId="77777777" w:rsidR="008A3B7E" w:rsidRPr="00F10D08" w:rsidRDefault="008A3B7E" w:rsidP="008A3B7E">
            <w:pPr>
              <w:spacing w:after="120"/>
              <w:rPr>
                <w:ins w:id="1250" w:author="5141514" w:date="2020-02-26T13:37:00Z"/>
                <w:color w:val="0070C0"/>
                <w:lang w:val="en-US" w:eastAsia="zh-CN"/>
              </w:rPr>
            </w:pPr>
            <w:ins w:id="1251"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Heading2"/>
      </w:pPr>
      <w:r w:rsidRPr="00035C50">
        <w:t>Summary</w:t>
      </w:r>
      <w:r w:rsidRPr="00035C50">
        <w:rPr>
          <w:rFonts w:hint="eastAsia"/>
        </w:rPr>
        <w:t xml:space="preserve"> for 1st round </w:t>
      </w:r>
    </w:p>
    <w:p w14:paraId="5A5355BC" w14:textId="77777777" w:rsidR="00186638" w:rsidRPr="00805BE8" w:rsidRDefault="00186638" w:rsidP="00186638">
      <w:pPr>
        <w:pStyle w:val="Heading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w:t>
            </w:r>
            <w:proofErr w:type="gramStart"/>
            <w:r>
              <w:rPr>
                <w:rFonts w:eastAsiaTheme="minorEastAsia" w:hint="eastAsia"/>
                <w:i/>
                <w:color w:val="0070C0"/>
                <w:lang w:eastAsia="zh-CN"/>
              </w:rPr>
              <w:t>to add</w:t>
            </w:r>
            <w:proofErr w:type="gramEnd"/>
            <w:r>
              <w:rPr>
                <w:rFonts w:eastAsiaTheme="minorEastAsia" w:hint="eastAsia"/>
                <w:i/>
                <w:color w:val="0070C0"/>
                <w:lang w:eastAsia="zh-CN"/>
              </w:rPr>
              <w:t xml:space="preserve">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lastRenderedPageBreak/>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D8"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Heading2"/>
        <w:rPr>
          <w:lang w:val="en-US"/>
        </w:rPr>
      </w:pPr>
      <w:r w:rsidRPr="004A749E">
        <w:rPr>
          <w:lang w:val="en-US"/>
          <w:rPrChange w:id="1252"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F8"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lastRenderedPageBreak/>
        <w:t>Option 3 (Samsung): Align with normal PDSCH assumption in Rel-16.</w:t>
      </w:r>
    </w:p>
    <w:p w14:paraId="5A5355FA" w14:textId="77777777" w:rsidR="00590DB7" w:rsidRPr="00F03A47" w:rsidRDefault="00590DB7" w:rsidP="00590DB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FE2FA1" w:rsidRDefault="00772D53" w:rsidP="00772D53">
      <w:pPr>
        <w:pStyle w:val="Heading3"/>
        <w:numPr>
          <w:ilvl w:val="2"/>
          <w:numId w:val="29"/>
        </w:numPr>
        <w:rPr>
          <w:lang w:val="en-US"/>
          <w:rPrChange w:id="1253" w:author="Fabian Huss" w:date="2020-03-04T10:20:00Z">
            <w:rPr/>
          </w:rPrChange>
        </w:rPr>
      </w:pPr>
      <w:r w:rsidRPr="00FE2FA1">
        <w:rPr>
          <w:lang w:val="en-US"/>
          <w:rPrChange w:id="1254" w:author="Fabian Huss" w:date="2020-03-04T10:20:00Z">
            <w:rPr/>
          </w:rPrChange>
        </w:rPr>
        <w:t xml:space="preserve">Companies views’ collection for 2nd round </w:t>
      </w:r>
    </w:p>
    <w:tbl>
      <w:tblPr>
        <w:tblStyle w:val="TableGrid"/>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255" w:author="Huawei" w:date="2020-03-03T12:03:00Z">
              <w:r>
                <w:rPr>
                  <w:rFonts w:hint="eastAsia"/>
                  <w:color w:val="0070C0"/>
                  <w:lang w:val="en-US" w:eastAsia="zh-CN"/>
                </w:rPr>
                <w:t>H</w:t>
              </w:r>
              <w:r>
                <w:rPr>
                  <w:color w:val="0070C0"/>
                  <w:lang w:val="en-US" w:eastAsia="zh-CN"/>
                </w:rPr>
                <w:t>uawei, HiSilicon</w:t>
              </w:r>
            </w:ins>
          </w:p>
        </w:tc>
        <w:tc>
          <w:tcPr>
            <w:tcW w:w="8093" w:type="dxa"/>
          </w:tcPr>
          <w:p w14:paraId="5A535602" w14:textId="77777777" w:rsidR="00BD1527" w:rsidRDefault="00BD1527" w:rsidP="00BD1527">
            <w:pPr>
              <w:spacing w:after="120"/>
              <w:rPr>
                <w:ins w:id="1256" w:author="Huawei" w:date="2020-03-03T12:03:00Z"/>
                <w:color w:val="0070C0"/>
                <w:lang w:val="en-US" w:eastAsia="zh-CN"/>
              </w:rPr>
            </w:pPr>
            <w:ins w:id="1257"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258" w:author="Huawei" w:date="2020-03-03T12:03:00Z"/>
                <w:color w:val="0070C0"/>
                <w:lang w:val="en-US" w:eastAsia="zh-CN"/>
              </w:rPr>
            </w:pPr>
            <w:ins w:id="1259"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14:paraId="5D7F04FC" w14:textId="77777777" w:rsidR="00BD1527" w:rsidRDefault="00BD1527" w:rsidP="00BD1527">
            <w:pPr>
              <w:spacing w:after="120"/>
              <w:rPr>
                <w:ins w:id="1260" w:author="Huawei" w:date="2020-03-04T19:42:00Z"/>
                <w:color w:val="0070C0"/>
                <w:lang w:val="en-US" w:eastAsia="zh-CN"/>
              </w:rPr>
            </w:pPr>
            <w:ins w:id="1261" w:author="Huawei" w:date="2020-03-03T12:03:00Z">
              <w:r>
                <w:rPr>
                  <w:color w:val="0070C0"/>
                  <w:lang w:val="en-US" w:eastAsia="zh-CN"/>
                </w:rPr>
                <w:t xml:space="preserve">Issue 4-4: Whether transmit PDSCH in special slots or not is both OK for us, i.e. Option 1 and Option 3 are ok for us. </w:t>
              </w:r>
            </w:ins>
          </w:p>
          <w:p w14:paraId="6CEF1834" w14:textId="77777777" w:rsidR="00CE09CB" w:rsidRDefault="00CE09CB" w:rsidP="00BD1527">
            <w:pPr>
              <w:spacing w:after="120"/>
              <w:rPr>
                <w:ins w:id="1262" w:author="Huawei" w:date="2020-03-04T19:42:00Z"/>
                <w:color w:val="0070C0"/>
                <w:lang w:val="en-US" w:eastAsia="zh-CN"/>
              </w:rPr>
            </w:pPr>
          </w:p>
          <w:p w14:paraId="7843EEBA" w14:textId="77777777" w:rsidR="00CE09CB" w:rsidRDefault="00CE09CB" w:rsidP="00BD1527">
            <w:pPr>
              <w:spacing w:after="120"/>
              <w:rPr>
                <w:ins w:id="1263" w:author="Huawei" w:date="2020-03-04T19:42:00Z"/>
                <w:color w:val="0070C0"/>
                <w:lang w:val="en-US" w:eastAsia="zh-CN"/>
              </w:rPr>
            </w:pPr>
            <w:ins w:id="1264" w:author="Huawei" w:date="2020-03-04T19:42:00Z">
              <w:r>
                <w:rPr>
                  <w:color w:val="0070C0"/>
                  <w:lang w:val="en-US" w:eastAsia="zh-CN"/>
                </w:rPr>
                <w:t>2020-03-04:</w:t>
              </w:r>
            </w:ins>
          </w:p>
          <w:p w14:paraId="4151CB60" w14:textId="77777777" w:rsidR="00CE09CB" w:rsidRDefault="00CE09CB" w:rsidP="00BD1527">
            <w:pPr>
              <w:spacing w:after="120"/>
              <w:rPr>
                <w:ins w:id="1265" w:author="Huawei" w:date="2020-03-04T19:43:00Z"/>
                <w:color w:val="0070C0"/>
                <w:lang w:val="en-US" w:eastAsia="zh-CN"/>
              </w:rPr>
            </w:pPr>
            <w:ins w:id="1266" w:author="Huawei" w:date="2020-03-04T19:42:00Z">
              <w:r>
                <w:rPr>
                  <w:color w:val="0070C0"/>
                  <w:lang w:val="en-US" w:eastAsia="zh-CN"/>
                </w:rPr>
                <w:t xml:space="preserve">As per our understanding, the </w:t>
              </w:r>
            </w:ins>
            <w:ins w:id="1267" w:author="Huawei" w:date="2020-03-04T19:43:00Z">
              <w:r>
                <w:rPr>
                  <w:color w:val="0070C0"/>
                  <w:lang w:val="en-US" w:eastAsia="zh-CN"/>
                </w:rPr>
                <w:t xml:space="preserve">special slots are considered in the </w:t>
              </w:r>
            </w:ins>
            <w:ins w:id="1268" w:author="Huawei" w:date="2020-03-04T19:42:00Z">
              <w:r>
                <w:rPr>
                  <w:color w:val="0070C0"/>
                  <w:lang w:val="en-US" w:eastAsia="zh-CN"/>
                </w:rPr>
                <w:t>normal PDSCH performance requirements</w:t>
              </w:r>
            </w:ins>
            <w:ins w:id="1269" w:author="Huawei" w:date="2020-03-04T19:43:00Z">
              <w:r>
                <w:rPr>
                  <w:color w:val="0070C0"/>
                  <w:lang w:val="en-US" w:eastAsia="zh-CN"/>
                </w:rPr>
                <w:t>, so Option 2 and Option 3 are same?</w:t>
              </w:r>
            </w:ins>
          </w:p>
          <w:p w14:paraId="5A535604" w14:textId="1AE43F01" w:rsidR="00CE09CB" w:rsidRPr="003418CB" w:rsidRDefault="00CE09CB" w:rsidP="00BD1527">
            <w:pPr>
              <w:spacing w:after="120"/>
              <w:rPr>
                <w:rFonts w:eastAsiaTheme="minorEastAsia"/>
                <w:color w:val="0070C0"/>
                <w:lang w:val="en-US" w:eastAsia="zh-CN"/>
              </w:rPr>
            </w:pPr>
          </w:p>
        </w:tc>
      </w:tr>
      <w:tr w:rsidR="00EE5D2B" w:rsidRPr="003418CB" w14:paraId="5A53560A" w14:textId="77777777" w:rsidTr="00D243B6">
        <w:trPr>
          <w:ins w:id="1270" w:author="Putilin, Artyom" w:date="2020-03-03T12:37:00Z"/>
        </w:trPr>
        <w:tc>
          <w:tcPr>
            <w:tcW w:w="1538" w:type="dxa"/>
          </w:tcPr>
          <w:p w14:paraId="5A535606" w14:textId="79F3FCAF" w:rsidR="00EE5D2B" w:rsidRDefault="00EE5D2B" w:rsidP="00EE5D2B">
            <w:pPr>
              <w:spacing w:after="120"/>
              <w:rPr>
                <w:ins w:id="1271" w:author="Putilin, Artyom" w:date="2020-03-03T12:37:00Z"/>
                <w:color w:val="0070C0"/>
                <w:lang w:val="en-US" w:eastAsia="zh-CN"/>
              </w:rPr>
            </w:pPr>
            <w:ins w:id="1272" w:author="Putilin, Artyom" w:date="2020-03-03T12:37:00Z">
              <w:r>
                <w:rPr>
                  <w:rFonts w:eastAsiaTheme="minorEastAsia"/>
                  <w:color w:val="0070C0"/>
                  <w:lang w:eastAsia="zh-CN"/>
                </w:rPr>
                <w:t>Intel</w:t>
              </w:r>
            </w:ins>
          </w:p>
        </w:tc>
        <w:tc>
          <w:tcPr>
            <w:tcW w:w="8093" w:type="dxa"/>
          </w:tcPr>
          <w:p w14:paraId="5A535607" w14:textId="77777777" w:rsidR="00EE5D2B" w:rsidRDefault="00EE5D2B" w:rsidP="00EE5D2B">
            <w:pPr>
              <w:spacing w:after="120"/>
              <w:rPr>
                <w:ins w:id="1273" w:author="Putilin, Artyom" w:date="2020-03-03T12:37:00Z"/>
                <w:rFonts w:eastAsiaTheme="minorEastAsia"/>
                <w:b/>
                <w:bCs/>
                <w:color w:val="0070C0"/>
                <w:u w:val="single"/>
                <w:lang w:eastAsia="zh-CN"/>
              </w:rPr>
            </w:pPr>
            <w:ins w:id="1274"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275" w:author="Putilin, Artyom" w:date="2020-03-03T12:37:00Z"/>
                <w:rFonts w:eastAsiaTheme="minorEastAsia"/>
                <w:color w:val="0070C0"/>
                <w:lang w:eastAsia="zh-CN"/>
              </w:rPr>
            </w:pPr>
            <w:ins w:id="1276" w:author="Putilin, Artyom" w:date="2020-03-03T12:37:00Z">
              <w:r w:rsidRPr="009A29DC">
                <w:rPr>
                  <w:rFonts w:eastAsiaTheme="minorEastAsia"/>
                  <w:color w:val="0070C0"/>
                  <w:lang w:eastAsia="zh-CN"/>
                </w:rPr>
                <w:t>Agree on Option 1 and Option 2</w:t>
              </w:r>
            </w:ins>
          </w:p>
          <w:p w14:paraId="5A535609" w14:textId="6CA6B15F" w:rsidR="00EE5D2B" w:rsidRDefault="00EE5D2B" w:rsidP="00EE5D2B">
            <w:pPr>
              <w:spacing w:after="120"/>
              <w:rPr>
                <w:ins w:id="1277" w:author="Putilin, Artyom" w:date="2020-03-03T12:37:00Z"/>
                <w:color w:val="0070C0"/>
                <w:lang w:val="en-US" w:eastAsia="ja-JP"/>
              </w:rPr>
            </w:pPr>
          </w:p>
        </w:tc>
      </w:tr>
      <w:tr w:rsidR="007F06E5" w:rsidRPr="003418CB" w14:paraId="541F85EC" w14:textId="77777777" w:rsidTr="00D243B6">
        <w:trPr>
          <w:ins w:id="1278" w:author="5141514" w:date="2020-03-04T16:29:00Z"/>
        </w:trPr>
        <w:tc>
          <w:tcPr>
            <w:tcW w:w="1538" w:type="dxa"/>
          </w:tcPr>
          <w:p w14:paraId="205AB731" w14:textId="34DE2490" w:rsidR="007F06E5" w:rsidRDefault="007F06E5" w:rsidP="00EE5D2B">
            <w:pPr>
              <w:spacing w:after="120"/>
              <w:rPr>
                <w:ins w:id="1279" w:author="5141514" w:date="2020-03-04T16:29:00Z"/>
                <w:color w:val="0070C0"/>
                <w:lang w:eastAsia="ja-JP"/>
              </w:rPr>
            </w:pPr>
            <w:ins w:id="1280" w:author="5141514" w:date="2020-03-04T16:29:00Z">
              <w:r>
                <w:rPr>
                  <w:rFonts w:hint="eastAsia"/>
                  <w:color w:val="0070C0"/>
                  <w:lang w:eastAsia="ja-JP"/>
                </w:rPr>
                <w:t>DOCOMO</w:t>
              </w:r>
            </w:ins>
          </w:p>
        </w:tc>
        <w:tc>
          <w:tcPr>
            <w:tcW w:w="8093" w:type="dxa"/>
          </w:tcPr>
          <w:p w14:paraId="574F8098" w14:textId="77777777" w:rsidR="008C0137" w:rsidRPr="008C0137" w:rsidRDefault="007F06E5" w:rsidP="008C0137">
            <w:pPr>
              <w:spacing w:after="120"/>
              <w:rPr>
                <w:ins w:id="1281" w:author="5141514" w:date="2020-03-04T16:48:00Z"/>
                <w:b/>
                <w:bCs/>
                <w:color w:val="0070C0"/>
                <w:u w:val="single"/>
                <w:lang w:eastAsia="zh-CN"/>
              </w:rPr>
            </w:pPr>
            <w:ins w:id="1282" w:author="5141514" w:date="2020-03-04T16:29:00Z">
              <w:r w:rsidRPr="008C0137">
                <w:rPr>
                  <w:b/>
                  <w:bCs/>
                  <w:color w:val="0070C0"/>
                  <w:u w:val="single"/>
                  <w:lang w:eastAsia="zh-CN"/>
                </w:rPr>
                <w:t xml:space="preserve">Issue 4-2: We prefer Option 3. As we mentioned in </w:t>
              </w:r>
              <w:r w:rsidR="00C378BB" w:rsidRPr="008C0137">
                <w:rPr>
                  <w:b/>
                  <w:bCs/>
                  <w:color w:val="0070C0"/>
                  <w:u w:val="single"/>
                  <w:lang w:eastAsia="zh-CN"/>
                </w:rPr>
                <w:t>Issue 2-5</w:t>
              </w:r>
            </w:ins>
            <w:ins w:id="1283" w:author="5141514" w:date="2020-03-04T16:46:00Z">
              <w:r w:rsidR="00C378BB" w:rsidRPr="008C0137">
                <w:rPr>
                  <w:b/>
                  <w:bCs/>
                  <w:color w:val="0070C0"/>
                  <w:u w:val="single"/>
                  <w:lang w:eastAsia="zh-CN"/>
                </w:rPr>
                <w:t xml:space="preserve">, </w:t>
              </w:r>
            </w:ins>
            <w:ins w:id="1284" w:author="5141514" w:date="2020-03-04T16:29:00Z">
              <w:r w:rsidRPr="008C0137">
                <w:rPr>
                  <w:b/>
                  <w:bCs/>
                  <w:color w:val="0070C0"/>
                  <w:u w:val="single"/>
                  <w:lang w:eastAsia="zh-CN"/>
                </w:rPr>
                <w:t>our intention of MCS 4 is to ensure the performance of low SNR such as cell e</w:t>
              </w:r>
              <w:r w:rsidR="00C378BB" w:rsidRPr="008C0137">
                <w:rPr>
                  <w:b/>
                  <w:bCs/>
                  <w:color w:val="0070C0"/>
                  <w:u w:val="single"/>
                  <w:lang w:eastAsia="zh-CN"/>
                </w:rPr>
                <w:t>dge environment. In this sense, 1st</w:t>
              </w:r>
              <w:r w:rsidRPr="008C0137">
                <w:rPr>
                  <w:b/>
                  <w:bCs/>
                  <w:color w:val="0070C0"/>
                  <w:u w:val="single"/>
                  <w:lang w:eastAsia="zh-CN"/>
                </w:rPr>
                <w:t xml:space="preserve"> priority is MCS 4. Also, we applied MCS 4 to the Rel.15 multi-path fading requirements</w:t>
              </w:r>
              <w:r w:rsidR="00C378BB" w:rsidRPr="008C0137">
                <w:rPr>
                  <w:b/>
                  <w:bCs/>
                  <w:color w:val="0070C0"/>
                  <w:u w:val="single"/>
                  <w:lang w:eastAsia="zh-CN"/>
                </w:rPr>
                <w:t>.</w:t>
              </w:r>
            </w:ins>
          </w:p>
          <w:p w14:paraId="533284DA" w14:textId="22955E4D" w:rsidR="007F06E5" w:rsidRPr="009A29DC" w:rsidRDefault="007F06E5" w:rsidP="008C0137">
            <w:pPr>
              <w:spacing w:after="120"/>
              <w:rPr>
                <w:ins w:id="1285" w:author="5141514" w:date="2020-03-04T16:29:00Z"/>
                <w:b/>
                <w:bCs/>
                <w:color w:val="0070C0"/>
                <w:u w:val="single"/>
                <w:lang w:eastAsia="zh-CN"/>
              </w:rPr>
            </w:pPr>
            <w:ins w:id="1286" w:author="5141514" w:date="2020-03-04T16:29:00Z">
              <w:r w:rsidRPr="008C0137">
                <w:rPr>
                  <w:b/>
                  <w:bCs/>
                  <w:color w:val="0070C0"/>
                  <w:u w:val="single"/>
                  <w:lang w:eastAsia="zh-CN"/>
                </w:rPr>
                <w:t>Issue 4-4: We prefer Option 4.This discussion has started in this meeting. We need more simulation results to discuss this topic, since only one company shows simulation results.</w:t>
              </w:r>
            </w:ins>
          </w:p>
        </w:tc>
      </w:tr>
      <w:tr w:rsidR="00FE2FA1" w:rsidRPr="003418CB" w14:paraId="7269B462" w14:textId="77777777" w:rsidTr="00D243B6">
        <w:trPr>
          <w:ins w:id="1287" w:author="Fabian Huss" w:date="2020-03-04T10:24:00Z"/>
        </w:trPr>
        <w:tc>
          <w:tcPr>
            <w:tcW w:w="1538" w:type="dxa"/>
          </w:tcPr>
          <w:p w14:paraId="62C81DE6" w14:textId="3AAEC194" w:rsidR="00FE2FA1" w:rsidRDefault="00FE2FA1" w:rsidP="00FE2FA1">
            <w:pPr>
              <w:spacing w:after="120"/>
              <w:rPr>
                <w:ins w:id="1288" w:author="Fabian Huss" w:date="2020-03-04T10:24:00Z"/>
                <w:color w:val="0070C0"/>
                <w:lang w:eastAsia="ja-JP"/>
              </w:rPr>
            </w:pPr>
            <w:ins w:id="1289" w:author="Fabian Huss" w:date="2020-03-04T10:24:00Z">
              <w:r>
                <w:rPr>
                  <w:color w:val="0070C0"/>
                  <w:lang w:eastAsia="zh-CN"/>
                </w:rPr>
                <w:t>Ericsson</w:t>
              </w:r>
            </w:ins>
          </w:p>
        </w:tc>
        <w:tc>
          <w:tcPr>
            <w:tcW w:w="8093" w:type="dxa"/>
          </w:tcPr>
          <w:p w14:paraId="5D452700" w14:textId="77777777" w:rsidR="00FE2FA1" w:rsidRPr="00FE2FA1" w:rsidRDefault="00FE2FA1" w:rsidP="00FE2FA1">
            <w:pPr>
              <w:spacing w:after="120"/>
              <w:rPr>
                <w:ins w:id="1290" w:author="Fabian Huss" w:date="2020-03-04T10:24:00Z"/>
                <w:color w:val="0070C0"/>
                <w:lang w:eastAsia="zh-CN"/>
                <w:rPrChange w:id="1291" w:author="Fabian Huss" w:date="2020-03-04T10:24:00Z">
                  <w:rPr>
                    <w:ins w:id="1292" w:author="Fabian Huss" w:date="2020-03-04T10:24:00Z"/>
                    <w:b/>
                    <w:bCs/>
                    <w:color w:val="0070C0"/>
                    <w:u w:val="single"/>
                    <w:lang w:eastAsia="zh-CN"/>
                  </w:rPr>
                </w:rPrChange>
              </w:rPr>
            </w:pPr>
            <w:ins w:id="1293" w:author="Fabian Huss" w:date="2020-03-04T10:24:00Z">
              <w:r w:rsidRPr="00FE2FA1">
                <w:rPr>
                  <w:color w:val="0070C0"/>
                  <w:lang w:eastAsia="zh-CN"/>
                  <w:rPrChange w:id="1294" w:author="Fabian Huss" w:date="2020-03-04T10:24:00Z">
                    <w:rPr>
                      <w:b/>
                      <w:bCs/>
                      <w:color w:val="0070C0"/>
                      <w:u w:val="single"/>
                      <w:lang w:eastAsia="zh-CN"/>
                    </w:rPr>
                  </w:rPrChange>
                </w:rPr>
                <w:t>Issue 4-2:</w:t>
              </w:r>
            </w:ins>
          </w:p>
          <w:p w14:paraId="40F61BD8" w14:textId="77777777" w:rsidR="00FE2FA1" w:rsidRDefault="00FE2FA1" w:rsidP="00FE2FA1">
            <w:pPr>
              <w:spacing w:after="120"/>
              <w:rPr>
                <w:ins w:id="1295" w:author="Huawei" w:date="2020-03-04T19:46:00Z"/>
                <w:color w:val="0070C0"/>
                <w:lang w:eastAsia="zh-CN"/>
              </w:rPr>
            </w:pPr>
            <w:ins w:id="1296" w:author="Fabian Huss" w:date="2020-03-04T10:24:00Z">
              <w:r w:rsidRPr="00FE2FA1">
                <w:rPr>
                  <w:color w:val="0070C0"/>
                  <w:lang w:eastAsia="zh-CN"/>
                  <w:rPrChange w:id="1297" w:author="Fabian Huss" w:date="2020-03-04T10:24:00Z">
                    <w:rPr>
                      <w:b/>
                      <w:bCs/>
                      <w:color w:val="0070C0"/>
                      <w:u w:val="single"/>
                      <w:lang w:eastAsia="zh-CN"/>
                    </w:rPr>
                  </w:rPrChange>
                </w:rPr>
                <w:t>In our simulation we can achieve maximum throughput with special slot data turned off, for SNR @ 70% TP we’re getting 10.05dB. Maybe Huawei can check if toggling off S-slot data will ensure maximum throughput?</w:t>
              </w:r>
            </w:ins>
          </w:p>
          <w:p w14:paraId="091CA957" w14:textId="2C846529" w:rsidR="00305585" w:rsidRPr="00FE2FA1" w:rsidRDefault="00305585" w:rsidP="00FE2FA1">
            <w:pPr>
              <w:spacing w:after="120"/>
              <w:rPr>
                <w:ins w:id="1298" w:author="Fabian Huss" w:date="2020-03-04T10:24:00Z"/>
                <w:color w:val="0070C0"/>
                <w:lang w:eastAsia="zh-CN"/>
                <w:rPrChange w:id="1299" w:author="Fabian Huss" w:date="2020-03-04T10:24:00Z">
                  <w:rPr>
                    <w:ins w:id="1300" w:author="Fabian Huss" w:date="2020-03-04T10:24:00Z"/>
                    <w:b/>
                    <w:bCs/>
                    <w:color w:val="0070C0"/>
                    <w:u w:val="single"/>
                    <w:lang w:eastAsia="zh-CN"/>
                  </w:rPr>
                </w:rPrChange>
              </w:rPr>
            </w:pPr>
            <w:ins w:id="1301" w:author="Huawei" w:date="2020-03-04T19:46:00Z">
              <w:r>
                <w:rPr>
                  <w:color w:val="0070C0"/>
                  <w:lang w:eastAsia="zh-CN"/>
                </w:rPr>
                <w:t xml:space="preserve">Huawei: We </w:t>
              </w:r>
            </w:ins>
            <w:ins w:id="1302" w:author="Huawei" w:date="2020-03-04T19:47:00Z">
              <w:r>
                <w:rPr>
                  <w:color w:val="0070C0"/>
                  <w:lang w:eastAsia="zh-CN"/>
                </w:rPr>
                <w:t>will</w:t>
              </w:r>
            </w:ins>
            <w:ins w:id="1303" w:author="Huawei" w:date="2020-03-04T19:46:00Z">
              <w:r>
                <w:rPr>
                  <w:color w:val="0070C0"/>
                  <w:lang w:eastAsia="zh-CN"/>
                </w:rPr>
                <w:t xml:space="preserve"> check this. But we also noticed other company’s results cannot achieve max throughput, too, but under FDD.</w:t>
              </w:r>
            </w:ins>
          </w:p>
          <w:p w14:paraId="3C96F613" w14:textId="77777777" w:rsidR="00FE2FA1" w:rsidRPr="00FE2FA1" w:rsidRDefault="00FE2FA1" w:rsidP="00FE2FA1">
            <w:pPr>
              <w:spacing w:after="120"/>
              <w:rPr>
                <w:ins w:id="1304" w:author="Fabian Huss" w:date="2020-03-04T10:24:00Z"/>
                <w:color w:val="0070C0"/>
                <w:lang w:eastAsia="zh-CN"/>
                <w:rPrChange w:id="1305" w:author="Fabian Huss" w:date="2020-03-04T10:24:00Z">
                  <w:rPr>
                    <w:ins w:id="1306" w:author="Fabian Huss" w:date="2020-03-04T10:24:00Z"/>
                    <w:b/>
                    <w:bCs/>
                    <w:color w:val="0070C0"/>
                    <w:u w:val="single"/>
                    <w:lang w:eastAsia="zh-CN"/>
                  </w:rPr>
                </w:rPrChange>
              </w:rPr>
            </w:pPr>
            <w:ins w:id="1307" w:author="Fabian Huss" w:date="2020-03-04T10:24:00Z">
              <w:r w:rsidRPr="00FE2FA1">
                <w:rPr>
                  <w:color w:val="0070C0"/>
                  <w:lang w:eastAsia="zh-CN"/>
                  <w:rPrChange w:id="1308" w:author="Fabian Huss" w:date="2020-03-04T10:24:00Z">
                    <w:rPr>
                      <w:b/>
                      <w:bCs/>
                      <w:color w:val="0070C0"/>
                      <w:u w:val="single"/>
                      <w:lang w:eastAsia="zh-CN"/>
                    </w:rPr>
                  </w:rPrChange>
                </w:rPr>
                <w:t>Issue 4-4:</w:t>
              </w:r>
            </w:ins>
          </w:p>
          <w:p w14:paraId="322FE4CF" w14:textId="066B111F" w:rsidR="00FE2FA1" w:rsidRPr="008C0137" w:rsidRDefault="00FE2FA1" w:rsidP="00FE2FA1">
            <w:pPr>
              <w:spacing w:after="120"/>
              <w:rPr>
                <w:ins w:id="1309" w:author="Fabian Huss" w:date="2020-03-04T10:24:00Z"/>
                <w:b/>
                <w:bCs/>
                <w:color w:val="0070C0"/>
                <w:u w:val="single"/>
                <w:lang w:eastAsia="zh-CN"/>
              </w:rPr>
            </w:pPr>
            <w:ins w:id="1310" w:author="Fabian Huss" w:date="2020-03-04T10:24:00Z">
              <w:r w:rsidRPr="00FE2FA1">
                <w:rPr>
                  <w:color w:val="0070C0"/>
                  <w:lang w:eastAsia="zh-CN"/>
                  <w:rPrChange w:id="1311" w:author="Fabian Huss" w:date="2020-03-04T10:24:00Z">
                    <w:rPr>
                      <w:b/>
                      <w:bCs/>
                      <w:color w:val="0070C0"/>
                      <w:u w:val="single"/>
                      <w:lang w:eastAsia="zh-CN"/>
                    </w:rPr>
                  </w:rPrChange>
                </w:rPr>
                <w:t>Could we tentatively agree to Option 1, but let companies check demodulation performance on S-slot until next meeting?</w:t>
              </w:r>
            </w:ins>
          </w:p>
        </w:tc>
      </w:tr>
    </w:tbl>
    <w:p w14:paraId="5A53560B" w14:textId="77777777" w:rsidR="00772D53" w:rsidRPr="00226859" w:rsidRDefault="00772D53" w:rsidP="00186638">
      <w:pPr>
        <w:rPr>
          <w:lang w:val="en-US" w:eastAsia="zh-CN"/>
          <w:rPrChange w:id="1312" w:author="Fabian Huss" w:date="2020-02-25T19:06:00Z">
            <w:rPr>
              <w:lang w:val="sv-SE" w:eastAsia="zh-CN"/>
            </w:rPr>
          </w:rPrChange>
        </w:rPr>
      </w:pPr>
    </w:p>
    <w:p w14:paraId="5A53560C" w14:textId="77777777" w:rsidR="00186638" w:rsidRPr="00226859" w:rsidRDefault="004A749E" w:rsidP="00186638">
      <w:pPr>
        <w:pStyle w:val="Heading2"/>
        <w:rPr>
          <w:lang w:val="en-US"/>
          <w:rPrChange w:id="1313" w:author="Fabian Huss" w:date="2020-02-25T19:06:00Z">
            <w:rPr/>
          </w:rPrChange>
        </w:rPr>
      </w:pPr>
      <w:r w:rsidRPr="004A749E">
        <w:rPr>
          <w:lang w:val="en-US"/>
          <w:rPrChange w:id="1314"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962808" w:rsidP="00F0067A">
            <w:pPr>
              <w:spacing w:after="0"/>
              <w:rPr>
                <w:rFonts w:ascii="Arial" w:eastAsia="SimSun" w:hAnsi="Arial" w:cs="Arial"/>
                <w:b/>
                <w:bCs/>
                <w:color w:val="0000FF"/>
                <w:sz w:val="16"/>
                <w:szCs w:val="16"/>
                <w:u w:val="single"/>
                <w:lang w:val="en-US" w:eastAsia="zh-CN"/>
              </w:rPr>
            </w:pPr>
            <w:hyperlink r:id="rId35"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962808" w:rsidP="00F0067A">
            <w:pPr>
              <w:spacing w:after="0"/>
              <w:rPr>
                <w:rFonts w:ascii="Arial" w:eastAsia="SimSun" w:hAnsi="Arial" w:cs="Arial"/>
                <w:b/>
                <w:bCs/>
                <w:color w:val="0000FF"/>
                <w:sz w:val="16"/>
                <w:szCs w:val="16"/>
                <w:u w:val="single"/>
                <w:lang w:val="en-US" w:eastAsia="zh-CN"/>
              </w:rPr>
            </w:pPr>
            <w:hyperlink r:id="rId36"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622"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315" w:author="Fabian Huss" w:date="2020-02-25T19:06:00Z">
            <w:rPr>
              <w:lang w:val="sv-SE" w:eastAsia="zh-CN"/>
            </w:rPr>
          </w:rPrChange>
        </w:rPr>
      </w:pPr>
    </w:p>
    <w:p w14:paraId="5A53562A" w14:textId="77777777" w:rsidR="00E31E77" w:rsidRDefault="00E31E77" w:rsidP="00716DC0">
      <w:pPr>
        <w:pStyle w:val="Heading2"/>
      </w:pPr>
      <w:r w:rsidRPr="004A7544">
        <w:rPr>
          <w:rFonts w:hint="eastAsia"/>
        </w:rPr>
        <w:t>Open issues</w:t>
      </w:r>
      <w:r>
        <w:t xml:space="preserve"> summary</w:t>
      </w:r>
    </w:p>
    <w:p w14:paraId="5A53562B" w14:textId="77777777" w:rsidR="007E1852" w:rsidRPr="007E1852" w:rsidRDefault="007E1852" w:rsidP="007E1852">
      <w:pPr>
        <w:pStyle w:val="Heading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2E"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0"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Heading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lastRenderedPageBreak/>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39"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14:paraId="5A53563A"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5A53563B"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C"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Heading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4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42"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Heading2"/>
        <w:rPr>
          <w:lang w:val="en-US"/>
          <w:rPrChange w:id="1316" w:author="Fabian Huss" w:date="2020-02-25T19:06:00Z">
            <w:rPr/>
          </w:rPrChange>
        </w:rPr>
      </w:pPr>
      <w:r w:rsidRPr="004A749E">
        <w:rPr>
          <w:lang w:val="en-US"/>
          <w:rPrChange w:id="1317" w:author="Fabian Huss" w:date="2020-02-25T19:06:00Z">
            <w:rPr>
              <w:rFonts w:ascii="Times New Roman" w:hAnsi="Times New Roman"/>
              <w:sz w:val="20"/>
              <w:szCs w:val="20"/>
              <w:lang w:val="en-GB" w:eastAsia="en-US"/>
            </w:rPr>
          </w:rPrChange>
        </w:rPr>
        <w:t xml:space="preserve">Companies views’ collection for 1st round </w:t>
      </w:r>
    </w:p>
    <w:p w14:paraId="5A535644"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318" w:author="Gaurav Nigam" w:date="2020-02-24T17:30:00Z">
              <w:r w:rsidDel="009F7BDD">
                <w:rPr>
                  <w:rFonts w:eastAsiaTheme="minorEastAsia" w:hint="eastAsia"/>
                  <w:color w:val="0070C0"/>
                  <w:lang w:val="en-US" w:eastAsia="zh-CN"/>
                </w:rPr>
                <w:delText>XXX</w:delText>
              </w:r>
            </w:del>
            <w:ins w:id="1319"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320" w:author="Gaurav Nigam" w:date="2020-02-24T17:30:00Z"/>
                <w:rFonts w:eastAsiaTheme="minorEastAsia"/>
                <w:color w:val="0070C0"/>
                <w:lang w:val="en-US" w:eastAsia="zh-CN"/>
              </w:rPr>
            </w:pPr>
            <w:del w:id="1321"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322" w:author="Gaurav Nigam" w:date="2020-02-24T17:30:00Z"/>
                <w:rFonts w:eastAsiaTheme="minorEastAsia"/>
                <w:color w:val="0070C0"/>
                <w:lang w:val="en-US" w:eastAsia="zh-CN"/>
              </w:rPr>
            </w:pPr>
            <w:del w:id="1323"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324" w:author="Gaurav Nigam" w:date="2020-02-24T17:30:00Z"/>
                <w:rFonts w:eastAsiaTheme="minorEastAsia"/>
                <w:color w:val="0070C0"/>
                <w:lang w:val="en-US" w:eastAsia="zh-CN"/>
              </w:rPr>
            </w:pPr>
            <w:del w:id="1325"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326" w:author="Gaurav Nigam" w:date="2020-02-24T17:33:00Z"/>
                <w:rFonts w:eastAsiaTheme="minorEastAsia"/>
                <w:color w:val="0070C0"/>
                <w:lang w:val="en-US" w:eastAsia="zh-CN"/>
              </w:rPr>
            </w:pPr>
            <w:del w:id="1327" w:author="Gaurav Nigam" w:date="2020-02-24T17:30:00Z">
              <w:r w:rsidDel="009F7BDD">
                <w:rPr>
                  <w:rFonts w:eastAsiaTheme="minorEastAsia" w:hint="eastAsia"/>
                  <w:color w:val="0070C0"/>
                  <w:lang w:val="en-US" w:eastAsia="zh-CN"/>
                </w:rPr>
                <w:delText>Others:</w:delText>
              </w:r>
            </w:del>
            <w:ins w:id="1328" w:author="Gaurav Nigam" w:date="2020-02-24T17:30:00Z">
              <w:r w:rsidR="009F7BDD">
                <w:rPr>
                  <w:rFonts w:eastAsiaTheme="minorEastAsia"/>
                  <w:color w:val="0070C0"/>
                  <w:lang w:val="en-US" w:eastAsia="zh-CN"/>
                </w:rPr>
                <w:t>Issue 5-1:</w:t>
              </w:r>
            </w:ins>
            <w:ins w:id="1329"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330"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331"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332" w:author="陈晶晶" w:date="2020-02-25T14:03:00Z"/>
        </w:trPr>
        <w:tc>
          <w:tcPr>
            <w:tcW w:w="1538" w:type="dxa"/>
          </w:tcPr>
          <w:p w14:paraId="5A53564F" w14:textId="77777777" w:rsidR="00604DB3" w:rsidRPr="00604DB3" w:rsidDel="009F7BDD" w:rsidRDefault="00604DB3" w:rsidP="00F0067A">
            <w:pPr>
              <w:spacing w:after="120"/>
              <w:rPr>
                <w:ins w:id="1333" w:author="陈晶晶" w:date="2020-02-25T14:03:00Z"/>
                <w:rFonts w:eastAsiaTheme="minorEastAsia"/>
                <w:color w:val="0070C0"/>
                <w:lang w:val="en-US" w:eastAsia="zh-CN"/>
              </w:rPr>
            </w:pPr>
            <w:ins w:id="1334"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335" w:author="陈晶晶" w:date="2020-02-25T14:08:00Z"/>
                <w:rFonts w:eastAsia="SimSun"/>
                <w:szCs w:val="24"/>
                <w:lang w:eastAsia="zh-CN"/>
              </w:rPr>
            </w:pPr>
            <w:ins w:id="1336"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337" w:author="陈晶晶" w:date="2020-02-25T14:04:00Z">
              <w:r>
                <w:rPr>
                  <w:rFonts w:eastAsiaTheme="minorEastAsia"/>
                  <w:color w:val="0070C0"/>
                  <w:lang w:val="en-US" w:eastAsia="zh-CN"/>
                </w:rPr>
                <w:t xml:space="preserve">From our point of view, </w:t>
              </w:r>
            </w:ins>
            <w:ins w:id="1338"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5A535651" w14:textId="77777777" w:rsidR="00604DB3" w:rsidRDefault="00604DB3" w:rsidP="00F0067A">
            <w:pPr>
              <w:spacing w:after="120"/>
              <w:rPr>
                <w:ins w:id="1339" w:author="陈晶晶" w:date="2020-02-25T14:10:00Z"/>
                <w:rFonts w:eastAsia="SimSun"/>
                <w:szCs w:val="24"/>
                <w:lang w:eastAsia="zh-CN"/>
              </w:rPr>
            </w:pPr>
            <w:ins w:id="1340" w:author="陈晶晶" w:date="2020-02-25T14:05:00Z">
              <w:r>
                <w:rPr>
                  <w:rFonts w:eastAsia="SimSun"/>
                  <w:szCs w:val="24"/>
                  <w:lang w:eastAsia="zh-CN"/>
                </w:rPr>
                <w:t>We would like to provide some background. In Rel</w:t>
              </w:r>
            </w:ins>
            <w:ins w:id="1341" w:author="陈晶晶" w:date="2020-02-25T14:06:00Z">
              <w:r>
                <w:rPr>
                  <w:rFonts w:eastAsia="SimSun"/>
                  <w:szCs w:val="24"/>
                  <w:lang w:eastAsia="zh-CN"/>
                </w:rPr>
                <w:t xml:space="preserve">-14 LTE HST, the </w:t>
              </w:r>
            </w:ins>
            <w:ins w:id="1342" w:author="陈晶晶" w:date="2020-02-25T14:07:00Z">
              <w:r>
                <w:rPr>
                  <w:rFonts w:eastAsia="SimSun"/>
                  <w:szCs w:val="24"/>
                  <w:lang w:eastAsia="zh-CN"/>
                </w:rPr>
                <w:t xml:space="preserve">Rel-14 </w:t>
              </w:r>
            </w:ins>
            <w:ins w:id="1343" w:author="陈晶晶" w:date="2020-02-25T14:19:00Z">
              <w:r w:rsidR="00F7457A">
                <w:rPr>
                  <w:rFonts w:eastAsia="SimSun"/>
                  <w:szCs w:val="24"/>
                  <w:lang w:eastAsia="zh-CN"/>
                </w:rPr>
                <w:t xml:space="preserve">HST </w:t>
              </w:r>
            </w:ins>
            <w:ins w:id="1344" w:author="陈晶晶" w:date="2020-02-25T14:07:00Z">
              <w:r>
                <w:rPr>
                  <w:rFonts w:eastAsia="SimSun"/>
                  <w:szCs w:val="24"/>
                  <w:lang w:eastAsia="zh-CN"/>
                </w:rPr>
                <w:t xml:space="preserve">requirements are release independent from Rel-13. For the signalling </w:t>
              </w:r>
            </w:ins>
            <w:ins w:id="1345" w:author="陈晶晶" w:date="2020-02-25T14:08:00Z">
              <w:r>
                <w:rPr>
                  <w:rFonts w:eastAsia="SimSun"/>
                  <w:szCs w:val="24"/>
                  <w:lang w:eastAsia="zh-CN"/>
                </w:rPr>
                <w:t>issue mentioned by Q</w:t>
              </w:r>
            </w:ins>
            <w:ins w:id="1346" w:author="陈晶晶" w:date="2020-02-25T14:25:00Z">
              <w:r w:rsidR="0074183A">
                <w:rPr>
                  <w:rFonts w:eastAsia="SimSun" w:hint="eastAsia"/>
                  <w:szCs w:val="24"/>
                  <w:lang w:eastAsia="zh-CN"/>
                </w:rPr>
                <w:t>ual</w:t>
              </w:r>
              <w:r w:rsidR="0074183A">
                <w:rPr>
                  <w:rFonts w:eastAsia="SimSun"/>
                  <w:szCs w:val="24"/>
                  <w:lang w:eastAsia="zh-CN"/>
                </w:rPr>
                <w:t>comm</w:t>
              </w:r>
            </w:ins>
            <w:ins w:id="1347" w:author="陈晶晶" w:date="2020-02-25T14:08:00Z">
              <w:r>
                <w:rPr>
                  <w:rFonts w:eastAsia="SimSun"/>
                  <w:szCs w:val="24"/>
                  <w:lang w:eastAsia="zh-CN"/>
                </w:rPr>
                <w:t>, since the signalling is cell-specific</w:t>
              </w:r>
            </w:ins>
            <w:ins w:id="1348" w:author="陈晶晶" w:date="2020-02-25T14:09:00Z">
              <w:r w:rsidR="0068154C">
                <w:rPr>
                  <w:rFonts w:eastAsia="SimSun"/>
                  <w:szCs w:val="24"/>
                  <w:lang w:eastAsia="zh-CN"/>
                </w:rPr>
                <w:t xml:space="preserve"> configured, it has no impact on the release independent.</w:t>
              </w:r>
            </w:ins>
            <w:ins w:id="1349" w:author="陈晶晶" w:date="2020-02-25T14:08:00Z">
              <w:r>
                <w:rPr>
                  <w:rFonts w:eastAsia="SimSun"/>
                  <w:szCs w:val="24"/>
                  <w:lang w:eastAsia="zh-CN"/>
                </w:rPr>
                <w:t xml:space="preserve"> </w:t>
              </w:r>
            </w:ins>
          </w:p>
          <w:p w14:paraId="5A535652" w14:textId="77777777" w:rsidR="0068154C" w:rsidRPr="00604DB3" w:rsidDel="009F7BDD" w:rsidRDefault="0068154C" w:rsidP="00F0067A">
            <w:pPr>
              <w:spacing w:after="120"/>
              <w:rPr>
                <w:ins w:id="1350" w:author="陈晶晶" w:date="2020-02-25T14:03:00Z"/>
                <w:rFonts w:eastAsiaTheme="minorEastAsia"/>
                <w:color w:val="0070C0"/>
                <w:lang w:val="en-US" w:eastAsia="zh-CN"/>
              </w:rPr>
            </w:pPr>
            <w:ins w:id="1351"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352"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353" w:author="陈晶晶" w:date="2020-02-25T14:13:00Z">
              <w:r>
                <w:rPr>
                  <w:rFonts w:eastAsiaTheme="minorEastAsia"/>
                  <w:color w:val="0070C0"/>
                  <w:lang w:val="en-US" w:eastAsia="zh-CN"/>
                </w:rPr>
                <w:t xml:space="preserve"> since the maximum doppler shift is lower. When we specify the requirements </w:t>
              </w:r>
            </w:ins>
            <w:ins w:id="1354" w:author="陈晶晶" w:date="2020-02-25T14:14:00Z">
              <w:r>
                <w:rPr>
                  <w:rFonts w:eastAsiaTheme="minorEastAsia"/>
                  <w:color w:val="0070C0"/>
                  <w:lang w:val="en-US" w:eastAsia="zh-CN"/>
                </w:rPr>
                <w:t xml:space="preserve">for </w:t>
              </w:r>
            </w:ins>
            <w:ins w:id="1355" w:author="陈晶晶" w:date="2020-02-25T14:13:00Z">
              <w:r>
                <w:rPr>
                  <w:rFonts w:eastAsiaTheme="minorEastAsia"/>
                  <w:color w:val="0070C0"/>
                  <w:lang w:val="en-US" w:eastAsia="zh-CN"/>
                </w:rPr>
                <w:t>350km</w:t>
              </w:r>
            </w:ins>
            <w:ins w:id="1356"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357" w:author="Huawei" w:date="2020-02-25T17:35:00Z"/>
        </w:trPr>
        <w:tc>
          <w:tcPr>
            <w:tcW w:w="1538" w:type="dxa"/>
          </w:tcPr>
          <w:p w14:paraId="5A535654" w14:textId="77777777" w:rsidR="00941EAA" w:rsidRPr="00277790" w:rsidDel="009F7BDD" w:rsidRDefault="00941EAA" w:rsidP="00941EAA">
            <w:pPr>
              <w:spacing w:after="120"/>
              <w:rPr>
                <w:ins w:id="1358" w:author="Huawei" w:date="2020-02-25T17:35:00Z"/>
                <w:rFonts w:eastAsiaTheme="minorEastAsia"/>
                <w:color w:val="0070C0"/>
                <w:lang w:val="en-US" w:eastAsia="zh-CN"/>
              </w:rPr>
            </w:pPr>
            <w:ins w:id="1359"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655" w14:textId="77777777" w:rsidR="00941EAA" w:rsidRDefault="00941EAA" w:rsidP="00941EAA">
            <w:pPr>
              <w:spacing w:after="120"/>
              <w:rPr>
                <w:ins w:id="1360" w:author="Huawei" w:date="2020-02-25T17:35:00Z"/>
                <w:rFonts w:eastAsiaTheme="minorEastAsia"/>
                <w:color w:val="0070C0"/>
                <w:lang w:val="en-US" w:eastAsia="zh-CN"/>
              </w:rPr>
            </w:pPr>
            <w:ins w:id="1361"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362"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363" w:author="Huawei" w:date="2020-02-25T17:35:00Z">
              <w:r w:rsidRPr="00101ADD">
                <w:rPr>
                  <w:rFonts w:eastAsia="SimSun"/>
                  <w:szCs w:val="24"/>
                  <w:lang w:eastAsia="zh-CN"/>
                </w:rPr>
                <w:t>HST-SFN as release independent from Release 15.</w:t>
              </w:r>
            </w:ins>
          </w:p>
          <w:p w14:paraId="5A535656" w14:textId="77777777" w:rsidR="00941EAA" w:rsidRDefault="00941EAA" w:rsidP="00941EAA">
            <w:pPr>
              <w:spacing w:after="120"/>
              <w:rPr>
                <w:ins w:id="1364" w:author="Huawei" w:date="2020-02-25T17:35:00Z"/>
                <w:rFonts w:eastAsiaTheme="minorEastAsia"/>
                <w:color w:val="0070C0"/>
                <w:lang w:val="en-US" w:eastAsia="zh-CN"/>
              </w:rPr>
            </w:pPr>
            <w:ins w:id="1365" w:author="Huawei" w:date="2020-02-25T17:35:00Z">
              <w:r>
                <w:rPr>
                  <w:rFonts w:eastAsiaTheme="minorEastAsia" w:hint="eastAsia"/>
                  <w:color w:val="0070C0"/>
                  <w:lang w:val="en-US" w:eastAsia="zh-CN"/>
                </w:rPr>
                <w:lastRenderedPageBreak/>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366" w:author="Huawei" w:date="2020-02-25T19:14:00Z">
              <w:r w:rsidR="00FE03E5">
                <w:t>For UE passing</w:t>
              </w:r>
            </w:ins>
            <w:ins w:id="1367" w:author="Huawei" w:date="2020-02-25T19:15:00Z">
              <w:r w:rsidR="00FE03E5">
                <w:t xml:space="preserve"> the performance requirements for</w:t>
              </w:r>
            </w:ins>
            <w:ins w:id="1368" w:author="Huawei" w:date="2020-02-25T19:14:00Z">
              <w:r w:rsidR="00FE03E5">
                <w:t xml:space="preserve"> 500km/h definitely support 350km/h related, no need to duplicate the testing, also performance requirements for 3</w:t>
              </w:r>
            </w:ins>
            <w:ins w:id="1369" w:author="Huawei" w:date="2020-02-25T19:17:00Z">
              <w:r w:rsidR="00FE03E5">
                <w:t>00km/h were defined</w:t>
              </w:r>
            </w:ins>
            <w:ins w:id="1370" w:author="Huawei" w:date="2020-02-25T17:35:00Z">
              <w:r w:rsidRPr="00413834">
                <w:rPr>
                  <w:lang w:eastAsia="zh-CN"/>
                </w:rPr>
                <w:t>.</w:t>
              </w:r>
            </w:ins>
          </w:p>
          <w:p w14:paraId="5A535657" w14:textId="77777777" w:rsidR="00941EAA" w:rsidRPr="00277790" w:rsidDel="009F7BDD" w:rsidRDefault="00941EAA" w:rsidP="00FE03E5">
            <w:pPr>
              <w:spacing w:after="120"/>
              <w:rPr>
                <w:ins w:id="1371" w:author="Huawei" w:date="2020-02-25T17:35:00Z"/>
                <w:rFonts w:eastAsiaTheme="minorEastAsia"/>
                <w:color w:val="0070C0"/>
                <w:lang w:val="en-US" w:eastAsia="zh-CN"/>
              </w:rPr>
            </w:pPr>
            <w:ins w:id="1372"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373"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374" w:author="Putilin, Artyom" w:date="2020-02-25T15:09:00Z"/>
        </w:trPr>
        <w:tc>
          <w:tcPr>
            <w:tcW w:w="1538" w:type="dxa"/>
          </w:tcPr>
          <w:p w14:paraId="5A535659" w14:textId="77777777" w:rsidR="00B350F9" w:rsidRDefault="00B350F9" w:rsidP="00B350F9">
            <w:pPr>
              <w:spacing w:after="120"/>
              <w:rPr>
                <w:ins w:id="1375" w:author="Putilin, Artyom" w:date="2020-02-25T15:09:00Z"/>
                <w:color w:val="0070C0"/>
                <w:lang w:val="en-US" w:eastAsia="zh-CN"/>
              </w:rPr>
            </w:pPr>
            <w:ins w:id="1376" w:author="Putilin, Artyom" w:date="2020-02-25T15:09:00Z">
              <w:r>
                <w:rPr>
                  <w:color w:val="0070C0"/>
                  <w:lang w:val="en-US" w:eastAsia="zh-CN"/>
                </w:rPr>
                <w:lastRenderedPageBreak/>
                <w:t>Intel</w:t>
              </w:r>
            </w:ins>
          </w:p>
        </w:tc>
        <w:tc>
          <w:tcPr>
            <w:tcW w:w="8093" w:type="dxa"/>
          </w:tcPr>
          <w:p w14:paraId="5A53565A" w14:textId="77777777" w:rsidR="00B350F9" w:rsidRPr="00B82E16" w:rsidRDefault="00B350F9" w:rsidP="00B350F9">
            <w:pPr>
              <w:spacing w:after="120"/>
              <w:rPr>
                <w:ins w:id="1377" w:author="Putilin, Artyom" w:date="2020-02-25T15:09:00Z"/>
                <w:b/>
                <w:bCs/>
                <w:color w:val="0070C0"/>
                <w:lang w:val="en-US" w:eastAsia="zh-CN"/>
              </w:rPr>
            </w:pPr>
            <w:ins w:id="1378"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379" w:author="Putilin, Artyom" w:date="2020-02-25T15:09:00Z"/>
                <w:color w:val="0070C0"/>
                <w:lang w:val="en-US" w:eastAsia="zh-CN"/>
              </w:rPr>
            </w:pPr>
            <w:ins w:id="1380"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381" w:author="Putilin, Artyom" w:date="2020-02-25T15:09:00Z"/>
                <w:b/>
                <w:bCs/>
                <w:color w:val="0070C0"/>
                <w:lang w:val="en-US" w:eastAsia="zh-CN"/>
              </w:rPr>
            </w:pPr>
            <w:ins w:id="1382"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383" w:author="Putilin, Artyom" w:date="2020-02-25T15:09:00Z"/>
                <w:color w:val="0070C0"/>
                <w:lang w:val="en-US" w:eastAsia="zh-CN"/>
              </w:rPr>
            </w:pPr>
            <w:ins w:id="1384"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385" w:author="Putilin, Artyom" w:date="2020-02-25T15:09:00Z"/>
                <w:color w:val="0070C0"/>
                <w:lang w:val="en-US" w:eastAsia="zh-CN"/>
              </w:rPr>
            </w:pPr>
            <w:ins w:id="1386"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387" w:author="Putilin, Artyom" w:date="2020-02-25T15:09:00Z"/>
                <w:b/>
                <w:bCs/>
                <w:color w:val="0070C0"/>
                <w:lang w:val="en-US" w:eastAsia="zh-CN"/>
              </w:rPr>
            </w:pPr>
            <w:ins w:id="1388" w:author="Putilin, Artyom" w:date="2020-02-25T15:09:00Z">
              <w:r w:rsidRPr="00B82E16">
                <w:rPr>
                  <w:b/>
                  <w:bCs/>
                  <w:color w:val="0070C0"/>
                  <w:lang w:val="en-US" w:eastAsia="zh-CN"/>
                </w:rPr>
                <w:t>Issue 5-3: Test applicability for different channel models</w:t>
              </w:r>
            </w:ins>
          </w:p>
          <w:p w14:paraId="5A535660" w14:textId="77777777" w:rsidR="00B350F9" w:rsidRDefault="00B350F9" w:rsidP="00B350F9">
            <w:pPr>
              <w:spacing w:after="120"/>
              <w:rPr>
                <w:ins w:id="1389" w:author="Putilin, Artyom" w:date="2020-02-25T15:09:00Z"/>
                <w:color w:val="0070C0"/>
                <w:lang w:val="en-US" w:eastAsia="zh-CN"/>
              </w:rPr>
            </w:pPr>
            <w:ins w:id="1390"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391" w:author="Putilin, Artyom" w:date="2020-02-25T15:09:00Z"/>
                <w:color w:val="0070C0"/>
                <w:lang w:val="en-US" w:eastAsia="zh-CN"/>
              </w:rPr>
            </w:pPr>
            <w:ins w:id="1392"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393"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394" w:author="Yunchuan Yang/Communication Standard Research Lab /SRC-Beijing/Staff Engineer/Samsung Electronics" w:date="2020-02-25T15:21:00Z"/>
                <w:rFonts w:eastAsiaTheme="minorEastAsia"/>
                <w:color w:val="0070C0"/>
                <w:lang w:val="en-US" w:eastAsia="zh-CN"/>
              </w:rPr>
            </w:pPr>
            <w:ins w:id="1395"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396" w:author="Yunchuan Yang/Communication Standard Research Lab /SRC-Beijing/Staff Engineer/Samsung Electronics" w:date="2020-02-25T15:31:00Z"/>
                <w:b/>
                <w:bCs/>
                <w:color w:val="0070C0"/>
                <w:lang w:val="en-US" w:eastAsia="zh-CN"/>
                <w:rPrChange w:id="1397" w:author="Yunchuan Yang/Communication Standard Research Lab /SRC-Beijing/Staff Engineer/Samsung Electronics" w:date="2020-02-25T15:31:00Z">
                  <w:rPr>
                    <w:ins w:id="1398"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399" w:author="Yunchuan Yang/Communication Standard Research Lab /SRC-Beijing/Staff Engineer/Samsung Electronics" w:date="2020-02-25T15:31:00Z">
              <w:r w:rsidRPr="004A749E">
                <w:rPr>
                  <w:b/>
                  <w:bCs/>
                  <w:color w:val="0070C0"/>
                  <w:lang w:val="en-US" w:eastAsia="zh-CN"/>
                  <w:rPrChange w:id="1400"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401" w:author="Yunchuan Yang/Communication Standard Research Lab /SRC-Beijing/Staff Engineer/Samsung Electronics" w:date="2020-02-25T15:31:00Z"/>
                <w:rFonts w:eastAsiaTheme="minorEastAsia"/>
                <w:b/>
                <w:bCs/>
                <w:noProof/>
                <w:color w:val="0070C0"/>
                <w:sz w:val="22"/>
                <w:lang w:val="en-US" w:eastAsia="zh-CN"/>
              </w:rPr>
              <w:pPrChange w:id="1402" w:author="Gaurav Niga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403" w:author="Yunchuan Yang/Communication Standard Research Lab /SRC-Beijing/Staff Engineer/Samsung Electronics" w:date="2020-02-25T15:43:00Z">
              <w:r>
                <w:rPr>
                  <w:color w:val="0070C0"/>
                  <w:lang w:val="en-US" w:eastAsia="zh-CN"/>
                </w:rPr>
                <w:t>We prefer not to define HST related requirement in release in</w:t>
              </w:r>
            </w:ins>
            <w:ins w:id="1404"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5A535666" w14:textId="77777777" w:rsidR="004A749E" w:rsidRDefault="004A749E">
            <w:pPr>
              <w:spacing w:after="120"/>
              <w:rPr>
                <w:ins w:id="1405" w:author="Yunchuan Yang/Communication Standard Research Lab /SRC-Beijing/Staff Engineer/Samsung Electronics" w:date="2020-02-25T15:31:00Z"/>
                <w:rFonts w:eastAsiaTheme="minorEastAsia"/>
                <w:b/>
                <w:bCs/>
                <w:color w:val="0070C0"/>
                <w:lang w:val="en-US" w:eastAsia="zh-CN"/>
              </w:rPr>
              <w:pPrChange w:id="1406" w:author="Gaurav Nigam" w:date="2020-02-25T15:28:00Z">
                <w:pPr>
                  <w:overflowPunct/>
                  <w:autoSpaceDE/>
                  <w:autoSpaceDN/>
                  <w:adjustRightInd/>
                  <w:textAlignment w:val="auto"/>
                </w:pPr>
              </w:pPrChange>
            </w:pPr>
          </w:p>
          <w:p w14:paraId="5A535667" w14:textId="77777777" w:rsidR="004A749E" w:rsidRPr="004A749E" w:rsidRDefault="004A749E">
            <w:pPr>
              <w:spacing w:after="120"/>
              <w:rPr>
                <w:ins w:id="1407" w:author="Yunchuan Yang/Communication Standard Research Lab /SRC-Beijing/Staff Engineer/Samsung Electronics" w:date="2020-02-25T15:28:00Z"/>
                <w:b/>
                <w:bCs/>
                <w:color w:val="0070C0"/>
                <w:lang w:val="en-US" w:eastAsia="zh-CN"/>
                <w:rPrChange w:id="1408" w:author="Yunchuan Yang/Communication Standard Research Lab /SRC-Beijing/Staff Engineer/Samsung Electronics" w:date="2020-02-25T15:28:00Z">
                  <w:rPr>
                    <w:ins w:id="1409" w:author="Yunchuan Yang/Communication Standard Research Lab /SRC-Beijing/Staff Engineer/Samsung Electronics" w:date="2020-02-25T15:28:00Z"/>
                    <w:rFonts w:eastAsiaTheme="minorEastAsia"/>
                    <w:b/>
                    <w:color w:val="000000" w:themeColor="text1"/>
                    <w:u w:val="single"/>
                    <w:lang w:eastAsia="zh-CN"/>
                  </w:rPr>
                </w:rPrChange>
              </w:rPr>
              <w:pPrChange w:id="1410" w:author="Gaurav Nigam" w:date="2020-02-25T15:28:00Z">
                <w:pPr>
                  <w:overflowPunct/>
                  <w:autoSpaceDE/>
                  <w:autoSpaceDN/>
                  <w:adjustRightInd/>
                  <w:textAlignment w:val="auto"/>
                </w:pPr>
              </w:pPrChange>
            </w:pPr>
            <w:ins w:id="1411" w:author="Yunchuan Yang/Communication Standard Research Lab /SRC-Beijing/Staff Engineer/Samsung Electronics" w:date="2020-02-25T15:28:00Z">
              <w:r w:rsidRPr="004A749E">
                <w:rPr>
                  <w:b/>
                  <w:bCs/>
                  <w:color w:val="0070C0"/>
                  <w:lang w:val="en-US" w:eastAsia="zh-CN"/>
                  <w:rPrChange w:id="1412"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413" w:author="Yunchuan Yang/Communication Standard Research Lab /SRC-Beijing/Staff Engineer/Samsung Electronics" w:date="2020-02-25T15:28:00Z"/>
                <w:b/>
                <w:bCs/>
                <w:color w:val="0070C0"/>
                <w:lang w:eastAsia="zh-CN"/>
                <w:rPrChange w:id="1414" w:author="Yunchuan Yang/Communication Standard Research Lab /SRC-Beijing/Staff Engineer/Samsung Electronics" w:date="2020-02-25T15:28:00Z">
                  <w:rPr>
                    <w:ins w:id="1415" w:author="Yunchuan Yang/Communication Standard Research Lab /SRC-Beijing/Staff Engineer/Samsung Electronics" w:date="2020-02-25T15:28:00Z"/>
                    <w:rFonts w:eastAsiaTheme="minorEastAsia"/>
                    <w:b/>
                    <w:bCs/>
                    <w:color w:val="0070C0"/>
                    <w:lang w:val="en-US" w:eastAsia="zh-CN"/>
                  </w:rPr>
                </w:rPrChange>
              </w:rPr>
            </w:pPr>
            <w:ins w:id="1416" w:author="Yunchuan Yang/Communication Standard Research Lab /SRC-Beijing/Staff Engineer/Samsung Electronics" w:date="2020-02-25T15:28:00Z">
              <w:r>
                <w:rPr>
                  <w:color w:val="0070C0"/>
                  <w:lang w:val="en-US" w:eastAsia="zh-CN"/>
                </w:rPr>
                <w:t xml:space="preserve">We prefer option1, If UE can support with SFN with 500km/h, </w:t>
              </w:r>
              <w:proofErr w:type="gramStart"/>
              <w:r>
                <w:rPr>
                  <w:color w:val="0070C0"/>
                  <w:lang w:val="en-US" w:eastAsia="zh-CN"/>
                </w:rPr>
                <w:t>Cons</w:t>
              </w:r>
            </w:ins>
            <w:ins w:id="1417" w:author="Yunchuan Yang/Communication Standard Research Lab /SRC-Beijing/Staff Engineer/Samsung Electronics" w:date="2020-02-25T15:29:00Z">
              <w:r>
                <w:rPr>
                  <w:color w:val="0070C0"/>
                  <w:lang w:val="en-US" w:eastAsia="zh-CN"/>
                </w:rPr>
                <w:t>idering</w:t>
              </w:r>
              <w:proofErr w:type="gramEnd"/>
              <w:r>
                <w:rPr>
                  <w:color w:val="0070C0"/>
                  <w:lang w:val="en-US" w:eastAsia="zh-CN"/>
                </w:rPr>
                <w:t xml:space="preserve"> there is no different receiver processing for SFN, we</w:t>
              </w:r>
            </w:ins>
            <w:ins w:id="1418"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419"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420" w:author="Yunchuan Yang/Communication Standard Research Lab /SRC-Beijing/Staff Engineer/Samsung Electronics" w:date="2020-02-25T15:22:00Z"/>
                <w:b/>
                <w:bCs/>
                <w:color w:val="0070C0"/>
                <w:lang w:val="en-US" w:eastAsia="zh-CN"/>
                <w:rPrChange w:id="1421" w:author="Yunchuan Yang/Communication Standard Research Lab /SRC-Beijing/Staff Engineer/Samsung Electronics" w:date="2020-02-25T15:22:00Z">
                  <w:rPr>
                    <w:ins w:id="1422" w:author="Yunchuan Yang/Communication Standard Research Lab /SRC-Beijing/Staff Engineer/Samsung Electronics" w:date="2020-02-25T15:22:00Z"/>
                    <w:rFonts w:eastAsiaTheme="minorEastAsia"/>
                    <w:b/>
                    <w:color w:val="000000" w:themeColor="text1"/>
                    <w:u w:val="single"/>
                    <w:lang w:eastAsia="zh-CN"/>
                  </w:rPr>
                </w:rPrChange>
              </w:rPr>
            </w:pPr>
            <w:ins w:id="1423" w:author="Yunchuan Yang/Communication Standard Research Lab /SRC-Beijing/Staff Engineer/Samsung Electronics" w:date="2020-02-25T15:22:00Z">
              <w:r w:rsidRPr="004A749E">
                <w:rPr>
                  <w:b/>
                  <w:bCs/>
                  <w:color w:val="0070C0"/>
                  <w:lang w:val="en-US" w:eastAsia="zh-CN"/>
                  <w:rPrChange w:id="1424"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425" w:author="Yunchuan Yang/Communication Standard Research Lab /SRC-Beijing/Staff Engineer/Samsung Electronics" w:date="2020-02-25T15:21:00Z"/>
                <w:rFonts w:eastAsiaTheme="minorEastAsia"/>
                <w:color w:val="0070C0"/>
                <w:lang w:eastAsia="zh-CN"/>
                <w:rPrChange w:id="1426" w:author="Yunchuan Yang/Communication Standard Research Lab /SRC-Beijing/Staff Engineer/Samsung Electronics" w:date="2020-02-25T15:45:00Z">
                  <w:rPr>
                    <w:ins w:id="1427" w:author="Yunchuan Yang/Communication Standard Research Lab /SRC-Beijing/Staff Engineer/Samsung Electronics" w:date="2020-02-25T15:21:00Z"/>
                    <w:rFonts w:eastAsiaTheme="minorEastAsia"/>
                    <w:b/>
                    <w:bCs/>
                    <w:color w:val="0070C0"/>
                    <w:lang w:val="en-US" w:eastAsia="zh-CN"/>
                  </w:rPr>
                </w:rPrChange>
              </w:rPr>
            </w:pPr>
            <w:ins w:id="1428" w:author="Yunchuan Yang/Communication Standard Research Lab /SRC-Beijing/Staff Engineer/Samsung Electronics" w:date="2020-02-25T15:23:00Z">
              <w:r>
                <w:rPr>
                  <w:color w:val="0070C0"/>
                  <w:lang w:val="en-US" w:eastAsia="zh-CN"/>
                </w:rPr>
                <w:t>We prefer option1, In LTE Rel-16</w:t>
              </w:r>
            </w:ins>
            <w:ins w:id="1429" w:author="Yunchuan Yang/Communication Standard Research Lab /SRC-Beijing/Staff Engineer/Samsung Electronics" w:date="2020-02-25T15:45:00Z">
              <w:r w:rsidR="0023313D">
                <w:rPr>
                  <w:color w:val="0070C0"/>
                  <w:lang w:val="en-US" w:eastAsia="zh-CN"/>
                </w:rPr>
                <w:t xml:space="preserve"> HS</w:t>
              </w:r>
            </w:ins>
            <w:ins w:id="1430" w:author="Yunchuan Yang/Communication Standard Research Lab /SRC-Beijing/Staff Engineer/Samsung Electronics" w:date="2020-02-25T15:46:00Z">
              <w:r w:rsidR="0023313D">
                <w:rPr>
                  <w:color w:val="0070C0"/>
                  <w:lang w:val="en-US" w:eastAsia="zh-CN"/>
                </w:rPr>
                <w:t>T</w:t>
              </w:r>
            </w:ins>
            <w:ins w:id="1431" w:author="Yunchuan Yang/Communication Standard Research Lab /SRC-Beijing/Staff Engineer/Samsung Electronics" w:date="2020-02-25T15:23:00Z">
              <w:r>
                <w:rPr>
                  <w:color w:val="0070C0"/>
                  <w:lang w:val="en-US" w:eastAsia="zh-CN"/>
                </w:rPr>
                <w:t xml:space="preserve">, we also have the </w:t>
              </w:r>
            </w:ins>
            <w:ins w:id="1432" w:author="Yunchuan Yang/Communication Standard Research Lab /SRC-Beijing/Staff Engineer/Samsung Electronics" w:date="2020-02-25T15:25:00Z">
              <w:r w:rsidR="00AF469F">
                <w:rPr>
                  <w:color w:val="0070C0"/>
                  <w:lang w:val="en-US" w:eastAsia="zh-CN"/>
                </w:rPr>
                <w:t xml:space="preserve">same </w:t>
              </w:r>
            </w:ins>
            <w:ins w:id="1433" w:author="Yunchuan Yang/Communication Standard Research Lab /SRC-Beijing/Staff Engineer/Samsung Electronics" w:date="2020-02-25T15:23:00Z">
              <w:r>
                <w:rPr>
                  <w:color w:val="0070C0"/>
                  <w:lang w:val="en-US" w:eastAsia="zh-CN"/>
                </w:rPr>
                <w:t>applicability rule</w:t>
              </w:r>
            </w:ins>
            <w:ins w:id="1434"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435" w:author="Fabian Huss" w:date="2020-02-25T19:16:00Z"/>
        </w:trPr>
        <w:tc>
          <w:tcPr>
            <w:tcW w:w="1538" w:type="dxa"/>
          </w:tcPr>
          <w:p w14:paraId="5A53566D" w14:textId="77777777" w:rsidR="006D01FF" w:rsidRDefault="006D01FF" w:rsidP="006D01FF">
            <w:pPr>
              <w:spacing w:after="120"/>
              <w:rPr>
                <w:ins w:id="1436" w:author="Fabian Huss" w:date="2020-02-25T19:16:00Z"/>
                <w:color w:val="0070C0"/>
                <w:lang w:val="en-US" w:eastAsia="zh-CN"/>
              </w:rPr>
            </w:pPr>
            <w:ins w:id="1437"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438" w:author="Fabian Huss" w:date="2020-02-25T19:16:00Z"/>
                <w:color w:val="0070C0"/>
                <w:lang w:val="en-US" w:eastAsia="zh-CN"/>
              </w:rPr>
            </w:pPr>
            <w:ins w:id="1439"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440" w:author="Fabian Huss" w:date="2020-02-25T19:16:00Z"/>
                <w:color w:val="0070C0"/>
                <w:lang w:val="en-US" w:eastAsia="zh-CN"/>
              </w:rPr>
            </w:pPr>
            <w:ins w:id="1441" w:author="Fabian Huss" w:date="2020-02-25T19:16:00Z">
              <w:r>
                <w:rPr>
                  <w:color w:val="0070C0"/>
                  <w:lang w:val="en-US" w:eastAsia="zh-CN"/>
                </w:rPr>
                <w:t xml:space="preserve">Not strong view for single tap since RAN4 has already introduced HST-Single with 300km/h. If we consider HST single 500km/h is </w:t>
              </w:r>
              <w:proofErr w:type="spellStart"/>
              <w:proofErr w:type="gramStart"/>
              <w:r>
                <w:rPr>
                  <w:color w:val="0070C0"/>
                  <w:lang w:val="en-US" w:eastAsia="zh-CN"/>
                </w:rPr>
                <w:t>a</w:t>
              </w:r>
              <w:proofErr w:type="spellEnd"/>
              <w:proofErr w:type="gramEnd"/>
              <w:r>
                <w:rPr>
                  <w:color w:val="0070C0"/>
                  <w:lang w:val="en-US" w:eastAsia="zh-CN"/>
                </w:rPr>
                <w:t xml:space="preserve"> extension of HST single, it should be applicable from Rel-16. </w:t>
              </w:r>
            </w:ins>
          </w:p>
          <w:p w14:paraId="5A535670" w14:textId="77777777" w:rsidR="006D01FF" w:rsidRDefault="006D01FF" w:rsidP="006D01FF">
            <w:pPr>
              <w:spacing w:after="120"/>
              <w:rPr>
                <w:ins w:id="1442" w:author="Fabian Huss" w:date="2020-02-25T19:16:00Z"/>
                <w:color w:val="0070C0"/>
                <w:lang w:val="en-US" w:eastAsia="zh-CN"/>
              </w:rPr>
            </w:pPr>
            <w:ins w:id="1443"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444" w:author="Fabian Huss" w:date="2020-02-25T19:16:00Z"/>
                <w:b/>
                <w:bCs/>
                <w:color w:val="0070C0"/>
                <w:lang w:val="en-US" w:eastAsia="zh-CN"/>
              </w:rPr>
            </w:pPr>
            <w:ins w:id="1445"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446" w:author="5141514" w:date="2020-02-26T13:41:00Z"/>
        </w:trPr>
        <w:tc>
          <w:tcPr>
            <w:tcW w:w="1538" w:type="dxa"/>
          </w:tcPr>
          <w:p w14:paraId="5A535673" w14:textId="77777777" w:rsidR="008A3B7E" w:rsidRDefault="001F61DC" w:rsidP="006D01FF">
            <w:pPr>
              <w:spacing w:after="120"/>
              <w:rPr>
                <w:ins w:id="1447" w:author="5141514" w:date="2020-02-26T13:41:00Z"/>
                <w:color w:val="0070C0"/>
                <w:lang w:val="en-US" w:eastAsia="zh-CN"/>
              </w:rPr>
            </w:pPr>
            <w:ins w:id="1448"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449" w:author="5141514" w:date="2020-02-26T13:42:00Z"/>
                <w:color w:val="0070C0"/>
                <w:lang w:val="en-US" w:eastAsia="zh-CN"/>
              </w:rPr>
            </w:pPr>
            <w:ins w:id="1450"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451" w:author="5141514" w:date="2020-02-26T13:42:00Z"/>
                <w:color w:val="0070C0"/>
                <w:lang w:val="en-US" w:eastAsia="zh-CN"/>
              </w:rPr>
            </w:pPr>
            <w:ins w:id="1452"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453" w:author="5141514" w:date="2020-02-26T13:41:00Z"/>
                <w:color w:val="0070C0"/>
                <w:lang w:val="en-US" w:eastAsia="zh-CN"/>
              </w:rPr>
            </w:pPr>
            <w:ins w:id="1454" w:author="5141514" w:date="2020-02-26T13:42:00Z">
              <w:r w:rsidRPr="008A3B7E">
                <w:rPr>
                  <w:color w:val="0070C0"/>
                  <w:lang w:val="en-US" w:eastAsia="zh-CN"/>
                </w:rPr>
                <w:lastRenderedPageBreak/>
                <w:t>Issue5-3: Three models (HST-SFN, Single-tap and multi-path) are different in terms of propagation scenarios. We prefer to apply all three tests.</w:t>
              </w:r>
            </w:ins>
          </w:p>
        </w:tc>
      </w:tr>
      <w:tr w:rsidR="00BA5DF2" w14:paraId="5A53567C" w14:textId="77777777" w:rsidTr="006D01FF">
        <w:trPr>
          <w:ins w:id="1455"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456" w:author="vivo" w:date="2020-02-26T17:20:00Z"/>
                <w:rFonts w:eastAsiaTheme="minorEastAsia"/>
                <w:sz w:val="22"/>
                <w:lang w:val="en-US" w:eastAsia="zh-CN"/>
                <w:rPrChange w:id="1457" w:author="vivo" w:date="2020-02-26T17:20:00Z">
                  <w:rPr>
                    <w:ins w:id="1458" w:author="vivo" w:date="2020-02-26T17:20:00Z"/>
                    <w:rFonts w:eastAsiaTheme="minorEastAsia"/>
                    <w:sz w:val="22"/>
                    <w:lang w:val="en-US" w:eastAsia="ja-JP"/>
                  </w:rPr>
                </w:rPrChange>
              </w:rPr>
            </w:pPr>
            <w:ins w:id="1459" w:author="vivo" w:date="2020-02-26T17:20:00Z">
              <w:r>
                <w:rPr>
                  <w:rFonts w:eastAsiaTheme="minorEastAsia" w:hint="eastAsia"/>
                  <w:sz w:val="22"/>
                  <w:lang w:val="en-US" w:eastAsia="zh-CN"/>
                </w:rPr>
                <w:lastRenderedPageBreak/>
                <w:t>vivo</w:t>
              </w:r>
            </w:ins>
          </w:p>
        </w:tc>
        <w:tc>
          <w:tcPr>
            <w:tcW w:w="8093" w:type="dxa"/>
          </w:tcPr>
          <w:p w14:paraId="5A535679" w14:textId="77777777" w:rsidR="00BA5DF2" w:rsidRDefault="00BA5DF2" w:rsidP="008A3B7E">
            <w:pPr>
              <w:spacing w:after="120"/>
              <w:rPr>
                <w:ins w:id="1460" w:author="vivo" w:date="2020-02-26T17:33:00Z"/>
                <w:rFonts w:eastAsiaTheme="minorEastAsia"/>
                <w:color w:val="0070C0"/>
                <w:lang w:val="en-US" w:eastAsia="zh-CN"/>
              </w:rPr>
            </w:pPr>
            <w:ins w:id="1461" w:author="vivo" w:date="2020-02-26T17:21:00Z">
              <w:r>
                <w:rPr>
                  <w:rFonts w:eastAsiaTheme="minorEastAsia" w:hint="eastAsia"/>
                  <w:color w:val="0070C0"/>
                  <w:lang w:val="en-US" w:eastAsia="zh-CN"/>
                </w:rPr>
                <w:t xml:space="preserve">Issue5-1: </w:t>
              </w:r>
            </w:ins>
            <w:ins w:id="1462" w:author="vivo" w:date="2020-02-26T17:31:00Z">
              <w:r w:rsidR="00ED0947">
                <w:rPr>
                  <w:rFonts w:eastAsiaTheme="minorEastAsia"/>
                  <w:color w:val="0070C0"/>
                  <w:lang w:val="en-US" w:eastAsia="zh-CN"/>
                </w:rPr>
                <w:t xml:space="preserve">For the requirements that requires signaling support, it is difficult to revise R15 </w:t>
              </w:r>
            </w:ins>
            <w:ins w:id="1463" w:author="vivo" w:date="2020-02-26T17:32:00Z">
              <w:r w:rsidR="00ED0947">
                <w:rPr>
                  <w:rFonts w:eastAsiaTheme="minorEastAsia"/>
                  <w:color w:val="0070C0"/>
                  <w:lang w:val="en-US" w:eastAsia="zh-CN"/>
                </w:rPr>
                <w:t>RRC at this stage. Therefore, both HST-SFN an</w:t>
              </w:r>
            </w:ins>
            <w:ins w:id="1464"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w:t>
              </w:r>
              <w:proofErr w:type="spellStart"/>
              <w:r w:rsidR="005C12AB">
                <w:rPr>
                  <w:rFonts w:eastAsiaTheme="minorEastAsia"/>
                  <w:color w:val="0070C0"/>
                  <w:lang w:val="en-US" w:eastAsia="zh-CN"/>
                </w:rPr>
                <w:t>singletap</w:t>
              </w:r>
              <w:proofErr w:type="spellEnd"/>
              <w:r w:rsidR="005C12AB">
                <w:rPr>
                  <w:rFonts w:eastAsiaTheme="minorEastAsia"/>
                  <w:color w:val="0070C0"/>
                  <w:lang w:val="en-US" w:eastAsia="zh-CN"/>
                </w:rPr>
                <w:t xml:space="preserve"> should be supported from R16.</w:t>
              </w:r>
            </w:ins>
          </w:p>
          <w:p w14:paraId="5A53567A" w14:textId="77777777" w:rsidR="005C12AB" w:rsidRDefault="005C12AB" w:rsidP="008A3B7E">
            <w:pPr>
              <w:spacing w:after="120"/>
              <w:rPr>
                <w:ins w:id="1465" w:author="vivo" w:date="2020-02-26T17:33:00Z"/>
                <w:rFonts w:eastAsiaTheme="minorEastAsia"/>
                <w:color w:val="0070C0"/>
                <w:lang w:val="en-US" w:eastAsia="zh-CN"/>
              </w:rPr>
            </w:pPr>
            <w:ins w:id="1466" w:author="vivo" w:date="2020-02-26T17:33:00Z">
              <w:r>
                <w:rPr>
                  <w:rFonts w:eastAsiaTheme="minorEastAsia"/>
                  <w:color w:val="0070C0"/>
                  <w:lang w:val="en-US" w:eastAsia="zh-CN"/>
                </w:rPr>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467" w:author="vivo" w:date="2020-02-26T17:20:00Z"/>
                <w:rFonts w:eastAsiaTheme="minorEastAsia"/>
                <w:color w:val="0070C0"/>
                <w:lang w:val="en-US" w:eastAsia="zh-CN"/>
              </w:rPr>
            </w:pPr>
            <w:ins w:id="1468" w:author="vivo" w:date="2020-02-26T17:33:00Z">
              <w:r>
                <w:rPr>
                  <w:rFonts w:eastAsiaTheme="minorEastAsia"/>
                  <w:color w:val="0070C0"/>
                  <w:lang w:val="en-US" w:eastAsia="zh-CN"/>
                </w:rPr>
                <w:t>Issue5</w:t>
              </w:r>
            </w:ins>
            <w:ins w:id="1469" w:author="vivo" w:date="2020-02-26T17:34:00Z">
              <w:r>
                <w:rPr>
                  <w:rFonts w:eastAsiaTheme="minorEastAsia"/>
                  <w:color w:val="0070C0"/>
                  <w:lang w:val="en-US" w:eastAsia="zh-CN"/>
                </w:rPr>
                <w:t xml:space="preserve">-2: </w:t>
              </w:r>
            </w:ins>
            <w:ins w:id="1470" w:author="vivo" w:date="2020-02-26T17:35:00Z">
              <w:r>
                <w:rPr>
                  <w:rFonts w:eastAsiaTheme="minorEastAsia"/>
                  <w:color w:val="0070C0"/>
                  <w:lang w:val="en-US" w:eastAsia="zh-CN"/>
                </w:rPr>
                <w:t>We prefer option 1. But some compromise can be considered</w:t>
              </w:r>
            </w:ins>
            <w:ins w:id="1471" w:author="vivo" w:date="2020-02-26T17:36:00Z">
              <w:r>
                <w:rPr>
                  <w:rFonts w:eastAsiaTheme="minorEastAsia"/>
                  <w:color w:val="0070C0"/>
                  <w:lang w:val="en-US" w:eastAsia="zh-CN"/>
                </w:rPr>
                <w:t>.</w:t>
              </w:r>
            </w:ins>
            <w:ins w:id="1472" w:author="vivo" w:date="2020-02-26T17:35:00Z">
              <w:r>
                <w:rPr>
                  <w:rFonts w:eastAsiaTheme="minorEastAsia"/>
                  <w:color w:val="0070C0"/>
                  <w:lang w:val="en-US" w:eastAsia="zh-CN"/>
                </w:rPr>
                <w:t xml:space="preserve"> If </w:t>
              </w:r>
            </w:ins>
            <w:ins w:id="1473" w:author="vivo" w:date="2020-02-26T17:36:00Z">
              <w:r>
                <w:rPr>
                  <w:rFonts w:eastAsiaTheme="minorEastAsia"/>
                  <w:color w:val="0070C0"/>
                  <w:lang w:val="en-US" w:eastAsia="zh-CN"/>
                </w:rPr>
                <w:t>significant performance gain can be achieved for 350km/h compared to that</w:t>
              </w:r>
            </w:ins>
            <w:ins w:id="1474" w:author="vivo" w:date="2020-02-26T17:37:00Z">
              <w:r>
                <w:rPr>
                  <w:rFonts w:eastAsiaTheme="minorEastAsia"/>
                  <w:color w:val="0070C0"/>
                  <w:lang w:val="en-US" w:eastAsia="zh-CN"/>
                </w:rPr>
                <w:t xml:space="preserve"> of 500km/h, we can add some test cases with a note indicating that it should be applied for 350km/</w:t>
              </w:r>
            </w:ins>
            <w:ins w:id="1475"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Heading2"/>
      </w:pPr>
      <w:r w:rsidRPr="00035C50">
        <w:t>Summary</w:t>
      </w:r>
      <w:r w:rsidRPr="00035C50">
        <w:rPr>
          <w:rFonts w:hint="eastAsia"/>
        </w:rPr>
        <w:t xml:space="preserve"> for 1st round </w:t>
      </w:r>
    </w:p>
    <w:p w14:paraId="5A535680" w14:textId="77777777" w:rsidR="00186638" w:rsidRPr="00805BE8" w:rsidRDefault="00186638" w:rsidP="00186638">
      <w:pPr>
        <w:pStyle w:val="Heading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8A" w14:textId="77777777" w:rsidR="003D5060" w:rsidRPr="003D5060" w:rsidRDefault="003D5060" w:rsidP="003D5060">
            <w:pPr>
              <w:pStyle w:val="ListParagraph"/>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476"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lastRenderedPageBreak/>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Heading2"/>
        <w:rPr>
          <w:lang w:val="en-US"/>
        </w:rPr>
      </w:pPr>
      <w:r w:rsidRPr="004A749E">
        <w:rPr>
          <w:lang w:val="en-US"/>
          <w:rPrChange w:id="1477"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B3" w14:textId="77777777" w:rsidR="00771935" w:rsidRPr="00771935" w:rsidRDefault="00771935" w:rsidP="00771935">
      <w:pPr>
        <w:pStyle w:val="ListParagraph"/>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478" w:author="Xiaoran ZHANG" w:date="2020-03-02T13:12:00Z">
        <w:r w:rsidDel="009E31CE">
          <w:rPr>
            <w:rFonts w:hint="eastAsia"/>
            <w:i/>
            <w:color w:val="0070C0"/>
            <w:lang w:val="en-US" w:eastAsia="zh-CN"/>
          </w:rPr>
          <w:delText>feasible</w:delText>
        </w:r>
      </w:del>
      <w:ins w:id="1479"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lastRenderedPageBreak/>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FE2FA1" w:rsidRDefault="00D3412F" w:rsidP="00D3412F">
      <w:pPr>
        <w:pStyle w:val="Heading3"/>
        <w:numPr>
          <w:ilvl w:val="2"/>
          <w:numId w:val="29"/>
        </w:numPr>
        <w:rPr>
          <w:lang w:val="en-US"/>
          <w:rPrChange w:id="1480" w:author="Fabian Huss" w:date="2020-03-04T10:20:00Z">
            <w:rPr/>
          </w:rPrChange>
        </w:rPr>
      </w:pPr>
      <w:r w:rsidRPr="00FE2FA1">
        <w:rPr>
          <w:lang w:val="en-US"/>
          <w:rPrChange w:id="1481" w:author="Fabian Huss" w:date="2020-03-04T10:20:00Z">
            <w:rPr/>
          </w:rPrChange>
        </w:rPr>
        <w:t xml:space="preserve">Companies views’ collection for 2nd round </w:t>
      </w:r>
    </w:p>
    <w:tbl>
      <w:tblPr>
        <w:tblStyle w:val="TableGrid"/>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482"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14:paraId="5A5356CB" w14:textId="77777777" w:rsidR="00BD1527" w:rsidRDefault="00BD1527" w:rsidP="00BD1527">
            <w:pPr>
              <w:spacing w:after="120"/>
              <w:rPr>
                <w:ins w:id="1483" w:author="Huawei" w:date="2020-03-03T12:04:00Z"/>
                <w:color w:val="0070C0"/>
                <w:lang w:val="en-US" w:eastAsia="zh-CN"/>
              </w:rPr>
            </w:pPr>
            <w:ins w:id="1484"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485" w:author="Huawei" w:date="2020-03-03T12:04:00Z"/>
                <w:color w:val="0070C0"/>
                <w:lang w:val="en-US" w:eastAsia="zh-CN"/>
              </w:rPr>
            </w:pPr>
            <w:ins w:id="1486" w:author="Huawei" w:date="2020-03-03T12:04:00Z">
              <w:r>
                <w:rPr>
                  <w:color w:val="0070C0"/>
                  <w:lang w:val="en-US" w:eastAsia="zh-CN"/>
                </w:rPr>
                <w:t xml:space="preserve">For single-tap scenario, we suggest </w:t>
              </w:r>
              <w:proofErr w:type="gramStart"/>
              <w:r>
                <w:rPr>
                  <w:color w:val="0070C0"/>
                  <w:lang w:val="en-US" w:eastAsia="zh-CN"/>
                </w:rPr>
                <w:t>to discuss</w:t>
              </w:r>
              <w:proofErr w:type="gramEnd"/>
              <w:r>
                <w:rPr>
                  <w:color w:val="0070C0"/>
                  <w:lang w:val="en-US" w:eastAsia="zh-CN"/>
                </w:rPr>
                <w:t xml:space="preserve"> it after there is any agreement on Issue 3-3.</w:t>
              </w:r>
            </w:ins>
          </w:p>
          <w:p w14:paraId="5A5356CD" w14:textId="77777777" w:rsidR="00BD1527" w:rsidRDefault="00BD1527" w:rsidP="00BD1527">
            <w:pPr>
              <w:spacing w:after="120"/>
              <w:rPr>
                <w:ins w:id="1487" w:author="Huawei" w:date="2020-03-03T12:04:00Z"/>
                <w:color w:val="0070C0"/>
                <w:lang w:val="en-US" w:eastAsia="zh-CN"/>
              </w:rPr>
            </w:pPr>
            <w:ins w:id="1488"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also there are requirements for 300km/h defined.</w:t>
              </w:r>
            </w:ins>
          </w:p>
          <w:p w14:paraId="6E299C53" w14:textId="77777777" w:rsidR="00BD1527" w:rsidRDefault="00BD1527" w:rsidP="00BD1527">
            <w:pPr>
              <w:spacing w:after="120"/>
              <w:rPr>
                <w:ins w:id="1489" w:author="Huawei" w:date="2020-03-04T19:49:00Z"/>
                <w:szCs w:val="24"/>
                <w:lang w:eastAsia="zh-CN"/>
              </w:rPr>
            </w:pPr>
            <w:ins w:id="1490" w:author="Huawei" w:date="2020-03-03T12:04:00Z">
              <w:r>
                <w:rPr>
                  <w:color w:val="0070C0"/>
                  <w:lang w:val="en-US" w:eastAsia="zh-CN"/>
                </w:rPr>
                <w:t xml:space="preserve">Issue 5-3: Still prefer Option 1. We suggest </w:t>
              </w:r>
              <w:proofErr w:type="gramStart"/>
              <w:r>
                <w:rPr>
                  <w:color w:val="0070C0"/>
                  <w:lang w:val="en-US" w:eastAsia="zh-CN"/>
                </w:rPr>
                <w:t>to reuse</w:t>
              </w:r>
              <w:proofErr w:type="gramEnd"/>
              <w:r>
                <w:rPr>
                  <w:color w:val="0070C0"/>
                  <w:lang w:val="en-US" w:eastAsia="zh-CN"/>
                </w:rPr>
                <w:t xml:space="preserv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p w14:paraId="4D5F1277" w14:textId="77777777" w:rsidR="00305585" w:rsidRDefault="00305585" w:rsidP="00BD1527">
            <w:pPr>
              <w:spacing w:after="120"/>
              <w:rPr>
                <w:ins w:id="1491" w:author="Huawei" w:date="2020-03-04T19:49:00Z"/>
                <w:szCs w:val="24"/>
                <w:lang w:eastAsia="zh-CN"/>
              </w:rPr>
            </w:pPr>
          </w:p>
          <w:p w14:paraId="535431E0" w14:textId="77777777" w:rsidR="00305585" w:rsidRDefault="00305585" w:rsidP="00BD1527">
            <w:pPr>
              <w:spacing w:after="120"/>
              <w:rPr>
                <w:ins w:id="1492" w:author="Huawei" w:date="2020-03-04T19:49:00Z"/>
                <w:szCs w:val="24"/>
                <w:lang w:eastAsia="zh-CN"/>
              </w:rPr>
            </w:pPr>
            <w:ins w:id="1493" w:author="Huawei" w:date="2020-03-04T19:49:00Z">
              <w:r>
                <w:rPr>
                  <w:szCs w:val="24"/>
                  <w:lang w:eastAsia="zh-CN"/>
                </w:rPr>
                <w:t>2020-03-04</w:t>
              </w:r>
            </w:ins>
          </w:p>
          <w:p w14:paraId="72949143" w14:textId="77777777" w:rsidR="00305585" w:rsidRDefault="00305585" w:rsidP="00BD1527">
            <w:pPr>
              <w:spacing w:after="120"/>
              <w:rPr>
                <w:ins w:id="1494" w:author="Huawei" w:date="2020-03-04T19:51:00Z"/>
                <w:szCs w:val="24"/>
                <w:lang w:eastAsia="zh-CN"/>
              </w:rPr>
            </w:pPr>
            <w:ins w:id="1495" w:author="Huawei" w:date="2020-03-04T19:49:00Z">
              <w:r>
                <w:rPr>
                  <w:szCs w:val="24"/>
                  <w:lang w:eastAsia="zh-CN"/>
                </w:rPr>
                <w:t>The main issue for Option 1 is the</w:t>
              </w:r>
            </w:ins>
            <w:ins w:id="1496" w:author="Huawei" w:date="2020-03-04T19:50:00Z">
              <w:r>
                <w:rPr>
                  <w:szCs w:val="24"/>
                  <w:lang w:eastAsia="zh-CN"/>
                </w:rPr>
                <w:t xml:space="preserve"> signalling to be defined for</w:t>
              </w:r>
            </w:ins>
            <w:ins w:id="1497" w:author="Huawei" w:date="2020-03-04T19:49:00Z">
              <w:r>
                <w:rPr>
                  <w:szCs w:val="24"/>
                  <w:lang w:eastAsia="zh-CN"/>
                </w:rPr>
                <w:t xml:space="preserve"> </w:t>
              </w:r>
            </w:ins>
            <w:ins w:id="1498" w:author="Huawei" w:date="2020-03-04T19:50:00Z">
              <w:r>
                <w:rPr>
                  <w:szCs w:val="24"/>
                  <w:lang w:eastAsia="zh-CN"/>
                </w:rPr>
                <w:t xml:space="preserve">HST-SFN will be captured in </w:t>
              </w:r>
            </w:ins>
            <w:ins w:id="1499" w:author="Huawei" w:date="2020-03-04T19:51:00Z">
              <w:r>
                <w:rPr>
                  <w:szCs w:val="24"/>
                  <w:lang w:eastAsia="zh-CN"/>
                </w:rPr>
                <w:t xml:space="preserve">Release 16 </w:t>
              </w:r>
            </w:ins>
            <w:ins w:id="1500" w:author="Huawei" w:date="2020-03-04T19:50:00Z">
              <w:r>
                <w:rPr>
                  <w:szCs w:val="24"/>
                  <w:lang w:eastAsia="zh-CN"/>
                </w:rPr>
                <w:t>core specification 38.331</w:t>
              </w:r>
            </w:ins>
            <w:ins w:id="1501" w:author="Huawei" w:date="2020-03-04T19:51:00Z">
              <w:r>
                <w:rPr>
                  <w:szCs w:val="24"/>
                  <w:lang w:eastAsia="zh-CN"/>
                </w:rPr>
                <w:t>, if RAN4 wants to make HST-SFN release independent from Release 15, the corresponding magic sentence in RAN2 is needed.</w:t>
              </w:r>
            </w:ins>
          </w:p>
          <w:p w14:paraId="5A5356CE" w14:textId="13FD2C2E" w:rsidR="00305585" w:rsidRPr="003418CB" w:rsidRDefault="00305585" w:rsidP="00BD1527">
            <w:pPr>
              <w:spacing w:after="120"/>
              <w:rPr>
                <w:rFonts w:eastAsiaTheme="minorEastAsia"/>
                <w:color w:val="0070C0"/>
                <w:lang w:val="en-US" w:eastAsia="zh-CN"/>
              </w:rPr>
            </w:pPr>
          </w:p>
        </w:tc>
      </w:tr>
      <w:tr w:rsidR="00EE5D2B" w:rsidRPr="003418CB" w14:paraId="5A5356D3" w14:textId="77777777" w:rsidTr="00D243B6">
        <w:trPr>
          <w:ins w:id="1502" w:author="Putilin, Artyom" w:date="2020-03-03T12:37:00Z"/>
        </w:trPr>
        <w:tc>
          <w:tcPr>
            <w:tcW w:w="1538" w:type="dxa"/>
          </w:tcPr>
          <w:p w14:paraId="5A5356D0" w14:textId="4895AC27" w:rsidR="00EE5D2B" w:rsidRDefault="00EE5D2B" w:rsidP="00EE5D2B">
            <w:pPr>
              <w:spacing w:after="120"/>
              <w:rPr>
                <w:ins w:id="1503" w:author="Putilin, Artyom" w:date="2020-03-03T12:37:00Z"/>
                <w:color w:val="0070C0"/>
                <w:lang w:val="en-US" w:eastAsia="zh-CN"/>
              </w:rPr>
            </w:pPr>
            <w:ins w:id="1504"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505" w:author="Putilin, Artyom" w:date="2020-03-03T12:37:00Z"/>
                <w:rFonts w:eastAsiaTheme="minorEastAsia"/>
                <w:b/>
                <w:bCs/>
                <w:color w:val="0070C0"/>
                <w:u w:val="single"/>
                <w:lang w:eastAsia="zh-CN"/>
              </w:rPr>
            </w:pPr>
            <w:ins w:id="1506"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507" w:author="Putilin, Artyom" w:date="2020-03-03T12:37:00Z"/>
                <w:color w:val="0070C0"/>
                <w:lang w:val="en-US" w:eastAsia="zh-CN"/>
              </w:rPr>
            </w:pPr>
            <w:ins w:id="1508"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14:paraId="0CE494FB" w14:textId="77777777" w:rsidTr="00D243B6">
        <w:trPr>
          <w:ins w:id="1509" w:author="jingjing chen" w:date="2020-03-04T14:41:00Z"/>
        </w:trPr>
        <w:tc>
          <w:tcPr>
            <w:tcW w:w="1538" w:type="dxa"/>
          </w:tcPr>
          <w:p w14:paraId="25E8B15E" w14:textId="101FCB46" w:rsidR="004A076C" w:rsidRPr="00530120" w:rsidRDefault="004A076C" w:rsidP="00EE5D2B">
            <w:pPr>
              <w:spacing w:after="120"/>
              <w:rPr>
                <w:ins w:id="1510" w:author="jingjing chen" w:date="2020-03-04T14:41:00Z"/>
                <w:rFonts w:eastAsiaTheme="minorEastAsia"/>
                <w:color w:val="0070C0"/>
                <w:lang w:val="en-US" w:eastAsia="zh-CN"/>
              </w:rPr>
            </w:pPr>
            <w:ins w:id="1511"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A4C6C0E" w14:textId="77777777" w:rsidR="004A076C" w:rsidRDefault="004A076C" w:rsidP="004A076C">
            <w:pPr>
              <w:spacing w:after="120"/>
              <w:rPr>
                <w:ins w:id="1512" w:author="jingjing chen" w:date="2020-03-04T14:41:00Z"/>
                <w:b/>
                <w:color w:val="000000" w:themeColor="text1"/>
                <w:u w:val="single"/>
                <w:lang w:eastAsia="zh-CN"/>
              </w:rPr>
            </w:pPr>
            <w:ins w:id="1513"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14:paraId="5167B300" w14:textId="49CCE2F3" w:rsidR="004A076C" w:rsidRDefault="004A076C" w:rsidP="00EE5D2B">
            <w:pPr>
              <w:spacing w:after="120"/>
              <w:rPr>
                <w:ins w:id="1514" w:author="jingjing chen" w:date="2020-03-04T14:47:00Z"/>
                <w:rFonts w:eastAsiaTheme="minorEastAsia"/>
                <w:b/>
                <w:bCs/>
                <w:color w:val="0070C0"/>
                <w:u w:val="single"/>
                <w:lang w:eastAsia="zh-CN"/>
              </w:rPr>
            </w:pPr>
            <w:ins w:id="1515"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516" w:author="jingjing chen" w:date="2020-03-04T14:43:00Z">
              <w:r>
                <w:rPr>
                  <w:rFonts w:eastAsiaTheme="minorEastAsia"/>
                  <w:b/>
                  <w:bCs/>
                  <w:color w:val="0070C0"/>
                  <w:u w:val="single"/>
                  <w:lang w:eastAsia="zh-CN"/>
                </w:rPr>
                <w:t xml:space="preserve"> target velocity of NR is 500km</w:t>
              </w:r>
            </w:ins>
            <w:ins w:id="1517"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518" w:author="jingjing chen" w:date="2020-03-04T14:42:00Z">
              <w:r>
                <w:rPr>
                  <w:rFonts w:eastAsiaTheme="minorEastAsia"/>
                  <w:b/>
                  <w:bCs/>
                  <w:color w:val="0070C0"/>
                  <w:u w:val="single"/>
                  <w:lang w:eastAsia="zh-CN"/>
                </w:rPr>
                <w:t xml:space="preserve"> </w:t>
              </w:r>
            </w:ins>
            <w:ins w:id="1519" w:author="jingjing chen" w:date="2020-03-04T14:45:00Z">
              <w:r>
                <w:rPr>
                  <w:rFonts w:eastAsiaTheme="minorEastAsia"/>
                  <w:b/>
                  <w:bCs/>
                  <w:color w:val="0070C0"/>
                  <w:u w:val="single"/>
                  <w:lang w:eastAsia="zh-CN"/>
                </w:rPr>
                <w:t>from</w:t>
              </w:r>
            </w:ins>
            <w:ins w:id="1520" w:author="jingjing chen" w:date="2020-03-04T14:44:00Z">
              <w:r>
                <w:rPr>
                  <w:rFonts w:eastAsiaTheme="minorEastAsia"/>
                  <w:b/>
                  <w:bCs/>
                  <w:color w:val="0070C0"/>
                  <w:u w:val="single"/>
                  <w:lang w:eastAsia="zh-CN"/>
                </w:rPr>
                <w:t xml:space="preserve"> RAN1/2 </w:t>
              </w:r>
            </w:ins>
            <w:ins w:id="1521" w:author="jingjing chen" w:date="2020-03-04T14:45:00Z">
              <w:r>
                <w:rPr>
                  <w:rFonts w:eastAsiaTheme="minorEastAsia"/>
                  <w:b/>
                  <w:bCs/>
                  <w:color w:val="0070C0"/>
                  <w:u w:val="single"/>
                  <w:lang w:eastAsia="zh-CN"/>
                </w:rPr>
                <w:t>perspective, high speed is supported in</w:t>
              </w:r>
            </w:ins>
            <w:ins w:id="1522" w:author="jingjing chen" w:date="2020-03-04T14:44:00Z">
              <w:r>
                <w:rPr>
                  <w:rFonts w:eastAsiaTheme="minorEastAsia"/>
                  <w:b/>
                  <w:bCs/>
                  <w:color w:val="0070C0"/>
                  <w:u w:val="single"/>
                  <w:lang w:eastAsia="zh-CN"/>
                </w:rPr>
                <w:t xml:space="preserve"> Rel-15. In RAN4,</w:t>
              </w:r>
            </w:ins>
            <w:ins w:id="1523"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524" w:author="jingjing chen" w:date="2020-03-04T14:46:00Z">
              <w:r>
                <w:rPr>
                  <w:rFonts w:eastAsiaTheme="minorEastAsia"/>
                  <w:b/>
                  <w:bCs/>
                  <w:color w:val="0070C0"/>
                  <w:u w:val="single"/>
                  <w:lang w:eastAsia="zh-CN"/>
                </w:rPr>
                <w:t xml:space="preserve"> in Rel-15 due to limited timeline. That’s why we </w:t>
              </w:r>
            </w:ins>
            <w:ins w:id="1525" w:author="jingjing chen" w:date="2020-03-04T14:48:00Z">
              <w:r w:rsidR="00923AAA">
                <w:rPr>
                  <w:rFonts w:eastAsiaTheme="minorEastAsia"/>
                  <w:b/>
                  <w:bCs/>
                  <w:color w:val="0070C0"/>
                  <w:u w:val="single"/>
                  <w:lang w:eastAsia="zh-CN"/>
                </w:rPr>
                <w:t>prefer</w:t>
              </w:r>
            </w:ins>
            <w:ins w:id="1526" w:author="jingjing chen" w:date="2020-03-04T14:46:00Z">
              <w:r>
                <w:rPr>
                  <w:rFonts w:eastAsiaTheme="minorEastAsia"/>
                  <w:b/>
                  <w:bCs/>
                  <w:color w:val="0070C0"/>
                  <w:u w:val="single"/>
                  <w:lang w:eastAsia="zh-CN"/>
                </w:rPr>
                <w:t xml:space="preserve"> </w:t>
              </w:r>
            </w:ins>
            <w:ins w:id="1527"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14:paraId="5DB768BE" w14:textId="77777777" w:rsidR="004A076C" w:rsidRDefault="004A076C" w:rsidP="00EE5D2B">
            <w:pPr>
              <w:spacing w:after="120"/>
              <w:rPr>
                <w:ins w:id="1528" w:author="jingjing chen" w:date="2020-03-04T14:47:00Z"/>
                <w:rFonts w:eastAsiaTheme="minorEastAsia"/>
                <w:b/>
                <w:bCs/>
                <w:color w:val="0070C0"/>
                <w:u w:val="single"/>
                <w:lang w:eastAsia="zh-CN"/>
              </w:rPr>
            </w:pPr>
          </w:p>
          <w:p w14:paraId="13531A2E" w14:textId="77777777" w:rsidR="004A076C" w:rsidRDefault="004A076C" w:rsidP="004A076C">
            <w:pPr>
              <w:spacing w:after="120"/>
              <w:rPr>
                <w:ins w:id="1529" w:author="jingjing chen" w:date="2020-03-04T14:47:00Z"/>
                <w:b/>
                <w:color w:val="000000" w:themeColor="text1"/>
                <w:u w:val="single"/>
                <w:lang w:eastAsia="zh-CN"/>
              </w:rPr>
            </w:pPr>
            <w:ins w:id="1530"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14:paraId="6AE922AF" w14:textId="7430423B" w:rsidR="004A076C" w:rsidRPr="00530120" w:rsidRDefault="004A076C" w:rsidP="00EE5D2B">
            <w:pPr>
              <w:spacing w:after="120"/>
              <w:rPr>
                <w:ins w:id="1531" w:author="jingjing chen" w:date="2020-03-04T14:41:00Z"/>
                <w:rFonts w:eastAsiaTheme="minorEastAsia"/>
                <w:b/>
                <w:bCs/>
                <w:color w:val="0070C0"/>
                <w:u w:val="single"/>
                <w:lang w:eastAsia="zh-CN"/>
              </w:rPr>
            </w:pPr>
            <w:ins w:id="1532" w:author="jingjing chen" w:date="2020-03-04T14:47:00Z">
              <w:r>
                <w:rPr>
                  <w:rFonts w:eastAsiaTheme="minorEastAsia"/>
                  <w:b/>
                  <w:bCs/>
                  <w:color w:val="0070C0"/>
                  <w:u w:val="single"/>
                  <w:lang w:eastAsia="zh-CN"/>
                </w:rPr>
                <w:lastRenderedPageBreak/>
                <w:t>Option 2</w:t>
              </w:r>
            </w:ins>
          </w:p>
        </w:tc>
      </w:tr>
      <w:tr w:rsidR="00F905F8" w:rsidRPr="003418CB" w14:paraId="409809E2" w14:textId="77777777" w:rsidTr="00D243B6">
        <w:trPr>
          <w:ins w:id="1533" w:author="5141514" w:date="2020-03-04T16:30:00Z"/>
        </w:trPr>
        <w:tc>
          <w:tcPr>
            <w:tcW w:w="1538" w:type="dxa"/>
          </w:tcPr>
          <w:p w14:paraId="523A69AD" w14:textId="52F1F2EB" w:rsidR="00F905F8" w:rsidRDefault="00F905F8" w:rsidP="00EE5D2B">
            <w:pPr>
              <w:spacing w:after="120"/>
              <w:rPr>
                <w:ins w:id="1534" w:author="5141514" w:date="2020-03-04T16:30:00Z"/>
                <w:color w:val="0070C0"/>
                <w:lang w:val="en-US" w:eastAsia="ja-JP"/>
              </w:rPr>
            </w:pPr>
            <w:ins w:id="1535" w:author="5141514" w:date="2020-03-04T16:30:00Z">
              <w:r>
                <w:rPr>
                  <w:rFonts w:hint="eastAsia"/>
                  <w:color w:val="0070C0"/>
                  <w:lang w:val="en-US" w:eastAsia="ja-JP"/>
                </w:rPr>
                <w:lastRenderedPageBreak/>
                <w:t>DOCOMO</w:t>
              </w:r>
            </w:ins>
          </w:p>
        </w:tc>
        <w:tc>
          <w:tcPr>
            <w:tcW w:w="8093" w:type="dxa"/>
          </w:tcPr>
          <w:p w14:paraId="40C47657" w14:textId="5D20B197" w:rsidR="00F905F8" w:rsidRPr="00C378BB" w:rsidRDefault="00F905F8" w:rsidP="00F905F8">
            <w:pPr>
              <w:spacing w:after="120"/>
              <w:rPr>
                <w:ins w:id="1536" w:author="5141514" w:date="2020-03-04T16:33:00Z"/>
                <w:rFonts w:eastAsia="Malgun Gothic"/>
                <w:b/>
                <w:color w:val="000000" w:themeColor="text1"/>
                <w:u w:val="single"/>
                <w:lang w:eastAsia="ko-KR"/>
                <w:rPrChange w:id="1537" w:author="5141514" w:date="2020-03-04T16:47:00Z">
                  <w:rPr>
                    <w:ins w:id="1538" w:author="5141514" w:date="2020-03-04T16:33:00Z"/>
                    <w:b/>
                    <w:color w:val="000000" w:themeColor="text1"/>
                    <w:u w:val="single"/>
                    <w:lang w:eastAsia="ko-KR"/>
                  </w:rPr>
                </w:rPrChange>
              </w:rPr>
            </w:pPr>
            <w:ins w:id="1539" w:author="5141514" w:date="2020-03-04T16:33:00Z">
              <w:r w:rsidRPr="00C378BB">
                <w:rPr>
                  <w:b/>
                  <w:color w:val="000000" w:themeColor="text1"/>
                  <w:u w:val="single"/>
                  <w:lang w:eastAsia="ko-KR"/>
                </w:rPr>
                <w:t xml:space="preserve">Issue 5-1:We prefer Option 1 and Option3. Our understanding, the </w:t>
              </w:r>
              <w:proofErr w:type="spellStart"/>
              <w:r w:rsidRPr="00C378BB">
                <w:rPr>
                  <w:b/>
                  <w:color w:val="000000" w:themeColor="text1"/>
                  <w:u w:val="single"/>
                  <w:lang w:eastAsia="ko-KR"/>
                </w:rPr>
                <w:t>signaling</w:t>
              </w:r>
              <w:proofErr w:type="spellEnd"/>
              <w:r w:rsidRPr="00C378BB">
                <w:rPr>
                  <w:b/>
                  <w:color w:val="000000" w:themeColor="text1"/>
                  <w:u w:val="single"/>
                  <w:lang w:eastAsia="ko-KR"/>
                </w:rPr>
                <w:t xml:space="preserve"> which is cell-specific configured has no impact on the release independent discussion. We need clarify the relationship between the </w:t>
              </w:r>
              <w:proofErr w:type="spellStart"/>
              <w:r w:rsidRPr="00C378BB">
                <w:rPr>
                  <w:b/>
                  <w:color w:val="000000" w:themeColor="text1"/>
                  <w:u w:val="single"/>
                  <w:lang w:eastAsia="ko-KR"/>
                </w:rPr>
                <w:t>signaling</w:t>
              </w:r>
              <w:proofErr w:type="spellEnd"/>
              <w:r w:rsidRPr="00C378BB">
                <w:rPr>
                  <w:b/>
                  <w:color w:val="000000" w:themeColor="text1"/>
                  <w:u w:val="single"/>
                  <w:lang w:eastAsia="ko-KR"/>
                </w:rPr>
                <w:t xml:space="preserve"> and release independen</w:t>
              </w:r>
              <w:r w:rsidRPr="006854A9">
                <w:rPr>
                  <w:b/>
                  <w:color w:val="000000" w:themeColor="text1"/>
                  <w:u w:val="single"/>
                  <w:lang w:eastAsia="ko-KR"/>
                </w:rPr>
                <w:t>t.</w:t>
              </w:r>
            </w:ins>
            <w:ins w:id="1540" w:author="5141514" w:date="2020-03-04T16:47:00Z">
              <w:r w:rsidR="00C378BB" w:rsidRPr="006854A9">
                <w:rPr>
                  <w:b/>
                  <w:color w:val="000000" w:themeColor="text1"/>
                  <w:u w:val="single"/>
                  <w:lang w:eastAsia="ko-KR"/>
                </w:rPr>
                <w:t xml:space="preserve"> </w:t>
              </w:r>
            </w:ins>
            <w:ins w:id="1541" w:author="5141514" w:date="2020-03-04T16:33:00Z">
              <w:r w:rsidRPr="006854A9">
                <w:rPr>
                  <w:b/>
                  <w:color w:val="000000" w:themeColor="text1"/>
                  <w:u w:val="single"/>
                  <w:lang w:eastAsia="ko-KR"/>
                </w:rPr>
                <w:t>And, we think that</w:t>
              </w:r>
            </w:ins>
            <w:ins w:id="1542" w:author="5141514" w:date="2020-03-04T16:47:00Z">
              <w:r w:rsidR="00C378BB" w:rsidRPr="006854A9">
                <w:rPr>
                  <w:b/>
                  <w:color w:val="000000" w:themeColor="text1"/>
                  <w:u w:val="single"/>
                  <w:lang w:eastAsia="ko-KR"/>
                </w:rPr>
                <w:t xml:space="preserve"> </w:t>
              </w:r>
            </w:ins>
            <w:ins w:id="1543" w:author="5141514" w:date="2020-03-04T16:33:00Z">
              <w:r w:rsidRPr="00C378BB">
                <w:rPr>
                  <w:b/>
                  <w:color w:val="000000" w:themeColor="text1"/>
                  <w:u w:val="single"/>
                  <w:lang w:eastAsia="ko-KR"/>
                </w:rPr>
                <w:t>Recommended WF should be modified as the text below.</w:t>
              </w:r>
            </w:ins>
          </w:p>
          <w:p w14:paraId="46294EBF" w14:textId="77777777" w:rsidR="006854A9" w:rsidRDefault="00F905F8" w:rsidP="00F905F8">
            <w:pPr>
              <w:spacing w:after="120"/>
              <w:rPr>
                <w:ins w:id="1544" w:author="5141514" w:date="2020-03-04T16:47:00Z"/>
                <w:i/>
                <w:color w:val="0070C0"/>
                <w:lang w:val="en-US" w:eastAsia="zh-CN"/>
              </w:rPr>
            </w:pPr>
            <w:ins w:id="1545" w:author="5141514" w:date="2020-03-04T16:33:00Z">
              <w:r w:rsidRPr="00C378BB">
                <w:rPr>
                  <w:rFonts w:hint="eastAsia"/>
                  <w:b/>
                  <w:color w:val="000000" w:themeColor="text1"/>
                  <w:u w:val="single"/>
                  <w:lang w:eastAsia="ko-KR"/>
                </w:rPr>
                <w:t>……</w:t>
              </w:r>
            </w:ins>
            <w:ins w:id="1546" w:author="5141514" w:date="2020-03-04T16:34:00Z">
              <w:r w:rsidRPr="00C378BB">
                <w:rPr>
                  <w:i/>
                  <w:color w:val="0070C0"/>
                  <w:lang w:val="en-US" w:eastAsia="zh-CN"/>
                </w:rPr>
                <w:t xml:space="preserve">and also check whether release independent </w:t>
              </w:r>
            </w:ins>
            <w:ins w:id="1547" w:author="5141514" w:date="2020-03-04T16:35:00Z">
              <w:r w:rsidRPr="00C378BB">
                <w:rPr>
                  <w:i/>
                  <w:color w:val="0070C0"/>
                  <w:lang w:val="en-US" w:eastAsia="zh-CN"/>
                </w:rPr>
                <w:t xml:space="preserve">of Single-tap and HST-SFN </w:t>
              </w:r>
            </w:ins>
            <w:ins w:id="1548" w:author="5141514" w:date="2020-03-04T16:34:00Z">
              <w:r w:rsidRPr="00C378BB">
                <w:rPr>
                  <w:i/>
                  <w:color w:val="0070C0"/>
                  <w:lang w:val="en-US" w:eastAsia="zh-CN"/>
                </w:rPr>
                <w:t xml:space="preserve">are </w:t>
              </w:r>
            </w:ins>
            <w:ins w:id="1549" w:author="5141514" w:date="2020-03-04T16:37:00Z">
              <w:r w:rsidRPr="00C378BB">
                <w:rPr>
                  <w:i/>
                  <w:rPrChange w:id="1550" w:author="5141514" w:date="2020-03-04T16:47:00Z">
                    <w:rPr/>
                  </w:rPrChange>
                </w:rPr>
                <w:t xml:space="preserve">feasible </w:t>
              </w:r>
              <w:r w:rsidRPr="00C378BB">
                <w:rPr>
                  <w:i/>
                  <w:color w:val="FF0000"/>
                  <w:rPrChange w:id="1551" w:author="5141514" w:date="2020-03-04T16:47:00Z">
                    <w:rPr>
                      <w:color w:val="FF0000"/>
                    </w:rPr>
                  </w:rPrChange>
                </w:rPr>
                <w:t xml:space="preserve">considering </w:t>
              </w:r>
              <w:proofErr w:type="spellStart"/>
              <w:r w:rsidRPr="00C378BB">
                <w:rPr>
                  <w:i/>
                  <w:rPrChange w:id="1552" w:author="5141514" w:date="2020-03-04T16:47:00Z">
                    <w:rPr/>
                  </w:rPrChange>
                </w:rPr>
                <w:t>signaling</w:t>
              </w:r>
              <w:proofErr w:type="spellEnd"/>
              <w:r w:rsidRPr="00C378BB">
                <w:rPr>
                  <w:i/>
                  <w:rPrChange w:id="1553" w:author="5141514" w:date="2020-03-04T16:47:00Z">
                    <w:rPr/>
                  </w:rPrChange>
                </w:rPr>
                <w:t xml:space="preserve"> in introduced in Rel.-16</w:t>
              </w:r>
            </w:ins>
            <w:ins w:id="1554" w:author="5141514" w:date="2020-03-04T16:34:00Z">
              <w:r w:rsidRPr="00C378BB">
                <w:rPr>
                  <w:i/>
                  <w:color w:val="0070C0"/>
                  <w:lang w:val="en-US" w:eastAsia="zh-CN"/>
                </w:rPr>
                <w:t>.</w:t>
              </w:r>
            </w:ins>
          </w:p>
          <w:p w14:paraId="16BEAE07" w14:textId="77777777" w:rsidR="006854A9" w:rsidRDefault="00F905F8" w:rsidP="006854A9">
            <w:pPr>
              <w:spacing w:after="120"/>
              <w:rPr>
                <w:ins w:id="1555" w:author="5141514" w:date="2020-03-04T16:48:00Z"/>
                <w:b/>
                <w:color w:val="000000" w:themeColor="text1"/>
                <w:u w:val="single"/>
                <w:lang w:eastAsia="ko-KR"/>
              </w:rPr>
            </w:pPr>
            <w:ins w:id="1556" w:author="5141514" w:date="2020-03-04T16:33:00Z">
              <w:r w:rsidRPr="00C378BB">
                <w:rPr>
                  <w:b/>
                  <w:color w:val="000000" w:themeColor="text1"/>
                  <w:u w:val="single"/>
                  <w:lang w:eastAsia="ko-KR"/>
                </w:rPr>
                <w:t>Issue 5-2:</w:t>
              </w:r>
            </w:ins>
            <w:ins w:id="1557" w:author="5141514" w:date="2020-03-04T16:47:00Z">
              <w:r w:rsidR="006854A9">
                <w:rPr>
                  <w:b/>
                  <w:color w:val="000000" w:themeColor="text1"/>
                  <w:u w:val="single"/>
                  <w:lang w:eastAsia="ko-KR"/>
                </w:rPr>
                <w:t xml:space="preserve"> </w:t>
              </w:r>
            </w:ins>
            <w:ins w:id="1558" w:author="5141514" w:date="2020-03-04T16:33:00Z">
              <w:r w:rsidRPr="006854A9">
                <w:rPr>
                  <w:b/>
                  <w:color w:val="000000" w:themeColor="text1"/>
                  <w:u w:val="single"/>
                  <w:lang w:eastAsia="ko-KR"/>
                </w:rPr>
                <w:t>We prefer Option 2. As we mentioned in 1st round, we prefer to define 350km/h with MCS</w:t>
              </w:r>
            </w:ins>
            <w:ins w:id="1559" w:author="5141514" w:date="2020-03-04T16:47:00Z">
              <w:r w:rsidR="006854A9">
                <w:rPr>
                  <w:b/>
                  <w:color w:val="000000" w:themeColor="text1"/>
                  <w:u w:val="single"/>
                  <w:lang w:eastAsia="ko-KR"/>
                </w:rPr>
                <w:t xml:space="preserve"> </w:t>
              </w:r>
            </w:ins>
            <w:ins w:id="1560" w:author="5141514" w:date="2020-03-04T16:33:00Z">
              <w:r w:rsidRPr="006854A9">
                <w:rPr>
                  <w:b/>
                  <w:color w:val="000000" w:themeColor="text1"/>
                  <w:u w:val="single"/>
                  <w:lang w:eastAsia="ko-KR"/>
                </w:rPr>
                <w:t>17 requirement to optimize the performance. From operator's point of view, we concern HST-SFN is optional. There can be UEs, who can't support SFN 500km/h but can support SFN 350 km/h.</w:t>
              </w:r>
            </w:ins>
          </w:p>
          <w:p w14:paraId="25F4EF96" w14:textId="362DD12E" w:rsidR="001146BA" w:rsidRPr="00C74DF9" w:rsidRDefault="001146BA" w:rsidP="006854A9">
            <w:pPr>
              <w:spacing w:after="120"/>
              <w:rPr>
                <w:ins w:id="1561" w:author="5141514" w:date="2020-03-04T16:30:00Z"/>
                <w:b/>
                <w:color w:val="000000" w:themeColor="text1"/>
                <w:u w:val="single"/>
                <w:lang w:eastAsia="ko-KR"/>
              </w:rPr>
            </w:pPr>
            <w:ins w:id="1562" w:author="5141514" w:date="2020-03-04T16:39:00Z">
              <w:r w:rsidRPr="001146BA">
                <w:rPr>
                  <w:b/>
                  <w:color w:val="000000" w:themeColor="text1"/>
                  <w:u w:val="single"/>
                  <w:lang w:eastAsia="ko-KR"/>
                </w:rPr>
                <w:t>Issue 5-3: We prefer Option 2. The purpose of three tests is different. If we define this applicability rules, we cannot guarantee the Single-tap and multi-path fading condition.</w:t>
              </w:r>
            </w:ins>
          </w:p>
        </w:tc>
      </w:tr>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Heading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99A7" w14:textId="77777777" w:rsidR="0069370A" w:rsidRDefault="0069370A">
      <w:r>
        <w:separator/>
      </w:r>
    </w:p>
  </w:endnote>
  <w:endnote w:type="continuationSeparator" w:id="0">
    <w:p w14:paraId="7726A7B1" w14:textId="77777777" w:rsidR="0069370A" w:rsidRDefault="0069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ACB7" w14:textId="77777777" w:rsidR="0069370A" w:rsidRDefault="0069370A">
      <w:r>
        <w:separator/>
      </w:r>
    </w:p>
  </w:footnote>
  <w:footnote w:type="continuationSeparator" w:id="0">
    <w:p w14:paraId="00B629B2" w14:textId="77777777" w:rsidR="0069370A" w:rsidRDefault="0069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14A44"/>
    <w:multiLevelType w:val="hybridMultilevel"/>
    <w:tmpl w:val="95623822"/>
    <w:lvl w:ilvl="0" w:tplc="16344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8"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4"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6"/>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3"/>
  </w:num>
  <w:num w:numId="19">
    <w:abstractNumId w:val="2"/>
  </w:num>
  <w:num w:numId="20">
    <w:abstractNumId w:val="9"/>
  </w:num>
  <w:num w:numId="21">
    <w:abstractNumId w:val="9"/>
  </w:num>
  <w:num w:numId="22">
    <w:abstractNumId w:val="17"/>
  </w:num>
  <w:num w:numId="23">
    <w:abstractNumId w:val="24"/>
  </w:num>
  <w:num w:numId="24">
    <w:abstractNumId w:val="18"/>
  </w:num>
  <w:num w:numId="25">
    <w:abstractNumId w:val="12"/>
  </w:num>
  <w:num w:numId="26">
    <w:abstractNumId w:val="20"/>
  </w:num>
  <w:num w:numId="27">
    <w:abstractNumId w:val="10"/>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3"/>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5"/>
  </w:num>
  <w:num w:numId="42">
    <w:abstractNumId w:val="22"/>
  </w:num>
  <w:num w:numId="43">
    <w:abstractNumId w:val="25"/>
  </w:num>
  <w:num w:numId="4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97686"/>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46BA"/>
    <w:rsid w:val="00116009"/>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173"/>
    <w:rsid w:val="00151EAC"/>
    <w:rsid w:val="00152359"/>
    <w:rsid w:val="00153528"/>
    <w:rsid w:val="00154E68"/>
    <w:rsid w:val="00155AEB"/>
    <w:rsid w:val="00162548"/>
    <w:rsid w:val="0016267A"/>
    <w:rsid w:val="001659A1"/>
    <w:rsid w:val="00165DD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35CD"/>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4284"/>
    <w:rsid w:val="00305585"/>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0CC6"/>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86C71"/>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54A9"/>
    <w:rsid w:val="0068693A"/>
    <w:rsid w:val="00690642"/>
    <w:rsid w:val="00692A68"/>
    <w:rsid w:val="0069370A"/>
    <w:rsid w:val="00694E9C"/>
    <w:rsid w:val="00694EA2"/>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2455F"/>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2B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6E5"/>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137"/>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8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8B1"/>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4F4F"/>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378BB"/>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9CB"/>
    <w:rsid w:val="00CE0A7F"/>
    <w:rsid w:val="00CE1718"/>
    <w:rsid w:val="00CF2B2F"/>
    <w:rsid w:val="00CF3A2A"/>
    <w:rsid w:val="00CF4156"/>
    <w:rsid w:val="00D03D00"/>
    <w:rsid w:val="00D048E8"/>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382E"/>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1C38"/>
    <w:rsid w:val="00E72474"/>
    <w:rsid w:val="00E726EB"/>
    <w:rsid w:val="00E7796D"/>
    <w:rsid w:val="00E80B52"/>
    <w:rsid w:val="00E81C05"/>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202"/>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05F8"/>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2FA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44B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3gpp.org/ftp/TSG_RAN/WG4_Radio/TSGR4_94_e/Docs/R4-2000367.zip" TargetMode="External"/><Relationship Id="rId26" Type="http://schemas.openxmlformats.org/officeDocument/2006/relationships/hyperlink" Target="http://www.3gpp.org/ftp/TSG_RAN/WG4_Radio/TSGR4_94_e/Docs/R4-2001358.zi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3gpp.org/ftp/TSG_RAN/WG4_Radio/TSGR4_94_e/Docs/R4-2000304.zip" TargetMode="External"/><Relationship Id="rId34" Type="http://schemas.openxmlformats.org/officeDocument/2006/relationships/hyperlink" Target="http://www.3gpp.org/ftp/TSG_RAN/WG4_Radio/TSGR4_94_e/Docs/R4-2001737.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303.zip" TargetMode="External"/><Relationship Id="rId25" Type="http://schemas.openxmlformats.org/officeDocument/2006/relationships/hyperlink" Target="http://www.3gpp.org/ftp/TSG_RAN/WG4_Radio/TSGR4_94_e/Docs/R4-2000950.zip" TargetMode="External"/><Relationship Id="rId33" Type="http://schemas.openxmlformats.org/officeDocument/2006/relationships/hyperlink" Target="http://www.3gpp.org/ftp/TSG_RAN/WG4_Radio/TSGR4_94_e/Docs/R4-2001456.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2072.zip" TargetMode="External"/><Relationship Id="rId20" Type="http://schemas.openxmlformats.org/officeDocument/2006/relationships/hyperlink" Target="http://www.3gpp.org/ftp/TSG_RAN/WG4_Radio/TSGR4_94_e/Docs/R4-2001497.zip" TargetMode="External"/><Relationship Id="rId29" Type="http://schemas.openxmlformats.org/officeDocument/2006/relationships/hyperlink" Target="http://www.3gpp.org/ftp/TSG_RAN/WG4_Radio/TSGR4_94_e/Docs/R4-20014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0368.zip" TargetMode="External"/><Relationship Id="rId32" Type="http://schemas.openxmlformats.org/officeDocument/2006/relationships/hyperlink" Target="http://www.3gpp.org/ftp/TSG_RAN/WG4_Radio/TSGR4_94_e/Docs/R4-2000951.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634.zip" TargetMode="External"/><Relationship Id="rId23" Type="http://schemas.openxmlformats.org/officeDocument/2006/relationships/hyperlink" Target="http://www.3gpp.org/ftp/TSG_RAN/WG4_Radio/TSGR4_94_e/Docs/R4-2002072.zip" TargetMode="External"/><Relationship Id="rId28" Type="http://schemas.openxmlformats.org/officeDocument/2006/relationships/hyperlink" Target="http://www.3gpp.org/ftp/TSG_RAN/WG4_Radio/TSGR4_94_e/Docs/R4-2001736.zip" TargetMode="External"/><Relationship Id="rId36" Type="http://schemas.openxmlformats.org/officeDocument/2006/relationships/hyperlink" Target="http://www.3gpp.org/ftp/TSG_RAN/WG4_Radio/TSGR4_94_e/Docs/R4-2002072.zip" TargetMode="Externa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949.zip" TargetMode="External"/><Relationship Id="rId31" Type="http://schemas.openxmlformats.org/officeDocument/2006/relationships/hyperlink" Target="http://www.3gpp.org/ftp/TSG_RAN/WG4_Radio/TSGR4_94_e/Docs/R4-2000369.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0634.zip" TargetMode="External"/><Relationship Id="rId27" Type="http://schemas.openxmlformats.org/officeDocument/2006/relationships/hyperlink" Target="http://www.3gpp.org/ftp/TSG_RAN/WG4_Radio/TSGR4_94_e/Docs/R4-2001455.zip" TargetMode="External"/><Relationship Id="rId30" Type="http://schemas.openxmlformats.org/officeDocument/2006/relationships/hyperlink" Target="http://www.3gpp.org/ftp/TSG_RAN/WG4_Radio/TSGR4_94_e/Docs/R4-2000305.zip" TargetMode="External"/><Relationship Id="rId35" Type="http://schemas.openxmlformats.org/officeDocument/2006/relationships/hyperlink" Target="http://www.3gpp.org/ftp/TSG_RAN/WG4_Radio/TSGR4_94_e/Docs/R4-20009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9911-8A2F-490D-A33E-7C5757C7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16783</Words>
  <Characters>95666</Characters>
  <Application>Microsoft Office Word</Application>
  <DocSecurity>0</DocSecurity>
  <Lines>797</Lines>
  <Paragraphs>224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Putilin, Artyom</cp:lastModifiedBy>
  <cp:revision>2</cp:revision>
  <cp:lastPrinted>2019-04-25T01:09:00Z</cp:lastPrinted>
  <dcterms:created xsi:type="dcterms:W3CDTF">2020-03-04T12:28:00Z</dcterms:created>
  <dcterms:modified xsi:type="dcterms:W3CDTF">2020-03-04T12:28:00Z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1583229332</vt:lpwstr>
  </property>
  <property fmtid="{D5CDD505-2E9C-101B-9397-08002B2CF9AE}" pid="15" name="CTPClassification">
    <vt:lpwstr>CTP_NT</vt:lpwstr>
  </property>
</Properties>
</file>