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A3E5E" w:rsidRDefault="009A3E5E" w:rsidP="009A3E5E">
            <w:pPr>
              <w:rPr>
                <w:rFonts w:asciiTheme="minorHAnsi" w:hAnsiTheme="minorHAnsi" w:cstheme="minorHAnsi"/>
                <w:lang w:val="sv-SE"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A3E5E">
              <w:rPr>
                <w:rFonts w:asciiTheme="minorHAnsi" w:eastAsiaTheme="minorEastAsia" w:hAnsiTheme="minorHAnsi" w:cstheme="minorHAnsi"/>
                <w:lang w:val="sv-SE"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34689E12" w:rsidR="00290D1B" w:rsidRDefault="00A83B15" w:rsidP="00290D1B">
      <w:pPr>
        <w:pStyle w:val="3"/>
        <w:rPr>
          <w:sz w:val="24"/>
          <w:szCs w:val="16"/>
        </w:rPr>
      </w:pPr>
      <w:r>
        <w:rPr>
          <w:rFonts w:hint="eastAsia"/>
          <w:sz w:val="24"/>
          <w:szCs w:val="16"/>
        </w:rPr>
        <w:t xml:space="preserve">Sub-topic 1-1: </w:t>
      </w:r>
      <w:r w:rsidR="007805CF">
        <w:rPr>
          <w:sz w:val="24"/>
          <w:szCs w:val="16"/>
        </w:rPr>
        <w:t xml:space="preserve">Test scope of </w:t>
      </w:r>
      <w:r w:rsidR="002F100D">
        <w:rPr>
          <w:rFonts w:hint="eastAsia"/>
          <w:sz w:val="24"/>
          <w:szCs w:val="16"/>
        </w:rPr>
        <w:t xml:space="preserve">Enhancement on </w:t>
      </w:r>
      <w:r w:rsidR="00290D1B">
        <w:rPr>
          <w:rFonts w:hint="eastAsia"/>
          <w:sz w:val="24"/>
          <w:szCs w:val="16"/>
        </w:rPr>
        <w:t>Multi-TRP/Pannnel tranmssion</w:t>
      </w:r>
      <w:r w:rsidR="003503CF">
        <w:rPr>
          <w:sz w:val="24"/>
          <w:szCs w:val="16"/>
        </w:rPr>
        <w:t>(1st round)</w:t>
      </w:r>
      <w:r w:rsidR="00290D1B">
        <w:rPr>
          <w:rFonts w:hint="eastAsia"/>
          <w:sz w:val="24"/>
          <w:szCs w:val="16"/>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672DAC89"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0158DB" w:rsidRDefault="000158DB" w:rsidP="000158DB">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5E40F7D5"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Define the PDSCH requirements required by single-PDSCH 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3C09D0">
        <w:rPr>
          <w:rFonts w:eastAsia="宋体" w:hint="eastAsia"/>
          <w:color w:val="0070C0"/>
          <w:szCs w:val="24"/>
          <w:lang w:eastAsia="zh-CN"/>
        </w:rPr>
        <w:t>)</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19023859"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5E2018B2"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FFS to define requirements for Multi-TRP in URLLC (HW,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6B235A9C"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p>
    <w:p w14:paraId="10605EBA" w14:textId="78B47F45"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Define requirements for Multi-TRP in URLLC (Intel)</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D58F25" w14:textId="272FABF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5A9AE260"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3A2ECA9E" w14:textId="54F47932" w:rsidR="006B46CA"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1E3AF4"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0923F8" w:rsidRDefault="007805CF">
      <w:pPr>
        <w:pStyle w:val="3"/>
        <w:rPr>
          <w:sz w:val="24"/>
          <w:szCs w:val="16"/>
        </w:rPr>
      </w:pPr>
      <w:r>
        <w:rPr>
          <w:rFonts w:hint="eastAsia"/>
          <w:sz w:val="24"/>
          <w:szCs w:val="16"/>
        </w:rPr>
        <w:t>Sub-topic 1-</w:t>
      </w:r>
      <w:r>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Multi-TRP/Pannnel tranmssion</w:t>
      </w:r>
      <w:r>
        <w:rPr>
          <w:sz w:val="24"/>
          <w:szCs w:val="16"/>
        </w:rPr>
        <w:t>(</w:t>
      </w:r>
      <w:r w:rsidR="00310709">
        <w:rPr>
          <w:sz w:val="24"/>
          <w:szCs w:val="16"/>
        </w:rPr>
        <w:t>2nd</w:t>
      </w:r>
      <w:r w:rsidRPr="00310709">
        <w:rPr>
          <w:sz w:val="24"/>
          <w:szCs w:val="16"/>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PDSCH(Samsung)</w:t>
      </w:r>
    </w:p>
    <w:p w14:paraId="477D655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4107D6" w:rsidRDefault="007B2BDA" w:rsidP="002F100D">
      <w:pPr>
        <w:pStyle w:val="3"/>
        <w:rPr>
          <w:sz w:val="24"/>
          <w:szCs w:val="16"/>
        </w:rPr>
      </w:pPr>
      <w:r>
        <w:rPr>
          <w:rFonts w:hint="eastAsia"/>
          <w:sz w:val="24"/>
          <w:szCs w:val="16"/>
        </w:rPr>
        <w:t>Sub-topic 1-</w:t>
      </w:r>
      <w:r w:rsidR="00391771">
        <w:rPr>
          <w:sz w:val="24"/>
          <w:szCs w:val="16"/>
        </w:rPr>
        <w:t>3</w:t>
      </w:r>
      <w:r>
        <w:rPr>
          <w:rFonts w:hint="eastAsia"/>
          <w:sz w:val="24"/>
          <w:szCs w:val="16"/>
        </w:rPr>
        <w:t xml:space="preserve">: </w:t>
      </w:r>
      <w:r w:rsidR="00391771">
        <w:rPr>
          <w:sz w:val="24"/>
          <w:szCs w:val="16"/>
        </w:rPr>
        <w:t xml:space="preserve">Test scope of </w:t>
      </w:r>
      <w:r w:rsidR="002F100D">
        <w:rPr>
          <w:rFonts w:hint="eastAsia"/>
          <w:sz w:val="24"/>
          <w:szCs w:val="16"/>
        </w:rPr>
        <w:t>Enhancement on Multi beam operation</w:t>
      </w:r>
      <w:r w:rsidR="003503CF">
        <w:rPr>
          <w:sz w:val="24"/>
          <w:szCs w:val="16"/>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1A4712FD"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02B1C3BE"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261C35F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2F100D" w:rsidRDefault="007B2BDA" w:rsidP="002F100D">
      <w:pPr>
        <w:pStyle w:val="3"/>
        <w:rPr>
          <w:sz w:val="24"/>
          <w:szCs w:val="16"/>
        </w:rPr>
      </w:pPr>
      <w:r>
        <w:rPr>
          <w:rFonts w:hint="eastAsia"/>
          <w:sz w:val="24"/>
          <w:szCs w:val="16"/>
        </w:rPr>
        <w:t>Sub-topic 1-</w:t>
      </w:r>
      <w:r w:rsidR="00391771">
        <w:rPr>
          <w:sz w:val="24"/>
          <w:szCs w:val="16"/>
        </w:rPr>
        <w:t>4</w:t>
      </w:r>
      <w:r>
        <w:rPr>
          <w:rFonts w:hint="eastAsia"/>
          <w:sz w:val="24"/>
          <w:szCs w:val="16"/>
        </w:rPr>
        <w:t xml:space="preserve">: </w:t>
      </w:r>
      <w:r w:rsidR="00391771">
        <w:rPr>
          <w:sz w:val="24"/>
          <w:szCs w:val="16"/>
        </w:rPr>
        <w:t xml:space="preserve">Test scope of </w:t>
      </w:r>
      <w:r w:rsidR="002F100D" w:rsidRPr="002F100D">
        <w:rPr>
          <w:sz w:val="24"/>
          <w:szCs w:val="16"/>
        </w:rPr>
        <w:t>Enhancement on low PAPR RS</w:t>
      </w:r>
      <w:r w:rsidR="003503CF">
        <w:rPr>
          <w:sz w:val="24"/>
          <w:szCs w:val="16"/>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47428353"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Pr>
          <w:rFonts w:eastAsia="宋体" w:hint="eastAsia"/>
          <w:color w:val="0070C0"/>
          <w:szCs w:val="24"/>
          <w:lang w:eastAsia="zh-CN"/>
        </w:rPr>
        <w:t>)</w:t>
      </w:r>
    </w:p>
    <w:p w14:paraId="5D323E64" w14:textId="536F8BBF"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9F531A" w14:textId="4E9B14F8" w:rsidR="00CF1075" w:rsidRPr="00D40210" w:rsidRDefault="00D40210" w:rsidP="00D402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304652E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7777777"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Pr>
          <w:rFonts w:eastAsia="宋体" w:hint="eastAsia"/>
          <w:color w:val="0070C0"/>
          <w:szCs w:val="24"/>
          <w:lang w:eastAsia="zh-CN"/>
        </w:rPr>
        <w:t>)</w:t>
      </w:r>
    </w:p>
    <w:p w14:paraId="24D14B54" w14:textId="5AE36575" w:rsidR="00C250BC" w:rsidRPr="002E2282" w:rsidRDefault="00C250BC"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sidRPr="002E2282">
        <w:rPr>
          <w:rFonts w:eastAsia="宋体"/>
          <w:color w:val="0070C0"/>
          <w:szCs w:val="24"/>
          <w:lang w:eastAsia="zh-CN"/>
        </w:rPr>
        <w:t>Do not define UL requirements to verify receive processing of Rel-16 DMRS for scenarios with DFT-S-OFDM waveform</w:t>
      </w:r>
      <w:r w:rsidR="00823353" w:rsidRPr="002E2282">
        <w:rPr>
          <w:rFonts w:eastAsia="宋体" w:hint="eastAsia"/>
          <w:color w:val="0070C0"/>
          <w:szCs w:val="24"/>
          <w:lang w:eastAsia="zh-CN"/>
        </w:rPr>
        <w:t xml:space="preserve"> (Intel)</w:t>
      </w:r>
    </w:p>
    <w:p w14:paraId="2084BB78" w14:textId="1B70C9B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52CC2E" w:rsidR="00CF1075" w:rsidRPr="006A4C7B"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lastRenderedPageBreak/>
        <w:t xml:space="preserve"> </w:t>
      </w:r>
      <w:r>
        <w:rPr>
          <w:rFonts w:eastAsia="宋体"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68653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Pr>
          <w:rFonts w:eastAsia="宋体" w:hint="eastAsia"/>
          <w:color w:val="0070C0"/>
          <w:szCs w:val="24"/>
          <w:lang w:eastAsia="zh-CN"/>
        </w:rPr>
        <w:t>)</w:t>
      </w:r>
    </w:p>
    <w:p w14:paraId="6AD23602" w14:textId="2406680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22F0A1B" w14:textId="335C7774" w:rsidR="00CF1075" w:rsidRPr="00FD22FD" w:rsidRDefault="00FD22FD" w:rsidP="00FD22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2F100D" w:rsidRDefault="007B2BDA" w:rsidP="002F100D">
      <w:pPr>
        <w:pStyle w:val="3"/>
        <w:rPr>
          <w:sz w:val="24"/>
          <w:szCs w:val="16"/>
        </w:rPr>
      </w:pPr>
      <w:r>
        <w:rPr>
          <w:rFonts w:hint="eastAsia"/>
          <w:sz w:val="24"/>
          <w:szCs w:val="16"/>
        </w:rPr>
        <w:t>Sub-topic 1-</w:t>
      </w:r>
      <w:r w:rsidR="00391771">
        <w:rPr>
          <w:sz w:val="24"/>
          <w:szCs w:val="16"/>
        </w:rPr>
        <w:t>5</w:t>
      </w:r>
      <w:r>
        <w:rPr>
          <w:rFonts w:hint="eastAsia"/>
          <w:sz w:val="24"/>
          <w:szCs w:val="16"/>
        </w:rPr>
        <w:t xml:space="preserve">: </w:t>
      </w:r>
      <w:r w:rsidR="00391771">
        <w:rPr>
          <w:sz w:val="24"/>
          <w:szCs w:val="16"/>
        </w:rPr>
        <w:t xml:space="preserve">Test scope of </w:t>
      </w:r>
      <w:r w:rsidR="002F100D" w:rsidRPr="002F100D">
        <w:rPr>
          <w:rFonts w:hint="eastAsia"/>
          <w:sz w:val="24"/>
          <w:szCs w:val="16"/>
        </w:rPr>
        <w:t xml:space="preserve">Enhancement on full Tx power uplink </w:t>
      </w:r>
      <w:r w:rsidR="002F100D" w:rsidRPr="002F100D">
        <w:rPr>
          <w:sz w:val="24"/>
          <w:szCs w:val="16"/>
        </w:rPr>
        <w:t>transmission</w:t>
      </w:r>
      <w:r w:rsidR="003503CF">
        <w:rPr>
          <w:sz w:val="24"/>
          <w:szCs w:val="16"/>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77777777"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0D27F2"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83"/>
        <w:gridCol w:w="8248"/>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7969DAFF" w:rsidR="003418CB" w:rsidRPr="003418CB" w:rsidRDefault="00622616" w:rsidP="00805BE8">
            <w:pPr>
              <w:spacing w:after="120"/>
              <w:rPr>
                <w:rFonts w:eastAsiaTheme="minorEastAsia"/>
                <w:color w:val="0070C0"/>
                <w:lang w:val="en-US" w:eastAsia="zh-CN"/>
              </w:rPr>
            </w:pPr>
            <w:ins w:id="2" w:author="Yunchuan Yang/Communication Standard Research Lab /SRC-Beijing/Staff Engineer/Samsung Electronics" w:date="2020-02-24T09:16:00Z">
              <w:r>
                <w:rPr>
                  <w:rFonts w:eastAsiaTheme="minorEastAsia"/>
                  <w:color w:val="0070C0"/>
                  <w:lang w:val="en-US" w:eastAsia="zh-CN"/>
                </w:rPr>
                <w:t>Sa</w:t>
              </w:r>
            </w:ins>
            <w:ins w:id="3" w:author="Yunchuan Yang/Communication Standard Research Lab /SRC-Beijing/Staff Engineer/Samsung Electronics" w:date="2020-02-24T09:17:00Z">
              <w:r>
                <w:rPr>
                  <w:rFonts w:eastAsiaTheme="minorEastAsia"/>
                  <w:color w:val="0070C0"/>
                  <w:lang w:val="en-US" w:eastAsia="zh-CN"/>
                </w:rPr>
                <w:t>msung</w:t>
              </w:r>
            </w:ins>
            <w:del w:id="4" w:author="Yunchuan Yang/Communication Standard Research Lab /SRC-Beijing/Staff Engineer/Samsung Electronics" w:date="2020-02-24T09:16:00Z">
              <w:r w:rsidR="003418CB" w:rsidDel="00622616">
                <w:rPr>
                  <w:rFonts w:eastAsiaTheme="minorEastAsia" w:hint="eastAsia"/>
                  <w:color w:val="0070C0"/>
                  <w:lang w:val="en-US" w:eastAsia="zh-CN"/>
                </w:rPr>
                <w:delText>XX</w:delText>
              </w:r>
              <w:r w:rsidR="009415B0" w:rsidDel="00622616">
                <w:rPr>
                  <w:rFonts w:eastAsiaTheme="minorEastAsia" w:hint="eastAsia"/>
                  <w:color w:val="0070C0"/>
                  <w:lang w:val="en-US" w:eastAsia="zh-CN"/>
                </w:rPr>
                <w:delText>X</w:delText>
              </w:r>
            </w:del>
          </w:p>
        </w:tc>
        <w:tc>
          <w:tcPr>
            <w:tcW w:w="8615" w:type="dxa"/>
          </w:tcPr>
          <w:p w14:paraId="48260D5B" w14:textId="7A58D17A" w:rsidR="003418CB" w:rsidRDefault="003418CB" w:rsidP="00805BE8">
            <w:pPr>
              <w:spacing w:after="120"/>
              <w:rPr>
                <w:ins w:id="5" w:author="Yunchuan Yang/Communication Standard Research Lab /SRC-Beijing/Staff Engineer/Samsung Electronics" w:date="2020-02-24T09:17: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6D035248" w14:textId="2BC6520A" w:rsidR="00622616" w:rsidRDefault="00622616" w:rsidP="00805BE8">
            <w:pPr>
              <w:spacing w:after="120"/>
              <w:rPr>
                <w:ins w:id="6" w:author="Yunchuan Yang/Communication Standard Research Lab /SRC-Beijing/Staff Engineer/Samsung Electronics" w:date="2020-02-24T09:17:00Z"/>
                <w:rFonts w:eastAsiaTheme="minorEastAsia"/>
                <w:color w:val="0070C0"/>
                <w:lang w:eastAsia="zh-CN"/>
              </w:rPr>
            </w:pPr>
            <w:ins w:id="7" w:author="Yunchuan Yang/Communication Standard Research Lab /SRC-Beijing/Staff Engineer/Samsung Electronics" w:date="2020-02-24T09:17:00Z">
              <w:r w:rsidRPr="00622616">
                <w:rPr>
                  <w:rFonts w:eastAsiaTheme="minorEastAsia"/>
                  <w:color w:val="0070C0"/>
                  <w:lang w:eastAsia="zh-CN"/>
                </w:rPr>
                <w:t>Issue 1-1-1: Multi-PDSCH requirement scheduled by multi-DCI</w:t>
              </w:r>
            </w:ins>
          </w:p>
          <w:p w14:paraId="72461648" w14:textId="00574F07" w:rsidR="00622616" w:rsidRDefault="001F37C9" w:rsidP="00805BE8">
            <w:pPr>
              <w:spacing w:after="120"/>
              <w:rPr>
                <w:ins w:id="8" w:author="Yunchuan Yang/Communication Standard Research Lab /SRC-Beijing/Staff Engineer/Samsung Electronics" w:date="2020-02-24T12:11:00Z"/>
                <w:rFonts w:eastAsia="宋体"/>
                <w:color w:val="0070C0"/>
                <w:szCs w:val="24"/>
                <w:lang w:eastAsia="zh-CN"/>
              </w:rPr>
            </w:pPr>
            <w:ins w:id="9" w:author="Yunchuan Yang/Communication Standard Research Lab /SRC-Beijing/Staff Engineer/Samsung Electronics" w:date="2020-02-24T12:11:00Z">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p>
          <w:p w14:paraId="705768BD" w14:textId="5FDB2FBF" w:rsidR="007A046D" w:rsidRDefault="007A046D" w:rsidP="00805BE8">
            <w:pPr>
              <w:spacing w:after="120"/>
              <w:rPr>
                <w:ins w:id="10" w:author="Yunchuan Yang/Communication Standard Research Lab /SRC-Beijing/Staff Engineer/Samsung Electronics" w:date="2020-02-24T12:14:00Z"/>
                <w:rFonts w:eastAsiaTheme="minorEastAsia"/>
                <w:color w:val="0070C0"/>
                <w:lang w:eastAsia="zh-CN"/>
              </w:rPr>
            </w:pPr>
            <w:ins w:id="11" w:author="Yunchuan Yang/Communication Standard Research Lab /SRC-Beijing/Staff Engineer/Samsung Electronics" w:date="2020-02-24T12:13: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ins>
            <w:ins w:id="12" w:author="Yunchuan Yang/Communication Standard Research Lab /SRC-Beijing/Staff Engineer/Samsung Electronics" w:date="2020-02-24T12:14:00Z">
              <w:r>
                <w:rPr>
                  <w:rFonts w:eastAsiaTheme="minorEastAsia"/>
                  <w:color w:val="0070C0"/>
                  <w:lang w:eastAsia="zh-CN"/>
                </w:rPr>
                <w:t xml:space="preserve">scheduled by multi-DCI is supported </w:t>
              </w:r>
            </w:ins>
            <w:ins w:id="13" w:author="Yunchuan Yang/Communication Standard Research Lab /SRC-Beijing/Staff Engineer/Samsung Electronics" w:date="2020-02-24T12:13:00Z">
              <w:r w:rsidRPr="007A046D">
                <w:rPr>
                  <w:rFonts w:eastAsiaTheme="minorEastAsia"/>
                  <w:color w:val="0070C0"/>
                  <w:lang w:eastAsia="zh-CN"/>
                </w:rPr>
                <w:t>in Rel-16</w:t>
              </w:r>
            </w:ins>
          </w:p>
          <w:p w14:paraId="76C390A5" w14:textId="621519A1" w:rsidR="007A046D" w:rsidRDefault="007A046D" w:rsidP="00805BE8">
            <w:pPr>
              <w:spacing w:after="120"/>
              <w:rPr>
                <w:ins w:id="14" w:author="Yunchuan Yang/Communication Standard Research Lab /SRC-Beijing/Staff Engineer/Samsung Electronics" w:date="2020-02-24T09:17:00Z"/>
                <w:rFonts w:eastAsiaTheme="minorEastAsia"/>
                <w:color w:val="0070C0"/>
                <w:lang w:eastAsia="zh-CN"/>
              </w:rPr>
            </w:pPr>
            <w:ins w:id="15" w:author="Yunchuan Yang/Communication Standard Research Lab /SRC-Beijing/Staff Engineer/Samsung Electronics" w:date="2020-02-24T12:15:00Z">
              <w:r w:rsidRPr="007A046D">
                <w:rPr>
                  <w:rFonts w:eastAsiaTheme="minorEastAsia"/>
                  <w:color w:val="0070C0"/>
                  <w:lang w:eastAsia="zh-CN"/>
                </w:rPr>
                <w:t xml:space="preserve">Corresponding new PDCCH schemes including TCI state </w:t>
              </w:r>
            </w:ins>
            <w:ins w:id="16" w:author="Yunchuan Yang/Communication Standard Research Lab /SRC-Beijing/Staff Engineer/Samsung Electronics" w:date="2020-02-24T12:16:00Z">
              <w:r w:rsidRPr="007A046D">
                <w:rPr>
                  <w:rFonts w:eastAsiaTheme="minorEastAsia"/>
                  <w:color w:val="0070C0"/>
                  <w:lang w:eastAsia="zh-CN"/>
                </w:rPr>
                <w:t>scheduling,</w:t>
              </w:r>
            </w:ins>
            <w:ins w:id="17" w:author="Yunchuan Yang/Communication Standard Research Lab /SRC-Beijing/Staff Engineer/Samsung Electronics" w:date="2020-02-24T12:15:00Z">
              <w:r w:rsidRPr="007A046D">
                <w:rPr>
                  <w:rFonts w:eastAsiaTheme="minorEastAsia"/>
                  <w:color w:val="0070C0"/>
                  <w:lang w:eastAsia="zh-CN"/>
                </w:rPr>
                <w:t xml:space="preserve"> HARQ schemes and DMRS port mapping were introduced for multi-TRP/panel transmission</w:t>
              </w:r>
            </w:ins>
            <w:ins w:id="18" w:author="Yunchuan Yang/Communication Standard Research Lab /SRC-Beijing/Staff Engineer/Samsung Electronics" w:date="2020-02-24T12:16:00Z">
              <w:r>
                <w:rPr>
                  <w:rFonts w:eastAsiaTheme="minorEastAsia"/>
                  <w:color w:val="0070C0"/>
                  <w:lang w:eastAsia="zh-CN"/>
                </w:rPr>
                <w:t xml:space="preserve">. </w:t>
              </w:r>
            </w:ins>
            <w:ins w:id="19" w:author="Yunchuan Yang/Communication Standard Research Lab /SRC-Beijing/Staff Engineer/Samsung Electronics" w:date="2020-02-24T12:17:00Z">
              <w:r>
                <w:rPr>
                  <w:rFonts w:eastAsiaTheme="minorEastAsia"/>
                  <w:color w:val="0070C0"/>
                  <w:lang w:eastAsia="zh-CN"/>
                </w:rPr>
                <w:t xml:space="preserve">Considering the new PDSCH </w:t>
              </w:r>
              <w:r>
                <w:rPr>
                  <w:rFonts w:eastAsiaTheme="minorEastAsia"/>
                  <w:color w:val="0070C0"/>
                  <w:lang w:eastAsia="zh-CN"/>
                </w:rPr>
                <w:lastRenderedPageBreak/>
                <w:t xml:space="preserve">scheduling, PDCCH </w:t>
              </w:r>
            </w:ins>
            <w:ins w:id="20" w:author="Yunchuan Yang/Communication Standard Research Lab /SRC-Beijing/Staff Engineer/Samsung Electronics" w:date="2020-02-24T12:18:00Z">
              <w:r>
                <w:rPr>
                  <w:rFonts w:eastAsiaTheme="minorEastAsia"/>
                  <w:color w:val="0070C0"/>
                  <w:lang w:eastAsia="zh-CN"/>
                </w:rPr>
                <w:t>scheduling as well as new rate matching</w:t>
              </w:r>
            </w:ins>
            <w:ins w:id="21" w:author="Yunchuan Yang/Communication Standard Research Lab /SRC-Beijing/Staff Engineer/Samsung Electronics" w:date="2020-02-25T07:18:00Z">
              <w:r w:rsidR="00862CCD">
                <w:rPr>
                  <w:rFonts w:eastAsiaTheme="minorEastAsia"/>
                  <w:color w:val="0070C0"/>
                  <w:lang w:eastAsia="zh-CN"/>
                </w:rPr>
                <w:t>, RAN4</w:t>
              </w:r>
            </w:ins>
            <w:ins w:id="22" w:author="Yunchuan Yang/Communication Standard Research Lab /SRC-Beijing/Staff Engineer/Samsung Electronics" w:date="2020-02-24T12:19:00Z">
              <w:r>
                <w:rPr>
                  <w:rFonts w:eastAsiaTheme="minorEastAsia"/>
                  <w:color w:val="0070C0"/>
                  <w:lang w:eastAsia="zh-CN"/>
                </w:rPr>
                <w:t xml:space="preserve"> need to verify the UE processing from receiver performance </w:t>
              </w:r>
            </w:ins>
            <w:ins w:id="23" w:author="Yunchuan Yang/Communication Standard Research Lab /SRC-Beijing/Staff Engineer/Samsung Electronics" w:date="2020-02-24T12:20:00Z">
              <w:r>
                <w:rPr>
                  <w:rFonts w:eastAsiaTheme="minorEastAsia"/>
                  <w:color w:val="0070C0"/>
                  <w:lang w:eastAsia="zh-CN"/>
                </w:rPr>
                <w:t>requirements</w:t>
              </w:r>
            </w:ins>
            <w:ins w:id="24" w:author="Yunchuan Yang/Communication Standard Research Lab /SRC-Beijing/Staff Engineer/Samsung Electronics" w:date="2020-02-25T07:17:00Z">
              <w:r w:rsidR="00862CCD">
                <w:rPr>
                  <w:rFonts w:eastAsiaTheme="minorEastAsia"/>
                  <w:color w:val="0070C0"/>
                  <w:lang w:eastAsia="zh-CN"/>
                </w:rPr>
                <w:t xml:space="preserve"> </w:t>
              </w:r>
            </w:ins>
            <w:ins w:id="25" w:author="Yunchuan Yang/Communication Standard Research Lab /SRC-Beijing/Staff Engineer/Samsung Electronics" w:date="2020-02-25T07:18:00Z">
              <w:r w:rsidR="00862CCD">
                <w:rPr>
                  <w:rFonts w:eastAsiaTheme="minorEastAsia"/>
                  <w:color w:val="0070C0"/>
                  <w:lang w:eastAsia="zh-CN"/>
                </w:rPr>
                <w:t>perspective.</w:t>
              </w:r>
            </w:ins>
          </w:p>
          <w:p w14:paraId="5AF4EF45" w14:textId="77777777" w:rsidR="00622616" w:rsidRDefault="00622616" w:rsidP="00805BE8">
            <w:pPr>
              <w:spacing w:after="120"/>
              <w:rPr>
                <w:ins w:id="26" w:author="Yunchuan Yang/Communication Standard Research Lab /SRC-Beijing/Staff Engineer/Samsung Electronics" w:date="2020-02-24T09:17:00Z"/>
                <w:rFonts w:eastAsiaTheme="minorEastAsia"/>
                <w:color w:val="0070C0"/>
                <w:lang w:eastAsia="zh-CN"/>
              </w:rPr>
            </w:pPr>
          </w:p>
          <w:p w14:paraId="018C1106" w14:textId="0590B24E" w:rsidR="00622616" w:rsidRDefault="00622616" w:rsidP="00805BE8">
            <w:pPr>
              <w:spacing w:after="120"/>
              <w:rPr>
                <w:ins w:id="27" w:author="Yunchuan Yang/Communication Standard Research Lab /SRC-Beijing/Staff Engineer/Samsung Electronics" w:date="2020-02-24T09:17:00Z"/>
                <w:rFonts w:eastAsiaTheme="minorEastAsia"/>
                <w:color w:val="0070C0"/>
                <w:lang w:eastAsia="zh-CN"/>
              </w:rPr>
            </w:pPr>
            <w:ins w:id="28" w:author="Yunchuan Yang/Communication Standard Research Lab /SRC-Beijing/Staff Engineer/Samsung Electronics" w:date="2020-02-24T09:17:00Z">
              <w:r w:rsidRPr="00622616">
                <w:rPr>
                  <w:rFonts w:eastAsiaTheme="minorEastAsia"/>
                  <w:color w:val="0070C0"/>
                  <w:lang w:eastAsia="zh-CN"/>
                </w:rPr>
                <w:t>Issue 1-1-2: Multi-PDSCH requirement scheduled by single-DCI</w:t>
              </w:r>
            </w:ins>
          </w:p>
          <w:p w14:paraId="1B150C2A" w14:textId="14417324" w:rsidR="00622616" w:rsidRDefault="001F37C9" w:rsidP="00805BE8">
            <w:pPr>
              <w:spacing w:after="120"/>
              <w:rPr>
                <w:ins w:id="29" w:author="Yunchuan Yang/Communication Standard Research Lab /SRC-Beijing/Staff Engineer/Samsung Electronics" w:date="2020-02-24T13:28:00Z"/>
                <w:rFonts w:eastAsiaTheme="minorEastAsia"/>
                <w:color w:val="0070C0"/>
                <w:lang w:eastAsia="zh-CN"/>
              </w:rPr>
            </w:pPr>
            <w:ins w:id="30" w:author="Yunchuan Yang/Communication Standard Research Lab /SRC-Beijing/Staff Engineer/Samsung Electronics" w:date="2020-02-24T12:11:00Z">
              <w:r>
                <w:rPr>
                  <w:rFonts w:eastAsiaTheme="minorEastAsia"/>
                  <w:color w:val="0070C0"/>
                  <w:lang w:eastAsia="zh-CN"/>
                </w:rPr>
                <w:t>Prefer option 1:</w:t>
              </w:r>
            </w:ins>
            <w:ins w:id="31" w:author="Yunchuan Yang/Communication Standard Research Lab /SRC-Beijing/Staff Engineer/Samsung Electronics" w:date="2020-02-24T12:20:00Z">
              <w:r w:rsidR="007A046D">
                <w:rPr>
                  <w:rFonts w:eastAsiaTheme="minorEastAsia"/>
                  <w:color w:val="0070C0"/>
                  <w:lang w:eastAsia="zh-CN"/>
                </w:rPr>
                <w:t xml:space="preserve"> Define the PDSCH requirements required by single-DCI</w:t>
              </w:r>
            </w:ins>
          </w:p>
          <w:p w14:paraId="3508E265" w14:textId="5B96FB17" w:rsidR="00305809" w:rsidRDefault="00305809" w:rsidP="00305809">
            <w:pPr>
              <w:spacing w:after="120"/>
              <w:rPr>
                <w:ins w:id="32" w:author="Yunchuan Yang/Communication Standard Research Lab /SRC-Beijing/Staff Engineer/Samsung Electronics" w:date="2020-02-24T13:31:00Z"/>
                <w:rFonts w:eastAsiaTheme="minorEastAsia"/>
                <w:color w:val="0070C0"/>
                <w:lang w:eastAsia="zh-CN"/>
              </w:rPr>
            </w:pPr>
            <w:ins w:id="33" w:author="Yunchuan Yang/Communication Standard Research Lab /SRC-Beijing/Staff Engineer/Samsung Electronics" w:date="2020-02-24T13:28: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ins>
            <w:ins w:id="34" w:author="Yunchuan Yang/Communication Standard Research Lab /SRC-Beijing/Staff Engineer/Samsung Electronics" w:date="2020-02-24T13:30:00Z">
              <w:r>
                <w:rPr>
                  <w:rFonts w:eastAsiaTheme="minorEastAsia"/>
                  <w:color w:val="0070C0"/>
                  <w:lang w:eastAsia="zh-CN"/>
                </w:rPr>
                <w:t>.</w:t>
              </w:r>
            </w:ins>
          </w:p>
          <w:p w14:paraId="188C0A5E" w14:textId="0D5C6F5D" w:rsidR="00D32F99" w:rsidRPr="00D32F99" w:rsidRDefault="00305809" w:rsidP="00805BE8">
            <w:pPr>
              <w:spacing w:after="120"/>
              <w:rPr>
                <w:ins w:id="35" w:author="Yunchuan Yang/Communication Standard Research Lab /SRC-Beijing/Staff Engineer/Samsung Electronics" w:date="2020-02-24T12:11:00Z"/>
                <w:rFonts w:eastAsiaTheme="minorEastAsia"/>
                <w:color w:val="0070C0"/>
                <w:lang w:eastAsia="zh-CN"/>
              </w:rPr>
            </w:pPr>
            <w:ins w:id="36" w:author="Yunchuan Yang/Communication Standard Research Lab /SRC-Beijing/Staff Engineer/Samsung Electronics" w:date="2020-02-24T13:31: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 xml:space="preserve">Two separate TCI state can be </w:t>
              </w:r>
            </w:ins>
            <w:ins w:id="37" w:author="Yunchuan Yang/Communication Standard Research Lab /SRC-Beijing/Staff Engineer/Samsung Electronics" w:date="2020-02-24T13:32:00Z">
              <w:r w:rsidRPr="00305809">
                <w:rPr>
                  <w:rFonts w:eastAsiaTheme="minorEastAsia"/>
                  <w:color w:val="0070C0"/>
                  <w:lang w:eastAsia="zh-CN"/>
                </w:rPr>
                <w:t xml:space="preserve">activated </w:t>
              </w:r>
            </w:ins>
            <w:ins w:id="38" w:author="Yunchuan Yang/Communication Standard Research Lab /SRC-Beijing/Staff Engineer/Samsung Electronics" w:date="2020-02-24T13:31:00Z">
              <w:r w:rsidRPr="00305809">
                <w:rPr>
                  <w:rFonts w:eastAsiaTheme="minorEastAsia"/>
                  <w:color w:val="0070C0"/>
                  <w:lang w:eastAsia="zh-CN"/>
                </w:rPr>
                <w:t>in a single DCI</w:t>
              </w:r>
              <w:r>
                <w:rPr>
                  <w:rFonts w:eastAsiaTheme="minorEastAsia"/>
                  <w:color w:val="0070C0"/>
                  <w:lang w:eastAsia="zh-CN"/>
                </w:rPr>
                <w:t>, RAN4 need to verify the UE processing from receiver performance requirements</w:t>
              </w:r>
            </w:ins>
            <w:ins w:id="39" w:author="Yunchuan Yang/Communication Standard Research Lab /SRC-Beijing/Staff Engineer/Samsung Electronics" w:date="2020-02-25T07:18:00Z">
              <w:r w:rsidR="00586375">
                <w:rPr>
                  <w:rFonts w:eastAsiaTheme="minorEastAsia"/>
                  <w:color w:val="0070C0"/>
                  <w:lang w:eastAsia="zh-CN"/>
                </w:rPr>
                <w:t xml:space="preserve"> </w:t>
              </w:r>
              <w:r w:rsidR="00586375">
                <w:rPr>
                  <w:rFonts w:eastAsiaTheme="minorEastAsia"/>
                  <w:color w:val="0070C0"/>
                  <w:lang w:eastAsia="zh-CN"/>
                </w:rPr>
                <w:t>perspective</w:t>
              </w:r>
              <w:r w:rsidR="00586375">
                <w:rPr>
                  <w:rFonts w:eastAsiaTheme="minorEastAsia"/>
                  <w:color w:val="0070C0"/>
                  <w:lang w:eastAsia="zh-CN"/>
                </w:rPr>
                <w:t>.</w:t>
              </w:r>
            </w:ins>
          </w:p>
          <w:p w14:paraId="24A9E7E2" w14:textId="77777777" w:rsidR="001F37C9" w:rsidRDefault="001F37C9" w:rsidP="00805BE8">
            <w:pPr>
              <w:spacing w:after="120"/>
              <w:rPr>
                <w:ins w:id="40" w:author="Yunchuan Yang/Communication Standard Research Lab /SRC-Beijing/Staff Engineer/Samsung Electronics" w:date="2020-02-24T09:17:00Z"/>
                <w:rFonts w:eastAsiaTheme="minorEastAsia"/>
                <w:color w:val="0070C0"/>
                <w:lang w:eastAsia="zh-CN"/>
              </w:rPr>
            </w:pPr>
          </w:p>
          <w:p w14:paraId="4540C364" w14:textId="77777777" w:rsidR="00622616" w:rsidRDefault="00622616">
            <w:pPr>
              <w:spacing w:after="120"/>
              <w:rPr>
                <w:ins w:id="41" w:author="Yunchuan Yang/Communication Standard Research Lab /SRC-Beijing/Staff Engineer/Samsung Electronics" w:date="2020-02-24T12:20:00Z"/>
                <w:rFonts w:eastAsiaTheme="minorEastAsia"/>
                <w:color w:val="0070C0"/>
                <w:lang w:eastAsia="zh-CN"/>
              </w:rPr>
              <w:pPrChange w:id="42" w:author="Yunchuan Yang/Communication Standard Research Lab /SRC-Beijing/Staff Engineer/Samsung Electronics" w:date="2020-02-24T09:18:00Z">
                <w:pPr/>
              </w:pPrChange>
            </w:pPr>
            <w:ins w:id="43" w:author="Yunchuan Yang/Communication Standard Research Lab /SRC-Beijing/Staff Engineer/Samsung Electronics" w:date="2020-02-24T09:18:00Z">
              <w:r w:rsidRPr="00622616">
                <w:rPr>
                  <w:rFonts w:eastAsiaTheme="minorEastAsia"/>
                  <w:color w:val="0070C0"/>
                  <w:lang w:eastAsia="zh-CN"/>
                  <w:rPrChange w:id="44" w:author="Yunchuan Yang/Communication Standard Research Lab /SRC-Beijing/Staff Engineer/Samsung Electronics" w:date="2020-02-24T09:18:00Z">
                    <w:rPr>
                      <w:b/>
                      <w:color w:val="0070C0"/>
                      <w:u w:val="single"/>
                      <w:lang w:eastAsia="ko-KR"/>
                    </w:rPr>
                  </w:rPrChange>
                </w:rPr>
                <w:t>Issue 1-1-</w:t>
              </w:r>
              <w:r w:rsidRPr="00622616">
                <w:rPr>
                  <w:rFonts w:eastAsiaTheme="minorEastAsia"/>
                  <w:color w:val="0070C0"/>
                  <w:lang w:eastAsia="zh-CN"/>
                  <w:rPrChange w:id="45" w:author="Yunchuan Yang/Communication Standard Research Lab /SRC-Beijing/Staff Engineer/Samsung Electronics" w:date="2020-02-24T09:18:00Z">
                    <w:rPr>
                      <w:b/>
                      <w:color w:val="0070C0"/>
                      <w:u w:val="single"/>
                      <w:lang w:eastAsia="zh-CN"/>
                    </w:rPr>
                  </w:rPrChange>
                </w:rPr>
                <w:t>3</w:t>
              </w:r>
              <w:r w:rsidRPr="00622616">
                <w:rPr>
                  <w:rFonts w:eastAsiaTheme="minorEastAsia"/>
                  <w:color w:val="0070C0"/>
                  <w:lang w:eastAsia="zh-CN"/>
                  <w:rPrChange w:id="46" w:author="Yunchuan Yang/Communication Standard Research Lab /SRC-Beijing/Staff Engineer/Samsung Electronics" w:date="2020-02-24T09:18:00Z">
                    <w:rPr>
                      <w:b/>
                      <w:color w:val="0070C0"/>
                      <w:u w:val="single"/>
                      <w:lang w:eastAsia="ko-KR"/>
                    </w:rPr>
                  </w:rPrChange>
                </w:rPr>
                <w:t xml:space="preserve">: </w:t>
              </w:r>
              <w:r w:rsidRPr="00622616">
                <w:rPr>
                  <w:rFonts w:eastAsiaTheme="minorEastAsia"/>
                  <w:color w:val="0070C0"/>
                  <w:lang w:eastAsia="zh-CN"/>
                  <w:rPrChange w:id="47" w:author="Yunchuan Yang/Communication Standard Research Lab /SRC-Beijing/Staff Engineer/Samsung Electronics" w:date="2020-02-24T09:18:00Z">
                    <w:rPr>
                      <w:b/>
                      <w:color w:val="0070C0"/>
                      <w:u w:val="single"/>
                      <w:lang w:eastAsia="zh-CN"/>
                    </w:rPr>
                  </w:rPrChange>
                </w:rPr>
                <w:t xml:space="preserve">Multi-TRP requirements for URLLC </w:t>
              </w:r>
            </w:ins>
          </w:p>
          <w:p w14:paraId="6A5D4697" w14:textId="1A954C9F" w:rsidR="002B778A" w:rsidRDefault="002B778A">
            <w:pPr>
              <w:spacing w:after="120"/>
              <w:rPr>
                <w:ins w:id="48" w:author="Yunchuan Yang/Communication Standard Research Lab /SRC-Beijing/Staff Engineer/Samsung Electronics" w:date="2020-02-24T12:22:00Z"/>
                <w:rFonts w:eastAsia="宋体"/>
                <w:color w:val="0070C0"/>
                <w:szCs w:val="24"/>
                <w:lang w:eastAsia="zh-CN"/>
              </w:rPr>
              <w:pPrChange w:id="49" w:author="Yunchuan Yang/Communication Standard Research Lab /SRC-Beijing/Staff Engineer/Samsung Electronics" w:date="2020-02-24T09:18:00Z">
                <w:pPr/>
              </w:pPrChange>
            </w:pPr>
            <w:ins w:id="50" w:author="Yunchuan Yang/Communication Standard Research Lab /SRC-Beijing/Staff Engineer/Samsung Electronics" w:date="2020-02-24T12:20:00Z">
              <w:r>
                <w:rPr>
                  <w:rFonts w:eastAsiaTheme="minorEastAsia"/>
                  <w:color w:val="0070C0"/>
                  <w:lang w:eastAsia="zh-CN"/>
                </w:rPr>
                <w:t xml:space="preserve">Prefer option </w:t>
              </w:r>
            </w:ins>
            <w:ins w:id="51" w:author="Yunchuan Yang/Communication Standard Research Lab /SRC-Beijing/Staff Engineer/Samsung Electronics" w:date="2020-02-25T05:25:00Z">
              <w:r w:rsidR="00E839D4">
                <w:rPr>
                  <w:rFonts w:eastAsiaTheme="minorEastAsia"/>
                  <w:color w:val="0070C0"/>
                  <w:lang w:eastAsia="zh-CN"/>
                </w:rPr>
                <w:t>1</w:t>
              </w:r>
            </w:ins>
            <w:ins w:id="52" w:author="Yunchuan Yang/Communication Standard Research Lab /SRC-Beijing/Staff Engineer/Samsung Electronics" w:date="2020-02-25T05:26:00Z">
              <w:r w:rsidR="00E839D4">
                <w:rPr>
                  <w:rFonts w:eastAsiaTheme="minorEastAsia"/>
                  <w:color w:val="0070C0"/>
                  <w:lang w:eastAsia="zh-CN"/>
                </w:rPr>
                <w:t xml:space="preserve"> and </w:t>
              </w:r>
            </w:ins>
            <w:ins w:id="53" w:author="Yunchuan Yang/Communication Standard Research Lab /SRC-Beijing/Staff Engineer/Samsung Electronics" w:date="2020-02-25T05:25:00Z">
              <w:r w:rsidR="00E839D4">
                <w:rPr>
                  <w:rFonts w:eastAsiaTheme="minorEastAsia"/>
                  <w:color w:val="0070C0"/>
                  <w:lang w:eastAsia="zh-CN"/>
                </w:rPr>
                <w:t>option 2</w:t>
              </w:r>
            </w:ins>
            <w:ins w:id="54" w:author="Yunchuan Yang/Communication Standard Research Lab /SRC-Beijing/Staff Engineer/Samsung Electronics" w:date="2020-02-24T12:21:00Z">
              <w:r>
                <w:rPr>
                  <w:rFonts w:eastAsiaTheme="minorEastAsia"/>
                  <w:color w:val="0070C0"/>
                  <w:lang w:eastAsia="zh-CN"/>
                </w:rPr>
                <w:t xml:space="preserve">: </w:t>
              </w:r>
            </w:ins>
            <w:ins w:id="55" w:author="Yunchuan Yang/Communication Standard Research Lab /SRC-Beijing/Staff Engineer/Samsung Electronics" w:date="2020-02-24T12:22:00Z">
              <w:r>
                <w:rPr>
                  <w:rFonts w:eastAsia="宋体" w:hint="eastAsia"/>
                  <w:color w:val="0070C0"/>
                  <w:szCs w:val="24"/>
                  <w:lang w:eastAsia="zh-CN"/>
                </w:rPr>
                <w:t>Deprioritize URLLC requirements with Multi-TRP pending on the progress on performance requirements of Rel-16 URLLC WI</w:t>
              </w:r>
            </w:ins>
          </w:p>
          <w:p w14:paraId="04D8CCE5" w14:textId="25A23E54" w:rsidR="002B778A" w:rsidRDefault="003A068E">
            <w:pPr>
              <w:spacing w:after="120"/>
              <w:rPr>
                <w:ins w:id="56" w:author="Yunchuan Yang/Communication Standard Research Lab /SRC-Beijing/Staff Engineer/Samsung Electronics" w:date="2020-02-24T12:22:00Z"/>
                <w:rFonts w:eastAsia="宋体"/>
                <w:color w:val="0070C0"/>
                <w:szCs w:val="24"/>
                <w:lang w:eastAsia="zh-CN"/>
              </w:rPr>
              <w:pPrChange w:id="57" w:author="Yunchuan Yang/Communication Standard Research Lab /SRC-Beijing/Staff Engineer/Samsung Electronics" w:date="2020-02-24T09:18:00Z">
                <w:pPr/>
              </w:pPrChange>
            </w:pPr>
            <w:ins w:id="58" w:author="Yunchuan Yang/Communication Standard Research Lab /SRC-Beijing/Staff Engineer/Samsung Electronics" w:date="2020-02-24T12:22:00Z">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ins>
          </w:p>
          <w:p w14:paraId="0C3914E8" w14:textId="77777777" w:rsidR="002B778A" w:rsidRPr="00622616" w:rsidRDefault="002B778A">
            <w:pPr>
              <w:spacing w:after="120"/>
              <w:rPr>
                <w:ins w:id="59" w:author="Yunchuan Yang/Communication Standard Research Lab /SRC-Beijing/Staff Engineer/Samsung Electronics" w:date="2020-02-24T09:18:00Z"/>
                <w:rFonts w:eastAsiaTheme="minorEastAsia"/>
                <w:color w:val="0070C0"/>
                <w:lang w:eastAsia="zh-CN"/>
                <w:rPrChange w:id="60" w:author="Yunchuan Yang/Communication Standard Research Lab /SRC-Beijing/Staff Engineer/Samsung Electronics" w:date="2020-02-24T09:18:00Z">
                  <w:rPr>
                    <w:ins w:id="61" w:author="Yunchuan Yang/Communication Standard Research Lab /SRC-Beijing/Staff Engineer/Samsung Electronics" w:date="2020-02-24T09:18:00Z"/>
                    <w:b/>
                    <w:color w:val="0070C0"/>
                    <w:u w:val="single"/>
                    <w:lang w:eastAsia="zh-CN"/>
                  </w:rPr>
                </w:rPrChange>
              </w:rPr>
              <w:pPrChange w:id="62" w:author="Yunchuan Yang/Communication Standard Research Lab /SRC-Beijing/Staff Engineer/Samsung Electronics" w:date="2020-02-24T09:18:00Z">
                <w:pPr/>
              </w:pPrChange>
            </w:pPr>
          </w:p>
          <w:p w14:paraId="71A6D078" w14:textId="77777777" w:rsidR="00622616" w:rsidRDefault="00622616">
            <w:pPr>
              <w:spacing w:after="120"/>
              <w:rPr>
                <w:ins w:id="63" w:author="Yunchuan Yang/Communication Standard Research Lab /SRC-Beijing/Staff Engineer/Samsung Electronics" w:date="2020-02-24T09:18:00Z"/>
                <w:rFonts w:eastAsiaTheme="minorEastAsia"/>
                <w:color w:val="0070C0"/>
                <w:lang w:eastAsia="zh-CN"/>
              </w:rPr>
              <w:pPrChange w:id="64" w:author="Yunchuan Yang/Communication Standard Research Lab /SRC-Beijing/Staff Engineer/Samsung Electronics" w:date="2020-02-24T09:18:00Z">
                <w:pPr/>
              </w:pPrChange>
            </w:pPr>
            <w:ins w:id="65" w:author="Yunchuan Yang/Communication Standard Research Lab /SRC-Beijing/Staff Engineer/Samsung Electronics" w:date="2020-02-24T09:18:00Z">
              <w:r w:rsidRPr="00622616">
                <w:rPr>
                  <w:rFonts w:eastAsiaTheme="minorEastAsia"/>
                  <w:color w:val="0070C0"/>
                  <w:lang w:eastAsia="zh-CN"/>
                  <w:rPrChange w:id="66" w:author="Yunchuan Yang/Communication Standard Research Lab /SRC-Beijing/Staff Engineer/Samsung Electronics" w:date="2020-02-24T09:18:00Z">
                    <w:rPr>
                      <w:b/>
                      <w:color w:val="0070C0"/>
                      <w:u w:val="single"/>
                      <w:lang w:eastAsia="ko-KR"/>
                    </w:rPr>
                  </w:rPrChange>
                </w:rPr>
                <w:t>Issue 1-1-</w:t>
              </w:r>
              <w:r w:rsidRPr="00622616">
                <w:rPr>
                  <w:rFonts w:eastAsiaTheme="minorEastAsia"/>
                  <w:color w:val="0070C0"/>
                  <w:lang w:eastAsia="zh-CN"/>
                  <w:rPrChange w:id="67" w:author="Yunchuan Yang/Communication Standard Research Lab /SRC-Beijing/Staff Engineer/Samsung Electronics" w:date="2020-02-24T09:18:00Z">
                    <w:rPr>
                      <w:b/>
                      <w:color w:val="0070C0"/>
                      <w:u w:val="single"/>
                      <w:lang w:eastAsia="zh-CN"/>
                    </w:rPr>
                  </w:rPrChange>
                </w:rPr>
                <w:t>4</w:t>
              </w:r>
              <w:r w:rsidRPr="00622616">
                <w:rPr>
                  <w:rFonts w:eastAsiaTheme="minorEastAsia"/>
                  <w:color w:val="0070C0"/>
                  <w:lang w:eastAsia="zh-CN"/>
                  <w:rPrChange w:id="68" w:author="Yunchuan Yang/Communication Standard Research Lab /SRC-Beijing/Staff Engineer/Samsung Electronics" w:date="2020-02-24T09:18:00Z">
                    <w:rPr>
                      <w:b/>
                      <w:color w:val="0070C0"/>
                      <w:u w:val="single"/>
                      <w:lang w:eastAsia="ko-KR"/>
                    </w:rPr>
                  </w:rPrChange>
                </w:rPr>
                <w:t xml:space="preserve">: </w:t>
              </w:r>
              <w:r w:rsidRPr="00622616">
                <w:rPr>
                  <w:rFonts w:eastAsiaTheme="minorEastAsia"/>
                  <w:color w:val="0070C0"/>
                  <w:lang w:eastAsia="zh-CN"/>
                  <w:rPrChange w:id="69" w:author="Yunchuan Yang/Communication Standard Research Lab /SRC-Beijing/Staff Engineer/Samsung Electronics" w:date="2020-02-24T09:18:00Z">
                    <w:rPr>
                      <w:b/>
                      <w:color w:val="0070C0"/>
                      <w:u w:val="single"/>
                      <w:lang w:eastAsia="zh-CN"/>
                    </w:rPr>
                  </w:rPrChange>
                </w:rPr>
                <w:t>PUCCH requirement for multi-PDSCH feedback</w:t>
              </w:r>
            </w:ins>
          </w:p>
          <w:p w14:paraId="72E8757D" w14:textId="22E3679C" w:rsidR="00622616" w:rsidRDefault="001F37C9">
            <w:pPr>
              <w:spacing w:after="120"/>
              <w:rPr>
                <w:ins w:id="70" w:author="Yunchuan Yang/Communication Standard Research Lab /SRC-Beijing/Staff Engineer/Samsung Electronics" w:date="2020-02-24T09:18:00Z"/>
                <w:rFonts w:eastAsiaTheme="minorEastAsia"/>
                <w:color w:val="0070C0"/>
                <w:lang w:eastAsia="zh-CN"/>
              </w:rPr>
              <w:pPrChange w:id="71" w:author="Yunchuan Yang/Communication Standard Research Lab /SRC-Beijing/Staff Engineer/Samsung Electronics" w:date="2020-02-24T09:18:00Z">
                <w:pPr/>
              </w:pPrChange>
            </w:pPr>
            <w:ins w:id="72" w:author="Yunchuan Yang/Communication Standard Research Lab /SRC-Beijing/Staff Engineer/Samsung Electronics" w:date="2020-02-24T12:11:00Z">
              <w:r>
                <w:rPr>
                  <w:rFonts w:eastAsiaTheme="minorEastAsia"/>
                  <w:color w:val="0070C0"/>
                  <w:lang w:eastAsia="zh-CN"/>
                </w:rPr>
                <w:t>Prefer option 1:</w:t>
              </w:r>
            </w:ins>
            <w:ins w:id="73" w:author="Yunchuan Yang/Communication Standard Research Lab /SRC-Beijing/Staff Engineer/Samsung Electronics" w:date="2020-02-24T12:24:00Z">
              <w:r w:rsidR="00B811DC">
                <w:rPr>
                  <w:rFonts w:eastAsia="宋体" w:hint="eastAsia"/>
                  <w:color w:val="0070C0"/>
                  <w:szCs w:val="24"/>
                  <w:lang w:eastAsia="zh-CN"/>
                </w:rPr>
                <w:t xml:space="preserve"> Not to define PUCCH performance requirements for multi-PDSCH feedback</w:t>
              </w:r>
            </w:ins>
          </w:p>
          <w:p w14:paraId="5AF031F9" w14:textId="77777777" w:rsidR="00622616" w:rsidRPr="00622616" w:rsidRDefault="00622616">
            <w:pPr>
              <w:spacing w:after="120"/>
              <w:rPr>
                <w:ins w:id="74" w:author="Yunchuan Yang/Communication Standard Research Lab /SRC-Beijing/Staff Engineer/Samsung Electronics" w:date="2020-02-24T09:18:00Z"/>
                <w:rFonts w:eastAsiaTheme="minorEastAsia"/>
                <w:color w:val="0070C0"/>
                <w:lang w:eastAsia="zh-CN"/>
                <w:rPrChange w:id="75" w:author="Yunchuan Yang/Communication Standard Research Lab /SRC-Beijing/Staff Engineer/Samsung Electronics" w:date="2020-02-24T09:18:00Z">
                  <w:rPr>
                    <w:ins w:id="76" w:author="Yunchuan Yang/Communication Standard Research Lab /SRC-Beijing/Staff Engineer/Samsung Electronics" w:date="2020-02-24T09:18:00Z"/>
                    <w:b/>
                    <w:color w:val="0070C0"/>
                    <w:u w:val="single"/>
                    <w:lang w:eastAsia="zh-CN"/>
                  </w:rPr>
                </w:rPrChange>
              </w:rPr>
              <w:pPrChange w:id="77" w:author="Yunchuan Yang/Communication Standard Research Lab /SRC-Beijing/Staff Engineer/Samsung Electronics" w:date="2020-02-24T09:18:00Z">
                <w:pPr/>
              </w:pPrChange>
            </w:pPr>
          </w:p>
          <w:p w14:paraId="1DEDD443" w14:textId="77777777" w:rsidR="00622616" w:rsidRDefault="00622616">
            <w:pPr>
              <w:spacing w:after="120"/>
              <w:rPr>
                <w:ins w:id="78" w:author="Yunchuan Yang/Communication Standard Research Lab /SRC-Beijing/Staff Engineer/Samsung Electronics" w:date="2020-02-24T09:19:00Z"/>
                <w:rFonts w:eastAsiaTheme="minorEastAsia"/>
                <w:color w:val="0070C0"/>
                <w:lang w:eastAsia="zh-CN"/>
              </w:rPr>
              <w:pPrChange w:id="79" w:author="Yunchuan Yang/Communication Standard Research Lab /SRC-Beijing/Staff Engineer/Samsung Electronics" w:date="2020-02-24T09:18:00Z">
                <w:pPr/>
              </w:pPrChange>
            </w:pPr>
            <w:ins w:id="80" w:author="Yunchuan Yang/Communication Standard Research Lab /SRC-Beijing/Staff Engineer/Samsung Electronics" w:date="2020-02-24T09:18:00Z">
              <w:r w:rsidRPr="00622616">
                <w:rPr>
                  <w:rFonts w:eastAsiaTheme="minorEastAsia"/>
                  <w:color w:val="0070C0"/>
                  <w:lang w:eastAsia="zh-CN"/>
                  <w:rPrChange w:id="81" w:author="Yunchuan Yang/Communication Standard Research Lab /SRC-Beijing/Staff Engineer/Samsung Electronics" w:date="2020-02-24T09:18:00Z">
                    <w:rPr>
                      <w:b/>
                      <w:color w:val="0070C0"/>
                      <w:u w:val="single"/>
                      <w:lang w:eastAsia="ko-KR"/>
                    </w:rPr>
                  </w:rPrChange>
                </w:rPr>
                <w:t>Issue 1-1-</w:t>
              </w:r>
              <w:r w:rsidRPr="00622616">
                <w:rPr>
                  <w:rFonts w:eastAsiaTheme="minorEastAsia"/>
                  <w:color w:val="0070C0"/>
                  <w:lang w:eastAsia="zh-CN"/>
                  <w:rPrChange w:id="82" w:author="Yunchuan Yang/Communication Standard Research Lab /SRC-Beijing/Staff Engineer/Samsung Electronics" w:date="2020-02-24T09:18:00Z">
                    <w:rPr>
                      <w:b/>
                      <w:color w:val="0070C0"/>
                      <w:u w:val="single"/>
                      <w:lang w:eastAsia="zh-CN"/>
                    </w:rPr>
                  </w:rPrChange>
                </w:rPr>
                <w:t>5</w:t>
              </w:r>
              <w:r w:rsidRPr="00622616">
                <w:rPr>
                  <w:rFonts w:eastAsiaTheme="minorEastAsia"/>
                  <w:color w:val="0070C0"/>
                  <w:lang w:eastAsia="zh-CN"/>
                  <w:rPrChange w:id="83" w:author="Yunchuan Yang/Communication Standard Research Lab /SRC-Beijing/Staff Engineer/Samsung Electronics" w:date="2020-02-24T09:18:00Z">
                    <w:rPr>
                      <w:b/>
                      <w:color w:val="0070C0"/>
                      <w:u w:val="single"/>
                      <w:lang w:eastAsia="ko-KR"/>
                    </w:rPr>
                  </w:rPrChange>
                </w:rPr>
                <w:t xml:space="preserve">: </w:t>
              </w:r>
              <w:r w:rsidRPr="00622616">
                <w:rPr>
                  <w:rFonts w:eastAsiaTheme="minorEastAsia"/>
                  <w:color w:val="0070C0"/>
                  <w:lang w:eastAsia="zh-CN"/>
                  <w:rPrChange w:id="84" w:author="Yunchuan Yang/Communication Standard Research Lab /SRC-Beijing/Staff Engineer/Samsung Electronics" w:date="2020-02-24T09:18:00Z">
                    <w:rPr>
                      <w:b/>
                      <w:color w:val="0070C0"/>
                      <w:u w:val="single"/>
                      <w:lang w:eastAsia="zh-CN"/>
                    </w:rPr>
                  </w:rPrChange>
                </w:rPr>
                <w:t>Multi-PDCCH requirement</w:t>
              </w:r>
            </w:ins>
          </w:p>
          <w:p w14:paraId="6008243D" w14:textId="3DC29587" w:rsidR="004C5578" w:rsidRDefault="001F37C9">
            <w:pPr>
              <w:spacing w:after="120"/>
              <w:rPr>
                <w:ins w:id="85" w:author="Yunchuan Yang/Communication Standard Research Lab /SRC-Beijing/Staff Engineer/Samsung Electronics" w:date="2020-02-25T06:37:00Z"/>
                <w:rFonts w:eastAsiaTheme="minorEastAsia" w:hint="eastAsia"/>
                <w:color w:val="0070C0"/>
                <w:lang w:eastAsia="zh-CN"/>
              </w:rPr>
              <w:pPrChange w:id="86" w:author="Yunchuan Yang/Communication Standard Research Lab /SRC-Beijing/Staff Engineer/Samsung Electronics" w:date="2020-02-24T09:18:00Z">
                <w:pPr/>
              </w:pPrChange>
            </w:pPr>
            <w:ins w:id="87" w:author="Yunchuan Yang/Communication Standard Research Lab /SRC-Beijing/Staff Engineer/Samsung Electronics" w:date="2020-02-24T12:11:00Z">
              <w:r>
                <w:rPr>
                  <w:rFonts w:eastAsiaTheme="minorEastAsia"/>
                  <w:color w:val="0070C0"/>
                  <w:lang w:eastAsia="zh-CN"/>
                </w:rPr>
                <w:t>Prefer option 1:</w:t>
              </w:r>
            </w:ins>
            <w:ins w:id="88" w:author="Yunchuan Yang/Communication Standard Research Lab /SRC-Beijing/Staff Engineer/Samsung Electronics" w:date="2020-02-24T12:24:00Z">
              <w:r w:rsidR="004C5578">
                <w:rPr>
                  <w:rFonts w:eastAsiaTheme="minorEastAsia"/>
                  <w:color w:val="0070C0"/>
                  <w:lang w:eastAsia="zh-CN"/>
                </w:rPr>
                <w:t xml:space="preserve"> no </w:t>
              </w:r>
            </w:ins>
            <w:ins w:id="89" w:author="Yunchuan Yang/Communication Standard Research Lab /SRC-Beijing/Staff Engineer/Samsung Electronics" w:date="2020-02-25T06:35:00Z">
              <w:r w:rsidR="004C5578">
                <w:rPr>
                  <w:rFonts w:eastAsiaTheme="minorEastAsia"/>
                  <w:color w:val="0070C0"/>
                  <w:lang w:eastAsia="zh-CN"/>
                </w:rPr>
                <w:t xml:space="preserve">requirement for Multi-PDCCH detection, </w:t>
              </w:r>
            </w:ins>
            <w:ins w:id="90" w:author="Yunchuan Yang/Communication Standard Research Lab /SRC-Beijing/Staff Engineer/Samsung Electronics" w:date="2020-02-25T06:36:00Z">
              <w:r w:rsidR="004C5578">
                <w:rPr>
                  <w:rFonts w:eastAsiaTheme="minorEastAsia"/>
                  <w:color w:val="0070C0"/>
                  <w:lang w:eastAsia="zh-CN"/>
                </w:rPr>
                <w:t>The new PDCCH scheduling should be considered for requirement of</w:t>
              </w:r>
            </w:ins>
            <w:ins w:id="91" w:author="Yunchuan Yang/Communication Standard Research Lab /SRC-Beijing/Staff Engineer/Samsung Electronics" w:date="2020-02-25T07:15:00Z">
              <w:r w:rsidR="00657299">
                <w:rPr>
                  <w:rFonts w:eastAsiaTheme="minorEastAsia"/>
                  <w:color w:val="0070C0"/>
                  <w:lang w:eastAsia="zh-CN"/>
                </w:rPr>
                <w:t xml:space="preserve"> </w:t>
              </w:r>
              <w:r w:rsidR="00657299">
                <w:rPr>
                  <w:rFonts w:eastAsiaTheme="minorEastAsia"/>
                  <w:color w:val="0070C0"/>
                  <w:lang w:eastAsia="zh-CN"/>
                </w:rPr>
                <w:t>Multi-TRP/Panel transmission</w:t>
              </w:r>
            </w:ins>
            <w:ins w:id="92" w:author="Yunchuan Yang/Communication Standard Research Lab /SRC-Beijing/Staff Engineer/Samsung Electronics" w:date="2020-02-25T07:19:00Z">
              <w:r w:rsidR="00586375">
                <w:rPr>
                  <w:rFonts w:eastAsiaTheme="minorEastAsia"/>
                  <w:color w:val="0070C0"/>
                  <w:lang w:eastAsia="zh-CN"/>
                </w:rPr>
                <w:t xml:space="preserve"> based on multi-DCI scheduled</w:t>
              </w:r>
            </w:ins>
          </w:p>
          <w:p w14:paraId="336327F4" w14:textId="41B7BE6D" w:rsidR="004C5578" w:rsidRDefault="00657299">
            <w:pPr>
              <w:spacing w:after="120"/>
              <w:rPr>
                <w:ins w:id="93" w:author="Yunchuan Yang/Communication Standard Research Lab /SRC-Beijing/Staff Engineer/Samsung Electronics" w:date="2020-02-25T06:35:00Z"/>
                <w:rFonts w:eastAsiaTheme="minorEastAsia"/>
                <w:color w:val="0070C0"/>
                <w:lang w:eastAsia="zh-CN"/>
              </w:rPr>
              <w:pPrChange w:id="94" w:author="Yunchuan Yang/Communication Standard Research Lab /SRC-Beijing/Staff Engineer/Samsung Electronics" w:date="2020-02-24T09:18:00Z">
                <w:pPr/>
              </w:pPrChange>
            </w:pPr>
            <w:ins w:id="95" w:author="Yunchuan Yang/Communication Standard Research Lab /SRC-Beijing/Staff Engineer/Samsung Electronics" w:date="2020-02-25T06:37:00Z">
              <w:r>
                <w:rPr>
                  <w:rFonts w:eastAsiaTheme="minorEastAsia"/>
                  <w:color w:val="0070C0"/>
                  <w:lang w:eastAsia="zh-CN"/>
                </w:rPr>
                <w:t>Regarding multi-PDCCH</w:t>
              </w:r>
            </w:ins>
            <w:ins w:id="96" w:author="Yunchuan Yang/Communication Standard Research Lab /SRC-Beijing/Staff Engineer/Samsung Electronics" w:date="2020-02-25T07:07:00Z">
              <w:r>
                <w:rPr>
                  <w:rFonts w:eastAsiaTheme="minorEastAsia"/>
                  <w:color w:val="0070C0"/>
                  <w:lang w:eastAsia="zh-CN"/>
                </w:rPr>
                <w:t xml:space="preserve"> scheduling</w:t>
              </w:r>
            </w:ins>
            <w:ins w:id="97" w:author="Yunchuan Yang/Communication Standard Research Lab /SRC-Beijing/Staff Engineer/Samsung Electronics" w:date="2020-02-25T07:09:00Z">
              <w:r>
                <w:rPr>
                  <w:rFonts w:eastAsiaTheme="minorEastAsia"/>
                  <w:color w:val="0070C0"/>
                  <w:lang w:eastAsia="zh-CN"/>
                </w:rPr>
                <w:t>, as</w:t>
              </w:r>
            </w:ins>
            <w:ins w:id="98" w:author="Yunchuan Yang/Communication Standard Research Lab /SRC-Beijing/Staff Engineer/Samsung Electronics" w:date="2020-02-25T07:07:00Z">
              <w:r>
                <w:rPr>
                  <w:rFonts w:eastAsiaTheme="minorEastAsia"/>
                  <w:color w:val="0070C0"/>
                  <w:lang w:eastAsia="zh-CN"/>
                </w:rPr>
                <w:t xml:space="preserve"> in</w:t>
              </w:r>
            </w:ins>
            <w:ins w:id="99" w:author="Yunchuan Yang/Communication Standard Research Lab /SRC-Beijing/Staff Engineer/Samsung Electronics" w:date="2020-02-25T07:08:00Z">
              <w:r>
                <w:rPr>
                  <w:rFonts w:eastAsiaTheme="minorEastAsia"/>
                  <w:color w:val="0070C0"/>
                  <w:lang w:eastAsia="zh-CN"/>
                </w:rPr>
                <w:t>dicated with RAN1 agreement</w:t>
              </w:r>
            </w:ins>
            <w:ins w:id="100" w:author="Yunchuan Yang/Communication Standard Research Lab /SRC-Beijing/Staff Engineer/Samsung Electronics" w:date="2020-02-25T07:09:00Z">
              <w:r>
                <w:rPr>
                  <w:rFonts w:eastAsiaTheme="minorEastAsia"/>
                  <w:color w:val="0070C0"/>
                  <w:lang w:eastAsia="zh-CN"/>
                </w:rPr>
                <w:t>, UE</w:t>
              </w:r>
            </w:ins>
            <w:ins w:id="101" w:author="Yunchuan Yang/Communication Standard Research Lab /SRC-Beijing/Staff Engineer/Samsung Electronics" w:date="2020-02-25T07:08:00Z">
              <w:r>
                <w:rPr>
                  <w:rFonts w:eastAsiaTheme="minorEastAsia"/>
                  <w:color w:val="0070C0"/>
                  <w:lang w:eastAsia="zh-CN"/>
                </w:rPr>
                <w:t xml:space="preserve"> does not assume any dependency amongst the multiple PDCCH</w:t>
              </w:r>
            </w:ins>
            <w:ins w:id="102" w:author="Yunchuan Yang/Communication Standard Research Lab /SRC-Beijing/Staff Engineer/Samsung Electronics" w:date="2020-02-25T07:09:00Z">
              <w:r>
                <w:rPr>
                  <w:rFonts w:eastAsiaTheme="minorEastAsia"/>
                  <w:color w:val="0070C0"/>
                  <w:lang w:eastAsia="zh-CN"/>
                </w:rPr>
                <w:t xml:space="preserve"> for the purposes of PDCCH. </w:t>
              </w:r>
            </w:ins>
            <w:ins w:id="103" w:author="Yunchuan Yang/Communication Standard Research Lab /SRC-Beijing/Staff Engineer/Samsung Electronics" w:date="2020-02-25T07:10:00Z">
              <w:r>
                <w:rPr>
                  <w:rFonts w:eastAsiaTheme="minorEastAsia"/>
                  <w:color w:val="0070C0"/>
                  <w:lang w:eastAsia="zh-CN"/>
                </w:rPr>
                <w:t>Therefore, there is no performance different with single PDCCH in</w:t>
              </w:r>
            </w:ins>
            <w:ins w:id="104" w:author="Yunchuan Yang/Communication Standard Research Lab /SRC-Beijing/Staff Engineer/Samsung Electronics" w:date="2020-02-25T07:11:00Z">
              <w:r>
                <w:rPr>
                  <w:rFonts w:eastAsiaTheme="minorEastAsia"/>
                  <w:color w:val="0070C0"/>
                  <w:lang w:eastAsia="zh-CN"/>
                </w:rPr>
                <w:t xml:space="preserve"> Rel-15. As for the ACK/NACK feedback for received </w:t>
              </w:r>
            </w:ins>
            <w:ins w:id="105" w:author="Yunchuan Yang/Communication Standard Research Lab /SRC-Beijing/Staff Engineer/Samsung Electronics" w:date="2020-02-25T07:12:00Z">
              <w:r>
                <w:rPr>
                  <w:rFonts w:eastAsiaTheme="minorEastAsia"/>
                  <w:color w:val="0070C0"/>
                  <w:lang w:eastAsia="zh-CN"/>
                </w:rPr>
                <w:t>PDSCHs, both separate and joint are supported. It will have th</w:t>
              </w:r>
            </w:ins>
            <w:ins w:id="106" w:author="Yunchuan Yang/Communication Standard Research Lab /SRC-Beijing/Staff Engineer/Samsung Electronics" w:date="2020-02-25T07:13:00Z">
              <w:r>
                <w:rPr>
                  <w:rFonts w:eastAsiaTheme="minorEastAsia"/>
                  <w:color w:val="0070C0"/>
                  <w:lang w:eastAsia="zh-CN"/>
                </w:rPr>
                <w:t>e impact on the UE receiver processing and related HARQ combination processing.</w:t>
              </w:r>
            </w:ins>
            <w:ins w:id="107" w:author="Yunchuan Yang/Communication Standard Research Lab /SRC-Beijing/Staff Engineer/Samsung Electronics" w:date="2020-02-25T07:14:00Z">
              <w:r>
                <w:rPr>
                  <w:rFonts w:eastAsiaTheme="minorEastAsia"/>
                  <w:color w:val="0070C0"/>
                  <w:lang w:eastAsia="zh-CN"/>
                </w:rPr>
                <w:t xml:space="preserve"> Therefore, the new PDCCH scheduling should be considered for requirement of Multi-TRP/Panel</w:t>
              </w:r>
            </w:ins>
            <w:ins w:id="108" w:author="Yunchuan Yang/Communication Standard Research Lab /SRC-Beijing/Staff Engineer/Samsung Electronics" w:date="2020-02-25T07:15:00Z">
              <w:r>
                <w:rPr>
                  <w:rFonts w:eastAsiaTheme="minorEastAsia"/>
                  <w:color w:val="0070C0"/>
                  <w:lang w:eastAsia="zh-CN"/>
                </w:rPr>
                <w:t xml:space="preserve"> transmission </w:t>
              </w:r>
            </w:ins>
            <w:ins w:id="109" w:author="Yunchuan Yang/Communication Standard Research Lab /SRC-Beijing/Staff Engineer/Samsung Electronics" w:date="2020-02-25T07:13:00Z">
              <w:r>
                <w:rPr>
                  <w:rFonts w:eastAsiaTheme="minorEastAsia"/>
                  <w:color w:val="0070C0"/>
                  <w:lang w:eastAsia="zh-CN"/>
                </w:rPr>
                <w:t xml:space="preserve"> </w:t>
              </w:r>
            </w:ins>
          </w:p>
          <w:p w14:paraId="556CFAB9" w14:textId="77777777" w:rsidR="00490F63" w:rsidRPr="00622616" w:rsidRDefault="00490F63">
            <w:pPr>
              <w:spacing w:after="120"/>
              <w:rPr>
                <w:ins w:id="110" w:author="Yunchuan Yang/Communication Standard Research Lab /SRC-Beijing/Staff Engineer/Samsung Electronics" w:date="2020-02-24T09:18:00Z"/>
                <w:rFonts w:eastAsiaTheme="minorEastAsia" w:hint="eastAsia"/>
                <w:color w:val="0070C0"/>
                <w:lang w:eastAsia="zh-CN"/>
                <w:rPrChange w:id="111" w:author="Yunchuan Yang/Communication Standard Research Lab /SRC-Beijing/Staff Engineer/Samsung Electronics" w:date="2020-02-24T09:18:00Z">
                  <w:rPr>
                    <w:ins w:id="112" w:author="Yunchuan Yang/Communication Standard Research Lab /SRC-Beijing/Staff Engineer/Samsung Electronics" w:date="2020-02-24T09:18:00Z"/>
                    <w:b/>
                    <w:color w:val="0070C0"/>
                    <w:u w:val="single"/>
                    <w:lang w:eastAsia="zh-CN"/>
                  </w:rPr>
                </w:rPrChange>
              </w:rPr>
              <w:pPrChange w:id="113" w:author="Yunchuan Yang/Communication Standard Research Lab /SRC-Beijing/Staff Engineer/Samsung Electronics" w:date="2020-02-24T09:18:00Z">
                <w:pPr/>
              </w:pPrChange>
            </w:pPr>
            <w:bookmarkStart w:id="114" w:name="_GoBack"/>
            <w:bookmarkEnd w:id="114"/>
          </w:p>
          <w:p w14:paraId="692AD46A" w14:textId="77777777" w:rsidR="00490F63" w:rsidRPr="00490F63" w:rsidRDefault="00490F63">
            <w:pPr>
              <w:spacing w:after="120"/>
              <w:rPr>
                <w:ins w:id="115" w:author="Yunchuan Yang/Communication Standard Research Lab /SRC-Beijing/Staff Engineer/Samsung Electronics" w:date="2020-02-24T09:19:00Z"/>
                <w:rFonts w:eastAsiaTheme="minorEastAsia"/>
                <w:color w:val="0070C0"/>
                <w:lang w:eastAsia="zh-CN"/>
                <w:rPrChange w:id="116" w:author="Yunchuan Yang/Communication Standard Research Lab /SRC-Beijing/Staff Engineer/Samsung Electronics" w:date="2020-02-24T09:19:00Z">
                  <w:rPr>
                    <w:ins w:id="117" w:author="Yunchuan Yang/Communication Standard Research Lab /SRC-Beijing/Staff Engineer/Samsung Electronics" w:date="2020-02-24T09:19:00Z"/>
                    <w:b/>
                    <w:color w:val="0070C0"/>
                    <w:u w:val="single"/>
                    <w:lang w:eastAsia="zh-CN"/>
                  </w:rPr>
                </w:rPrChange>
              </w:rPr>
              <w:pPrChange w:id="118" w:author="Yunchuan Yang/Communication Standard Research Lab /SRC-Beijing/Staff Engineer/Samsung Electronics" w:date="2020-02-24T09:19:00Z">
                <w:pPr/>
              </w:pPrChange>
            </w:pPr>
            <w:ins w:id="119" w:author="Yunchuan Yang/Communication Standard Research Lab /SRC-Beijing/Staff Engineer/Samsung Electronics" w:date="2020-02-24T09:19:00Z">
              <w:r w:rsidRPr="00490F63">
                <w:rPr>
                  <w:rFonts w:eastAsiaTheme="minorEastAsia"/>
                  <w:color w:val="0070C0"/>
                  <w:lang w:eastAsia="zh-CN"/>
                  <w:rPrChange w:id="120" w:author="Yunchuan Yang/Communication Standard Research Lab /SRC-Beijing/Staff Engineer/Samsung Electronics" w:date="2020-02-24T09:19:00Z">
                    <w:rPr>
                      <w:b/>
                      <w:color w:val="0070C0"/>
                      <w:u w:val="single"/>
                      <w:lang w:eastAsia="ko-KR"/>
                    </w:rPr>
                  </w:rPrChange>
                </w:rPr>
                <w:t>Issue 1-1-</w:t>
              </w:r>
              <w:r w:rsidRPr="00490F63">
                <w:rPr>
                  <w:rFonts w:eastAsiaTheme="minorEastAsia"/>
                  <w:color w:val="0070C0"/>
                  <w:lang w:eastAsia="zh-CN"/>
                  <w:rPrChange w:id="121" w:author="Yunchuan Yang/Communication Standard Research Lab /SRC-Beijing/Staff Engineer/Samsung Electronics" w:date="2020-02-24T09:19:00Z">
                    <w:rPr>
                      <w:b/>
                      <w:color w:val="0070C0"/>
                      <w:u w:val="single"/>
                      <w:lang w:eastAsia="zh-CN"/>
                    </w:rPr>
                  </w:rPrChange>
                </w:rPr>
                <w:t>6</w:t>
              </w:r>
              <w:r w:rsidRPr="00490F63">
                <w:rPr>
                  <w:rFonts w:eastAsiaTheme="minorEastAsia"/>
                  <w:color w:val="0070C0"/>
                  <w:lang w:eastAsia="zh-CN"/>
                  <w:rPrChange w:id="122" w:author="Yunchuan Yang/Communication Standard Research Lab /SRC-Beijing/Staff Engineer/Samsung Electronics" w:date="2020-02-24T09:19:00Z">
                    <w:rPr>
                      <w:b/>
                      <w:color w:val="0070C0"/>
                      <w:u w:val="single"/>
                      <w:lang w:eastAsia="ko-KR"/>
                    </w:rPr>
                  </w:rPrChange>
                </w:rPr>
                <w:t xml:space="preserve">: </w:t>
              </w:r>
              <w:r w:rsidRPr="00490F63">
                <w:rPr>
                  <w:rFonts w:eastAsiaTheme="minorEastAsia"/>
                  <w:color w:val="0070C0"/>
                  <w:lang w:eastAsia="zh-CN"/>
                  <w:rPrChange w:id="123" w:author="Yunchuan Yang/Communication Standard Research Lab /SRC-Beijing/Staff Engineer/Samsung Electronics" w:date="2020-02-24T09:19:00Z">
                    <w:rPr>
                      <w:b/>
                      <w:color w:val="0070C0"/>
                      <w:u w:val="single"/>
                      <w:lang w:eastAsia="zh-CN"/>
                    </w:rPr>
                  </w:rPrChange>
                </w:rPr>
                <w:t>Single PDCCH requirement</w:t>
              </w:r>
            </w:ins>
          </w:p>
          <w:p w14:paraId="11807915" w14:textId="0518657F" w:rsidR="00622616" w:rsidRPr="00622616" w:rsidRDefault="001F37C9" w:rsidP="00805BE8">
            <w:pPr>
              <w:spacing w:after="120"/>
              <w:rPr>
                <w:ins w:id="124" w:author="Yunchuan Yang/Communication Standard Research Lab /SRC-Beijing/Staff Engineer/Samsung Electronics" w:date="2020-02-24T09:17:00Z"/>
                <w:rFonts w:eastAsiaTheme="minorEastAsia"/>
                <w:color w:val="0070C0"/>
                <w:lang w:eastAsia="zh-CN"/>
              </w:rPr>
            </w:pPr>
            <w:ins w:id="125" w:author="Yunchuan Yang/Communication Standard Research Lab /SRC-Beijing/Staff Engineer/Samsung Electronics" w:date="2020-02-24T12:11:00Z">
              <w:r>
                <w:rPr>
                  <w:rFonts w:eastAsiaTheme="minorEastAsia"/>
                  <w:color w:val="0070C0"/>
                  <w:lang w:eastAsia="zh-CN"/>
                </w:rPr>
                <w:t>Prefer option 1:</w:t>
              </w:r>
            </w:ins>
            <w:ins w:id="126" w:author="Yunchuan Yang/Communication Standard Research Lab /SRC-Beijing/Staff Engineer/Samsung Electronics" w:date="2020-02-24T12:25:00Z">
              <w:r w:rsidR="00504CAD">
                <w:rPr>
                  <w:rFonts w:eastAsiaTheme="minorEastAsia"/>
                  <w:color w:val="0070C0"/>
                  <w:lang w:eastAsia="zh-CN"/>
                </w:rPr>
                <w:t xml:space="preserve"> no requirement for single PDCCH</w:t>
              </w:r>
            </w:ins>
          </w:p>
          <w:p w14:paraId="08B1DB98" w14:textId="77777777" w:rsidR="00622616" w:rsidRPr="00490F63" w:rsidRDefault="00622616" w:rsidP="00805BE8">
            <w:pPr>
              <w:spacing w:after="120"/>
              <w:rPr>
                <w:rFonts w:eastAsiaTheme="minorEastAsia"/>
                <w:color w:val="0070C0"/>
                <w:lang w:eastAsia="zh-CN"/>
                <w:rPrChange w:id="127" w:author="Yunchuan Yang/Communication Standard Research Lab /SRC-Beijing/Staff Engineer/Samsung Electronics" w:date="2020-02-24T09:19:00Z">
                  <w:rPr>
                    <w:rFonts w:eastAsiaTheme="minorEastAsia"/>
                    <w:color w:val="0070C0"/>
                    <w:lang w:val="en-US" w:eastAsia="zh-CN"/>
                  </w:rPr>
                </w:rPrChange>
              </w:rPr>
            </w:pPr>
          </w:p>
          <w:p w14:paraId="747C36D1" w14:textId="5C4FF06D" w:rsidR="005359F6" w:rsidRDefault="003418CB" w:rsidP="00805BE8">
            <w:pPr>
              <w:spacing w:after="120"/>
              <w:rPr>
                <w:ins w:id="128" w:author="Yunchuan Yang/Communication Standard Research Lab /SRC-Beijing/Staff Engineer/Samsung Electronics" w:date="2020-02-24T09:19: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0EE24AF4" w14:textId="11E7F063" w:rsidR="00490F63" w:rsidRDefault="00490F63" w:rsidP="00805BE8">
            <w:pPr>
              <w:spacing w:after="120"/>
              <w:rPr>
                <w:ins w:id="129" w:author="Yunchuan Yang/Communication Standard Research Lab /SRC-Beijing/Staff Engineer/Samsung Electronics" w:date="2020-02-24T09:19:00Z"/>
                <w:rFonts w:eastAsiaTheme="minorEastAsia"/>
                <w:color w:val="0070C0"/>
                <w:lang w:val="en-US" w:eastAsia="zh-CN"/>
              </w:rPr>
            </w:pPr>
            <w:ins w:id="130" w:author="Yunchuan Yang/Communication Standard Research Lab /SRC-Beijing/Staff Engineer/Samsung Electronics" w:date="2020-02-24T09:19:00Z">
              <w:r>
                <w:rPr>
                  <w:rFonts w:eastAsiaTheme="minorEastAsia"/>
                  <w:color w:val="0070C0"/>
                  <w:lang w:val="en-US" w:eastAsia="zh-CN"/>
                </w:rPr>
                <w:t>Sub topic 1-3:</w:t>
              </w:r>
            </w:ins>
          </w:p>
          <w:p w14:paraId="681E7A6F" w14:textId="77777777" w:rsidR="00490F63" w:rsidRDefault="00490F63">
            <w:pPr>
              <w:spacing w:after="120"/>
              <w:rPr>
                <w:ins w:id="131" w:author="Yunchuan Yang/Communication Standard Research Lab /SRC-Beijing/Staff Engineer/Samsung Electronics" w:date="2020-02-24T09:33:00Z"/>
                <w:rFonts w:eastAsiaTheme="minorEastAsia"/>
                <w:color w:val="0070C0"/>
                <w:lang w:eastAsia="zh-CN"/>
              </w:rPr>
              <w:pPrChange w:id="132" w:author="Yunchuan Yang/Communication Standard Research Lab /SRC-Beijing/Staff Engineer/Samsung Electronics" w:date="2020-02-24T09:20:00Z">
                <w:pPr/>
              </w:pPrChange>
            </w:pPr>
            <w:ins w:id="133" w:author="Yunchuan Yang/Communication Standard Research Lab /SRC-Beijing/Staff Engineer/Samsung Electronics" w:date="2020-02-24T09:19:00Z">
              <w:r w:rsidRPr="00490F63">
                <w:rPr>
                  <w:rFonts w:eastAsiaTheme="minorEastAsia"/>
                  <w:color w:val="0070C0"/>
                  <w:lang w:eastAsia="zh-CN"/>
                  <w:rPrChange w:id="134" w:author="Yunchuan Yang/Communication Standard Research Lab /SRC-Beijing/Staff Engineer/Samsung Electronics" w:date="2020-02-24T09:20:00Z">
                    <w:rPr>
                      <w:b/>
                      <w:color w:val="0070C0"/>
                      <w:u w:val="single"/>
                      <w:lang w:eastAsia="ko-KR"/>
                    </w:rPr>
                  </w:rPrChange>
                </w:rPr>
                <w:t xml:space="preserve">Issue 1-3-1: </w:t>
              </w:r>
              <w:r w:rsidRPr="00490F63">
                <w:rPr>
                  <w:rFonts w:eastAsiaTheme="minorEastAsia"/>
                  <w:color w:val="0070C0"/>
                  <w:lang w:eastAsia="zh-CN"/>
                  <w:rPrChange w:id="135" w:author="Yunchuan Yang/Communication Standard Research Lab /SRC-Beijing/Staff Engineer/Samsung Electronics" w:date="2020-02-24T09:20:00Z">
                    <w:rPr>
                      <w:b/>
                      <w:color w:val="0070C0"/>
                      <w:u w:val="single"/>
                      <w:lang w:eastAsia="zh-CN"/>
                    </w:rPr>
                  </w:rPrChange>
                </w:rPr>
                <w:t>L1-SINR measurement</w:t>
              </w:r>
            </w:ins>
          </w:p>
          <w:p w14:paraId="412B6FA8" w14:textId="0516C7D1" w:rsidR="00D407B8" w:rsidRDefault="00D407B8">
            <w:pPr>
              <w:spacing w:after="120"/>
              <w:rPr>
                <w:ins w:id="136" w:author="Yunchuan Yang/Communication Standard Research Lab /SRC-Beijing/Staff Engineer/Samsung Electronics" w:date="2020-02-24T09:34:00Z"/>
                <w:rFonts w:eastAsia="宋体"/>
                <w:color w:val="0070C0"/>
                <w:szCs w:val="24"/>
                <w:lang w:eastAsia="zh-CN"/>
              </w:rPr>
              <w:pPrChange w:id="137" w:author="Yunchuan Yang/Communication Standard Research Lab /SRC-Beijing/Staff Engineer/Samsung Electronics" w:date="2020-02-24T09:20:00Z">
                <w:pPr/>
              </w:pPrChange>
            </w:pPr>
            <w:ins w:id="138" w:author="Yunchuan Yang/Communication Standard Research Lab /SRC-Beijing/Staff Engineer/Samsung Electronics" w:date="2020-02-24T09:33:00Z">
              <w:r>
                <w:rPr>
                  <w:rFonts w:eastAsiaTheme="minorEastAsia" w:hint="eastAsia"/>
                  <w:color w:val="0070C0"/>
                  <w:lang w:eastAsia="zh-CN"/>
                </w:rPr>
                <w:t>P</w:t>
              </w:r>
              <w:r>
                <w:rPr>
                  <w:rFonts w:eastAsiaTheme="minorEastAsia"/>
                  <w:color w:val="0070C0"/>
                  <w:lang w:eastAsia="zh-CN"/>
                </w:rPr>
                <w:t xml:space="preserve">refer option1: no </w:t>
              </w:r>
            </w:ins>
            <w:ins w:id="139" w:author="Yunchuan Yang/Communication Standard Research Lab /SRC-Beijing/Staff Engineer/Samsung Electronics" w:date="2020-02-24T09:34:00Z">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55FC4C34" w14:textId="0E1387A0" w:rsidR="00D407B8" w:rsidRDefault="00777D6D">
            <w:pPr>
              <w:spacing w:after="120"/>
              <w:rPr>
                <w:ins w:id="140" w:author="Yunchuan Yang/Communication Standard Research Lab /SRC-Beijing/Staff Engineer/Samsung Electronics" w:date="2020-02-24T09:33:00Z"/>
                <w:rFonts w:eastAsiaTheme="minorEastAsia"/>
                <w:color w:val="0070C0"/>
                <w:lang w:eastAsia="zh-CN"/>
              </w:rPr>
              <w:pPrChange w:id="141" w:author="Yunchuan Yang/Communication Standard Research Lab /SRC-Beijing/Staff Engineer/Samsung Electronics" w:date="2020-02-24T09:20:00Z">
                <w:pPr/>
              </w:pPrChange>
            </w:pPr>
            <w:ins w:id="142" w:author="Yunchuan Yang/Communication Standard Research Lab /SRC-Beijing/Staff Engineer/Samsung Electronics" w:date="2020-02-24T09:35:00Z">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ins>
            <w:ins w:id="143" w:author="Yunchuan Yang/Communication Standard Research Lab /SRC-Beijing/Staff Engineer/Samsung Electronics" w:date="2020-02-24T09:37:00Z">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3A6753BA" w14:textId="77777777" w:rsidR="00D407B8" w:rsidRPr="00490F63" w:rsidRDefault="00D407B8">
            <w:pPr>
              <w:spacing w:after="120"/>
              <w:rPr>
                <w:ins w:id="144" w:author="Yunchuan Yang/Communication Standard Research Lab /SRC-Beijing/Staff Engineer/Samsung Electronics" w:date="2020-02-24T09:19:00Z"/>
                <w:rFonts w:eastAsiaTheme="minorEastAsia"/>
                <w:color w:val="0070C0"/>
                <w:lang w:eastAsia="zh-CN"/>
                <w:rPrChange w:id="145" w:author="Yunchuan Yang/Communication Standard Research Lab /SRC-Beijing/Staff Engineer/Samsung Electronics" w:date="2020-02-24T09:20:00Z">
                  <w:rPr>
                    <w:ins w:id="146" w:author="Yunchuan Yang/Communication Standard Research Lab /SRC-Beijing/Staff Engineer/Samsung Electronics" w:date="2020-02-24T09:19:00Z"/>
                    <w:b/>
                    <w:color w:val="0070C0"/>
                    <w:u w:val="single"/>
                    <w:lang w:eastAsia="zh-CN"/>
                  </w:rPr>
                </w:rPrChange>
              </w:rPr>
              <w:pPrChange w:id="147" w:author="Yunchuan Yang/Communication Standard Research Lab /SRC-Beijing/Staff Engineer/Samsung Electronics" w:date="2020-02-24T09:20:00Z">
                <w:pPr/>
              </w:pPrChange>
            </w:pPr>
          </w:p>
          <w:p w14:paraId="67DF13D1" w14:textId="77777777" w:rsidR="00490F63" w:rsidRDefault="00490F63">
            <w:pPr>
              <w:spacing w:after="120"/>
              <w:rPr>
                <w:ins w:id="148" w:author="Yunchuan Yang/Communication Standard Research Lab /SRC-Beijing/Staff Engineer/Samsung Electronics" w:date="2020-02-24T09:35:00Z"/>
                <w:rFonts w:eastAsiaTheme="minorEastAsia"/>
                <w:color w:val="0070C0"/>
                <w:lang w:eastAsia="zh-CN"/>
              </w:rPr>
              <w:pPrChange w:id="149" w:author="Yunchuan Yang/Communication Standard Research Lab /SRC-Beijing/Staff Engineer/Samsung Electronics" w:date="2020-02-24T09:20:00Z">
                <w:pPr/>
              </w:pPrChange>
            </w:pPr>
            <w:ins w:id="150" w:author="Yunchuan Yang/Communication Standard Research Lab /SRC-Beijing/Staff Engineer/Samsung Electronics" w:date="2020-02-24T09:20:00Z">
              <w:r w:rsidRPr="00490F63">
                <w:rPr>
                  <w:rFonts w:eastAsiaTheme="minorEastAsia"/>
                  <w:color w:val="0070C0"/>
                  <w:lang w:eastAsia="zh-CN"/>
                  <w:rPrChange w:id="151" w:author="Yunchuan Yang/Communication Standard Research Lab /SRC-Beijing/Staff Engineer/Samsung Electronics" w:date="2020-02-24T09:20:00Z">
                    <w:rPr>
                      <w:b/>
                      <w:color w:val="0070C0"/>
                      <w:u w:val="single"/>
                      <w:lang w:eastAsia="ko-KR"/>
                    </w:rPr>
                  </w:rPrChange>
                </w:rPr>
                <w:lastRenderedPageBreak/>
                <w:t xml:space="preserve">Issue 1-3-2: </w:t>
              </w:r>
              <w:r w:rsidRPr="00490F63">
                <w:rPr>
                  <w:rFonts w:eastAsiaTheme="minorEastAsia"/>
                  <w:color w:val="0070C0"/>
                  <w:lang w:eastAsia="zh-CN"/>
                  <w:rPrChange w:id="152" w:author="Yunchuan Yang/Communication Standard Research Lab /SRC-Beijing/Staff Engineer/Samsung Electronics" w:date="2020-02-24T09:20:00Z">
                    <w:rPr>
                      <w:b/>
                      <w:color w:val="0070C0"/>
                      <w:u w:val="single"/>
                      <w:lang w:eastAsia="zh-CN"/>
                    </w:rPr>
                  </w:rPrChange>
                </w:rPr>
                <w:t>BFR for Scell</w:t>
              </w:r>
            </w:ins>
          </w:p>
          <w:p w14:paraId="403B4E5D" w14:textId="0A23ACD7" w:rsidR="00777D6D" w:rsidRDefault="00777D6D">
            <w:pPr>
              <w:spacing w:after="120"/>
              <w:rPr>
                <w:ins w:id="153" w:author="Yunchuan Yang/Communication Standard Research Lab /SRC-Beijing/Staff Engineer/Samsung Electronics" w:date="2020-02-24T09:35:00Z"/>
                <w:rFonts w:eastAsia="宋体"/>
                <w:color w:val="0070C0"/>
                <w:szCs w:val="24"/>
                <w:lang w:eastAsia="zh-CN"/>
              </w:rPr>
              <w:pPrChange w:id="154" w:author="Yunchuan Yang/Communication Standard Research Lab /SRC-Beijing/Staff Engineer/Samsung Electronics" w:date="2020-02-24T09:20:00Z">
                <w:pPr/>
              </w:pPrChange>
            </w:pPr>
            <w:ins w:id="155" w:author="Yunchuan Yang/Communication Standard Research Lab /SRC-Beijing/Staff Engineer/Samsung Electronics" w:date="2020-02-24T09:35:00Z">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0074534B" w14:textId="758ABA04" w:rsidR="00777D6D" w:rsidRPr="00777D6D" w:rsidRDefault="00777D6D">
            <w:pPr>
              <w:spacing w:after="120"/>
              <w:rPr>
                <w:ins w:id="156" w:author="Yunchuan Yang/Communication Standard Research Lab /SRC-Beijing/Staff Engineer/Samsung Electronics" w:date="2020-02-24T09:37:00Z"/>
                <w:rFonts w:eastAsiaTheme="minorEastAsia"/>
                <w:color w:val="0070C0"/>
                <w:lang w:eastAsia="zh-CN"/>
                <w:rPrChange w:id="157" w:author="Yunchuan Yang/Communication Standard Research Lab /SRC-Beijing/Staff Engineer/Samsung Electronics" w:date="2020-02-24T09:37:00Z">
                  <w:rPr>
                    <w:ins w:id="158" w:author="Yunchuan Yang/Communication Standard Research Lab /SRC-Beijing/Staff Engineer/Samsung Electronics" w:date="2020-02-24T09:37:00Z"/>
                    <w:rFonts w:eastAsia="宋体"/>
                    <w:color w:val="0070C0"/>
                    <w:szCs w:val="24"/>
                    <w:lang w:eastAsia="zh-CN"/>
                  </w:rPr>
                </w:rPrChange>
              </w:rPr>
              <w:pPrChange w:id="159" w:author="Yunchuan Yang/Communication Standard Research Lab /SRC-Beijing/Staff Engineer/Samsung Electronics" w:date="2020-02-24T09:20:00Z">
                <w:pPr/>
              </w:pPrChange>
            </w:pPr>
            <w:ins w:id="160" w:author="Yunchuan Yang/Communication Standard Research Lab /SRC-Beijing/Staff Engineer/Samsung Electronics" w:date="2020-02-24T09:37:00Z">
              <w:r>
                <w:rPr>
                  <w:rFonts w:eastAsiaTheme="minorEastAsia"/>
                  <w:color w:val="0070C0"/>
                  <w:lang w:eastAsia="zh-CN"/>
                </w:rPr>
                <w:t>Same comments with L1-SINR meas</w:t>
              </w:r>
            </w:ins>
            <w:ins w:id="161" w:author="Yunchuan Yang/Communication Standard Research Lab /SRC-Beijing/Staff Engineer/Samsung Electronics" w:date="2020-02-24T09:38:00Z">
              <w:r>
                <w:rPr>
                  <w:rFonts w:eastAsiaTheme="minorEastAsia"/>
                  <w:color w:val="0070C0"/>
                  <w:lang w:eastAsia="zh-CN"/>
                </w:rPr>
                <w:t>urement</w:t>
              </w:r>
            </w:ins>
          </w:p>
          <w:p w14:paraId="41ED3735" w14:textId="77777777" w:rsidR="00490F63" w:rsidRPr="00490F63" w:rsidRDefault="00490F63">
            <w:pPr>
              <w:spacing w:after="120"/>
              <w:rPr>
                <w:ins w:id="162" w:author="Yunchuan Yang/Communication Standard Research Lab /SRC-Beijing/Staff Engineer/Samsung Electronics" w:date="2020-02-24T09:20:00Z"/>
                <w:rFonts w:eastAsiaTheme="minorEastAsia"/>
                <w:color w:val="0070C0"/>
                <w:lang w:eastAsia="zh-CN"/>
                <w:rPrChange w:id="163" w:author="Yunchuan Yang/Communication Standard Research Lab /SRC-Beijing/Staff Engineer/Samsung Electronics" w:date="2020-02-24T09:20:00Z">
                  <w:rPr>
                    <w:ins w:id="164" w:author="Yunchuan Yang/Communication Standard Research Lab /SRC-Beijing/Staff Engineer/Samsung Electronics" w:date="2020-02-24T09:20:00Z"/>
                    <w:b/>
                    <w:color w:val="0070C0"/>
                    <w:u w:val="single"/>
                    <w:lang w:eastAsia="zh-CN"/>
                  </w:rPr>
                </w:rPrChange>
              </w:rPr>
              <w:pPrChange w:id="165" w:author="Yunchuan Yang/Communication Standard Research Lab /SRC-Beijing/Staff Engineer/Samsung Electronics" w:date="2020-02-24T09:20:00Z">
                <w:pPr/>
              </w:pPrChange>
            </w:pPr>
            <w:ins w:id="166" w:author="Yunchuan Yang/Communication Standard Research Lab /SRC-Beijing/Staff Engineer/Samsung Electronics" w:date="2020-02-24T09:20:00Z">
              <w:r w:rsidRPr="00490F63">
                <w:rPr>
                  <w:rFonts w:eastAsiaTheme="minorEastAsia"/>
                  <w:color w:val="0070C0"/>
                  <w:lang w:eastAsia="zh-CN"/>
                  <w:rPrChange w:id="167" w:author="Yunchuan Yang/Communication Standard Research Lab /SRC-Beijing/Staff Engineer/Samsung Electronics" w:date="2020-02-24T09:20:00Z">
                    <w:rPr>
                      <w:b/>
                      <w:color w:val="0070C0"/>
                      <w:u w:val="single"/>
                      <w:lang w:eastAsia="ko-KR"/>
                    </w:rPr>
                  </w:rPrChange>
                </w:rPr>
                <w:t xml:space="preserve">Issue 1-3-3: </w:t>
              </w:r>
              <w:r w:rsidRPr="00490F63">
                <w:rPr>
                  <w:rFonts w:eastAsiaTheme="minorEastAsia"/>
                  <w:color w:val="0070C0"/>
                  <w:lang w:eastAsia="zh-CN"/>
                  <w:rPrChange w:id="168" w:author="Yunchuan Yang/Communication Standard Research Lab /SRC-Beijing/Staff Engineer/Samsung Electronics" w:date="2020-02-24T09:20:00Z">
                    <w:rPr>
                      <w:b/>
                      <w:color w:val="0070C0"/>
                      <w:u w:val="single"/>
                      <w:lang w:eastAsia="zh-CN"/>
                    </w:rPr>
                  </w:rPrChange>
                </w:rPr>
                <w:t>DL/UL beam indication with reduced latency and overhead</w:t>
              </w:r>
            </w:ins>
          </w:p>
          <w:p w14:paraId="7486C8B8" w14:textId="77777777" w:rsidR="005359F6" w:rsidRDefault="00777D6D" w:rsidP="00805BE8">
            <w:pPr>
              <w:spacing w:after="120"/>
              <w:rPr>
                <w:ins w:id="169" w:author="Yunchuan Yang/Communication Standard Research Lab /SRC-Beijing/Staff Engineer/Samsung Electronics" w:date="2020-02-24T11:59:00Z"/>
                <w:rFonts w:eastAsiaTheme="minorEastAsia"/>
                <w:color w:val="0070C0"/>
                <w:lang w:eastAsia="zh-CN"/>
              </w:rPr>
            </w:pPr>
            <w:ins w:id="170" w:author="Yunchuan Yang/Communication Standard Research Lab /SRC-Beijing/Staff Engineer/Samsung Electronics" w:date="2020-02-24T09:38:00Z">
              <w:r>
                <w:rPr>
                  <w:rFonts w:eastAsiaTheme="minorEastAsia"/>
                  <w:color w:val="0070C0"/>
                  <w:lang w:eastAsia="zh-CN"/>
                </w:rPr>
                <w:t xml:space="preserve">Prefer option </w:t>
              </w:r>
            </w:ins>
            <w:ins w:id="171" w:author="Yunchuan Yang/Communication Standard Research Lab /SRC-Beijing/Staff Engineer/Samsung Electronics" w:date="2020-02-24T11:59:00Z">
              <w:r w:rsidR="005359F6">
                <w:rPr>
                  <w:rFonts w:eastAsiaTheme="minorEastAsia"/>
                  <w:color w:val="0070C0"/>
                  <w:lang w:eastAsia="zh-CN"/>
                </w:rPr>
                <w:t>1</w:t>
              </w:r>
            </w:ins>
            <w:ins w:id="172" w:author="Yunchuan Yang/Communication Standard Research Lab /SRC-Beijing/Staff Engineer/Samsung Electronics" w:date="2020-02-24T09:38:00Z">
              <w:r>
                <w:rPr>
                  <w:rFonts w:eastAsiaTheme="minorEastAsia"/>
                  <w:color w:val="0070C0"/>
                  <w:lang w:eastAsia="zh-CN"/>
                </w:rPr>
                <w:t>:</w:t>
              </w:r>
            </w:ins>
            <w:ins w:id="173" w:author="Yunchuan Yang/Communication Standard Research Lab /SRC-Beijing/Staff Engineer/Samsung Electronics" w:date="2020-02-24T11:59:00Z">
              <w:r w:rsidR="005359F6">
                <w:rPr>
                  <w:rFonts w:eastAsiaTheme="minorEastAsia"/>
                  <w:color w:val="0070C0"/>
                  <w:lang w:eastAsia="zh-CN"/>
                </w:rPr>
                <w:t xml:space="preserve"> no performance requirement including demodulation and CSI reporting</w:t>
              </w:r>
            </w:ins>
          </w:p>
          <w:p w14:paraId="09FDC941" w14:textId="71CF3CD7" w:rsidR="00490F63" w:rsidRDefault="00777D6D" w:rsidP="00805BE8">
            <w:pPr>
              <w:spacing w:after="120"/>
              <w:rPr>
                <w:ins w:id="174" w:author="Yunchuan Yang/Communication Standard Research Lab /SRC-Beijing/Staff Engineer/Samsung Electronics" w:date="2020-02-24T09:21:00Z"/>
                <w:rFonts w:eastAsiaTheme="minorEastAsia"/>
                <w:color w:val="0070C0"/>
                <w:lang w:eastAsia="zh-CN"/>
              </w:rPr>
            </w:pPr>
            <w:ins w:id="175" w:author="Yunchuan Yang/Communication Standard Research Lab /SRC-Beijing/Staff Engineer/Samsung Electronics" w:date="2020-02-24T09:38:00Z">
              <w:r>
                <w:rPr>
                  <w:rFonts w:eastAsiaTheme="minorEastAsia"/>
                  <w:color w:val="0070C0"/>
                  <w:lang w:eastAsia="zh-CN"/>
                </w:rPr>
                <w:t xml:space="preserve"> </w:t>
              </w:r>
            </w:ins>
          </w:p>
          <w:p w14:paraId="003CE6D3" w14:textId="064D3558" w:rsidR="00FC3ACD" w:rsidRDefault="00FC3ACD" w:rsidP="00805BE8">
            <w:pPr>
              <w:spacing w:after="120"/>
              <w:rPr>
                <w:ins w:id="176" w:author="Yunchuan Yang/Communication Standard Research Lab /SRC-Beijing/Staff Engineer/Samsung Electronics" w:date="2020-02-24T09:22:00Z"/>
                <w:rFonts w:eastAsiaTheme="minorEastAsia"/>
                <w:color w:val="0070C0"/>
                <w:lang w:eastAsia="zh-CN"/>
              </w:rPr>
            </w:pPr>
            <w:ins w:id="177" w:author="Yunchuan Yang/Communication Standard Research Lab /SRC-Beijing/Staff Engineer/Samsung Electronics" w:date="2020-02-24T09:21:00Z">
              <w:r>
                <w:rPr>
                  <w:rFonts w:eastAsiaTheme="minorEastAsia" w:hint="eastAsia"/>
                  <w:color w:val="0070C0"/>
                  <w:lang w:eastAsia="zh-CN"/>
                </w:rPr>
                <w:t>S</w:t>
              </w:r>
              <w:r>
                <w:rPr>
                  <w:rFonts w:eastAsiaTheme="minorEastAsia"/>
                  <w:color w:val="0070C0"/>
                  <w:lang w:eastAsia="zh-CN"/>
                </w:rPr>
                <w:t>ub topic 1-4</w:t>
              </w:r>
            </w:ins>
            <w:ins w:id="178" w:author="Yunchuan Yang/Communication Standard Research Lab /SRC-Beijing/Staff Engineer/Samsung Electronics" w:date="2020-02-24T09:22:00Z">
              <w:r>
                <w:rPr>
                  <w:rFonts w:eastAsiaTheme="minorEastAsia"/>
                  <w:color w:val="0070C0"/>
                  <w:lang w:eastAsia="zh-CN"/>
                </w:rPr>
                <w:t>:</w:t>
              </w:r>
            </w:ins>
          </w:p>
          <w:p w14:paraId="4F891021" w14:textId="77777777" w:rsidR="0016114D" w:rsidRDefault="0016114D">
            <w:pPr>
              <w:spacing w:after="120"/>
              <w:rPr>
                <w:ins w:id="179" w:author="Yunchuan Yang/Communication Standard Research Lab /SRC-Beijing/Staff Engineer/Samsung Electronics" w:date="2020-02-24T09:24:00Z"/>
                <w:rFonts w:eastAsiaTheme="minorEastAsia"/>
                <w:color w:val="0070C0"/>
                <w:lang w:eastAsia="zh-CN"/>
              </w:rPr>
              <w:pPrChange w:id="180" w:author="Yunchuan Yang/Communication Standard Research Lab /SRC-Beijing/Staff Engineer/Samsung Electronics" w:date="2020-02-24T09:24:00Z">
                <w:pPr/>
              </w:pPrChange>
            </w:pPr>
            <w:ins w:id="181" w:author="Yunchuan Yang/Communication Standard Research Lab /SRC-Beijing/Staff Engineer/Samsung Electronics" w:date="2020-02-24T09:24:00Z">
              <w:r w:rsidRPr="00915AAA">
                <w:rPr>
                  <w:rFonts w:eastAsiaTheme="minorEastAsia"/>
                  <w:color w:val="0070C0"/>
                  <w:lang w:eastAsia="zh-CN"/>
                  <w:rPrChange w:id="182" w:author="Yunchuan Yang/Communication Standard Research Lab /SRC-Beijing/Staff Engineer/Samsung Electronics" w:date="2020-02-24T09:24:00Z">
                    <w:rPr>
                      <w:b/>
                      <w:color w:val="0070C0"/>
                      <w:u w:val="single"/>
                      <w:lang w:eastAsia="ko-KR"/>
                    </w:rPr>
                  </w:rPrChange>
                </w:rPr>
                <w:t>Issue 1-4-</w:t>
              </w:r>
              <w:r w:rsidRPr="00915AAA">
                <w:rPr>
                  <w:rFonts w:eastAsiaTheme="minorEastAsia"/>
                  <w:color w:val="0070C0"/>
                  <w:lang w:eastAsia="zh-CN"/>
                  <w:rPrChange w:id="183" w:author="Yunchuan Yang/Communication Standard Research Lab /SRC-Beijing/Staff Engineer/Samsung Electronics" w:date="2020-02-24T09:24:00Z">
                    <w:rPr>
                      <w:b/>
                      <w:color w:val="0070C0"/>
                      <w:u w:val="single"/>
                      <w:lang w:eastAsia="zh-CN"/>
                    </w:rPr>
                  </w:rPrChange>
                </w:rPr>
                <w:t>1</w:t>
              </w:r>
              <w:r w:rsidRPr="00915AAA">
                <w:rPr>
                  <w:rFonts w:eastAsiaTheme="minorEastAsia"/>
                  <w:color w:val="0070C0"/>
                  <w:lang w:eastAsia="zh-CN"/>
                  <w:rPrChange w:id="184" w:author="Yunchuan Yang/Communication Standard Research Lab /SRC-Beijing/Staff Engineer/Samsung Electronics" w:date="2020-02-24T09:24:00Z">
                    <w:rPr>
                      <w:b/>
                      <w:color w:val="0070C0"/>
                      <w:u w:val="single"/>
                      <w:lang w:eastAsia="ko-KR"/>
                    </w:rPr>
                  </w:rPrChange>
                </w:rPr>
                <w:t xml:space="preserve">: </w:t>
              </w:r>
              <w:r w:rsidRPr="00915AAA">
                <w:rPr>
                  <w:rFonts w:eastAsiaTheme="minorEastAsia"/>
                  <w:color w:val="0070C0"/>
                  <w:lang w:eastAsia="zh-CN"/>
                  <w:rPrChange w:id="185" w:author="Yunchuan Yang/Communication Standard Research Lab /SRC-Beijing/Staff Engineer/Samsung Electronics" w:date="2020-02-24T09:24:00Z">
                    <w:rPr>
                      <w:b/>
                      <w:color w:val="0070C0"/>
                      <w:u w:val="single"/>
                      <w:lang w:eastAsia="zh-CN"/>
                    </w:rPr>
                  </w:rPrChange>
                </w:rPr>
                <w:t xml:space="preserve">PDSCH demodulation requirement </w:t>
              </w:r>
            </w:ins>
          </w:p>
          <w:p w14:paraId="10B961E0" w14:textId="69475E07" w:rsidR="008A592E" w:rsidRDefault="005359F6">
            <w:pPr>
              <w:spacing w:after="120"/>
              <w:rPr>
                <w:ins w:id="186" w:author="Yunchuan Yang/Communication Standard Research Lab /SRC-Beijing/Staff Engineer/Samsung Electronics" w:date="2020-02-25T06:26:00Z"/>
                <w:rFonts w:eastAsia="宋体" w:hint="eastAsia"/>
                <w:color w:val="0070C0"/>
                <w:szCs w:val="24"/>
                <w:lang w:eastAsia="zh-CN"/>
              </w:rPr>
              <w:pPrChange w:id="187" w:author="Yunchuan Yang/Communication Standard Research Lab /SRC-Beijing/Staff Engineer/Samsung Electronics" w:date="2020-02-24T09:24:00Z">
                <w:pPr/>
              </w:pPrChange>
            </w:pPr>
            <w:ins w:id="188" w:author="Yunchuan Yang/Communication Standard Research Lab /SRC-Beijing/Staff Engineer/Samsung Electronics" w:date="2020-02-24T11:59:00Z">
              <w:r>
                <w:rPr>
                  <w:rFonts w:eastAsiaTheme="minorEastAsia" w:hint="eastAsia"/>
                  <w:color w:val="0070C0"/>
                  <w:lang w:eastAsia="zh-CN"/>
                </w:rPr>
                <w:t>P</w:t>
              </w:r>
              <w:r>
                <w:rPr>
                  <w:rFonts w:eastAsiaTheme="minorEastAsia"/>
                  <w:color w:val="0070C0"/>
                  <w:lang w:eastAsia="zh-CN"/>
                </w:rPr>
                <w:t xml:space="preserve">refer option </w:t>
              </w:r>
            </w:ins>
            <w:ins w:id="189" w:author="Yunchuan Yang/Communication Standard Research Lab /SRC-Beijing/Staff Engineer/Samsung Electronics" w:date="2020-02-25T05:53:00Z">
              <w:r w:rsidR="00232037">
                <w:rPr>
                  <w:rFonts w:eastAsia="宋体"/>
                  <w:color w:val="0070C0"/>
                  <w:szCs w:val="24"/>
                  <w:lang w:eastAsia="zh-CN"/>
                </w:rPr>
                <w:t xml:space="preserve">FFS for PUSCH with CP-OFDM, if needed, </w:t>
              </w:r>
              <w:r w:rsidR="00232037">
                <w:rPr>
                  <w:rFonts w:eastAsia="宋体" w:hint="eastAsia"/>
                  <w:color w:val="0070C0"/>
                  <w:szCs w:val="24"/>
                  <w:lang w:eastAsia="zh-CN"/>
                </w:rPr>
                <w:t xml:space="preserve">existing </w:t>
              </w:r>
              <w:r w:rsidR="00232037">
                <w:rPr>
                  <w:rFonts w:eastAsia="宋体"/>
                  <w:color w:val="0070C0"/>
                  <w:szCs w:val="24"/>
                  <w:lang w:eastAsia="zh-CN"/>
                </w:rPr>
                <w:t>UE</w:t>
              </w:r>
              <w:r w:rsidR="00232037">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32EC88AC" w14:textId="351E21E8" w:rsidR="008A592E" w:rsidRDefault="008A592E">
            <w:pPr>
              <w:spacing w:after="120"/>
              <w:rPr>
                <w:ins w:id="190" w:author="Yunchuan Yang/Communication Standard Research Lab /SRC-Beijing/Staff Engineer/Samsung Electronics" w:date="2020-02-25T06:26:00Z"/>
                <w:rFonts w:eastAsia="宋体"/>
                <w:color w:val="0070C0"/>
                <w:szCs w:val="24"/>
                <w:lang w:eastAsia="zh-CN"/>
              </w:rPr>
              <w:pPrChange w:id="191" w:author="Yunchuan Yang/Communication Standard Research Lab /SRC-Beijing/Staff Engineer/Samsung Electronics" w:date="2020-02-24T09:24:00Z">
                <w:pPr/>
              </w:pPrChange>
            </w:pPr>
            <w:ins w:id="192" w:author="Yunchuan Yang/Communication Standard Research Lab /SRC-Beijing/Staff Engineer/Samsung Electronics" w:date="2020-02-25T06:26: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w:t>
              </w:r>
            </w:ins>
            <w:ins w:id="193" w:author="Yunchuan Yang/Communication Standard Research Lab /SRC-Beijing/Staff Engineer/Samsung Electronics" w:date="2020-02-25T06:27:00Z">
              <w:r>
                <w:rPr>
                  <w:rFonts w:eastAsiaTheme="minorEastAsia"/>
                  <w:color w:val="0070C0"/>
                  <w:lang w:eastAsia="zh-CN"/>
                </w:rPr>
                <w:t xml:space="preserve"> In Rel-15</w:t>
              </w:r>
            </w:ins>
            <w:ins w:id="194" w:author="Yunchuan Yang/Communication Standard Research Lab /SRC-Beijing/Staff Engineer/Samsung Electronics" w:date="2020-02-25T06:28:00Z">
              <w:r>
                <w:rPr>
                  <w:rFonts w:eastAsiaTheme="minorEastAsia"/>
                  <w:color w:val="0070C0"/>
                  <w:lang w:eastAsia="zh-CN"/>
                </w:rPr>
                <w:t xml:space="preserve"> PDSCH, </w:t>
              </w:r>
              <w:r>
                <w:rPr>
                  <w:rFonts w:eastAsiaTheme="minorEastAsia"/>
                  <w:color w:val="0070C0"/>
                  <w:lang w:eastAsia="zh-CN"/>
                </w:rPr>
                <w:t xml:space="preserve">RAN4 has already defined the PUSCH requirements with CDM group </w:t>
              </w:r>
              <w:r>
                <w:rPr>
                  <w:rFonts w:eastAsiaTheme="minorEastAsia"/>
                  <w:color w:val="0070C0"/>
                  <w:lang w:eastAsia="zh-CN"/>
                </w:rPr>
                <w:t xml:space="preserve">0, in case of CDM group 0, </w:t>
              </w:r>
            </w:ins>
            <w:ins w:id="195" w:author="Yunchuan Yang/Communication Standard Research Lab /SRC-Beijing/Staff Engineer/Samsung Electronics" w:date="2020-02-25T06:29:00Z">
              <w:r>
                <w:rPr>
                  <w:rFonts w:eastAsiaTheme="minorEastAsia"/>
                  <w:color w:val="0070C0"/>
                  <w:lang w:eastAsia="zh-CN"/>
                </w:rPr>
                <w:t xml:space="preserve">the DMRS </w:t>
              </w:r>
              <w:r>
                <w:rPr>
                  <w:rFonts w:eastAsiaTheme="minorEastAsia"/>
                  <w:color w:val="0070C0"/>
                  <w:lang w:eastAsia="zh-CN"/>
                </w:rPr>
                <w:t>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w:t>
              </w:r>
              <w:r>
                <w:rPr>
                  <w:rFonts w:eastAsiaTheme="minorEastAsia"/>
                  <w:color w:val="0070C0"/>
                  <w:lang w:eastAsia="zh-CN"/>
                </w:rPr>
                <w:t xml:space="preserve"> is same with Rel-15</w:t>
              </w:r>
            </w:ins>
            <w:ins w:id="196" w:author="Yunchuan Yang/Communication Standard Research Lab /SRC-Beijing/Staff Engineer/Samsung Electronics" w:date="2020-02-25T06:30:00Z">
              <w:r>
                <w:rPr>
                  <w:rFonts w:eastAsiaTheme="minorEastAsia"/>
                  <w:color w:val="0070C0"/>
                  <w:lang w:eastAsia="zh-CN"/>
                </w:rPr>
                <w:t xml:space="preserve">. </w:t>
              </w:r>
              <w:r>
                <w:rPr>
                  <w:rFonts w:eastAsiaTheme="minorEastAsia"/>
                  <w:color w:val="0070C0"/>
                  <w:lang w:eastAsia="zh-CN"/>
                </w:rPr>
                <w:t>Thus</w:t>
              </w:r>
            </w:ins>
            <w:ins w:id="197" w:author="Yunchuan Yang/Communication Standard Research Lab /SRC-Beijing/Staff Engineer/Samsung Electronics" w:date="2020-02-25T06:31:00Z">
              <w:r>
                <w:rPr>
                  <w:rFonts w:eastAsiaTheme="minorEastAsia"/>
                  <w:color w:val="0070C0"/>
                  <w:lang w:eastAsia="zh-CN"/>
                </w:rPr>
                <w:t>, we prefer to FFS</w:t>
              </w:r>
            </w:ins>
            <w:ins w:id="198" w:author="Yunchuan Yang/Communication Standard Research Lab /SRC-Beijing/Staff Engineer/Samsung Electronics" w:date="2020-02-25T06:30:00Z">
              <w:r>
                <w:rPr>
                  <w:rFonts w:eastAsiaTheme="minorEastAsia"/>
                  <w:color w:val="0070C0"/>
                  <w:lang w:eastAsia="zh-CN"/>
                </w:rPr>
                <w:t xml:space="preserve">. If needed, </w:t>
              </w:r>
              <w:r>
                <w:rPr>
                  <w:rFonts w:eastAsia="宋体" w:hint="eastAsia"/>
                  <w:color w:val="0070C0"/>
                  <w:szCs w:val="24"/>
                  <w:lang w:eastAsia="zh-CN"/>
                </w:rPr>
                <w:t xml:space="preserve">existing </w:t>
              </w:r>
            </w:ins>
            <w:ins w:id="199" w:author="Yunchuan Yang/Communication Standard Research Lab /SRC-Beijing/Staff Engineer/Samsung Electronics" w:date="2020-02-25T06:31:00Z">
              <w:r>
                <w:rPr>
                  <w:rFonts w:eastAsia="宋体"/>
                  <w:color w:val="0070C0"/>
                  <w:szCs w:val="24"/>
                  <w:lang w:eastAsia="zh-CN"/>
                </w:rPr>
                <w:t>PDSCH</w:t>
              </w:r>
            </w:ins>
            <w:ins w:id="200" w:author="Yunchuan Yang/Communication Standard Research Lab /SRC-Beijing/Staff Engineer/Samsung Electronics" w:date="2020-02-25T06:30:00Z">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F023CEE" w14:textId="77777777" w:rsidR="00915AAA" w:rsidRPr="00586375" w:rsidRDefault="00915AAA">
            <w:pPr>
              <w:spacing w:after="120"/>
              <w:rPr>
                <w:ins w:id="201" w:author="Yunchuan Yang/Communication Standard Research Lab /SRC-Beijing/Staff Engineer/Samsung Electronics" w:date="2020-02-24T09:24:00Z"/>
                <w:rFonts w:eastAsiaTheme="minorEastAsia"/>
                <w:color w:val="0070C0"/>
                <w:lang w:eastAsia="zh-CN"/>
                <w:rPrChange w:id="202" w:author="Yunchuan Yang/Communication Standard Research Lab /SRC-Beijing/Staff Engineer/Samsung Electronics" w:date="2020-02-25T07:19:00Z">
                  <w:rPr>
                    <w:ins w:id="203" w:author="Yunchuan Yang/Communication Standard Research Lab /SRC-Beijing/Staff Engineer/Samsung Electronics" w:date="2020-02-24T09:24:00Z"/>
                    <w:b/>
                    <w:color w:val="0070C0"/>
                    <w:u w:val="single"/>
                    <w:lang w:eastAsia="zh-CN"/>
                  </w:rPr>
                </w:rPrChange>
              </w:rPr>
              <w:pPrChange w:id="204" w:author="Yunchuan Yang/Communication Standard Research Lab /SRC-Beijing/Staff Engineer/Samsung Electronics" w:date="2020-02-24T09:24:00Z">
                <w:pPr/>
              </w:pPrChange>
            </w:pPr>
          </w:p>
          <w:p w14:paraId="66185776" w14:textId="77777777" w:rsidR="0016114D" w:rsidRDefault="0016114D">
            <w:pPr>
              <w:spacing w:after="120"/>
              <w:rPr>
                <w:ins w:id="205" w:author="Yunchuan Yang/Communication Standard Research Lab /SRC-Beijing/Staff Engineer/Samsung Electronics" w:date="2020-02-24T09:25:00Z"/>
                <w:rFonts w:eastAsiaTheme="minorEastAsia"/>
                <w:color w:val="0070C0"/>
                <w:lang w:eastAsia="zh-CN"/>
              </w:rPr>
              <w:pPrChange w:id="206" w:author="Yunchuan Yang/Communication Standard Research Lab /SRC-Beijing/Staff Engineer/Samsung Electronics" w:date="2020-02-24T09:24:00Z">
                <w:pPr/>
              </w:pPrChange>
            </w:pPr>
            <w:ins w:id="207" w:author="Yunchuan Yang/Communication Standard Research Lab /SRC-Beijing/Staff Engineer/Samsung Electronics" w:date="2020-02-24T09:24:00Z">
              <w:r w:rsidRPr="00915AAA">
                <w:rPr>
                  <w:rFonts w:eastAsiaTheme="minorEastAsia"/>
                  <w:color w:val="0070C0"/>
                  <w:lang w:eastAsia="zh-CN"/>
                  <w:rPrChange w:id="208" w:author="Yunchuan Yang/Communication Standard Research Lab /SRC-Beijing/Staff Engineer/Samsung Electronics" w:date="2020-02-24T09:24:00Z">
                    <w:rPr>
                      <w:b/>
                      <w:color w:val="0070C0"/>
                      <w:u w:val="single"/>
                      <w:lang w:eastAsia="ko-KR"/>
                    </w:rPr>
                  </w:rPrChange>
                </w:rPr>
                <w:t xml:space="preserve">Issue 1-4-2: </w:t>
              </w:r>
              <w:r w:rsidRPr="00915AAA">
                <w:rPr>
                  <w:rFonts w:eastAsiaTheme="minorEastAsia"/>
                  <w:color w:val="0070C0"/>
                  <w:lang w:eastAsia="zh-CN"/>
                  <w:rPrChange w:id="209" w:author="Yunchuan Yang/Communication Standard Research Lab /SRC-Beijing/Staff Engineer/Samsung Electronics" w:date="2020-02-24T09:24:00Z">
                    <w:rPr>
                      <w:b/>
                      <w:color w:val="0070C0"/>
                      <w:u w:val="single"/>
                      <w:lang w:eastAsia="zh-CN"/>
                    </w:rPr>
                  </w:rPrChange>
                </w:rPr>
                <w:t xml:space="preserve">PUSCH demodulation requirement </w:t>
              </w:r>
            </w:ins>
          </w:p>
          <w:p w14:paraId="33E84B0E" w14:textId="04B0E592" w:rsidR="00915AAA" w:rsidRDefault="005359F6">
            <w:pPr>
              <w:spacing w:after="120"/>
              <w:rPr>
                <w:ins w:id="210" w:author="Yunchuan Yang/Communication Standard Research Lab /SRC-Beijing/Staff Engineer/Samsung Electronics" w:date="2020-02-25T05:40:00Z"/>
                <w:rFonts w:eastAsia="宋体"/>
                <w:color w:val="0070C0"/>
                <w:szCs w:val="24"/>
                <w:lang w:eastAsia="zh-CN"/>
              </w:rPr>
              <w:pPrChange w:id="211" w:author="Yunchuan Yang/Communication Standard Research Lab /SRC-Beijing/Staff Engineer/Samsung Electronics" w:date="2020-02-24T09:24:00Z">
                <w:pPr/>
              </w:pPrChange>
            </w:pPr>
            <w:ins w:id="212" w:author="Yunchuan Yang/Communication Standard Research Lab /SRC-Beijing/Staff Engineer/Samsung Electronics" w:date="2020-02-24T12:00:00Z">
              <w:r>
                <w:rPr>
                  <w:rFonts w:eastAsiaTheme="minorEastAsia" w:hint="eastAsia"/>
                  <w:color w:val="0070C0"/>
                  <w:lang w:eastAsia="zh-CN"/>
                </w:rPr>
                <w:t>P</w:t>
              </w:r>
              <w:r>
                <w:rPr>
                  <w:rFonts w:eastAsiaTheme="minorEastAsia"/>
                  <w:color w:val="0070C0"/>
                  <w:lang w:eastAsia="zh-CN"/>
                </w:rPr>
                <w:t>refer option</w:t>
              </w:r>
            </w:ins>
            <w:ins w:id="213" w:author="Yunchuan Yang/Communication Standard Research Lab /SRC-Beijing/Staff Engineer/Samsung Electronics" w:date="2020-02-24T13:41:00Z">
              <w:r w:rsidR="0052545E">
                <w:rPr>
                  <w:rFonts w:eastAsiaTheme="minorEastAsia"/>
                  <w:color w:val="0070C0"/>
                  <w:lang w:eastAsia="zh-CN"/>
                </w:rPr>
                <w:t xml:space="preserve"> </w:t>
              </w:r>
            </w:ins>
            <w:ins w:id="214" w:author="Yunchuan Yang/Communication Standard Research Lab /SRC-Beijing/Staff Engineer/Samsung Electronics" w:date="2020-02-25T05:27:00Z">
              <w:r w:rsidR="00E839D4">
                <w:rPr>
                  <w:rFonts w:eastAsiaTheme="minorEastAsia"/>
                  <w:color w:val="0070C0"/>
                  <w:lang w:eastAsia="zh-CN"/>
                </w:rPr>
                <w:t>1</w:t>
              </w:r>
            </w:ins>
            <w:ins w:id="215" w:author="Yunchuan Yang/Communication Standard Research Lab /SRC-Beijing/Staff Engineer/Samsung Electronics" w:date="2020-02-25T05:39:00Z">
              <w:r w:rsidR="00E839D4">
                <w:rPr>
                  <w:rFonts w:eastAsiaTheme="minorEastAsia"/>
                  <w:color w:val="0070C0"/>
                  <w:lang w:eastAsia="zh-CN"/>
                </w:rPr>
                <w:t xml:space="preserve"> and option 3:</w:t>
              </w:r>
            </w:ins>
            <w:ins w:id="216" w:author="Yunchuan Yang/Communication Standard Research Lab /SRC-Beijing/Staff Engineer/Samsung Electronics" w:date="2020-02-25T05:40:00Z">
              <w:r w:rsidR="00E839D4">
                <w:rPr>
                  <w:rFonts w:eastAsiaTheme="minorEastAsia"/>
                  <w:color w:val="0070C0"/>
                  <w:lang w:eastAsia="zh-CN"/>
                </w:rPr>
                <w:t xml:space="preserve"> </w:t>
              </w:r>
              <w:r w:rsidR="00E839D4">
                <w:rPr>
                  <w:rFonts w:eastAsia="宋体" w:hint="eastAsia"/>
                  <w:color w:val="0070C0"/>
                  <w:szCs w:val="24"/>
                  <w:lang w:eastAsia="zh-CN"/>
                </w:rPr>
                <w:t xml:space="preserve">Not to define any new PUSCH </w:t>
              </w:r>
              <w:r w:rsidR="00E839D4">
                <w:rPr>
                  <w:rFonts w:eastAsia="宋体"/>
                  <w:color w:val="0070C0"/>
                  <w:szCs w:val="24"/>
                  <w:lang w:eastAsia="zh-CN"/>
                </w:rPr>
                <w:t>performance</w:t>
              </w:r>
              <w:r w:rsidR="00E839D4">
                <w:rPr>
                  <w:rFonts w:eastAsia="宋体" w:hint="eastAsia"/>
                  <w:color w:val="0070C0"/>
                  <w:szCs w:val="24"/>
                  <w:lang w:eastAsia="zh-CN"/>
                </w:rPr>
                <w:t xml:space="preserve"> requirements for DFT-s-OFDM based on DMRS </w:t>
              </w:r>
              <w:r w:rsidR="00E839D4">
                <w:rPr>
                  <w:rFonts w:eastAsia="宋体"/>
                  <w:color w:val="0070C0"/>
                  <w:szCs w:val="24"/>
                  <w:lang w:eastAsia="zh-CN"/>
                </w:rPr>
                <w:t>enhancement; FFS for PUSCH with CP-OFD</w:t>
              </w:r>
            </w:ins>
            <w:ins w:id="217" w:author="Yunchuan Yang/Communication Standard Research Lab /SRC-Beijing/Staff Engineer/Samsung Electronics" w:date="2020-02-25T05:41:00Z">
              <w:r w:rsidR="00E839D4">
                <w:rPr>
                  <w:rFonts w:eastAsia="宋体"/>
                  <w:color w:val="0070C0"/>
                  <w:szCs w:val="24"/>
                  <w:lang w:eastAsia="zh-CN"/>
                </w:rPr>
                <w:t xml:space="preserve">M, if needed, </w:t>
              </w:r>
              <w:r w:rsidR="00E839D4">
                <w:rPr>
                  <w:rFonts w:eastAsia="宋体" w:hint="eastAsia"/>
                  <w:color w:val="0070C0"/>
                  <w:szCs w:val="24"/>
                  <w:lang w:eastAsia="zh-CN"/>
                </w:rPr>
                <w:t>existing BS performance test cases can be reused or replaced with Rel-16 DMRS configuration without requirements and other test parameters modification</w:t>
              </w:r>
            </w:ins>
            <w:ins w:id="218" w:author="Yunchuan Yang/Communication Standard Research Lab /SRC-Beijing/Staff Engineer/Samsung Electronics" w:date="2020-02-25T06:15:00Z">
              <w:r w:rsidR="0043372E">
                <w:rPr>
                  <w:rFonts w:eastAsia="宋体"/>
                  <w:color w:val="0070C0"/>
                  <w:szCs w:val="24"/>
                  <w:lang w:eastAsia="zh-CN"/>
                </w:rPr>
                <w:t>.</w:t>
              </w:r>
            </w:ins>
          </w:p>
          <w:p w14:paraId="33DDC94A" w14:textId="77777777" w:rsidR="00E839D4" w:rsidRDefault="00E839D4">
            <w:pPr>
              <w:spacing w:after="120"/>
              <w:rPr>
                <w:ins w:id="219" w:author="Yunchuan Yang/Communication Standard Research Lab /SRC-Beijing/Staff Engineer/Samsung Electronics" w:date="2020-02-25T05:42:00Z"/>
                <w:rFonts w:eastAsiaTheme="minorEastAsia"/>
                <w:color w:val="0070C0"/>
                <w:lang w:eastAsia="zh-CN"/>
              </w:rPr>
              <w:pPrChange w:id="220" w:author="Yunchuan Yang/Communication Standard Research Lab /SRC-Beijing/Staff Engineer/Samsung Electronics" w:date="2020-02-24T09:24:00Z">
                <w:pPr/>
              </w:pPrChange>
            </w:pPr>
          </w:p>
          <w:p w14:paraId="4E210549" w14:textId="079420D2" w:rsidR="00232037" w:rsidRDefault="00232037">
            <w:pPr>
              <w:spacing w:after="120"/>
              <w:rPr>
                <w:ins w:id="221" w:author="Yunchuan Yang/Communication Standard Research Lab /SRC-Beijing/Staff Engineer/Samsung Electronics" w:date="2020-02-25T05:46:00Z"/>
                <w:rFonts w:eastAsiaTheme="minorEastAsia"/>
                <w:color w:val="0070C0"/>
                <w:lang w:eastAsia="zh-CN"/>
              </w:rPr>
              <w:pPrChange w:id="222" w:author="Yunchuan Yang/Communication Standard Research Lab /SRC-Beijing/Staff Engineer/Samsung Electronics" w:date="2020-02-24T09:24:00Z">
                <w:pPr/>
              </w:pPrChange>
            </w:pPr>
            <w:ins w:id="223" w:author="Yunchuan Yang/Communication Standard Research Lab /SRC-Beijing/Staff Engineer/Samsung Electronics" w:date="2020-02-25T05:43:00Z">
              <w:r>
                <w:rPr>
                  <w:rFonts w:eastAsiaTheme="minorEastAsia" w:hint="eastAsia"/>
                  <w:color w:val="0070C0"/>
                  <w:lang w:eastAsia="zh-CN"/>
                </w:rPr>
                <w:t>I</w:t>
              </w:r>
              <w:r>
                <w:rPr>
                  <w:rFonts w:eastAsiaTheme="minorEastAsia"/>
                  <w:color w:val="0070C0"/>
                  <w:lang w:eastAsia="zh-CN"/>
                </w:rPr>
                <w:t xml:space="preserve">n Rel-16, </w:t>
              </w:r>
            </w:ins>
            <w:ins w:id="224" w:author="Yunchuan Yang/Communication Standard Research Lab /SRC-Beijing/Staff Engineer/Samsung Electronics" w:date="2020-02-25T05:44:00Z">
              <w:r w:rsidRPr="00232037">
                <w:rPr>
                  <w:rFonts w:eastAsiaTheme="minorEastAsia"/>
                  <w:color w:val="0070C0"/>
                  <w:lang w:eastAsia="zh-CN"/>
                </w:rPr>
                <w:t>DMRS enhancements were introduced</w:t>
              </w:r>
              <w:r>
                <w:rPr>
                  <w:rFonts w:eastAsiaTheme="minorEastAsia"/>
                  <w:color w:val="0070C0"/>
                  <w:lang w:eastAsia="zh-CN"/>
                </w:rPr>
                <w:t xml:space="preserve"> </w:t>
              </w:r>
            </w:ins>
            <w:ins w:id="225" w:author="Yunchuan Yang/Communication Standard Research Lab /SRC-Beijing/Staff Engineer/Samsung Electronics" w:date="2020-02-25T05:46:00Z">
              <w:r>
                <w:rPr>
                  <w:rFonts w:eastAsiaTheme="minorEastAsia"/>
                  <w:color w:val="0070C0"/>
                  <w:lang w:eastAsia="zh-CN"/>
                </w:rPr>
                <w:t>for CP</w:t>
              </w:r>
            </w:ins>
            <w:ins w:id="226" w:author="Yunchuan Yang/Communication Standard Research Lab /SRC-Beijing/Staff Engineer/Samsung Electronics" w:date="2020-02-25T05:44:00Z">
              <w:r>
                <w:rPr>
                  <w:rFonts w:eastAsiaTheme="minorEastAsia"/>
                  <w:color w:val="0070C0"/>
                  <w:lang w:eastAsia="zh-CN"/>
                </w:rPr>
                <w:t>-OFDM, and DFT-s-OFDM related with</w:t>
              </w:r>
            </w:ins>
            <w:ins w:id="227" w:author="Yunchuan Yang/Communication Standard Research Lab /SRC-Beijing/Staff Engineer/Samsung Electronics" w:date="2020-02-25T05:46:00Z">
              <w:r>
                <w:rPr>
                  <w:rFonts w:eastAsiaTheme="minorEastAsia"/>
                  <w:color w:val="0070C0"/>
                  <w:lang w:eastAsia="zh-CN"/>
                </w:rPr>
                <w:t xml:space="preserve"> pi/2 BPSK for PUSCH and PUCCH.</w:t>
              </w:r>
            </w:ins>
          </w:p>
          <w:p w14:paraId="6391DA01" w14:textId="4AD5BC98" w:rsidR="0043372E" w:rsidRDefault="00232037" w:rsidP="0043372E">
            <w:pPr>
              <w:spacing w:after="120"/>
              <w:rPr>
                <w:ins w:id="228" w:author="Yunchuan Yang/Communication Standard Research Lab /SRC-Beijing/Staff Engineer/Samsung Electronics" w:date="2020-02-25T06:12:00Z"/>
                <w:rFonts w:eastAsia="宋体"/>
                <w:color w:val="0070C0"/>
                <w:szCs w:val="24"/>
                <w:lang w:eastAsia="zh-CN"/>
              </w:rPr>
            </w:pPr>
            <w:ins w:id="229" w:author="Yunchuan Yang/Communication Standard Research Lab /SRC-Beijing/Staff Engineer/Samsung Electronics" w:date="2020-02-25T05:54:00Z">
              <w:r>
                <w:rPr>
                  <w:rFonts w:eastAsiaTheme="minorEastAsia"/>
                  <w:color w:val="0070C0"/>
                  <w:lang w:eastAsia="zh-CN"/>
                </w:rPr>
                <w:t>Regarding CP</w:t>
              </w:r>
            </w:ins>
            <w:ins w:id="230" w:author="Yunchuan Yang/Communication Standard Research Lab /SRC-Beijing/Staff Engineer/Samsung Electronics" w:date="2020-02-25T05:47:00Z">
              <w:r>
                <w:rPr>
                  <w:rFonts w:eastAsiaTheme="minorEastAsia"/>
                  <w:color w:val="0070C0"/>
                  <w:lang w:eastAsia="zh-CN"/>
                </w:rPr>
                <w:t>-OFDM</w:t>
              </w:r>
            </w:ins>
            <w:ins w:id="231" w:author="Yunchuan Yang/Communication Standard Research Lab /SRC-Beijing/Staff Engineer/Samsung Electronics" w:date="2020-02-25T05:48:00Z">
              <w:r>
                <w:rPr>
                  <w:rFonts w:eastAsiaTheme="minorEastAsia"/>
                  <w:color w:val="0070C0"/>
                  <w:lang w:eastAsia="zh-CN"/>
                </w:rPr>
                <w:t xml:space="preserve"> for PUSCH</w:t>
              </w:r>
            </w:ins>
            <w:ins w:id="232" w:author="Yunchuan Yang/Communication Standard Research Lab /SRC-Beijing/Staff Engineer/Samsung Electronics" w:date="2020-02-25T05:55:00Z">
              <w:r>
                <w:rPr>
                  <w:rFonts w:eastAsiaTheme="minorEastAsia"/>
                  <w:color w:val="0070C0"/>
                  <w:lang w:eastAsia="zh-CN"/>
                </w:rPr>
                <w:t>, DMRS</w:t>
              </w:r>
            </w:ins>
            <w:ins w:id="233" w:author="Yunchuan Yang/Communication Standard Research Lab /SRC-Beijing/Staff Engineer/Samsung Electronics" w:date="2020-02-25T05:48:00Z">
              <w:r>
                <w:rPr>
                  <w:rFonts w:eastAsiaTheme="minorEastAsia"/>
                  <w:color w:val="0070C0"/>
                  <w:lang w:eastAsia="zh-CN"/>
                </w:rPr>
                <w:t xml:space="preserve"> enhancement</w:t>
              </w:r>
            </w:ins>
            <w:ins w:id="234" w:author="Yunchuan Yang/Communication Standard Research Lab /SRC-Beijing/Staff Engineer/Samsung Electronics" w:date="2020-02-25T06:13:00Z">
              <w:r w:rsidR="0043372E">
                <w:rPr>
                  <w:rFonts w:eastAsiaTheme="minorEastAsia"/>
                  <w:color w:val="0070C0"/>
                  <w:lang w:eastAsia="zh-CN"/>
                </w:rPr>
                <w:t xml:space="preserve"> is</w:t>
              </w:r>
            </w:ins>
            <w:ins w:id="235" w:author="Yunchuan Yang/Communication Standard Research Lab /SRC-Beijing/Staff Engineer/Samsung Electronics" w:date="2020-02-25T05:48:00Z">
              <w:r>
                <w:rPr>
                  <w:rFonts w:eastAsiaTheme="minorEastAsia"/>
                  <w:color w:val="0070C0"/>
                  <w:lang w:eastAsia="zh-CN"/>
                </w:rPr>
                <w:t xml:space="preserve"> related with</w:t>
              </w:r>
            </w:ins>
            <w:ins w:id="236" w:author="Yunchuan Yang/Communication Standard Research Lab /SRC-Beijing/Staff Engineer/Samsung Electronics" w:date="2020-02-25T05:53:00Z">
              <w:r>
                <w:rPr>
                  <w:rFonts w:eastAsiaTheme="minorEastAsia"/>
                  <w:color w:val="0070C0"/>
                  <w:lang w:eastAsia="zh-CN"/>
                </w:rPr>
                <w:t xml:space="preserve"> the </w:t>
              </w:r>
            </w:ins>
            <w:ins w:id="237" w:author="Yunchuan Yang/Communication Standard Research Lab /SRC-Beijing/Staff Engineer/Samsung Electronics" w:date="2020-02-25T05:55:00Z">
              <w:r>
                <w:rPr>
                  <w:rFonts w:eastAsiaTheme="minorEastAsia"/>
                  <w:color w:val="0070C0"/>
                  <w:lang w:eastAsia="zh-CN"/>
                </w:rPr>
                <w:t>c</w:t>
              </w:r>
              <w:r>
                <w:rPr>
                  <w:rFonts w:eastAsiaTheme="minorEastAsia"/>
                  <w:color w:val="0070C0"/>
                  <w:vertAlign w:val="subscript"/>
                  <w:lang w:eastAsia="zh-CN"/>
                </w:rPr>
                <w:t>init</w:t>
              </w:r>
            </w:ins>
            <w:ins w:id="238" w:author="Yunchuan Yang/Communication Standard Research Lab /SRC-Beijing/Staff Engineer/Samsung Electronics" w:date="2020-02-25T05:53:00Z">
              <w:r>
                <w:rPr>
                  <w:rFonts w:eastAsiaTheme="minorEastAsia"/>
                  <w:color w:val="0070C0"/>
                  <w:lang w:eastAsia="zh-CN"/>
                </w:rPr>
                <w:t xml:space="preserve"> for </w:t>
              </w:r>
              <w:r w:rsidRPr="00232037">
                <w:rPr>
                  <w:rFonts w:eastAsiaTheme="minorEastAsia"/>
                  <w:color w:val="0070C0"/>
                  <w:lang w:eastAsia="zh-CN"/>
                  <w:rPrChange w:id="239" w:author="Yunchuan Yang/Communication Standard Research Lab /SRC-Beijing/Staff Engineer/Samsung Electronics" w:date="2020-02-25T05:53:00Z">
                    <w:rPr/>
                  </w:rPrChange>
                </w:rPr>
                <w:t>pseudo-random sequence</w:t>
              </w:r>
              <w:r>
                <w:rPr>
                  <w:rFonts w:eastAsiaTheme="minorEastAsia"/>
                  <w:color w:val="0070C0"/>
                  <w:lang w:eastAsia="zh-CN"/>
                </w:rPr>
                <w:t xml:space="preserve"> g</w:t>
              </w:r>
            </w:ins>
            <w:ins w:id="240" w:author="Yunchuan Yang/Communication Standard Research Lab /SRC-Beijing/Staff Engineer/Samsung Electronics" w:date="2020-02-25T05:54:00Z">
              <w:r>
                <w:rPr>
                  <w:rFonts w:eastAsiaTheme="minorEastAsia"/>
                  <w:color w:val="0070C0"/>
                  <w:lang w:eastAsia="zh-CN"/>
                </w:rPr>
                <w:t>eneration related with CDM group and n</w:t>
              </w:r>
              <w:r>
                <w:rPr>
                  <w:rFonts w:eastAsiaTheme="minorEastAsia"/>
                  <w:color w:val="0070C0"/>
                  <w:vertAlign w:val="subscript"/>
                  <w:lang w:eastAsia="zh-CN"/>
                </w:rPr>
                <w:t>SCID</w:t>
              </w:r>
              <w:r>
                <w:rPr>
                  <w:rFonts w:eastAsiaTheme="minorEastAsia"/>
                  <w:color w:val="0070C0"/>
                  <w:lang w:eastAsia="zh-CN"/>
                </w:rPr>
                <w:t xml:space="preserve">. </w:t>
              </w:r>
            </w:ins>
            <w:ins w:id="241" w:author="Yunchuan Yang/Communication Standard Research Lab /SRC-Beijing/Staff Engineer/Samsung Electronics" w:date="2020-02-25T05:55:00Z">
              <w:r>
                <w:rPr>
                  <w:rFonts w:eastAsiaTheme="minorEastAsia"/>
                  <w:color w:val="0070C0"/>
                  <w:lang w:eastAsia="zh-CN"/>
                </w:rPr>
                <w:t>In terms of performance requirement and BS receiver pro</w:t>
              </w:r>
            </w:ins>
            <w:ins w:id="242" w:author="Yunchuan Yang/Communication Standard Research Lab /SRC-Beijing/Staff Engineer/Samsung Electronics" w:date="2020-02-25T05:56:00Z">
              <w:r>
                <w:rPr>
                  <w:rFonts w:eastAsiaTheme="minorEastAsia"/>
                  <w:color w:val="0070C0"/>
                  <w:lang w:eastAsia="zh-CN"/>
                </w:rPr>
                <w:t xml:space="preserve">cessing </w:t>
              </w:r>
            </w:ins>
            <w:ins w:id="243" w:author="Yunchuan Yang/Communication Standard Research Lab /SRC-Beijing/Staff Engineer/Samsung Electronics" w:date="2020-02-25T05:57:00Z">
              <w:r>
                <w:rPr>
                  <w:rFonts w:eastAsiaTheme="minorEastAsia"/>
                  <w:color w:val="0070C0"/>
                  <w:lang w:eastAsia="zh-CN"/>
                </w:rPr>
                <w:t>per</w:t>
              </w:r>
            </w:ins>
            <w:ins w:id="244" w:author="Yunchuan Yang/Communication Standard Research Lab /SRC-Beijing/Staff Engineer/Samsung Electronics" w:date="2020-02-25T05:58:00Z">
              <w:r>
                <w:rPr>
                  <w:rFonts w:eastAsiaTheme="minorEastAsia"/>
                  <w:color w:val="0070C0"/>
                  <w:lang w:eastAsia="zh-CN"/>
                </w:rPr>
                <w:t>spective</w:t>
              </w:r>
            </w:ins>
            <w:ins w:id="245" w:author="Yunchuan Yang/Communication Standard Research Lab /SRC-Beijing/Staff Engineer/Samsung Electronics" w:date="2020-02-25T06:02:00Z">
              <w:r>
                <w:rPr>
                  <w:rFonts w:eastAsiaTheme="minorEastAsia"/>
                  <w:color w:val="0070C0"/>
                  <w:lang w:eastAsia="zh-CN"/>
                </w:rPr>
                <w:t xml:space="preserve">, there is no different, only with </w:t>
              </w:r>
            </w:ins>
            <w:ins w:id="246" w:author="Yunchuan Yang/Communication Standard Research Lab /SRC-Beijing/Staff Engineer/Samsung Electronics" w:date="2020-02-25T06:03:00Z">
              <w:r>
                <w:rPr>
                  <w:rFonts w:eastAsiaTheme="minorEastAsia"/>
                  <w:color w:val="0070C0"/>
                  <w:lang w:eastAsia="zh-CN"/>
                </w:rPr>
                <w:t xml:space="preserve">configuration changed. In Rel-15 PUSCH, RAN4 has </w:t>
              </w:r>
            </w:ins>
            <w:ins w:id="247" w:author="Yunchuan Yang/Communication Standard Research Lab /SRC-Beijing/Staff Engineer/Samsung Electronics" w:date="2020-02-25T06:04:00Z">
              <w:r>
                <w:rPr>
                  <w:rFonts w:eastAsiaTheme="minorEastAsia"/>
                  <w:color w:val="0070C0"/>
                  <w:lang w:eastAsia="zh-CN"/>
                </w:rPr>
                <w:t xml:space="preserve">already defined the PUSCH requirements with CDM group </w:t>
              </w:r>
            </w:ins>
            <w:ins w:id="248" w:author="Yunchuan Yang/Communication Standard Research Lab /SRC-Beijing/Staff Engineer/Samsung Electronics" w:date="2020-02-25T06:10:00Z">
              <w:r w:rsidR="0043372E">
                <w:rPr>
                  <w:rFonts w:eastAsiaTheme="minorEastAsia"/>
                  <w:color w:val="0070C0"/>
                  <w:lang w:eastAsia="zh-CN"/>
                </w:rPr>
                <w:t xml:space="preserve">1, i.e, the CDM group without data is </w:t>
              </w:r>
            </w:ins>
            <w:ins w:id="249" w:author="Yunchuan Yang/Communication Standard Research Lab /SRC-Beijing/Staff Engineer/Samsung Electronics" w:date="2020-02-25T06:11:00Z">
              <w:r w:rsidR="0043372E">
                <w:rPr>
                  <w:rFonts w:eastAsiaTheme="minorEastAsia"/>
                  <w:color w:val="0070C0"/>
                  <w:lang w:eastAsia="zh-CN"/>
                </w:rPr>
                <w:t>2. Thus</w:t>
              </w:r>
            </w:ins>
            <w:ins w:id="250" w:author="Yunchuan Yang/Communication Standard Research Lab /SRC-Beijing/Staff Engineer/Samsung Electronics" w:date="2020-02-25T06:12:00Z">
              <w:r w:rsidR="0043372E">
                <w:rPr>
                  <w:rFonts w:eastAsiaTheme="minorEastAsia"/>
                  <w:color w:val="0070C0"/>
                  <w:lang w:eastAsia="zh-CN"/>
                </w:rPr>
                <w:t>, it</w:t>
              </w:r>
            </w:ins>
            <w:ins w:id="251" w:author="Yunchuan Yang/Communication Standard Research Lab /SRC-Beijing/Staff Engineer/Samsung Electronics" w:date="2020-02-25T06:11:00Z">
              <w:r w:rsidR="0043372E">
                <w:rPr>
                  <w:rFonts w:eastAsiaTheme="minorEastAsia"/>
                  <w:color w:val="0070C0"/>
                  <w:lang w:eastAsia="zh-CN"/>
                </w:rPr>
                <w:t xml:space="preserve"> is not </w:t>
              </w:r>
            </w:ins>
            <w:ins w:id="252" w:author="Yunchuan Yang/Communication Standard Research Lab /SRC-Beijing/Staff Engineer/Samsung Electronics" w:date="2020-02-25T06:12:00Z">
              <w:r w:rsidR="0043372E">
                <w:rPr>
                  <w:rFonts w:eastAsiaTheme="minorEastAsia"/>
                  <w:color w:val="0070C0"/>
                  <w:lang w:eastAsia="zh-CN"/>
                </w:rPr>
                <w:t xml:space="preserve">necessary to define the requirement with DMRS enhancement. If needed, </w:t>
              </w:r>
              <w:r w:rsidR="0043372E">
                <w:rPr>
                  <w:rFonts w:eastAsia="宋体" w:hint="eastAsia"/>
                  <w:color w:val="0070C0"/>
                  <w:szCs w:val="24"/>
                  <w:lang w:eastAsia="zh-CN"/>
                </w:rPr>
                <w:t xml:space="preserve">existing </w:t>
              </w:r>
              <w:r w:rsidR="0043372E">
                <w:rPr>
                  <w:rFonts w:eastAsia="宋体"/>
                  <w:color w:val="0070C0"/>
                  <w:szCs w:val="24"/>
                  <w:lang w:eastAsia="zh-CN"/>
                </w:rPr>
                <w:t>PUSCH</w:t>
              </w:r>
              <w:r w:rsidR="0043372E">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05A0F1E4" w14:textId="77777777" w:rsidR="00232037" w:rsidRPr="008A592E" w:rsidRDefault="00232037">
            <w:pPr>
              <w:spacing w:after="120"/>
              <w:rPr>
                <w:ins w:id="253" w:author="Yunchuan Yang/Communication Standard Research Lab /SRC-Beijing/Staff Engineer/Samsung Electronics" w:date="2020-02-25T05:45:00Z"/>
                <w:rFonts w:eastAsiaTheme="minorEastAsia"/>
                <w:color w:val="0070C0"/>
                <w:lang w:eastAsia="zh-CN"/>
              </w:rPr>
              <w:pPrChange w:id="254" w:author="Yunchuan Yang/Communication Standard Research Lab /SRC-Beijing/Staff Engineer/Samsung Electronics" w:date="2020-02-24T09:24:00Z">
                <w:pPr/>
              </w:pPrChange>
            </w:pPr>
          </w:p>
          <w:p w14:paraId="0A6C64DD" w14:textId="49075056" w:rsidR="00232037" w:rsidRDefault="00232037">
            <w:pPr>
              <w:spacing w:after="120"/>
              <w:rPr>
                <w:ins w:id="255" w:author="Yunchuan Yang/Communication Standard Research Lab /SRC-Beijing/Staff Engineer/Samsung Electronics" w:date="2020-02-25T05:39:00Z"/>
                <w:rFonts w:eastAsiaTheme="minorEastAsia" w:hint="eastAsia"/>
                <w:color w:val="0070C0"/>
                <w:lang w:eastAsia="zh-CN"/>
              </w:rPr>
              <w:pPrChange w:id="256" w:author="Yunchuan Yang/Communication Standard Research Lab /SRC-Beijing/Staff Engineer/Samsung Electronics" w:date="2020-02-24T09:24:00Z">
                <w:pPr/>
              </w:pPrChange>
            </w:pPr>
            <w:ins w:id="257" w:author="Yunchuan Yang/Communication Standard Research Lab /SRC-Beijing/Staff Engineer/Samsung Electronics" w:date="2020-02-25T05:45:00Z">
              <w:r>
                <w:rPr>
                  <w:rFonts w:eastAsiaTheme="minorEastAsia"/>
                  <w:color w:val="0070C0"/>
                  <w:lang w:eastAsia="zh-CN"/>
                </w:rPr>
                <w:t>Regarding DFT-s-OFDM</w:t>
              </w:r>
            </w:ins>
            <w:ins w:id="258" w:author="Yunchuan Yang/Communication Standard Research Lab /SRC-Beijing/Staff Engineer/Samsung Electronics" w:date="2020-02-25T06:13:00Z">
              <w:r w:rsidR="0043372E">
                <w:rPr>
                  <w:rFonts w:eastAsiaTheme="minorEastAsia"/>
                  <w:color w:val="0070C0"/>
                  <w:lang w:eastAsia="zh-CN"/>
                </w:rPr>
                <w:t xml:space="preserve">, DMRS enhancement is related with </w:t>
              </w:r>
            </w:ins>
            <w:ins w:id="259" w:author="Yunchuan Yang/Communication Standard Research Lab /SRC-Beijing/Staff Engineer/Samsung Electronics" w:date="2020-02-25T06:16:00Z">
              <w:r w:rsidR="0043372E">
                <w:rPr>
                  <w:rFonts w:eastAsiaTheme="minorEastAsia"/>
                  <w:color w:val="0070C0"/>
                  <w:lang w:eastAsia="zh-CN"/>
                </w:rPr>
                <w:t xml:space="preserve">lower PAPR DMRS sequence under pi/2 PBSK modulation for PUSCH and PUCCH format3/4. </w:t>
              </w:r>
            </w:ins>
            <w:ins w:id="260" w:author="Yunchuan Yang/Communication Standard Research Lab /SRC-Beijing/Staff Engineer/Samsung Electronics" w:date="2020-02-25T06:17:00Z">
              <w:r w:rsidR="0043372E">
                <w:rPr>
                  <w:rFonts w:eastAsiaTheme="minorEastAsia"/>
                  <w:color w:val="0070C0"/>
                  <w:lang w:eastAsia="zh-CN"/>
                </w:rPr>
                <w:t>In terms of performance requirement and BS receiver processing perspective</w:t>
              </w:r>
            </w:ins>
            <w:ins w:id="261" w:author="Yunchuan Yang/Communication Standard Research Lab /SRC-Beijing/Staff Engineer/Samsung Electronics" w:date="2020-02-25T06:18:00Z">
              <w:r w:rsidR="0043372E">
                <w:rPr>
                  <w:rFonts w:eastAsiaTheme="minorEastAsia"/>
                  <w:color w:val="0070C0"/>
                  <w:lang w:eastAsia="zh-CN"/>
                </w:rPr>
                <w:t>, there</w:t>
              </w:r>
            </w:ins>
            <w:ins w:id="262" w:author="Yunchuan Yang/Communication Standard Research Lab /SRC-Beijing/Staff Engineer/Samsung Electronics" w:date="2020-02-25T06:17:00Z">
              <w:r w:rsidR="0043372E">
                <w:rPr>
                  <w:rFonts w:eastAsiaTheme="minorEastAsia"/>
                  <w:color w:val="0070C0"/>
                  <w:lang w:eastAsia="zh-CN"/>
                </w:rPr>
                <w:t xml:space="preserve"> is no different</w:t>
              </w:r>
            </w:ins>
            <w:ins w:id="263" w:author="Yunchuan Yang/Communication Standard Research Lab /SRC-Beijing/Staff Engineer/Samsung Electronics" w:date="2020-02-25T06:18:00Z">
              <w:r w:rsidR="0043372E">
                <w:rPr>
                  <w:rFonts w:eastAsiaTheme="minorEastAsia"/>
                  <w:color w:val="0070C0"/>
                  <w:lang w:eastAsia="zh-CN"/>
                </w:rPr>
                <w:t>. Meanwhile, there is no requirement of pi/2 BPSK in Rel-15, considering it is optio</w:t>
              </w:r>
            </w:ins>
            <w:ins w:id="264" w:author="Yunchuan Yang/Communication Standard Research Lab /SRC-Beijing/Staff Engineer/Samsung Electronics" w:date="2020-02-25T06:19:00Z">
              <w:r w:rsidR="0043372E">
                <w:rPr>
                  <w:rFonts w:eastAsiaTheme="minorEastAsia"/>
                  <w:color w:val="0070C0"/>
                  <w:lang w:eastAsia="zh-CN"/>
                </w:rPr>
                <w:t xml:space="preserve">nal feature for UE. Therefore, we </w:t>
              </w:r>
            </w:ins>
            <w:ins w:id="265" w:author="Yunchuan Yang/Communication Standard Research Lab /SRC-Beijing/Staff Engineer/Samsung Electronics" w:date="2020-02-25T06:22:00Z">
              <w:r w:rsidR="0043372E">
                <w:rPr>
                  <w:rFonts w:eastAsiaTheme="minorEastAsia"/>
                  <w:color w:val="0070C0"/>
                  <w:lang w:eastAsia="zh-CN"/>
                </w:rPr>
                <w:t>suggest</w:t>
              </w:r>
            </w:ins>
            <w:ins w:id="266" w:author="Yunchuan Yang/Communication Standard Research Lab /SRC-Beijing/Staff Engineer/Samsung Electronics" w:date="2020-02-25T06:19:00Z">
              <w:r w:rsidR="0043372E">
                <w:rPr>
                  <w:rFonts w:eastAsiaTheme="minorEastAsia"/>
                  <w:color w:val="0070C0"/>
                  <w:lang w:eastAsia="zh-CN"/>
                </w:rPr>
                <w:t xml:space="preserve"> to</w:t>
              </w:r>
            </w:ins>
            <w:ins w:id="267" w:author="Yunchuan Yang/Communication Standard Research Lab /SRC-Beijing/Staff Engineer/Samsung Electronics" w:date="2020-02-25T06:20:00Z">
              <w:r w:rsidR="0043372E">
                <w:rPr>
                  <w:rFonts w:eastAsiaTheme="minorEastAsia"/>
                  <w:color w:val="0070C0"/>
                  <w:lang w:eastAsia="zh-CN"/>
                </w:rPr>
                <w:t xml:space="preserve"> not define requirement for D</w:t>
              </w:r>
            </w:ins>
            <w:ins w:id="268" w:author="Yunchuan Yang/Communication Standard Research Lab /SRC-Beijing/Staff Engineer/Samsung Electronics" w:date="2020-02-25T06:21:00Z">
              <w:r w:rsidR="0043372E">
                <w:rPr>
                  <w:rFonts w:eastAsiaTheme="minorEastAsia"/>
                  <w:color w:val="0070C0"/>
                  <w:lang w:eastAsia="zh-CN"/>
                </w:rPr>
                <w:t>MRS enhancement for DFT-s-OFDM related PUSCH and P</w:t>
              </w:r>
            </w:ins>
            <w:ins w:id="269" w:author="Yunchuan Yang/Communication Standard Research Lab /SRC-Beijing/Staff Engineer/Samsung Electronics" w:date="2020-02-25T06:22:00Z">
              <w:r w:rsidR="0043372E">
                <w:rPr>
                  <w:rFonts w:eastAsiaTheme="minorEastAsia"/>
                  <w:color w:val="0070C0"/>
                  <w:lang w:eastAsia="zh-CN"/>
                </w:rPr>
                <w:t>UCCH</w:t>
              </w:r>
            </w:ins>
          </w:p>
          <w:p w14:paraId="5DB67DFC" w14:textId="77777777" w:rsidR="00915AAA" w:rsidRPr="00915AAA" w:rsidRDefault="00915AAA">
            <w:pPr>
              <w:spacing w:after="120"/>
              <w:rPr>
                <w:ins w:id="270" w:author="Yunchuan Yang/Communication Standard Research Lab /SRC-Beijing/Staff Engineer/Samsung Electronics" w:date="2020-02-24T09:24:00Z"/>
                <w:rFonts w:eastAsiaTheme="minorEastAsia" w:hint="eastAsia"/>
                <w:color w:val="0070C0"/>
                <w:lang w:eastAsia="zh-CN"/>
                <w:rPrChange w:id="271" w:author="Yunchuan Yang/Communication Standard Research Lab /SRC-Beijing/Staff Engineer/Samsung Electronics" w:date="2020-02-24T09:24:00Z">
                  <w:rPr>
                    <w:ins w:id="272" w:author="Yunchuan Yang/Communication Standard Research Lab /SRC-Beijing/Staff Engineer/Samsung Electronics" w:date="2020-02-24T09:24:00Z"/>
                    <w:b/>
                    <w:color w:val="0070C0"/>
                    <w:u w:val="single"/>
                    <w:lang w:eastAsia="zh-CN"/>
                  </w:rPr>
                </w:rPrChange>
              </w:rPr>
              <w:pPrChange w:id="273" w:author="Yunchuan Yang/Communication Standard Research Lab /SRC-Beijing/Staff Engineer/Samsung Electronics" w:date="2020-02-24T09:24:00Z">
                <w:pPr/>
              </w:pPrChange>
            </w:pPr>
          </w:p>
          <w:p w14:paraId="66EC1CB7" w14:textId="77777777" w:rsidR="00915AAA" w:rsidRPr="00915AAA" w:rsidRDefault="00915AAA">
            <w:pPr>
              <w:spacing w:after="120"/>
              <w:rPr>
                <w:ins w:id="274" w:author="Yunchuan Yang/Communication Standard Research Lab /SRC-Beijing/Staff Engineer/Samsung Electronics" w:date="2020-02-24T09:24:00Z"/>
                <w:rFonts w:eastAsiaTheme="minorEastAsia"/>
                <w:color w:val="0070C0"/>
                <w:lang w:eastAsia="zh-CN"/>
                <w:rPrChange w:id="275" w:author="Yunchuan Yang/Communication Standard Research Lab /SRC-Beijing/Staff Engineer/Samsung Electronics" w:date="2020-02-24T09:24:00Z">
                  <w:rPr>
                    <w:ins w:id="276" w:author="Yunchuan Yang/Communication Standard Research Lab /SRC-Beijing/Staff Engineer/Samsung Electronics" w:date="2020-02-24T09:24:00Z"/>
                    <w:b/>
                    <w:color w:val="0070C0"/>
                    <w:u w:val="single"/>
                    <w:lang w:eastAsia="zh-CN"/>
                  </w:rPr>
                </w:rPrChange>
              </w:rPr>
              <w:pPrChange w:id="277" w:author="Yunchuan Yang/Communication Standard Research Lab /SRC-Beijing/Staff Engineer/Samsung Electronics" w:date="2020-02-24T09:24:00Z">
                <w:pPr/>
              </w:pPrChange>
            </w:pPr>
            <w:ins w:id="278" w:author="Yunchuan Yang/Communication Standard Research Lab /SRC-Beijing/Staff Engineer/Samsung Electronics" w:date="2020-02-24T09:24:00Z">
              <w:r w:rsidRPr="00915AAA">
                <w:rPr>
                  <w:rFonts w:eastAsiaTheme="minorEastAsia"/>
                  <w:color w:val="0070C0"/>
                  <w:lang w:eastAsia="zh-CN"/>
                  <w:rPrChange w:id="279" w:author="Yunchuan Yang/Communication Standard Research Lab /SRC-Beijing/Staff Engineer/Samsung Electronics" w:date="2020-02-24T09:24:00Z">
                    <w:rPr>
                      <w:b/>
                      <w:color w:val="0070C0"/>
                      <w:u w:val="single"/>
                      <w:lang w:eastAsia="ko-KR"/>
                    </w:rPr>
                  </w:rPrChange>
                </w:rPr>
                <w:t xml:space="preserve">Issue 1-4-3: </w:t>
              </w:r>
              <w:r w:rsidRPr="00915AAA">
                <w:rPr>
                  <w:rFonts w:eastAsiaTheme="minorEastAsia"/>
                  <w:color w:val="0070C0"/>
                  <w:lang w:eastAsia="zh-CN"/>
                  <w:rPrChange w:id="280" w:author="Yunchuan Yang/Communication Standard Research Lab /SRC-Beijing/Staff Engineer/Samsung Electronics" w:date="2020-02-24T09:24:00Z">
                    <w:rPr>
                      <w:b/>
                      <w:color w:val="0070C0"/>
                      <w:u w:val="single"/>
                      <w:lang w:eastAsia="zh-CN"/>
                    </w:rPr>
                  </w:rPrChange>
                </w:rPr>
                <w:t xml:space="preserve">PUCCH demodulation requirement </w:t>
              </w:r>
            </w:ins>
          </w:p>
          <w:p w14:paraId="5B041322" w14:textId="50AD74F6" w:rsidR="00FC3ACD" w:rsidRPr="00915AAA" w:rsidRDefault="005359F6" w:rsidP="00805BE8">
            <w:pPr>
              <w:spacing w:after="120"/>
              <w:rPr>
                <w:ins w:id="281" w:author="Yunchuan Yang/Communication Standard Research Lab /SRC-Beijing/Staff Engineer/Samsung Electronics" w:date="2020-02-24T09:24:00Z"/>
                <w:rFonts w:eastAsiaTheme="minorEastAsia"/>
                <w:color w:val="0070C0"/>
                <w:lang w:eastAsia="zh-CN"/>
              </w:rPr>
            </w:pPr>
            <w:ins w:id="282" w:author="Yunchuan Yang/Communication Standard Research Lab /SRC-Beijing/Staff Engineer/Samsung Electronics" w:date="2020-02-24T12:00:00Z">
              <w:r>
                <w:rPr>
                  <w:rFonts w:eastAsiaTheme="minorEastAsia" w:hint="eastAsia"/>
                  <w:color w:val="0070C0"/>
                  <w:lang w:eastAsia="zh-CN"/>
                </w:rPr>
                <w:t>P</w:t>
              </w:r>
              <w:r>
                <w:rPr>
                  <w:rFonts w:eastAsiaTheme="minorEastAsia"/>
                  <w:color w:val="0070C0"/>
                  <w:lang w:eastAsia="zh-CN"/>
                </w:rPr>
                <w:t>refer option</w:t>
              </w:r>
            </w:ins>
            <w:ins w:id="283" w:author="Yunchuan Yang/Communication Standard Research Lab /SRC-Beijing/Staff Engineer/Samsung Electronics" w:date="2020-02-24T12:10:00Z">
              <w:r w:rsidR="001F37C9">
                <w:rPr>
                  <w:rFonts w:eastAsiaTheme="minorEastAsia"/>
                  <w:color w:val="0070C0"/>
                  <w:lang w:eastAsia="zh-CN"/>
                </w:rPr>
                <w:t xml:space="preserve"> </w:t>
              </w:r>
            </w:ins>
            <w:ins w:id="284" w:author="Yunchuan Yang/Communication Standard Research Lab /SRC-Beijing/Staff Engineer/Samsung Electronics" w:date="2020-02-25T05:27:00Z">
              <w:r w:rsidR="00E839D4">
                <w:rPr>
                  <w:rFonts w:eastAsiaTheme="minorEastAsia"/>
                  <w:color w:val="0070C0"/>
                  <w:lang w:eastAsia="zh-CN"/>
                </w:rPr>
                <w:t>1</w:t>
              </w:r>
            </w:ins>
            <w:ins w:id="285" w:author="Yunchuan Yang/Communication Standard Research Lab /SRC-Beijing/Staff Engineer/Samsung Electronics" w:date="2020-02-25T05:41:00Z">
              <w:r w:rsidR="00E839D4">
                <w:rPr>
                  <w:rFonts w:eastAsiaTheme="minorEastAsia"/>
                  <w:color w:val="0070C0"/>
                  <w:lang w:eastAsia="zh-CN"/>
                </w:rPr>
                <w:t>: Not to define any new PU</w:t>
              </w:r>
            </w:ins>
            <w:ins w:id="286" w:author="Yunchuan Yang/Communication Standard Research Lab /SRC-Beijing/Staff Engineer/Samsung Electronics" w:date="2020-02-25T05:42:00Z">
              <w:r w:rsidR="00E839D4">
                <w:rPr>
                  <w:rFonts w:eastAsiaTheme="minorEastAsia"/>
                  <w:color w:val="0070C0"/>
                  <w:lang w:eastAsia="zh-CN"/>
                </w:rPr>
                <w:t>CCH performance requirements for DFT-s-OFDM</w:t>
              </w:r>
            </w:ins>
          </w:p>
          <w:p w14:paraId="583C9203" w14:textId="4A82C619" w:rsidR="0016114D" w:rsidRPr="0043372E" w:rsidRDefault="0043372E" w:rsidP="00805BE8">
            <w:pPr>
              <w:spacing w:after="120"/>
              <w:rPr>
                <w:ins w:id="287" w:author="Yunchuan Yang/Communication Standard Research Lab /SRC-Beijing/Staff Engineer/Samsung Electronics" w:date="2020-02-24T09:24:00Z"/>
                <w:rFonts w:eastAsiaTheme="minorEastAsia" w:hint="eastAsia"/>
                <w:color w:val="0070C0"/>
                <w:lang w:eastAsia="zh-CN"/>
                <w:rPrChange w:id="288" w:author="Yunchuan Yang/Communication Standard Research Lab /SRC-Beijing/Staff Engineer/Samsung Electronics" w:date="2020-02-25T06:21:00Z">
                  <w:rPr>
                    <w:ins w:id="289" w:author="Yunchuan Yang/Communication Standard Research Lab /SRC-Beijing/Staff Engineer/Samsung Electronics" w:date="2020-02-24T09:24:00Z"/>
                    <w:rFonts w:eastAsiaTheme="minorEastAsia"/>
                    <w:color w:val="0070C0"/>
                    <w:lang w:eastAsia="zh-CN"/>
                  </w:rPr>
                </w:rPrChange>
              </w:rPr>
            </w:pPr>
            <w:ins w:id="290" w:author="Yunchuan Yang/Communication Standard Research Lab /SRC-Beijing/Staff Engineer/Samsung Electronics" w:date="2020-02-25T06:21: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26BA56A2" w14:textId="77777777" w:rsidR="0016114D" w:rsidRDefault="0016114D" w:rsidP="00805BE8">
            <w:pPr>
              <w:spacing w:after="120"/>
              <w:rPr>
                <w:ins w:id="291" w:author="Yunchuan Yang/Communication Standard Research Lab /SRC-Beijing/Staff Engineer/Samsung Electronics" w:date="2020-02-24T09:22:00Z"/>
                <w:rFonts w:eastAsiaTheme="minorEastAsia"/>
                <w:color w:val="0070C0"/>
                <w:lang w:eastAsia="zh-CN"/>
              </w:rPr>
            </w:pPr>
          </w:p>
          <w:p w14:paraId="465EF8F6" w14:textId="40DEA57F" w:rsidR="00FC3ACD" w:rsidRDefault="00FC3ACD" w:rsidP="00805BE8">
            <w:pPr>
              <w:spacing w:after="120"/>
              <w:rPr>
                <w:ins w:id="292" w:author="Yunchuan Yang/Communication Standard Research Lab /SRC-Beijing/Staff Engineer/Samsung Electronics" w:date="2020-02-24T09:23:00Z"/>
                <w:rFonts w:eastAsiaTheme="minorEastAsia"/>
                <w:color w:val="0070C0"/>
                <w:lang w:eastAsia="zh-CN"/>
              </w:rPr>
            </w:pPr>
            <w:ins w:id="293" w:author="Yunchuan Yang/Communication Standard Research Lab /SRC-Beijing/Staff Engineer/Samsung Electronics" w:date="2020-02-24T09:22:00Z">
              <w:r>
                <w:rPr>
                  <w:rFonts w:eastAsiaTheme="minorEastAsia"/>
                  <w:color w:val="0070C0"/>
                  <w:lang w:eastAsia="zh-CN"/>
                </w:rPr>
                <w:lastRenderedPageBreak/>
                <w:t>Sub topic 1-5:</w:t>
              </w:r>
            </w:ins>
          </w:p>
          <w:p w14:paraId="21DCCFC2" w14:textId="77777777" w:rsidR="00877C80" w:rsidRDefault="00877C80">
            <w:pPr>
              <w:spacing w:after="120"/>
              <w:rPr>
                <w:ins w:id="294" w:author="Yunchuan Yang/Communication Standard Research Lab /SRC-Beijing/Staff Engineer/Samsung Electronics" w:date="2020-02-24T12:00:00Z"/>
                <w:rFonts w:eastAsiaTheme="minorEastAsia"/>
                <w:color w:val="0070C0"/>
                <w:lang w:eastAsia="zh-CN"/>
              </w:rPr>
              <w:pPrChange w:id="295" w:author="Yunchuan Yang/Communication Standard Research Lab /SRC-Beijing/Staff Engineer/Samsung Electronics" w:date="2020-02-24T09:23:00Z">
                <w:pPr/>
              </w:pPrChange>
            </w:pPr>
            <w:ins w:id="296" w:author="Yunchuan Yang/Communication Standard Research Lab /SRC-Beijing/Staff Engineer/Samsung Electronics" w:date="2020-02-24T09:23:00Z">
              <w:r w:rsidRPr="00877C80">
                <w:rPr>
                  <w:rFonts w:eastAsiaTheme="minorEastAsia"/>
                  <w:color w:val="0070C0"/>
                  <w:lang w:eastAsia="zh-CN"/>
                  <w:rPrChange w:id="297" w:author="Yunchuan Yang/Communication Standard Research Lab /SRC-Beijing/Staff Engineer/Samsung Electronics" w:date="2020-02-24T09:23:00Z">
                    <w:rPr>
                      <w:b/>
                      <w:color w:val="0070C0"/>
                      <w:u w:val="single"/>
                      <w:lang w:eastAsia="ko-KR"/>
                    </w:rPr>
                  </w:rPrChange>
                </w:rPr>
                <w:t>Issue 1-</w:t>
              </w:r>
              <w:r w:rsidRPr="00877C80">
                <w:rPr>
                  <w:rFonts w:eastAsiaTheme="minorEastAsia"/>
                  <w:color w:val="0070C0"/>
                  <w:lang w:eastAsia="zh-CN"/>
                  <w:rPrChange w:id="298" w:author="Yunchuan Yang/Communication Standard Research Lab /SRC-Beijing/Staff Engineer/Samsung Electronics" w:date="2020-02-24T09:23:00Z">
                    <w:rPr>
                      <w:b/>
                      <w:color w:val="0070C0"/>
                      <w:u w:val="single"/>
                      <w:lang w:eastAsia="zh-CN"/>
                    </w:rPr>
                  </w:rPrChange>
                </w:rPr>
                <w:t>5-1</w:t>
              </w:r>
              <w:r w:rsidRPr="00877C80">
                <w:rPr>
                  <w:rFonts w:eastAsiaTheme="minorEastAsia"/>
                  <w:color w:val="0070C0"/>
                  <w:lang w:eastAsia="zh-CN"/>
                  <w:rPrChange w:id="299" w:author="Yunchuan Yang/Communication Standard Research Lab /SRC-Beijing/Staff Engineer/Samsung Electronics" w:date="2020-02-24T09:23:00Z">
                    <w:rPr>
                      <w:b/>
                      <w:color w:val="0070C0"/>
                      <w:u w:val="single"/>
                      <w:lang w:eastAsia="ko-KR"/>
                    </w:rPr>
                  </w:rPrChange>
                </w:rPr>
                <w:t xml:space="preserve">: </w:t>
              </w:r>
              <w:r w:rsidRPr="00877C80">
                <w:rPr>
                  <w:rFonts w:eastAsiaTheme="minorEastAsia"/>
                  <w:color w:val="0070C0"/>
                  <w:lang w:eastAsia="zh-CN"/>
                  <w:rPrChange w:id="300" w:author="Yunchuan Yang/Communication Standard Research Lab /SRC-Beijing/Staff Engineer/Samsung Electronics" w:date="2020-02-24T09:23:00Z">
                    <w:rPr>
                      <w:b/>
                      <w:color w:val="0070C0"/>
                      <w:u w:val="single"/>
                      <w:lang w:eastAsia="zh-CN"/>
                    </w:rPr>
                  </w:rPrChange>
                </w:rPr>
                <w:t>Whether to define demodulation with related with full Tx power uplink transmission</w:t>
              </w:r>
            </w:ins>
          </w:p>
          <w:p w14:paraId="6E4452C0" w14:textId="678DFE32" w:rsidR="005359F6" w:rsidRPr="00877C80" w:rsidRDefault="005359F6">
            <w:pPr>
              <w:spacing w:after="120"/>
              <w:rPr>
                <w:ins w:id="301" w:author="Yunchuan Yang/Communication Standard Research Lab /SRC-Beijing/Staff Engineer/Samsung Electronics" w:date="2020-02-24T09:23:00Z"/>
                <w:rFonts w:eastAsiaTheme="minorEastAsia"/>
                <w:color w:val="0070C0"/>
                <w:lang w:eastAsia="zh-CN"/>
                <w:rPrChange w:id="302" w:author="Yunchuan Yang/Communication Standard Research Lab /SRC-Beijing/Staff Engineer/Samsung Electronics" w:date="2020-02-24T09:23:00Z">
                  <w:rPr>
                    <w:ins w:id="303" w:author="Yunchuan Yang/Communication Standard Research Lab /SRC-Beijing/Staff Engineer/Samsung Electronics" w:date="2020-02-24T09:23:00Z"/>
                    <w:b/>
                    <w:color w:val="0070C0"/>
                    <w:u w:val="single"/>
                    <w:lang w:eastAsia="zh-CN"/>
                  </w:rPr>
                </w:rPrChange>
              </w:rPr>
              <w:pPrChange w:id="304" w:author="Yunchuan Yang/Communication Standard Research Lab /SRC-Beijing/Staff Engineer/Samsung Electronics" w:date="2020-02-24T09:23:00Z">
                <w:pPr/>
              </w:pPrChange>
            </w:pPr>
            <w:ins w:id="305" w:author="Yunchuan Yang/Communication Standard Research Lab /SRC-Beijing/Staff Engineer/Samsung Electronics" w:date="2020-02-24T12:00:00Z">
              <w:r>
                <w:rPr>
                  <w:rFonts w:eastAsiaTheme="minorEastAsia"/>
                  <w:color w:val="0070C0"/>
                  <w:lang w:eastAsia="zh-CN"/>
                </w:rPr>
                <w:t xml:space="preserve">Prefer option 1: no </w:t>
              </w:r>
            </w:ins>
            <w:ins w:id="306" w:author="Yunchuan Yang/Communication Standard Research Lab /SRC-Beijing/Staff Engineer/Samsung Electronics" w:date="2020-02-24T12:01:00Z">
              <w:r>
                <w:rPr>
                  <w:rFonts w:eastAsiaTheme="minorEastAsia"/>
                  <w:color w:val="0070C0"/>
                  <w:lang w:eastAsia="zh-CN"/>
                </w:rPr>
                <w:t>performance requirement including demodulation and CSI reporting</w:t>
              </w:r>
            </w:ins>
          </w:p>
          <w:p w14:paraId="1D1C22E9" w14:textId="22E2A9E2" w:rsidR="001F37C9" w:rsidRPr="00877C80" w:rsidDel="006771A0" w:rsidRDefault="001F37C9" w:rsidP="00805BE8">
            <w:pPr>
              <w:spacing w:after="120"/>
              <w:rPr>
                <w:del w:id="307" w:author="Yunchuan Yang/Communication Standard Research Lab /SRC-Beijing/Staff Engineer/Samsung Electronics" w:date="2020-02-25T06:32:00Z"/>
                <w:rFonts w:eastAsiaTheme="minorEastAsia" w:hint="eastAsia"/>
                <w:color w:val="0070C0"/>
                <w:lang w:eastAsia="zh-CN"/>
                <w:rPrChange w:id="308" w:author="Yunchuan Yang/Communication Standard Research Lab /SRC-Beijing/Staff Engineer/Samsung Electronics" w:date="2020-02-24T09:23:00Z">
                  <w:rPr>
                    <w:del w:id="309" w:author="Yunchuan Yang/Communication Standard Research Lab /SRC-Beijing/Staff Engineer/Samsung Electronics" w:date="2020-02-25T06:32:00Z"/>
                    <w:rFonts w:eastAsiaTheme="minorEastAsia"/>
                    <w:color w:val="0070C0"/>
                    <w:lang w:val="en-US" w:eastAsia="zh-CN"/>
                  </w:rPr>
                </w:rPrChange>
              </w:rPr>
            </w:pPr>
            <w:ins w:id="310" w:author="Yunchuan Yang/Communication Standard Research Lab /SRC-Beijing/Staff Engineer/Samsung Electronics" w:date="2020-02-24T12:10: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p w14:paraId="4A5581E9" w14:textId="1C080223" w:rsidR="003418CB" w:rsidDel="006771A0" w:rsidRDefault="003418CB" w:rsidP="00805BE8">
            <w:pPr>
              <w:spacing w:after="120"/>
              <w:rPr>
                <w:del w:id="311" w:author="Yunchuan Yang/Communication Standard Research Lab /SRC-Beijing/Staff Engineer/Samsung Electronics" w:date="2020-02-25T06:32:00Z"/>
                <w:rFonts w:eastAsiaTheme="minorEastAsia"/>
                <w:color w:val="0070C0"/>
                <w:lang w:val="en-US" w:eastAsia="zh-CN"/>
              </w:rPr>
            </w:pPr>
            <w:del w:id="312" w:author="Yunchuan Yang/Communication Standard Research Lab /SRC-Beijing/Staff Engineer/Samsung Electronics" w:date="2020-02-25T06:32:00Z">
              <w:r w:rsidDel="006771A0">
                <w:rPr>
                  <w:rFonts w:eastAsiaTheme="minorEastAsia"/>
                  <w:color w:val="0070C0"/>
                  <w:lang w:val="en-US" w:eastAsia="zh-CN"/>
                </w:rPr>
                <w:delText>…</w:delText>
              </w:r>
              <w:r w:rsidDel="006771A0">
                <w:rPr>
                  <w:rFonts w:eastAsiaTheme="minorEastAsia" w:hint="eastAsia"/>
                  <w:color w:val="0070C0"/>
                  <w:lang w:val="en-US" w:eastAsia="zh-CN"/>
                </w:rPr>
                <w:delText>.</w:delText>
              </w:r>
            </w:del>
          </w:p>
          <w:p w14:paraId="22642761" w14:textId="7A46AA9D" w:rsidR="003418CB" w:rsidRPr="003418CB" w:rsidRDefault="003418CB" w:rsidP="00805BE8">
            <w:pPr>
              <w:spacing w:after="120"/>
              <w:rPr>
                <w:rFonts w:eastAsiaTheme="minorEastAsia"/>
                <w:color w:val="0070C0"/>
                <w:lang w:val="en-US" w:eastAsia="zh-CN"/>
              </w:rPr>
            </w:pPr>
            <w:del w:id="313" w:author="Yunchuan Yang/Communication Standard Research Lab /SRC-Beijing/Staff Engineer/Samsung Electronics" w:date="2020-02-25T06:32:00Z">
              <w:r w:rsidDel="006771A0">
                <w:rPr>
                  <w:rFonts w:eastAsiaTheme="minorEastAsia" w:hint="eastAsia"/>
                  <w:color w:val="0070C0"/>
                  <w:lang w:val="en-US" w:eastAsia="zh-CN"/>
                </w:rPr>
                <w:delText>Others:</w:delText>
              </w:r>
            </w:del>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40pt" o:ole="">
                  <v:imagedata r:id="rId9" o:title=""/>
                </v:shape>
                <o:OLEObject Type="Embed" ProgID="Equation.3" ShapeID="_x0000_i1025" DrawAspect="Content" ObjectID="_1644120632"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6pt" o:ole="">
                  <v:imagedata r:id="rId11" o:title=""/>
                </v:shape>
                <o:OLEObject Type="Embed" ProgID="Equation.3" ShapeID="_x0000_i1026" DrawAspect="Content" ObjectID="_1644120633"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pt;height:18pt" o:ole="">
                  <v:imagedata r:id="rId13" o:title=""/>
                </v:shape>
                <o:OLEObject Type="Embed" ProgID="Equation.3" ShapeID="_x0000_i1027" DrawAspect="Content" ObjectID="_1644120634"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8pt" o:ole="">
                  <v:imagedata r:id="rId15" o:title=""/>
                </v:shape>
                <o:OLEObject Type="Embed" ProgID="Equation.3" ShapeID="_x0000_i1028" DrawAspect="Content" ObjectID="_1644120635"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120636"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805BE8" w:rsidRDefault="007B2BDA" w:rsidP="007B2BDA">
      <w:pPr>
        <w:pStyle w:val="3"/>
        <w:rPr>
          <w:sz w:val="24"/>
          <w:szCs w:val="16"/>
        </w:rPr>
      </w:pPr>
      <w:r>
        <w:rPr>
          <w:rFonts w:hint="eastAsia"/>
          <w:sz w:val="24"/>
          <w:szCs w:val="16"/>
        </w:rPr>
        <w:t xml:space="preserve">Sub-topic 2-1: </w:t>
      </w:r>
      <w:r w:rsidR="00BE306C">
        <w:rPr>
          <w:sz w:val="24"/>
          <w:szCs w:val="16"/>
        </w:rPr>
        <w:t xml:space="preserve">Test Scope of </w:t>
      </w:r>
      <w:r>
        <w:rPr>
          <w:rFonts w:hint="eastAsia"/>
          <w:sz w:val="24"/>
          <w:szCs w:val="16"/>
        </w:rPr>
        <w:t>Enhancement on MU-MIMO support</w:t>
      </w:r>
      <w:r w:rsidR="00043278">
        <w:rPr>
          <w:sz w:val="24"/>
          <w:szCs w:val="16"/>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lastRenderedPageBreak/>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F276B63"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432D5D50" w:rsidR="00DD19DE" w:rsidRPr="00045592"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7B2BDA" w:rsidRDefault="007B2BDA" w:rsidP="007B2BDA">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77777777"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7B2BDA" w:rsidRDefault="005B41F0" w:rsidP="005B41F0">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77777777"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805BE8" w:rsidRDefault="00BE306C" w:rsidP="00BE306C">
      <w:pPr>
        <w:pStyle w:val="3"/>
        <w:rPr>
          <w:sz w:val="24"/>
          <w:szCs w:val="16"/>
        </w:rPr>
      </w:pPr>
      <w:r>
        <w:rPr>
          <w:rFonts w:hint="eastAsia"/>
          <w:sz w:val="24"/>
          <w:szCs w:val="16"/>
        </w:rPr>
        <w:t>Sub-topic 2-</w:t>
      </w:r>
      <w:r w:rsidR="004818A3">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MU-MIMO support</w:t>
      </w:r>
      <w:r w:rsidR="001C44D5">
        <w:rPr>
          <w:sz w:val="24"/>
          <w:szCs w:val="16"/>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F0D1EA"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5D877EF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1E36A0"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83"/>
        <w:gridCol w:w="8248"/>
      </w:tblGrid>
      <w:tr w:rsidR="00DD19DE" w14:paraId="2569E648" w14:textId="77777777" w:rsidTr="00662A3D">
        <w:tc>
          <w:tcPr>
            <w:tcW w:w="1242"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62A3D">
        <w:tc>
          <w:tcPr>
            <w:tcW w:w="1242" w:type="dxa"/>
          </w:tcPr>
          <w:p w14:paraId="6AB412D3" w14:textId="3DCFD853" w:rsidR="00DD19DE" w:rsidRPr="003418CB" w:rsidRDefault="006315F7" w:rsidP="00662A3D">
            <w:pPr>
              <w:spacing w:after="120"/>
              <w:rPr>
                <w:rFonts w:eastAsiaTheme="minorEastAsia"/>
                <w:color w:val="0070C0"/>
                <w:lang w:val="en-US" w:eastAsia="zh-CN"/>
              </w:rPr>
            </w:pPr>
            <w:ins w:id="314" w:author="Yunchuan Yang/Communication Standard Research Lab /SRC-Beijing/Staff Engineer/Samsung Electronics" w:date="2020-02-24T09:26:00Z">
              <w:r>
                <w:rPr>
                  <w:rFonts w:eastAsiaTheme="minorEastAsia"/>
                  <w:color w:val="0070C0"/>
                  <w:lang w:val="en-US" w:eastAsia="zh-CN"/>
                </w:rPr>
                <w:t>Samsung</w:t>
              </w:r>
            </w:ins>
            <w:del w:id="315" w:author="Yunchuan Yang/Communication Standard Research Lab /SRC-Beijing/Staff Engineer/Samsung Electronics" w:date="2020-02-24T09:26:00Z">
              <w:r w:rsidR="00DD19DE" w:rsidDel="006315F7">
                <w:rPr>
                  <w:rFonts w:eastAsiaTheme="minorEastAsia" w:hint="eastAsia"/>
                  <w:color w:val="0070C0"/>
                  <w:lang w:val="en-US" w:eastAsia="zh-CN"/>
                </w:rPr>
                <w:delText>XXX</w:delText>
              </w:r>
            </w:del>
          </w:p>
        </w:tc>
        <w:tc>
          <w:tcPr>
            <w:tcW w:w="8615" w:type="dxa"/>
          </w:tcPr>
          <w:p w14:paraId="29EA75F2" w14:textId="77777777" w:rsidR="006315F7" w:rsidRDefault="00DD19DE" w:rsidP="00662A3D">
            <w:pPr>
              <w:spacing w:after="120"/>
              <w:rPr>
                <w:ins w:id="316" w:author="Yunchuan Yang/Communication Standard Research Lab /SRC-Beijing/Staff Engineer/Samsung Electronics" w:date="2020-02-24T09:26: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del w:id="317" w:author="Yunchuan Yang/Communication Standard Research Lab /SRC-Beijing/Staff Engineer/Samsung Electronics" w:date="2020-02-24T09:26:00Z">
              <w:r w:rsidDel="006315F7">
                <w:rPr>
                  <w:rFonts w:eastAsiaTheme="minorEastAsia"/>
                  <w:color w:val="0070C0"/>
                  <w:lang w:val="en-US" w:eastAsia="zh-CN"/>
                </w:rPr>
                <w:delText>1</w:delText>
              </w:r>
            </w:del>
            <w:ins w:id="318" w:author="Yunchuan Yang/Communication Standard Research Lab /SRC-Beijing/Staff Engineer/Samsung Electronics" w:date="2020-02-24T09:26:00Z">
              <w:r w:rsidR="006315F7">
                <w:rPr>
                  <w:rFonts w:eastAsiaTheme="minorEastAsia"/>
                  <w:color w:val="0070C0"/>
                  <w:lang w:val="en-US" w:eastAsia="zh-CN"/>
                </w:rPr>
                <w:t>2</w:t>
              </w:r>
            </w:ins>
            <w:r>
              <w:rPr>
                <w:rFonts w:eastAsiaTheme="minorEastAsia"/>
                <w:color w:val="0070C0"/>
                <w:lang w:val="en-US" w:eastAsia="zh-CN"/>
              </w:rPr>
              <w:t>-</w:t>
            </w:r>
            <w:r>
              <w:rPr>
                <w:rFonts w:eastAsiaTheme="minorEastAsia" w:hint="eastAsia"/>
                <w:color w:val="0070C0"/>
                <w:lang w:val="en-US" w:eastAsia="zh-CN"/>
              </w:rPr>
              <w:t>1:</w:t>
            </w:r>
          </w:p>
          <w:p w14:paraId="19430B1C" w14:textId="3F392649" w:rsidR="00DD19DE" w:rsidRDefault="006315F7" w:rsidP="00662A3D">
            <w:pPr>
              <w:spacing w:after="120"/>
              <w:rPr>
                <w:ins w:id="319" w:author="Yunchuan Yang/Communication Standard Research Lab /SRC-Beijing/Staff Engineer/Samsung Electronics" w:date="2020-02-24T09:26:00Z"/>
                <w:rFonts w:eastAsiaTheme="minorEastAsia"/>
                <w:color w:val="0070C0"/>
                <w:lang w:val="en-US" w:eastAsia="zh-CN"/>
              </w:rPr>
            </w:pPr>
            <w:ins w:id="320" w:author="Yunchuan Yang/Communication Standard Research Lab /SRC-Beijing/Staff Engineer/Samsung Electronics" w:date="2020-02-24T09:26:00Z">
              <w:r w:rsidRPr="006315F7">
                <w:rPr>
                  <w:rFonts w:eastAsiaTheme="minorEastAsia"/>
                  <w:color w:val="0070C0"/>
                  <w:lang w:val="en-US" w:eastAsia="zh-CN"/>
                </w:rPr>
                <w:t>Issue 2-1-1: Enhanced Type II Codebook requirement</w:t>
              </w:r>
            </w:ins>
            <w:r w:rsidR="00DD19DE">
              <w:rPr>
                <w:rFonts w:eastAsiaTheme="minorEastAsia" w:hint="eastAsia"/>
                <w:color w:val="0070C0"/>
                <w:lang w:val="en-US" w:eastAsia="zh-CN"/>
              </w:rPr>
              <w:t xml:space="preserve"> </w:t>
            </w:r>
          </w:p>
          <w:p w14:paraId="0E7E9717" w14:textId="2816A5CD" w:rsidR="006315F7" w:rsidRDefault="00535ABA" w:rsidP="00662A3D">
            <w:pPr>
              <w:spacing w:after="120"/>
              <w:rPr>
                <w:ins w:id="321" w:author="Yunchuan Yang/Communication Standard Research Lab /SRC-Beijing/Staff Engineer/Samsung Electronics" w:date="2020-02-24T13:42:00Z"/>
                <w:rFonts w:eastAsia="宋体"/>
                <w:color w:val="0070C0"/>
                <w:szCs w:val="24"/>
                <w:lang w:eastAsia="zh-CN"/>
              </w:rPr>
            </w:pPr>
            <w:ins w:id="322" w:author="Yunchuan Yang/Communication Standard Research Lab /SRC-Beijing/Staff Engineer/Samsung Electronics" w:date="2020-02-24T13:42: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ins>
          </w:p>
          <w:p w14:paraId="07E370BC" w14:textId="77F337CF" w:rsidR="00535ABA" w:rsidRDefault="00535ABA" w:rsidP="00662A3D">
            <w:pPr>
              <w:spacing w:after="120"/>
              <w:rPr>
                <w:ins w:id="323" w:author="Yunchuan Yang/Communication Standard Research Lab /SRC-Beijing/Staff Engineer/Samsung Electronics" w:date="2020-02-24T13:43:00Z"/>
                <w:rFonts w:eastAsiaTheme="minorEastAsia"/>
                <w:color w:val="0070C0"/>
                <w:lang w:val="en-US" w:eastAsia="zh-CN"/>
              </w:rPr>
            </w:pPr>
            <w:ins w:id="324" w:author="Yunchuan Yang/Communication Standard Research Lab /SRC-Beijing/Staff Engineer/Samsung Electronics" w:date="2020-02-24T13:43: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48B0F46A" w14:textId="77777777" w:rsidR="00535ABA" w:rsidRDefault="00535ABA" w:rsidP="00662A3D">
            <w:pPr>
              <w:spacing w:after="120"/>
              <w:rPr>
                <w:ins w:id="325" w:author="Yunchuan Yang/Communication Standard Research Lab /SRC-Beijing/Staff Engineer/Samsung Electronics" w:date="2020-02-24T09:26:00Z"/>
                <w:rFonts w:eastAsiaTheme="minorEastAsia"/>
                <w:color w:val="0070C0"/>
                <w:lang w:val="en-US" w:eastAsia="zh-CN"/>
              </w:rPr>
            </w:pPr>
          </w:p>
          <w:p w14:paraId="2976F54B" w14:textId="7148A99F" w:rsidR="006315F7" w:rsidRDefault="006315F7" w:rsidP="00662A3D">
            <w:pPr>
              <w:spacing w:after="120"/>
              <w:rPr>
                <w:ins w:id="326" w:author="Yunchuan Yang/Communication Standard Research Lab /SRC-Beijing/Staff Engineer/Samsung Electronics" w:date="2020-02-24T13:43:00Z"/>
                <w:rFonts w:eastAsiaTheme="minorEastAsia"/>
                <w:color w:val="0070C0"/>
                <w:lang w:val="sv-SE" w:eastAsia="zh-CN"/>
              </w:rPr>
            </w:pPr>
            <w:ins w:id="327" w:author="Yunchuan Yang/Communication Standard Research Lab /SRC-Beijing/Staff Engineer/Samsung Electronics" w:date="2020-02-24T09:27:00Z">
              <w:r w:rsidRPr="006315F7">
                <w:rPr>
                  <w:rFonts w:eastAsiaTheme="minorEastAsia"/>
                  <w:color w:val="0070C0"/>
                  <w:lang w:val="sv-SE" w:eastAsia="zh-CN"/>
                </w:rPr>
                <w:t>Issue 2-1-2: Enhanced Rel-15 Type II codebook with Rank3/4</w:t>
              </w:r>
            </w:ins>
          </w:p>
          <w:p w14:paraId="479D55DB" w14:textId="4781E196" w:rsidR="00535ABA" w:rsidRDefault="00535ABA" w:rsidP="00662A3D">
            <w:pPr>
              <w:spacing w:after="120"/>
              <w:rPr>
                <w:ins w:id="328" w:author="Yunchuan Yang/Communication Standard Research Lab /SRC-Beijing/Staff Engineer/Samsung Electronics" w:date="2020-02-25T06:38:00Z"/>
                <w:rFonts w:eastAsia="宋体"/>
                <w:color w:val="0070C0"/>
                <w:szCs w:val="24"/>
                <w:lang w:eastAsia="zh-CN"/>
              </w:rPr>
            </w:pPr>
            <w:ins w:id="329" w:author="Yunchuan Yang/Communication Standard Research Lab /SRC-Beijing/Staff Engineer/Samsung Electronics" w:date="2020-02-24T13:43:00Z">
              <w:r>
                <w:rPr>
                  <w:rFonts w:eastAsiaTheme="minorEastAsia"/>
                  <w:color w:val="0070C0"/>
                  <w:lang w:val="sv-SE" w:eastAsia="zh-CN"/>
                </w:rPr>
                <w:t xml:space="preserve">Prefer option 1: </w:t>
              </w:r>
            </w:ins>
            <w:ins w:id="330" w:author="Yunchuan Yang/Communication Standard Research Lab /SRC-Beijing/Staff Engineer/Samsung Electronics" w:date="2020-02-24T13:44:00Z">
              <w:r>
                <w:rPr>
                  <w:rFonts w:eastAsia="宋体" w:hint="eastAsia"/>
                  <w:color w:val="0070C0"/>
                  <w:szCs w:val="24"/>
                  <w:lang w:eastAsia="zh-CN"/>
                </w:rPr>
                <w:t>Not to define performance requirements for L=6 and rank3/4 in CSI enhancement</w:t>
              </w:r>
            </w:ins>
            <w:ins w:id="331" w:author="Yunchuan Yang/Communication Standard Research Lab /SRC-Beijing/Staff Engineer/Samsung Electronics" w:date="2020-02-25T06:38:00Z">
              <w:r w:rsidR="00C772B8">
                <w:rPr>
                  <w:rFonts w:eastAsia="宋体"/>
                  <w:color w:val="0070C0"/>
                  <w:szCs w:val="24"/>
                  <w:lang w:eastAsia="zh-CN"/>
                </w:rPr>
                <w:t>.</w:t>
              </w:r>
            </w:ins>
          </w:p>
          <w:p w14:paraId="1B474985" w14:textId="6AFBEDF0" w:rsidR="00C772B8" w:rsidRPr="002529B0" w:rsidRDefault="00C772B8" w:rsidP="00662A3D">
            <w:pPr>
              <w:spacing w:after="120"/>
              <w:rPr>
                <w:ins w:id="332" w:author="Yunchuan Yang/Communication Standard Research Lab /SRC-Beijing/Staff Engineer/Samsung Electronics" w:date="2020-02-24T09:27:00Z"/>
                <w:rFonts w:eastAsia="宋体" w:hint="eastAsia"/>
                <w:color w:val="0070C0"/>
                <w:szCs w:val="24"/>
                <w:lang w:eastAsia="zh-CN"/>
                <w:rPrChange w:id="333" w:author="Yunchuan Yang/Communication Standard Research Lab /SRC-Beijing/Staff Engineer/Samsung Electronics" w:date="2020-02-25T06:52:00Z">
                  <w:rPr>
                    <w:ins w:id="334" w:author="Yunchuan Yang/Communication Standard Research Lab /SRC-Beijing/Staff Engineer/Samsung Electronics" w:date="2020-02-24T09:27:00Z"/>
                    <w:rFonts w:eastAsiaTheme="minorEastAsia"/>
                    <w:color w:val="0070C0"/>
                    <w:lang w:val="sv-SE" w:eastAsia="zh-CN"/>
                  </w:rPr>
                </w:rPrChange>
              </w:rPr>
            </w:pPr>
            <w:ins w:id="335" w:author="Yunchuan Yang/Communication Standard Research Lab /SRC-Beijing/Staff Engineer/Samsung Electronics" w:date="2020-02-25T06:38:00Z">
              <w:r>
                <w:rPr>
                  <w:rFonts w:eastAsia="宋体"/>
                  <w:color w:val="0070C0"/>
                  <w:szCs w:val="24"/>
                  <w:lang w:eastAsia="zh-CN"/>
                </w:rPr>
                <w:t xml:space="preserve">Based on RAN1 agreement, </w:t>
              </w:r>
            </w:ins>
            <w:ins w:id="336" w:author="Yunchuan Yang/Communication Standard Research Lab /SRC-Beijing/Staff Engineer/Samsung Electronics" w:date="2020-02-25T06:52:00Z">
              <w:r w:rsidR="002529B0">
                <w:rPr>
                  <w:rFonts w:eastAsia="宋体" w:hint="eastAsia"/>
                  <w:color w:val="0070C0"/>
                  <w:szCs w:val="24"/>
                  <w:lang w:eastAsia="zh-CN"/>
                </w:rPr>
                <w:t>p</w:t>
              </w:r>
              <w:r w:rsidR="002529B0">
                <w:rPr>
                  <w:rFonts w:eastAsia="宋体"/>
                  <w:color w:val="0070C0"/>
                  <w:szCs w:val="24"/>
                  <w:lang w:eastAsia="zh-CN"/>
                </w:rPr>
                <w:t>erformance requiremen</w:t>
              </w:r>
              <w:r w:rsidR="00071E2B">
                <w:rPr>
                  <w:rFonts w:eastAsia="宋体"/>
                  <w:color w:val="0070C0"/>
                  <w:szCs w:val="24"/>
                  <w:lang w:eastAsia="zh-CN"/>
                </w:rPr>
                <w:t xml:space="preserve">ts </w:t>
              </w:r>
            </w:ins>
            <w:ins w:id="337" w:author="Yunchuan Yang/Communication Standard Research Lab /SRC-Beijing/Staff Engineer/Samsung Electronics" w:date="2020-02-25T07:00:00Z">
              <w:r w:rsidR="00071E2B">
                <w:rPr>
                  <w:rFonts w:eastAsia="宋体"/>
                  <w:color w:val="0070C0"/>
                  <w:szCs w:val="24"/>
                  <w:lang w:eastAsia="zh-CN"/>
                </w:rPr>
                <w:t>fo</w:t>
              </w:r>
            </w:ins>
            <w:ins w:id="338" w:author="Yunchuan Yang/Communication Standard Research Lab /SRC-Beijing/Staff Engineer/Samsung Electronics" w:date="2020-02-25T07:01:00Z">
              <w:r w:rsidR="00071E2B">
                <w:rPr>
                  <w:rFonts w:eastAsia="宋体"/>
                  <w:color w:val="0070C0"/>
                  <w:szCs w:val="24"/>
                  <w:lang w:eastAsia="zh-CN"/>
                </w:rPr>
                <w:t xml:space="preserve">r </w:t>
              </w:r>
            </w:ins>
            <w:ins w:id="339" w:author="Yunchuan Yang/Communication Standard Research Lab /SRC-Beijing/Staff Engineer/Samsung Electronics" w:date="2020-02-25T06:52:00Z">
              <w:r w:rsidR="002529B0">
                <w:rPr>
                  <w:rFonts w:eastAsia="宋体"/>
                  <w:color w:val="0070C0"/>
                  <w:szCs w:val="24"/>
                  <w:lang w:eastAsia="zh-CN"/>
                </w:rPr>
                <w:t>rank3/4 is opti</w:t>
              </w:r>
            </w:ins>
            <w:ins w:id="340" w:author="Yunchuan Yang/Communication Standard Research Lab /SRC-Beijing/Staff Engineer/Samsung Electronics" w:date="2020-02-25T06:53:00Z">
              <w:r w:rsidR="002529B0">
                <w:rPr>
                  <w:rFonts w:eastAsia="宋体"/>
                  <w:color w:val="0070C0"/>
                  <w:szCs w:val="24"/>
                  <w:lang w:eastAsia="zh-CN"/>
                </w:rPr>
                <w:t>onal</w:t>
              </w:r>
            </w:ins>
            <w:ins w:id="341" w:author="Yunchuan Yang/Communication Standard Research Lab /SRC-Beijing/Staff Engineer/Samsung Electronics" w:date="2020-02-25T07:03:00Z">
              <w:r w:rsidR="00071E2B">
                <w:rPr>
                  <w:rFonts w:eastAsia="宋体"/>
                  <w:color w:val="0070C0"/>
                  <w:szCs w:val="24"/>
                  <w:lang w:eastAsia="zh-CN"/>
                </w:rPr>
                <w:t xml:space="preserve">, we prefer to </w:t>
              </w:r>
            </w:ins>
            <w:ins w:id="342" w:author="Yunchuan Yang/Communication Standard Research Lab /SRC-Beijing/Staff Engineer/Samsung Electronics" w:date="2020-02-25T07:21:00Z">
              <w:r w:rsidR="004D2A71">
                <w:rPr>
                  <w:rFonts w:eastAsia="宋体"/>
                  <w:color w:val="0070C0"/>
                  <w:szCs w:val="24"/>
                  <w:lang w:eastAsia="zh-CN"/>
                </w:rPr>
                <w:t>focus</w:t>
              </w:r>
            </w:ins>
            <w:ins w:id="343" w:author="Yunchuan Yang/Communication Standard Research Lab /SRC-Beijing/Staff Engineer/Samsung Electronics" w:date="2020-02-25T07:04:00Z">
              <w:r w:rsidR="00071E2B">
                <w:rPr>
                  <w:rFonts w:eastAsia="宋体"/>
                  <w:color w:val="0070C0"/>
                  <w:szCs w:val="24"/>
                  <w:lang w:eastAsia="zh-CN"/>
                </w:rPr>
                <w:t xml:space="preserve"> the requirement with </w:t>
              </w:r>
            </w:ins>
            <w:ins w:id="344" w:author="Yunchuan Yang/Communication Standard Research Lab /SRC-Beijing/Staff Engineer/Samsung Electronics" w:date="2020-02-25T07:05:00Z">
              <w:r w:rsidR="00071E2B">
                <w:rPr>
                  <w:rFonts w:eastAsia="宋体"/>
                  <w:color w:val="0070C0"/>
                  <w:szCs w:val="24"/>
                  <w:lang w:eastAsia="zh-CN"/>
                </w:rPr>
                <w:t xml:space="preserve">mandatory UE capability feature for CSI </w:t>
              </w:r>
            </w:ins>
            <w:ins w:id="345" w:author="Yunchuan Yang/Communication Standard Research Lab /SRC-Beijing/Staff Engineer/Samsung Electronics" w:date="2020-02-25T07:06:00Z">
              <w:r w:rsidR="00071E2B">
                <w:rPr>
                  <w:rFonts w:eastAsia="宋体"/>
                  <w:color w:val="0070C0"/>
                  <w:szCs w:val="24"/>
                  <w:lang w:eastAsia="zh-CN"/>
                </w:rPr>
                <w:t>requirement.</w:t>
              </w:r>
            </w:ins>
            <w:ins w:id="346" w:author="Yunchuan Yang/Communication Standard Research Lab /SRC-Beijing/Staff Engineer/Samsung Electronics" w:date="2020-02-25T07:05:00Z">
              <w:r w:rsidR="00071E2B">
                <w:rPr>
                  <w:rFonts w:eastAsia="宋体"/>
                  <w:color w:val="0070C0"/>
                  <w:szCs w:val="24"/>
                  <w:lang w:eastAsia="zh-CN"/>
                </w:rPr>
                <w:t xml:space="preserve"> </w:t>
              </w:r>
            </w:ins>
          </w:p>
          <w:p w14:paraId="0BA034EC" w14:textId="77777777" w:rsidR="006315F7" w:rsidRDefault="006315F7" w:rsidP="00662A3D">
            <w:pPr>
              <w:spacing w:after="120"/>
              <w:rPr>
                <w:ins w:id="347" w:author="Yunchuan Yang/Communication Standard Research Lab /SRC-Beijing/Staff Engineer/Samsung Electronics" w:date="2020-02-24T09:27:00Z"/>
                <w:rFonts w:eastAsiaTheme="minorEastAsia"/>
                <w:color w:val="0070C0"/>
                <w:lang w:val="sv-SE" w:eastAsia="zh-CN"/>
              </w:rPr>
            </w:pPr>
          </w:p>
          <w:p w14:paraId="1C1B0B64" w14:textId="09B7241B" w:rsidR="006315F7" w:rsidRPr="006315F7" w:rsidRDefault="006315F7" w:rsidP="00662A3D">
            <w:pPr>
              <w:spacing w:after="120"/>
              <w:rPr>
                <w:ins w:id="348" w:author="Yunchuan Yang/Communication Standard Research Lab /SRC-Beijing/Staff Engineer/Samsung Electronics" w:date="2020-02-24T09:27:00Z"/>
                <w:rFonts w:eastAsiaTheme="minorEastAsia"/>
                <w:color w:val="0070C0"/>
                <w:lang w:val="sv-SE" w:eastAsia="zh-CN"/>
              </w:rPr>
            </w:pPr>
            <w:ins w:id="349" w:author="Yunchuan Yang/Communication Standard Research Lab /SRC-Beijing/Staff Engineer/Samsung Electronics" w:date="2020-02-24T09:31:00Z">
              <w:r w:rsidRPr="006315F7">
                <w:rPr>
                  <w:rFonts w:eastAsiaTheme="minorEastAsia"/>
                  <w:color w:val="0070C0"/>
                  <w:lang w:val="sv-SE" w:eastAsia="zh-CN"/>
                </w:rPr>
                <w:t>Issue 2-1-3: UCI omission in CSI enhancement</w:t>
              </w:r>
            </w:ins>
          </w:p>
          <w:p w14:paraId="53AD10F7" w14:textId="3B62CDBB" w:rsidR="006315F7" w:rsidRPr="00071E2B" w:rsidDel="00071E2B" w:rsidRDefault="00535ABA" w:rsidP="00662A3D">
            <w:pPr>
              <w:spacing w:after="120"/>
              <w:rPr>
                <w:del w:id="350" w:author="Yunchuan Yang/Communication Standard Research Lab /SRC-Beijing/Staff Engineer/Samsung Electronics" w:date="2020-02-25T07:06:00Z"/>
                <w:rFonts w:eastAsiaTheme="minorEastAsia" w:hint="eastAsia"/>
                <w:color w:val="0070C0"/>
                <w:lang w:val="sv-SE" w:eastAsia="zh-CN"/>
                <w:rPrChange w:id="351" w:author="Yunchuan Yang/Communication Standard Research Lab /SRC-Beijing/Staff Engineer/Samsung Electronics" w:date="2020-02-25T07:06:00Z">
                  <w:rPr>
                    <w:del w:id="352" w:author="Yunchuan Yang/Communication Standard Research Lab /SRC-Beijing/Staff Engineer/Samsung Electronics" w:date="2020-02-25T07:06:00Z"/>
                    <w:rFonts w:eastAsiaTheme="minorEastAsia"/>
                    <w:color w:val="0070C0"/>
                    <w:lang w:val="en-US" w:eastAsia="zh-CN"/>
                  </w:rPr>
                </w:rPrChange>
              </w:rPr>
            </w:pPr>
            <w:ins w:id="353" w:author="Yunchuan Yang/Communication Standard Research Lab /SRC-Beijing/Staff Engineer/Samsung Electronics" w:date="2020-02-24T13:44:00Z">
              <w:r>
                <w:rPr>
                  <w:rFonts w:eastAsiaTheme="minorEastAsia" w:hint="eastAsia"/>
                  <w:color w:val="0070C0"/>
                  <w:lang w:val="sv-SE" w:eastAsia="zh-CN"/>
                </w:rPr>
                <w:lastRenderedPageBreak/>
                <w:t>P</w:t>
              </w:r>
              <w:r>
                <w:rPr>
                  <w:rFonts w:eastAsiaTheme="minorEastAsia"/>
                  <w:color w:val="0070C0"/>
                  <w:lang w:val="sv-SE" w:eastAsia="zh-CN"/>
                </w:rPr>
                <w:t xml:space="preserve">refer option 1: </w:t>
              </w:r>
              <w:r>
                <w:rPr>
                  <w:rFonts w:eastAsia="宋体" w:hint="eastAsia"/>
                  <w:color w:val="0070C0"/>
                  <w:szCs w:val="24"/>
                  <w:lang w:eastAsia="zh-CN"/>
                </w:rPr>
                <w:t>Not to define performance requirements for UCI omission in CSI enhancement</w:t>
              </w:r>
            </w:ins>
          </w:p>
          <w:p w14:paraId="3C0DFE93" w14:textId="6A4A401E" w:rsidR="00DD19DE" w:rsidDel="00071E2B" w:rsidRDefault="00DD19DE" w:rsidP="00662A3D">
            <w:pPr>
              <w:spacing w:after="120"/>
              <w:rPr>
                <w:del w:id="354" w:author="Yunchuan Yang/Communication Standard Research Lab /SRC-Beijing/Staff Engineer/Samsung Electronics" w:date="2020-02-25T07:03:00Z"/>
                <w:rFonts w:eastAsiaTheme="minorEastAsia"/>
                <w:color w:val="0070C0"/>
                <w:lang w:val="en-US" w:eastAsia="zh-CN"/>
              </w:rPr>
            </w:pPr>
            <w:del w:id="355" w:author="Yunchuan Yang/Communication Standard Research Lab /SRC-Beijing/Staff Engineer/Samsung Electronics" w:date="2020-02-25T07:03:00Z">
              <w:r w:rsidDel="00071E2B">
                <w:rPr>
                  <w:rFonts w:eastAsiaTheme="minorEastAsia" w:hint="eastAsia"/>
                  <w:color w:val="0070C0"/>
                  <w:lang w:val="en-US" w:eastAsia="zh-CN"/>
                </w:rPr>
                <w:delText xml:space="preserve">Sub </w:delText>
              </w:r>
              <w:r w:rsidR="00142BB9" w:rsidDel="00071E2B">
                <w:rPr>
                  <w:rFonts w:eastAsiaTheme="minorEastAsia" w:hint="eastAsia"/>
                  <w:color w:val="0070C0"/>
                  <w:lang w:val="en-US" w:eastAsia="zh-CN"/>
                </w:rPr>
                <w:delText>topic</w:delText>
              </w:r>
              <w:r w:rsidDel="00071E2B">
                <w:rPr>
                  <w:rFonts w:eastAsiaTheme="minorEastAsia" w:hint="eastAsia"/>
                  <w:color w:val="0070C0"/>
                  <w:lang w:val="en-US" w:eastAsia="zh-CN"/>
                </w:rPr>
                <w:delText xml:space="preserve"> </w:delText>
              </w:r>
            </w:del>
            <w:del w:id="356" w:author="Yunchuan Yang/Communication Standard Research Lab /SRC-Beijing/Staff Engineer/Samsung Electronics" w:date="2020-02-24T09:26:00Z">
              <w:r w:rsidDel="006315F7">
                <w:rPr>
                  <w:rFonts w:eastAsiaTheme="minorEastAsia"/>
                  <w:color w:val="0070C0"/>
                  <w:lang w:val="en-US" w:eastAsia="zh-CN"/>
                </w:rPr>
                <w:delText>1</w:delText>
              </w:r>
            </w:del>
            <w:del w:id="357" w:author="Yunchuan Yang/Communication Standard Research Lab /SRC-Beijing/Staff Engineer/Samsung Electronics" w:date="2020-02-25T07:03:00Z">
              <w:r w:rsidDel="00071E2B">
                <w:rPr>
                  <w:rFonts w:eastAsiaTheme="minorEastAsia"/>
                  <w:color w:val="0070C0"/>
                  <w:lang w:val="en-US" w:eastAsia="zh-CN"/>
                </w:rPr>
                <w:delText>-</w:delText>
              </w:r>
              <w:r w:rsidDel="00071E2B">
                <w:rPr>
                  <w:rFonts w:eastAsiaTheme="minorEastAsia" w:hint="eastAsia"/>
                  <w:color w:val="0070C0"/>
                  <w:lang w:val="en-US" w:eastAsia="zh-CN"/>
                </w:rPr>
                <w:delText>2:</w:delText>
              </w:r>
            </w:del>
          </w:p>
          <w:p w14:paraId="7FEC193A" w14:textId="43A1F446" w:rsidR="00DD19DE" w:rsidDel="00071E2B" w:rsidRDefault="00DD19DE" w:rsidP="00662A3D">
            <w:pPr>
              <w:spacing w:after="120"/>
              <w:rPr>
                <w:del w:id="358" w:author="Yunchuan Yang/Communication Standard Research Lab /SRC-Beijing/Staff Engineer/Samsung Electronics" w:date="2020-02-25T07:03:00Z"/>
                <w:rFonts w:eastAsiaTheme="minorEastAsia"/>
                <w:color w:val="0070C0"/>
                <w:lang w:val="en-US" w:eastAsia="zh-CN"/>
              </w:rPr>
            </w:pPr>
            <w:del w:id="359" w:author="Yunchuan Yang/Communication Standard Research Lab /SRC-Beijing/Staff Engineer/Samsung Electronics" w:date="2020-02-25T07:03:00Z">
              <w:r w:rsidDel="00071E2B">
                <w:rPr>
                  <w:rFonts w:eastAsiaTheme="minorEastAsia"/>
                  <w:color w:val="0070C0"/>
                  <w:lang w:val="en-US" w:eastAsia="zh-CN"/>
                </w:rPr>
                <w:delText>…</w:delText>
              </w:r>
              <w:r w:rsidDel="00071E2B">
                <w:rPr>
                  <w:rFonts w:eastAsiaTheme="minorEastAsia" w:hint="eastAsia"/>
                  <w:color w:val="0070C0"/>
                  <w:lang w:val="en-US" w:eastAsia="zh-CN"/>
                </w:rPr>
                <w:delText>.</w:delText>
              </w:r>
            </w:del>
          </w:p>
          <w:p w14:paraId="1F90BF62" w14:textId="3724F93F" w:rsidR="00DD19DE" w:rsidRPr="003418CB" w:rsidRDefault="00DD19DE" w:rsidP="00662A3D">
            <w:pPr>
              <w:spacing w:after="120"/>
              <w:rPr>
                <w:rFonts w:eastAsiaTheme="minorEastAsia"/>
                <w:color w:val="0070C0"/>
                <w:lang w:val="en-US" w:eastAsia="zh-CN"/>
              </w:rPr>
            </w:pPr>
            <w:del w:id="360" w:author="Yunchuan Yang/Communication Standard Research Lab /SRC-Beijing/Staff Engineer/Samsung Electronics" w:date="2020-02-25T07:03:00Z">
              <w:r w:rsidDel="00071E2B">
                <w:rPr>
                  <w:rFonts w:eastAsiaTheme="minorEastAsia" w:hint="eastAsia"/>
                  <w:color w:val="0070C0"/>
                  <w:lang w:val="en-US" w:eastAsia="zh-CN"/>
                </w:rPr>
                <w:delText>Others:</w:delText>
              </w:r>
            </w:del>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C3444" w14:textId="77777777" w:rsidR="003B5142" w:rsidRDefault="003B5142">
      <w:r>
        <w:separator/>
      </w:r>
    </w:p>
  </w:endnote>
  <w:endnote w:type="continuationSeparator" w:id="0">
    <w:p w14:paraId="6F6C9DA9" w14:textId="77777777" w:rsidR="003B5142" w:rsidRDefault="003B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35706" w14:textId="77777777" w:rsidR="003B5142" w:rsidRDefault="003B5142">
      <w:r>
        <w:separator/>
      </w:r>
    </w:p>
  </w:footnote>
  <w:footnote w:type="continuationSeparator" w:id="0">
    <w:p w14:paraId="04B4D63C" w14:textId="77777777" w:rsidR="003B5142" w:rsidRDefault="003B5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9"/>
  </w:num>
  <w:num w:numId="19">
    <w:abstractNumId w:val="7"/>
  </w:num>
  <w:num w:numId="20">
    <w:abstractNumId w:val="1"/>
  </w:num>
  <w:num w:numId="21">
    <w:abstractNumId w:val="11"/>
  </w:num>
  <w:num w:numId="22">
    <w:abstractNumId w:val="4"/>
  </w:num>
  <w:num w:numId="23">
    <w:abstractNumId w:val="12"/>
  </w:num>
  <w:num w:numId="24">
    <w:abstractNumId w:val="10"/>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3"/>
  </w:num>
  <w:num w:numId="30">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1E2B"/>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C1667"/>
    <w:rsid w:val="000C1A0D"/>
    <w:rsid w:val="000C2553"/>
    <w:rsid w:val="000C38C3"/>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114D"/>
    <w:rsid w:val="00162548"/>
    <w:rsid w:val="00172183"/>
    <w:rsid w:val="001751AB"/>
    <w:rsid w:val="00175A3F"/>
    <w:rsid w:val="00180E09"/>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310E"/>
    <w:rsid w:val="001D7831"/>
    <w:rsid w:val="001D7C39"/>
    <w:rsid w:val="001D7D94"/>
    <w:rsid w:val="001E0E43"/>
    <w:rsid w:val="001E3AF4"/>
    <w:rsid w:val="001E4218"/>
    <w:rsid w:val="001E67BE"/>
    <w:rsid w:val="001E6D74"/>
    <w:rsid w:val="001F0B20"/>
    <w:rsid w:val="001F37C9"/>
    <w:rsid w:val="001F5025"/>
    <w:rsid w:val="00200A62"/>
    <w:rsid w:val="00203740"/>
    <w:rsid w:val="00204297"/>
    <w:rsid w:val="00210372"/>
    <w:rsid w:val="002138EA"/>
    <w:rsid w:val="00213F84"/>
    <w:rsid w:val="00213FDD"/>
    <w:rsid w:val="00214FBD"/>
    <w:rsid w:val="00221250"/>
    <w:rsid w:val="00222897"/>
    <w:rsid w:val="00222B0C"/>
    <w:rsid w:val="00223FEE"/>
    <w:rsid w:val="00225ABD"/>
    <w:rsid w:val="00226E62"/>
    <w:rsid w:val="00227D4B"/>
    <w:rsid w:val="00232037"/>
    <w:rsid w:val="0023265A"/>
    <w:rsid w:val="00232C96"/>
    <w:rsid w:val="00235394"/>
    <w:rsid w:val="00235577"/>
    <w:rsid w:val="002435CA"/>
    <w:rsid w:val="0024398D"/>
    <w:rsid w:val="0024469F"/>
    <w:rsid w:val="0024783A"/>
    <w:rsid w:val="0025197E"/>
    <w:rsid w:val="002529B0"/>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CED"/>
    <w:rsid w:val="002A4CD0"/>
    <w:rsid w:val="002A7DA6"/>
    <w:rsid w:val="002B1828"/>
    <w:rsid w:val="002B516C"/>
    <w:rsid w:val="002B5E1D"/>
    <w:rsid w:val="002B5FA4"/>
    <w:rsid w:val="002B60C1"/>
    <w:rsid w:val="002B778A"/>
    <w:rsid w:val="002C1766"/>
    <w:rsid w:val="002C296F"/>
    <w:rsid w:val="002C4A48"/>
    <w:rsid w:val="002C4B52"/>
    <w:rsid w:val="002D03E5"/>
    <w:rsid w:val="002D3191"/>
    <w:rsid w:val="002D32A5"/>
    <w:rsid w:val="002D36EB"/>
    <w:rsid w:val="002D6BDF"/>
    <w:rsid w:val="002D7D95"/>
    <w:rsid w:val="002E041C"/>
    <w:rsid w:val="002E1212"/>
    <w:rsid w:val="002E18FD"/>
    <w:rsid w:val="002E2282"/>
    <w:rsid w:val="002E2CE9"/>
    <w:rsid w:val="002E3BF7"/>
    <w:rsid w:val="002E403E"/>
    <w:rsid w:val="002F100D"/>
    <w:rsid w:val="002F158C"/>
    <w:rsid w:val="002F4093"/>
    <w:rsid w:val="002F5636"/>
    <w:rsid w:val="002F69AA"/>
    <w:rsid w:val="003022A5"/>
    <w:rsid w:val="00305809"/>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068E"/>
    <w:rsid w:val="003A2E40"/>
    <w:rsid w:val="003A7BCF"/>
    <w:rsid w:val="003B0158"/>
    <w:rsid w:val="003B2BA6"/>
    <w:rsid w:val="003B40B6"/>
    <w:rsid w:val="003B5142"/>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4F8C"/>
    <w:rsid w:val="004271BA"/>
    <w:rsid w:val="00430497"/>
    <w:rsid w:val="004316AD"/>
    <w:rsid w:val="0043372E"/>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0F63"/>
    <w:rsid w:val="00491B32"/>
    <w:rsid w:val="004A3487"/>
    <w:rsid w:val="004A3ECB"/>
    <w:rsid w:val="004A495F"/>
    <w:rsid w:val="004A7544"/>
    <w:rsid w:val="004B6B0F"/>
    <w:rsid w:val="004C0001"/>
    <w:rsid w:val="004C5578"/>
    <w:rsid w:val="004C7DC8"/>
    <w:rsid w:val="004D0701"/>
    <w:rsid w:val="004D2A71"/>
    <w:rsid w:val="004D5E49"/>
    <w:rsid w:val="004E04F7"/>
    <w:rsid w:val="004E1914"/>
    <w:rsid w:val="004E2659"/>
    <w:rsid w:val="004E39EE"/>
    <w:rsid w:val="004E475C"/>
    <w:rsid w:val="004E56E0"/>
    <w:rsid w:val="004E7329"/>
    <w:rsid w:val="004E7BEA"/>
    <w:rsid w:val="004F2CB0"/>
    <w:rsid w:val="004F6189"/>
    <w:rsid w:val="005017F7"/>
    <w:rsid w:val="00501FA7"/>
    <w:rsid w:val="005034DC"/>
    <w:rsid w:val="0050354C"/>
    <w:rsid w:val="00504CAD"/>
    <w:rsid w:val="00505BFA"/>
    <w:rsid w:val="005071B4"/>
    <w:rsid w:val="00507687"/>
    <w:rsid w:val="005117A9"/>
    <w:rsid w:val="00511F57"/>
    <w:rsid w:val="00513370"/>
    <w:rsid w:val="00515CBE"/>
    <w:rsid w:val="00515E2B"/>
    <w:rsid w:val="00522826"/>
    <w:rsid w:val="00522A7E"/>
    <w:rsid w:val="00522D86"/>
    <w:rsid w:val="00522F20"/>
    <w:rsid w:val="005244FB"/>
    <w:rsid w:val="0052545E"/>
    <w:rsid w:val="0053022A"/>
    <w:rsid w:val="005308DB"/>
    <w:rsid w:val="00530A2E"/>
    <w:rsid w:val="00530DFA"/>
    <w:rsid w:val="00530FBE"/>
    <w:rsid w:val="00532A26"/>
    <w:rsid w:val="005339DB"/>
    <w:rsid w:val="00534C89"/>
    <w:rsid w:val="005359F6"/>
    <w:rsid w:val="00535ABA"/>
    <w:rsid w:val="00541573"/>
    <w:rsid w:val="0054348A"/>
    <w:rsid w:val="00543B0E"/>
    <w:rsid w:val="00546297"/>
    <w:rsid w:val="005546B4"/>
    <w:rsid w:val="00557CA7"/>
    <w:rsid w:val="00565DBD"/>
    <w:rsid w:val="005679A9"/>
    <w:rsid w:val="00571777"/>
    <w:rsid w:val="00580023"/>
    <w:rsid w:val="00580FF5"/>
    <w:rsid w:val="0058519C"/>
    <w:rsid w:val="00585EA5"/>
    <w:rsid w:val="0058637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616"/>
    <w:rsid w:val="00622792"/>
    <w:rsid w:val="00622EB5"/>
    <w:rsid w:val="006232EC"/>
    <w:rsid w:val="006302AA"/>
    <w:rsid w:val="006315F7"/>
    <w:rsid w:val="006363BD"/>
    <w:rsid w:val="006412DC"/>
    <w:rsid w:val="006417D6"/>
    <w:rsid w:val="00642BC6"/>
    <w:rsid w:val="00644790"/>
    <w:rsid w:val="0064504D"/>
    <w:rsid w:val="00646D59"/>
    <w:rsid w:val="006501AF"/>
    <w:rsid w:val="00650DDE"/>
    <w:rsid w:val="00651C4E"/>
    <w:rsid w:val="0065505B"/>
    <w:rsid w:val="006569DE"/>
    <w:rsid w:val="00657299"/>
    <w:rsid w:val="00657923"/>
    <w:rsid w:val="006605DB"/>
    <w:rsid w:val="00662A3D"/>
    <w:rsid w:val="006670AC"/>
    <w:rsid w:val="00671451"/>
    <w:rsid w:val="00672307"/>
    <w:rsid w:val="00673904"/>
    <w:rsid w:val="0067555E"/>
    <w:rsid w:val="006771A0"/>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654E7"/>
    <w:rsid w:val="007655D5"/>
    <w:rsid w:val="00766D0C"/>
    <w:rsid w:val="007726FF"/>
    <w:rsid w:val="007763C1"/>
    <w:rsid w:val="00777D6D"/>
    <w:rsid w:val="00777E82"/>
    <w:rsid w:val="007805CF"/>
    <w:rsid w:val="0078085D"/>
    <w:rsid w:val="00781359"/>
    <w:rsid w:val="0078309E"/>
    <w:rsid w:val="007833EA"/>
    <w:rsid w:val="00783B0B"/>
    <w:rsid w:val="00786921"/>
    <w:rsid w:val="00787765"/>
    <w:rsid w:val="00790777"/>
    <w:rsid w:val="007917B0"/>
    <w:rsid w:val="00796863"/>
    <w:rsid w:val="00796B83"/>
    <w:rsid w:val="007A046D"/>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2CCD"/>
    <w:rsid w:val="00864DA6"/>
    <w:rsid w:val="00866D5B"/>
    <w:rsid w:val="00866FF5"/>
    <w:rsid w:val="00867E43"/>
    <w:rsid w:val="00872AEB"/>
    <w:rsid w:val="00873E1F"/>
    <w:rsid w:val="00874C16"/>
    <w:rsid w:val="0087602B"/>
    <w:rsid w:val="00877C80"/>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A592E"/>
    <w:rsid w:val="008B2F15"/>
    <w:rsid w:val="008B3194"/>
    <w:rsid w:val="008B5AE7"/>
    <w:rsid w:val="008C3E97"/>
    <w:rsid w:val="008C47D6"/>
    <w:rsid w:val="008C60E9"/>
    <w:rsid w:val="008D000A"/>
    <w:rsid w:val="008D1B7C"/>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3A2D"/>
    <w:rsid w:val="00915274"/>
    <w:rsid w:val="00915AAA"/>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57CDB"/>
    <w:rsid w:val="009616E7"/>
    <w:rsid w:val="00961BB2"/>
    <w:rsid w:val="00962108"/>
    <w:rsid w:val="009638D6"/>
    <w:rsid w:val="009643EF"/>
    <w:rsid w:val="0097408E"/>
    <w:rsid w:val="00974BB2"/>
    <w:rsid w:val="00974FA7"/>
    <w:rsid w:val="009756E5"/>
    <w:rsid w:val="00977A8C"/>
    <w:rsid w:val="00983910"/>
    <w:rsid w:val="0098477B"/>
    <w:rsid w:val="00984DAE"/>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93C"/>
    <w:rsid w:val="009E0BB0"/>
    <w:rsid w:val="009E16A9"/>
    <w:rsid w:val="009E205B"/>
    <w:rsid w:val="009E375F"/>
    <w:rsid w:val="009E39D4"/>
    <w:rsid w:val="009E4771"/>
    <w:rsid w:val="009E4D72"/>
    <w:rsid w:val="009E5401"/>
    <w:rsid w:val="009F38C8"/>
    <w:rsid w:val="009F57D3"/>
    <w:rsid w:val="009F673F"/>
    <w:rsid w:val="00A02FCB"/>
    <w:rsid w:val="00A04DB2"/>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92C"/>
    <w:rsid w:val="00AB0C57"/>
    <w:rsid w:val="00AB1195"/>
    <w:rsid w:val="00AB4182"/>
    <w:rsid w:val="00AB74F4"/>
    <w:rsid w:val="00AC27DB"/>
    <w:rsid w:val="00AC6D6B"/>
    <w:rsid w:val="00AD2EDE"/>
    <w:rsid w:val="00AD3CE1"/>
    <w:rsid w:val="00AD7736"/>
    <w:rsid w:val="00AE10CE"/>
    <w:rsid w:val="00AE368C"/>
    <w:rsid w:val="00AE70D4"/>
    <w:rsid w:val="00AE7868"/>
    <w:rsid w:val="00AE7B2F"/>
    <w:rsid w:val="00AF0407"/>
    <w:rsid w:val="00AF4C6D"/>
    <w:rsid w:val="00AF4D8B"/>
    <w:rsid w:val="00AF554C"/>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4372"/>
    <w:rsid w:val="00B74EFC"/>
    <w:rsid w:val="00B75525"/>
    <w:rsid w:val="00B7609F"/>
    <w:rsid w:val="00B80283"/>
    <w:rsid w:val="00B804B4"/>
    <w:rsid w:val="00B8095F"/>
    <w:rsid w:val="00B80B0C"/>
    <w:rsid w:val="00B80B11"/>
    <w:rsid w:val="00B811DC"/>
    <w:rsid w:val="00B81B2F"/>
    <w:rsid w:val="00B831AE"/>
    <w:rsid w:val="00B8446C"/>
    <w:rsid w:val="00B86849"/>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C01D50"/>
    <w:rsid w:val="00C056DC"/>
    <w:rsid w:val="00C0639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2B8"/>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2F99"/>
    <w:rsid w:val="00D3580D"/>
    <w:rsid w:val="00D35F9B"/>
    <w:rsid w:val="00D36B69"/>
    <w:rsid w:val="00D40210"/>
    <w:rsid w:val="00D407B8"/>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30E2E"/>
    <w:rsid w:val="00E33CD2"/>
    <w:rsid w:val="00E40E90"/>
    <w:rsid w:val="00E415C4"/>
    <w:rsid w:val="00E42F9E"/>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39D4"/>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7F3D"/>
    <w:rsid w:val="00FB38D8"/>
    <w:rsid w:val="00FC051F"/>
    <w:rsid w:val="00FC06FF"/>
    <w:rsid w:val="00FC3ACD"/>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14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6A84-EFBD-4879-8EA5-EF0E2F3F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6105</Words>
  <Characters>34805</Characters>
  <Application>Microsoft Office Word</Application>
  <DocSecurity>0</DocSecurity>
  <Lines>290</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40829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Yunchuan Yang/Communication Standard Research Lab /SRC-Beijing/Staff Engineer/Samsung Electronics</cp:lastModifiedBy>
  <cp:revision>3</cp:revision>
  <cp:lastPrinted>2019-04-25T01:09:00Z</cp:lastPrinted>
  <dcterms:created xsi:type="dcterms:W3CDTF">2020-02-25T07:22:00Z</dcterms:created>
  <dcterms:modified xsi:type="dcterms:W3CDTF">2020-02-25T07:23:00Z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