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lastRenderedPageBreak/>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B46269" w14:textId="77777777" w:rsidR="00A544DF" w:rsidRDefault="00A544DF" w:rsidP="00A544DF">
      <w:pPr>
        <w:spacing w:after="120"/>
        <w:rPr>
          <w:ins w:id="67" w:author="Yunchuan Yang/Communication Standard Research Lab /SRC-Beijing/Staff Engineer/Samsung Electronics" w:date="2020-03-04T13:37:00Z"/>
          <w:color w:val="0070C0"/>
          <w:szCs w:val="24"/>
          <w:lang w:eastAsia="zh-CN"/>
        </w:rPr>
      </w:pPr>
      <w:ins w:id="68" w:author="Yunchuan Yang/Communication Standard Research Lab /SRC-Beijing/Staff Engineer/Samsung Electronics" w:date="2020-03-04T07:21:00Z">
        <w:r w:rsidRPr="00A05C7A">
          <w:rPr>
            <w:color w:val="0070C0"/>
            <w:szCs w:val="24"/>
            <w:highlight w:val="yellow"/>
            <w:lang w:eastAsia="zh-CN"/>
          </w:rPr>
          <w:t xml:space="preserve">Based on majority view, Moderator would like to </w:t>
        </w:r>
        <w:r>
          <w:rPr>
            <w:color w:val="0070C0"/>
            <w:szCs w:val="24"/>
            <w:highlight w:val="yellow"/>
            <w:lang w:eastAsia="zh-CN"/>
          </w:rPr>
          <w:t xml:space="preserve">suggest company </w:t>
        </w:r>
        <w:r w:rsidRPr="00A05C7A">
          <w:rPr>
            <w:color w:val="0070C0"/>
            <w:szCs w:val="24"/>
            <w:highlight w:val="yellow"/>
            <w:lang w:eastAsia="zh-CN"/>
          </w:rPr>
          <w:t>check whether option 1 is feasible?</w:t>
        </w:r>
      </w:ins>
    </w:p>
    <w:p w14:paraId="5FEFACEB" w14:textId="01D66ACA" w:rsidR="00921333" w:rsidRPr="00921333" w:rsidRDefault="00921333">
      <w:pPr>
        <w:pStyle w:val="afe"/>
        <w:numPr>
          <w:ilvl w:val="0"/>
          <w:numId w:val="32"/>
        </w:numPr>
        <w:overflowPunct/>
        <w:autoSpaceDE/>
        <w:adjustRightInd/>
        <w:spacing w:after="120"/>
        <w:ind w:firstLineChars="0"/>
        <w:textAlignment w:val="auto"/>
        <w:rPr>
          <w:ins w:id="69" w:author="Yunchuan Yang/Communication Standard Research Lab /SRC-Beijing/Staff Engineer/Samsung Electronics" w:date="2020-03-04T07:21:00Z"/>
          <w:color w:val="0070C0"/>
          <w:szCs w:val="24"/>
          <w:highlight w:val="yellow"/>
          <w:lang w:eastAsia="zh-CN"/>
          <w:rPrChange w:id="70" w:author="Yunchuan Yang/Communication Standard Research Lab /SRC-Beijing/Staff Engineer/Samsung Electronics" w:date="2020-03-04T13:38:00Z">
            <w:rPr>
              <w:ins w:id="71" w:author="Yunchuan Yang/Communication Standard Research Lab /SRC-Beijing/Staff Engineer/Samsung Electronics" w:date="2020-03-04T07:21:00Z"/>
              <w:color w:val="0070C0"/>
              <w:szCs w:val="24"/>
              <w:lang w:eastAsia="zh-CN"/>
            </w:rPr>
          </w:rPrChange>
        </w:rPr>
        <w:pPrChange w:id="72" w:author="Yunchuan Yang/Communication Standard Research Lab /SRC-Beijing/Staff Engineer/Samsung Electronics" w:date="2020-03-04T13:38:00Z">
          <w:pPr>
            <w:spacing w:after="120"/>
          </w:pPr>
        </w:pPrChange>
      </w:pPr>
      <w:ins w:id="73" w:author="Yunchuan Yang/Communication Standard Research Lab /SRC-Beijing/Staff Engineer/Samsung Electronics" w:date="2020-03-04T13:38:00Z">
        <w:r w:rsidRPr="00921333">
          <w:rPr>
            <w:rFonts w:eastAsia="宋体"/>
            <w:color w:val="0070C0"/>
            <w:szCs w:val="24"/>
            <w:highlight w:val="yellow"/>
            <w:lang w:eastAsia="zh-CN"/>
            <w:rPrChange w:id="74" w:author="Yunchuan Yang/Communication Standard Research Lab /SRC-Beijing/Staff Engineer/Samsung Electronics" w:date="2020-03-04T13:38:00Z">
              <w:rPr>
                <w:color w:val="0070C0"/>
                <w:szCs w:val="24"/>
                <w:lang w:eastAsia="zh-CN"/>
              </w:rPr>
            </w:rPrChange>
          </w:rPr>
          <w:lastRenderedPageBreak/>
          <w:t>Define the PDSCH requirements required by single-DCI scheduling based on multi-TRP/multi-panel transmission</w:t>
        </w:r>
      </w:ins>
    </w:p>
    <w:p w14:paraId="44D8A80F" w14:textId="77777777" w:rsidR="00277A67" w:rsidRPr="00A544DF" w:rsidRDefault="00277A67" w:rsidP="00277A67">
      <w:pPr>
        <w:spacing w:after="120"/>
        <w:rPr>
          <w:ins w:id="75" w:author="Yunchuan Yang/Communication Standard Research Lab /SRC-Beijing/Staff Engineer/Samsung Electronics" w:date="2020-02-29T07:45:00Z"/>
          <w:color w:val="0070C0"/>
          <w:szCs w:val="24"/>
          <w:lang w:eastAsia="zh-CN"/>
          <w:rPrChange w:id="76" w:author="Yunchuan Yang/Communication Standard Research Lab /SRC-Beijing/Staff Engineer/Samsung Electronics" w:date="2020-03-04T07:21:00Z">
            <w:rPr>
              <w:ins w:id="77"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8"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9" w:author="Yunchuan Yang/Communication Standard Research Lab /SRC-Beijing/Staff Engineer/Samsung Electronics" w:date="2020-02-29T07:45:00Z"/>
          <w:b/>
          <w:color w:val="0070C0"/>
          <w:u w:val="single"/>
          <w:lang w:eastAsia="ko-KR"/>
          <w:rPrChange w:id="80" w:author="Yunchuan Yang/Communication Standard Research Lab /SRC-Beijing/Staff Engineer/Samsung Electronics" w:date="2020-02-29T07:49:00Z">
            <w:rPr>
              <w:ins w:id="81" w:author="Yunchuan Yang/Communication Standard Research Lab /SRC-Beijing/Staff Engineer/Samsung Electronics" w:date="2020-02-29T07:45:00Z"/>
              <w:color w:val="0070C0"/>
              <w:szCs w:val="24"/>
              <w:lang w:eastAsia="zh-CN"/>
            </w:rPr>
          </w:rPrChange>
        </w:rPr>
      </w:pPr>
      <w:ins w:id="82" w:author="Yunchuan Yang/Communication Standard Research Lab /SRC-Beijing/Staff Engineer/Samsung Electronics" w:date="2020-02-29T07:45:00Z">
        <w:r w:rsidRPr="00D34569">
          <w:rPr>
            <w:b/>
            <w:color w:val="0070C0"/>
            <w:u w:val="single"/>
            <w:lang w:eastAsia="ko-KR"/>
            <w:rPrChange w:id="83" w:author="Yunchuan Yang/Communication Standard Research Lab /SRC-Beijing/Staff Engineer/Samsung Electronics" w:date="2020-02-29T07:49:00Z">
              <w:rPr>
                <w:color w:val="0070C0"/>
                <w:szCs w:val="24"/>
                <w:lang w:eastAsia="zh-CN"/>
              </w:rPr>
            </w:rPrChange>
          </w:rPr>
          <w:t>Issue 1-1-3: Whether to define the multi-TRP with URLLC requirement</w:t>
        </w:r>
      </w:ins>
    </w:p>
    <w:p w14:paraId="5565CEA7" w14:textId="77777777" w:rsidR="00277A67" w:rsidRPr="00277A67" w:rsidRDefault="00277A67" w:rsidP="00277A67">
      <w:pPr>
        <w:rPr>
          <w:ins w:id="84" w:author="Yunchuan Yang/Communication Standard Research Lab /SRC-Beijing/Staff Engineer/Samsung Electronics" w:date="2020-02-29T07:45:00Z"/>
          <w:color w:val="0070C0"/>
          <w:szCs w:val="24"/>
          <w:lang w:eastAsia="zh-CN"/>
        </w:rPr>
      </w:pPr>
      <w:ins w:id="85" w:author="Yunchuan Yang/Communication Standard Research Lab /SRC-Beijing/Staff Engineer/Samsung Electronics" w:date="2020-02-29T07:45:00Z">
        <w:r w:rsidRPr="00277A67">
          <w:rPr>
            <w:color w:val="0070C0"/>
            <w:szCs w:val="24"/>
            <w:lang w:eastAsia="zh-CN"/>
            <w:rPrChange w:id="86"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87" w:author="Yunchuan Yang/Communication Standard Research Lab /SRC-Beijing/Staff Engineer/Samsung Electronics" w:date="2020-02-29T07:45:00Z"/>
          <w:rFonts w:eastAsiaTheme="minorEastAsia"/>
          <w:i/>
          <w:color w:val="0070C0"/>
          <w:lang w:val="en-US" w:eastAsia="zh-CN"/>
        </w:rPr>
      </w:pPr>
      <w:ins w:id="88"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afe"/>
        <w:numPr>
          <w:ilvl w:val="0"/>
          <w:numId w:val="32"/>
        </w:numPr>
        <w:overflowPunct/>
        <w:autoSpaceDE/>
        <w:adjustRightInd/>
        <w:spacing w:after="120"/>
        <w:ind w:firstLineChars="0"/>
        <w:textAlignment w:val="auto"/>
        <w:rPr>
          <w:ins w:id="89" w:author="Yunchuan Yang/Communication Standard Research Lab /SRC-Beijing/Staff Engineer/Samsung Electronics" w:date="2020-02-29T07:45:00Z"/>
          <w:rFonts w:eastAsia="宋体"/>
          <w:color w:val="0070C0"/>
          <w:szCs w:val="24"/>
          <w:highlight w:val="yellow"/>
          <w:lang w:eastAsia="zh-CN"/>
        </w:rPr>
      </w:pPr>
      <w:ins w:id="90" w:author="Yunchuan Yang/Communication Standard Research Lab /SRC-Beijing/Staff Engineer/Samsung Electronics" w:date="2020-02-29T07:45:00Z">
        <w:r w:rsidRPr="00E9124A">
          <w:rPr>
            <w:rFonts w:eastAsia="宋体"/>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Default="00277A67" w:rsidP="00277A67">
      <w:pPr>
        <w:pStyle w:val="afe"/>
        <w:numPr>
          <w:ilvl w:val="0"/>
          <w:numId w:val="32"/>
        </w:numPr>
        <w:overflowPunct/>
        <w:autoSpaceDE/>
        <w:adjustRightInd/>
        <w:spacing w:after="120"/>
        <w:ind w:firstLineChars="0"/>
        <w:textAlignment w:val="auto"/>
        <w:rPr>
          <w:ins w:id="91" w:author="Yunchuan Yang/Communication Standard Research Lab /SRC-Beijing/Staff Engineer/Samsung Electronics" w:date="2020-03-04T03:32:00Z"/>
          <w:rFonts w:eastAsia="宋体"/>
          <w:color w:val="0070C0"/>
          <w:szCs w:val="24"/>
          <w:highlight w:val="yellow"/>
          <w:lang w:eastAsia="zh-CN"/>
        </w:rPr>
      </w:pPr>
      <w:ins w:id="92" w:author="Yunchuan Yang/Communication Standard Research Lab /SRC-Beijing/Staff Engineer/Samsung Electronics" w:date="2020-02-29T07:45:00Z">
        <w:r w:rsidRPr="00E9124A">
          <w:rPr>
            <w:rFonts w:eastAsia="宋体"/>
            <w:color w:val="0070C0"/>
            <w:szCs w:val="24"/>
            <w:highlight w:val="yellow"/>
            <w:lang w:eastAsia="zh-CN"/>
          </w:rPr>
          <w:t>Option 2: Define multi-TRP</w:t>
        </w:r>
      </w:ins>
      <w:ins w:id="93" w:author="Yunchuan Yang/Communication Standard Research Lab /SRC-Beijing/Staff Engineer/Samsung Electronics" w:date="2020-03-02T02:36:00Z">
        <w:r w:rsidR="00E22DD0" w:rsidRPr="00E9124A">
          <w:rPr>
            <w:rFonts w:eastAsia="宋体"/>
            <w:color w:val="0070C0"/>
            <w:szCs w:val="24"/>
            <w:highlight w:val="yellow"/>
            <w:lang w:eastAsia="zh-CN"/>
            <w:rPrChange w:id="94" w:author="Yunchuan Yang/Communication Standard Research Lab /SRC-Beijing/Staff Engineer/Samsung Electronics" w:date="2020-03-03T17:45:00Z">
              <w:rPr>
                <w:rFonts w:eastAsia="宋体"/>
                <w:color w:val="0070C0"/>
                <w:szCs w:val="24"/>
                <w:lang w:eastAsia="zh-CN"/>
              </w:rPr>
            </w:rPrChange>
          </w:rPr>
          <w:t xml:space="preserve"> requirement</w:t>
        </w:r>
      </w:ins>
      <w:ins w:id="95" w:author="Yunchuan Yang/Communication Standard Research Lab /SRC-Beijing/Staff Engineer/Samsung Electronics" w:date="2020-02-29T07:45:00Z">
        <w:r w:rsidRPr="00E9124A">
          <w:rPr>
            <w:rFonts w:eastAsia="宋体"/>
            <w:color w:val="0070C0"/>
            <w:szCs w:val="24"/>
            <w:highlight w:val="yellow"/>
            <w:lang w:eastAsia="zh-CN"/>
          </w:rPr>
          <w:t xml:space="preserve"> for reliability transmission (Intel)</w:t>
        </w:r>
      </w:ins>
    </w:p>
    <w:p w14:paraId="22CED7AF" w14:textId="40063084" w:rsidR="002E3554" w:rsidRPr="00E9124A" w:rsidRDefault="002E3554" w:rsidP="002E3554">
      <w:pPr>
        <w:pStyle w:val="afe"/>
        <w:numPr>
          <w:ilvl w:val="0"/>
          <w:numId w:val="32"/>
        </w:numPr>
        <w:overflowPunct/>
        <w:autoSpaceDE/>
        <w:adjustRightInd/>
        <w:spacing w:after="120"/>
        <w:ind w:firstLineChars="0"/>
        <w:textAlignment w:val="auto"/>
        <w:rPr>
          <w:ins w:id="96" w:author="Yunchuan Yang/Communication Standard Research Lab /SRC-Beijing/Staff Engineer/Samsung Electronics" w:date="2020-02-29T07:45:00Z"/>
          <w:rFonts w:eastAsia="宋体"/>
          <w:color w:val="0070C0"/>
          <w:szCs w:val="24"/>
          <w:highlight w:val="yellow"/>
          <w:lang w:eastAsia="zh-CN"/>
        </w:rPr>
      </w:pPr>
      <w:ins w:id="97" w:author="Yunchuan Yang/Communication Standard Research Lab /SRC-Beijing/Staff Engineer/Samsung Electronics" w:date="2020-03-04T03:32:00Z">
        <w:r>
          <w:rPr>
            <w:rFonts w:eastAsia="宋体"/>
            <w:color w:val="0070C0"/>
            <w:szCs w:val="24"/>
            <w:highlight w:val="yellow"/>
            <w:lang w:eastAsia="zh-CN"/>
          </w:rPr>
          <w:t>O</w:t>
        </w:r>
      </w:ins>
      <w:ins w:id="98" w:author="Yunchuan Yang/Communication Standard Research Lab /SRC-Beijing/Staff Engineer/Samsung Electronics" w:date="2020-03-04T03:33:00Z">
        <w:r>
          <w:rPr>
            <w:rFonts w:eastAsia="宋体"/>
            <w:color w:val="0070C0"/>
            <w:szCs w:val="24"/>
            <w:highlight w:val="yellow"/>
            <w:lang w:eastAsia="zh-CN"/>
          </w:rPr>
          <w:t xml:space="preserve">ption 3: Not define </w:t>
        </w:r>
        <w:r w:rsidRPr="002E3554">
          <w:rPr>
            <w:rFonts w:eastAsia="宋体"/>
            <w:color w:val="0070C0"/>
            <w:szCs w:val="24"/>
            <w:highlight w:val="yellow"/>
            <w:lang w:eastAsia="zh-CN"/>
            <w:rPrChange w:id="99" w:author="Yunchuan Yang/Communication Standard Research Lab /SRC-Beijing/Staff Engineer/Samsung Electronics" w:date="2020-03-04T03:33:00Z">
              <w:rPr>
                <w:rFonts w:eastAsia="宋体"/>
                <w:color w:val="0070C0"/>
                <w:szCs w:val="24"/>
                <w:lang w:eastAsia="zh-CN"/>
              </w:rPr>
            </w:rPrChange>
          </w:rPr>
          <w:t>URLLC requirements with Multi-TRP/Panel transmission in Rel-16 eMIMO WI (QC)</w:t>
        </w:r>
      </w:ins>
    </w:p>
    <w:p w14:paraId="70CAD359" w14:textId="77777777" w:rsidR="00277A67" w:rsidRPr="00277A67" w:rsidRDefault="00277A67" w:rsidP="00277A67">
      <w:pPr>
        <w:rPr>
          <w:ins w:id="100" w:author="Yunchuan Yang/Communication Standard Research Lab /SRC-Beijing/Staff Engineer/Samsung Electronics" w:date="2020-02-29T07:45:00Z"/>
          <w:rFonts w:eastAsiaTheme="minorEastAsia"/>
          <w:i/>
          <w:color w:val="0070C0"/>
          <w:lang w:val="en-US" w:eastAsia="zh-CN"/>
        </w:rPr>
      </w:pPr>
      <w:ins w:id="101"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102" w:author="Yunchuan Yang/Communication Standard Research Lab /SRC-Beijing/Staff Engineer/Samsung Electronics" w:date="2020-03-03T17:45:00Z"/>
          <w:color w:val="0070C0"/>
          <w:szCs w:val="24"/>
        </w:rPr>
        <w:pPrChange w:id="103" w:author="Yunchuan Yang/Communication Standard Research Lab /SRC-Beijing/Staff Engineer/Samsung Electronics" w:date="2020-02-29T02:32:00Z">
          <w:pPr>
            <w:pStyle w:val="2"/>
          </w:pPr>
        </w:pPrChange>
      </w:pPr>
      <w:ins w:id="104" w:author="Yunchuan Yang/Communication Standard Research Lab /SRC-Beijing/Staff Engineer/Samsung Electronics" w:date="2020-02-29T07:45:00Z">
        <w:r w:rsidRPr="00277A67">
          <w:rPr>
            <w:color w:val="0070C0"/>
            <w:szCs w:val="24"/>
            <w:lang w:eastAsia="zh-CN"/>
            <w:rPrChange w:id="105"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106" w:author="Yunchuan Yang/Communication Standard Research Lab /SRC-Beijing/Staff Engineer/Samsung Electronics" w:date="2020-03-03T17:48:00Z"/>
          <w:color w:val="0070C0"/>
          <w:szCs w:val="24"/>
          <w:highlight w:val="yellow"/>
          <w:rPrChange w:id="107" w:author="Yunchuan Yang/Communication Standard Research Lab /SRC-Beijing/Staff Engineer/Samsung Electronics" w:date="2020-03-03T17:54:00Z">
            <w:rPr>
              <w:ins w:id="108" w:author="Yunchuan Yang/Communication Standard Research Lab /SRC-Beijing/Staff Engineer/Samsung Electronics" w:date="2020-03-03T17:48:00Z"/>
              <w:color w:val="0070C0"/>
              <w:szCs w:val="24"/>
            </w:rPr>
          </w:rPrChange>
        </w:rPr>
        <w:pPrChange w:id="109" w:author="Yunchuan Yang/Communication Standard Research Lab /SRC-Beijing/Staff Engineer/Samsung Electronics" w:date="2020-02-29T02:32:00Z">
          <w:pPr>
            <w:pStyle w:val="2"/>
          </w:pPr>
        </w:pPrChange>
      </w:pPr>
      <w:ins w:id="110" w:author="Yunchuan Yang/Communication Standard Research Lab /SRC-Beijing/Staff Engineer/Samsung Electronics" w:date="2020-03-03T17:45:00Z">
        <w:r w:rsidRPr="00457185">
          <w:rPr>
            <w:color w:val="0070C0"/>
            <w:szCs w:val="24"/>
            <w:highlight w:val="yellow"/>
            <w:lang w:eastAsia="zh-CN"/>
            <w:rPrChange w:id="111" w:author="Yunchuan Yang/Communication Standard Research Lab /SRC-Beijing/Staff Engineer/Samsung Electronics" w:date="2020-03-03T17:54:00Z">
              <w:rPr>
                <w:color w:val="0070C0"/>
                <w:szCs w:val="24"/>
              </w:rPr>
            </w:rPrChange>
          </w:rPr>
          <w:t xml:space="preserve">Based on comment from </w:t>
        </w:r>
      </w:ins>
      <w:ins w:id="112" w:author="Yunchuan Yang/Communication Standard Research Lab /SRC-Beijing/Staff Engineer/Samsung Electronics" w:date="2020-03-03T17:46:00Z">
        <w:r w:rsidRPr="00457185">
          <w:rPr>
            <w:color w:val="0070C0"/>
            <w:szCs w:val="24"/>
            <w:highlight w:val="yellow"/>
            <w:lang w:eastAsia="zh-CN"/>
            <w:rPrChange w:id="113" w:author="Yunchuan Yang/Communication Standard Research Lab /SRC-Beijing/Staff Engineer/Samsung Electronics" w:date="2020-03-03T17:54:00Z">
              <w:rPr>
                <w:color w:val="0070C0"/>
                <w:szCs w:val="24"/>
              </w:rPr>
            </w:rPrChange>
          </w:rPr>
          <w:t xml:space="preserve">Ericsson </w:t>
        </w:r>
      </w:ins>
      <w:ins w:id="114" w:author="Yunchuan Yang/Communication Standard Research Lab /SRC-Beijing/Staff Engineer/Samsung Electronics" w:date="2020-03-03T17:45:00Z">
        <w:r w:rsidRPr="00457185">
          <w:rPr>
            <w:color w:val="0070C0"/>
            <w:szCs w:val="24"/>
            <w:highlight w:val="yellow"/>
            <w:lang w:eastAsia="zh-CN"/>
            <w:rPrChange w:id="115" w:author="Yunchuan Yang/Communication Standard Research Lab /SRC-Beijing/Staff Engineer/Samsung Electronics" w:date="2020-03-03T17:54:00Z">
              <w:rPr>
                <w:color w:val="0070C0"/>
                <w:szCs w:val="24"/>
              </w:rPr>
            </w:rPrChange>
          </w:rPr>
          <w:t xml:space="preserve">and </w:t>
        </w:r>
      </w:ins>
      <w:ins w:id="116" w:author="Yunchuan Yang/Communication Standard Research Lab /SRC-Beijing/Staff Engineer/Samsung Electronics" w:date="2020-03-03T18:16:00Z">
        <w:r w:rsidR="002466BF">
          <w:rPr>
            <w:color w:val="0070C0"/>
            <w:szCs w:val="24"/>
            <w:highlight w:val="yellow"/>
            <w:lang w:eastAsia="zh-CN"/>
          </w:rPr>
          <w:t>H</w:t>
        </w:r>
      </w:ins>
      <w:ins w:id="117" w:author="Yunchuan Yang/Communication Standard Research Lab /SRC-Beijing/Staff Engineer/Samsung Electronics" w:date="2020-03-03T18:17:00Z">
        <w:r w:rsidR="002466BF">
          <w:rPr>
            <w:color w:val="0070C0"/>
            <w:szCs w:val="24"/>
            <w:highlight w:val="yellow"/>
            <w:lang w:eastAsia="zh-CN"/>
          </w:rPr>
          <w:t>uawei</w:t>
        </w:r>
      </w:ins>
      <w:ins w:id="118" w:author="Yunchuan Yang/Communication Standard Research Lab /SRC-Beijing/Staff Engineer/Samsung Electronics" w:date="2020-03-03T17:45:00Z">
        <w:r w:rsidRPr="00457185">
          <w:rPr>
            <w:color w:val="0070C0"/>
            <w:szCs w:val="24"/>
            <w:highlight w:val="yellow"/>
            <w:lang w:eastAsia="zh-CN"/>
            <w:rPrChange w:id="119" w:author="Yunchuan Yang/Communication Standard Research Lab /SRC-Beijing/Staff Engineer/Samsung Electronics" w:date="2020-03-03T17:54:00Z">
              <w:rPr>
                <w:color w:val="0070C0"/>
                <w:szCs w:val="24"/>
              </w:rPr>
            </w:rPrChange>
          </w:rPr>
          <w:t>, Moderator w</w:t>
        </w:r>
      </w:ins>
      <w:ins w:id="120" w:author="Yunchuan Yang/Communication Standard Research Lab /SRC-Beijing/Staff Engineer/Samsung Electronics" w:date="2020-03-03T17:47:00Z">
        <w:r w:rsidRPr="00457185">
          <w:rPr>
            <w:color w:val="0070C0"/>
            <w:szCs w:val="24"/>
            <w:highlight w:val="yellow"/>
            <w:lang w:eastAsia="zh-CN"/>
            <w:rPrChange w:id="121" w:author="Yunchuan Yang/Communication Standard Research Lab /SRC-Beijing/Staff Engineer/Samsung Electronics" w:date="2020-03-03T17:54:00Z">
              <w:rPr>
                <w:color w:val="0070C0"/>
                <w:szCs w:val="24"/>
              </w:rPr>
            </w:rPrChange>
          </w:rPr>
          <w:t xml:space="preserve">ould like to check Intel </w:t>
        </w:r>
      </w:ins>
      <w:ins w:id="122" w:author="Yunchuan Yang/Communication Standard Research Lab /SRC-Beijing/Staff Engineer/Samsung Electronics" w:date="2020-03-03T17:48:00Z">
        <w:r w:rsidRPr="00457185">
          <w:rPr>
            <w:color w:val="0070C0"/>
            <w:szCs w:val="24"/>
            <w:highlight w:val="yellow"/>
            <w:lang w:eastAsia="zh-CN"/>
            <w:rPrChange w:id="123"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24" w:author="Yunchuan Yang/Communication Standard Research Lab /SRC-Beijing/Staff Engineer/Samsung Electronics" w:date="2020-03-03T17:54:00Z">
              <w:rPr>
                <w:color w:val="0070C0"/>
                <w:szCs w:val="24"/>
                <w:highlight w:val="yellow"/>
              </w:rPr>
            </w:rPrChange>
          </w:rPr>
          <w:t xml:space="preserve"> my understanding is correct</w:t>
        </w:r>
      </w:ins>
      <w:ins w:id="125"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afe"/>
        <w:numPr>
          <w:ilvl w:val="0"/>
          <w:numId w:val="32"/>
        </w:numPr>
        <w:overflowPunct/>
        <w:autoSpaceDE/>
        <w:adjustRightInd/>
        <w:spacing w:after="120"/>
        <w:ind w:firstLineChars="0"/>
        <w:textAlignment w:val="auto"/>
        <w:rPr>
          <w:ins w:id="126" w:author="Yunchuan Yang/Communication Standard Research Lab /SRC-Beijing/Staff Engineer/Samsung Electronics" w:date="2020-03-03T17:51:00Z"/>
          <w:rFonts w:eastAsia="宋体"/>
          <w:color w:val="0070C0"/>
          <w:szCs w:val="24"/>
          <w:highlight w:val="yellow"/>
          <w:lang w:eastAsia="zh-CN"/>
        </w:rPr>
      </w:pPr>
      <w:ins w:id="127" w:author="Yunchuan Yang/Communication Standard Research Lab /SRC-Beijing/Staff Engineer/Samsung Electronics" w:date="2020-03-03T17:50:00Z">
        <w:r w:rsidRPr="00457185">
          <w:rPr>
            <w:rFonts w:eastAsia="宋体"/>
            <w:color w:val="0070C0"/>
            <w:szCs w:val="24"/>
            <w:highlight w:val="yellow"/>
            <w:lang w:eastAsia="zh-CN"/>
          </w:rPr>
          <w:t>Option 1: Define multi-TRP requirement for reliability transmission (</w:t>
        </w:r>
        <w:r w:rsidR="00457185" w:rsidRPr="00457185">
          <w:rPr>
            <w:rFonts w:eastAsia="宋体"/>
            <w:color w:val="0070C0"/>
            <w:szCs w:val="24"/>
            <w:highlight w:val="yellow"/>
            <w:lang w:eastAsia="zh-CN"/>
          </w:rPr>
          <w:t xml:space="preserve">e.g. </w:t>
        </w:r>
      </w:ins>
      <w:ins w:id="128" w:author="Yunchuan Yang/Communication Standard Research Lab /SRC-Beijing/Staff Engineer/Samsung Electronics" w:date="2020-03-03T17:51:00Z">
        <w:r w:rsidR="00457185" w:rsidRPr="00457185">
          <w:rPr>
            <w:rFonts w:eastAsia="宋体"/>
            <w:color w:val="0070C0"/>
            <w:szCs w:val="24"/>
            <w:highlight w:val="yellow"/>
            <w:lang w:eastAsia="zh-CN"/>
          </w:rPr>
          <w:t>0.1% BLER</w:t>
        </w:r>
      </w:ins>
      <w:ins w:id="129" w:author="Yunchuan Yang/Communication Standard Research Lab /SRC-Beijing/Staff Engineer/Samsung Electronics" w:date="2020-03-03T17:50:00Z">
        <w:r w:rsidRPr="00457185">
          <w:rPr>
            <w:rFonts w:eastAsia="宋体"/>
            <w:color w:val="0070C0"/>
            <w:szCs w:val="24"/>
            <w:highlight w:val="yellow"/>
            <w:lang w:eastAsia="zh-CN"/>
          </w:rPr>
          <w:t>)</w:t>
        </w:r>
      </w:ins>
      <w:ins w:id="130" w:author="Yunchuan Yang/Communication Standard Research Lab /SRC-Beijing/Staff Engineer/Samsung Electronics" w:date="2020-03-03T17:53:00Z">
        <w:r w:rsidR="00457185">
          <w:rPr>
            <w:rFonts w:eastAsia="宋体"/>
            <w:color w:val="0070C0"/>
            <w:szCs w:val="24"/>
            <w:highlight w:val="yellow"/>
            <w:lang w:eastAsia="zh-CN"/>
          </w:rPr>
          <w:t xml:space="preserve"> with URLLC</w:t>
        </w:r>
      </w:ins>
      <w:ins w:id="131" w:author="Yunchuan Yang/Communication Standard Research Lab /SRC-Beijing/Staff Engineer/Samsung Electronics" w:date="2020-03-03T17:55:00Z">
        <w:r w:rsidR="00457185">
          <w:rPr>
            <w:rFonts w:eastAsia="宋体"/>
            <w:color w:val="0070C0"/>
            <w:szCs w:val="24"/>
            <w:highlight w:val="yellow"/>
            <w:lang w:eastAsia="zh-CN"/>
          </w:rPr>
          <w:t xml:space="preserve"> scenario</w:t>
        </w:r>
      </w:ins>
    </w:p>
    <w:p w14:paraId="615B4804" w14:textId="0EE274E3" w:rsidR="00D862DF" w:rsidRDefault="00457185">
      <w:pPr>
        <w:pStyle w:val="afe"/>
        <w:numPr>
          <w:ilvl w:val="0"/>
          <w:numId w:val="32"/>
        </w:numPr>
        <w:overflowPunct/>
        <w:autoSpaceDE/>
        <w:adjustRightInd/>
        <w:spacing w:after="120"/>
        <w:ind w:firstLineChars="0"/>
        <w:textAlignment w:val="auto"/>
        <w:rPr>
          <w:ins w:id="132" w:author="Yunchuan Yang/Communication Standard Research Lab /SRC-Beijing/Staff Engineer/Samsung Electronics" w:date="2020-03-03T18:02:00Z"/>
          <w:color w:val="0070C0"/>
          <w:szCs w:val="24"/>
          <w:highlight w:val="yellow"/>
        </w:rPr>
        <w:pPrChange w:id="133" w:author="Yunchuan Yang/Communication Standard Research Lab /SRC-Beijing/Staff Engineer/Samsung Electronics" w:date="2020-03-03T18:01:00Z">
          <w:pPr>
            <w:pStyle w:val="2"/>
          </w:pPr>
        </w:pPrChange>
      </w:pPr>
      <w:ins w:id="134" w:author="Yunchuan Yang/Communication Standard Research Lab /SRC-Beijing/Staff Engineer/Samsung Electronics" w:date="2020-03-03T17:51:00Z">
        <w:r w:rsidRPr="00D862DF">
          <w:rPr>
            <w:rFonts w:eastAsia="宋体"/>
            <w:color w:val="0070C0"/>
            <w:szCs w:val="24"/>
            <w:highlight w:val="yellow"/>
            <w:lang w:eastAsia="zh-CN"/>
            <w:rPrChange w:id="135" w:author="Yunchuan Yang/Communication Standard Research Lab /SRC-Beijing/Staff Engineer/Samsung Electronics" w:date="2020-03-03T18:01:00Z">
              <w:rPr>
                <w:color w:val="0070C0"/>
                <w:szCs w:val="24"/>
                <w:highlight w:val="yellow"/>
              </w:rPr>
            </w:rPrChange>
          </w:rPr>
          <w:t xml:space="preserve">Option 2: Define multi-TRP requirement </w:t>
        </w:r>
      </w:ins>
      <w:ins w:id="136" w:author="Yunchuan Yang/Communication Standard Research Lab /SRC-Beijing/Staff Engineer/Samsung Electronics" w:date="2020-03-03T18:01:00Z">
        <w:r w:rsidR="00D862DF" w:rsidRPr="00D862DF">
          <w:rPr>
            <w:rFonts w:eastAsia="宋体"/>
            <w:color w:val="0070C0"/>
            <w:szCs w:val="24"/>
            <w:highlight w:val="yellow"/>
            <w:lang w:eastAsia="zh-CN"/>
            <w:rPrChange w:id="137" w:author="Yunchuan Yang/Communication Standard Research Lab /SRC-Beijing/Staff Engineer/Samsung Electronics" w:date="2020-03-03T18:01:00Z">
              <w:rPr>
                <w:color w:val="0070C0"/>
                <w:szCs w:val="24"/>
                <w:highlight w:val="yellow"/>
              </w:rPr>
            </w:rPrChange>
          </w:rPr>
          <w:t xml:space="preserve">for </w:t>
        </w:r>
      </w:ins>
      <w:ins w:id="138" w:author="Yunchuan Yang/Communication Standard Research Lab /SRC-Beijing/Staff Engineer/Samsung Electronics" w:date="2020-03-03T18:15:00Z">
        <w:r w:rsidR="0038445A" w:rsidRPr="00A05C7A">
          <w:rPr>
            <w:rFonts w:eastAsia="宋体"/>
            <w:color w:val="0070C0"/>
            <w:szCs w:val="24"/>
            <w:highlight w:val="yellow"/>
            <w:lang w:eastAsia="zh-CN"/>
          </w:rPr>
          <w:t>eMBB</w:t>
        </w:r>
        <w:r w:rsidR="0038445A" w:rsidRPr="00D862DF">
          <w:rPr>
            <w:rFonts w:eastAsia="宋体"/>
            <w:color w:val="0070C0"/>
            <w:szCs w:val="24"/>
            <w:highlight w:val="yellow"/>
            <w:lang w:eastAsia="zh-CN"/>
            <w:rPrChange w:id="139" w:author="Yunchuan Yang/Communication Standard Research Lab /SRC-Beijing/Staff Engineer/Samsung Electronics" w:date="2020-03-03T18:01:00Z">
              <w:rPr>
                <w:color w:val="0070C0"/>
                <w:szCs w:val="24"/>
                <w:highlight w:val="yellow"/>
              </w:rPr>
            </w:rPrChange>
          </w:rPr>
          <w:t xml:space="preserve"> </w:t>
        </w:r>
      </w:ins>
      <w:ins w:id="140" w:author="Yunchuan Yang/Communication Standard Research Lab /SRC-Beijing/Staff Engineer/Samsung Electronics" w:date="2020-03-03T18:01:00Z">
        <w:r w:rsidR="00D862DF" w:rsidRPr="00D862DF">
          <w:rPr>
            <w:rFonts w:eastAsia="宋体"/>
            <w:color w:val="0070C0"/>
            <w:szCs w:val="24"/>
            <w:highlight w:val="yellow"/>
            <w:lang w:eastAsia="zh-CN"/>
            <w:rPrChange w:id="141" w:author="Yunchuan Yang/Communication Standard Research Lab /SRC-Beijing/Staff Engineer/Samsung Electronics" w:date="2020-03-03T18:01:00Z">
              <w:rPr>
                <w:color w:val="0070C0"/>
                <w:szCs w:val="24"/>
                <w:highlight w:val="yellow"/>
              </w:rPr>
            </w:rPrChange>
          </w:rPr>
          <w:t>transmission</w:t>
        </w:r>
        <w:r w:rsidR="00D862DF">
          <w:rPr>
            <w:rFonts w:eastAsia="宋体"/>
            <w:color w:val="0070C0"/>
            <w:szCs w:val="24"/>
            <w:highlight w:val="yellow"/>
            <w:lang w:eastAsia="zh-CN"/>
          </w:rPr>
          <w:t xml:space="preserve"> </w:t>
        </w:r>
      </w:ins>
      <w:ins w:id="142" w:author="Yunchuan Yang/Communication Standard Research Lab /SRC-Beijing/Staff Engineer/Samsung Electronics" w:date="2020-03-03T18:16:00Z">
        <w:r w:rsidR="0038445A">
          <w:rPr>
            <w:rFonts w:eastAsia="宋体"/>
            <w:color w:val="0070C0"/>
            <w:szCs w:val="24"/>
            <w:highlight w:val="yellow"/>
            <w:lang w:eastAsia="zh-CN"/>
          </w:rPr>
          <w:t>scenario</w:t>
        </w:r>
      </w:ins>
      <w:ins w:id="143" w:author="Yunchuan Yang/Communication Standard Research Lab /SRC-Beijing/Staff Engineer/Samsung Electronics" w:date="2020-03-03T18:01:00Z">
        <w:r w:rsidR="00D862DF" w:rsidRPr="00A05C7A">
          <w:rPr>
            <w:rFonts w:eastAsia="宋体"/>
            <w:color w:val="0070C0"/>
            <w:szCs w:val="24"/>
            <w:highlight w:val="yellow"/>
            <w:lang w:eastAsia="zh-CN"/>
          </w:rPr>
          <w:t xml:space="preserve"> (e.g,70%TP)</w:t>
        </w:r>
      </w:ins>
    </w:p>
    <w:p w14:paraId="15C29A4B" w14:textId="7CCDCCC9" w:rsidR="00457185" w:rsidRDefault="00457185">
      <w:pPr>
        <w:spacing w:after="120"/>
        <w:rPr>
          <w:ins w:id="144" w:author="Yunchuan Yang/Communication Standard Research Lab /SRC-Beijing/Staff Engineer/Samsung Electronics" w:date="2020-03-04T12:57:00Z"/>
          <w:color w:val="0070C0"/>
          <w:szCs w:val="24"/>
          <w:highlight w:val="yellow"/>
        </w:rPr>
        <w:pPrChange w:id="145" w:author="Yunchuan Yang/Communication Standard Research Lab /SRC-Beijing/Staff Engineer/Samsung Electronics" w:date="2020-03-03T18:02:00Z">
          <w:pPr>
            <w:pStyle w:val="2"/>
          </w:pPr>
        </w:pPrChange>
      </w:pPr>
      <w:ins w:id="146" w:author="Yunchuan Yang/Communication Standard Research Lab /SRC-Beijing/Staff Engineer/Samsung Electronics" w:date="2020-03-03T17:54:00Z">
        <w:r w:rsidRPr="00D862DF">
          <w:rPr>
            <w:rFonts w:eastAsiaTheme="minorEastAsia"/>
            <w:bCs/>
            <w:color w:val="0070C0"/>
            <w:highlight w:val="yellow"/>
            <w:lang w:eastAsia="zh-CN"/>
            <w:rPrChange w:id="147" w:author="Yunchuan Yang/Communication Standard Research Lab /SRC-Beijing/Staff Engineer/Samsung Electronics" w:date="2020-03-03T18:02:00Z">
              <w:rPr>
                <w:rFonts w:eastAsiaTheme="minorEastAsia"/>
                <w:bCs/>
                <w:color w:val="0070C0"/>
              </w:rPr>
            </w:rPrChange>
          </w:rPr>
          <w:t xml:space="preserve">Based on </w:t>
        </w:r>
      </w:ins>
      <w:ins w:id="148" w:author="Yunchuan Yang/Communication Standard Research Lab /SRC-Beijing/Staff Engineer/Samsung Electronics" w:date="2020-03-03T18:16:00Z">
        <w:r w:rsidR="002466BF">
          <w:rPr>
            <w:rFonts w:eastAsiaTheme="minorEastAsia"/>
            <w:bCs/>
            <w:color w:val="0070C0"/>
            <w:highlight w:val="yellow"/>
            <w:lang w:eastAsia="zh-CN"/>
          </w:rPr>
          <w:t>Intel</w:t>
        </w:r>
      </w:ins>
      <w:ins w:id="149" w:author="Yunchuan Yang/Communication Standard Research Lab /SRC-Beijing/Staff Engineer/Samsung Electronics" w:date="2020-03-03T17:54:00Z">
        <w:r w:rsidRPr="00D862DF">
          <w:rPr>
            <w:rFonts w:eastAsiaTheme="minorEastAsia"/>
            <w:bCs/>
            <w:color w:val="0070C0"/>
            <w:highlight w:val="yellow"/>
            <w:lang w:eastAsia="zh-CN"/>
            <w:rPrChange w:id="150"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51"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52"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53" w:author="Yunchuan Yang/Communication Standard Research Lab /SRC-Beijing/Staff Engineer/Samsung Electronics" w:date="2020-03-03T18:02:00Z">
              <w:rPr>
                <w:color w:val="0070C0"/>
                <w:szCs w:val="24"/>
              </w:rPr>
            </w:rPrChange>
          </w:rPr>
          <w:t xml:space="preserve">Moderator </w:t>
        </w:r>
      </w:ins>
      <w:ins w:id="154" w:author="Yunchuan Yang/Communication Standard Research Lab /SRC-Beijing/Staff Engineer/Samsung Electronics" w:date="2020-03-03T18:02:00Z">
        <w:r w:rsidR="00D862DF">
          <w:rPr>
            <w:color w:val="0070C0"/>
            <w:szCs w:val="24"/>
            <w:highlight w:val="yellow"/>
            <w:lang w:eastAsia="zh-CN"/>
          </w:rPr>
          <w:t>would like to check whether</w:t>
        </w:r>
      </w:ins>
      <w:ins w:id="155" w:author="Yunchuan Yang/Communication Standard Research Lab /SRC-Beijing/Staff Engineer/Samsung Electronics" w:date="2020-03-03T17:54:00Z">
        <w:r w:rsidRPr="00D862DF">
          <w:rPr>
            <w:color w:val="0070C0"/>
            <w:szCs w:val="24"/>
            <w:highlight w:val="yellow"/>
            <w:lang w:eastAsia="zh-CN"/>
            <w:rPrChange w:id="156" w:author="Yunchuan Yang/Communication Standard Research Lab /SRC-Beijing/Staff Engineer/Samsung Electronics" w:date="2020-03-03T18:02:00Z">
              <w:rPr>
                <w:color w:val="0070C0"/>
                <w:szCs w:val="24"/>
              </w:rPr>
            </w:rPrChange>
          </w:rPr>
          <w:t xml:space="preserve"> </w:t>
        </w:r>
      </w:ins>
      <w:ins w:id="157" w:author="Yunchuan Yang/Communication Standard Research Lab /SRC-Beijing/Staff Engineer/Samsung Electronics" w:date="2020-03-03T18:16:00Z">
        <w:r w:rsidR="002466BF">
          <w:rPr>
            <w:color w:val="0070C0"/>
            <w:szCs w:val="24"/>
            <w:highlight w:val="yellow"/>
            <w:lang w:eastAsia="zh-CN"/>
          </w:rPr>
          <w:t>Intel</w:t>
        </w:r>
      </w:ins>
      <w:ins w:id="158" w:author="Yunchuan Yang/Communication Standard Research Lab /SRC-Beijing/Staff Engineer/Samsung Electronics" w:date="2020-03-03T17:54:00Z">
        <w:r w:rsidRPr="00D862DF">
          <w:rPr>
            <w:color w:val="0070C0"/>
            <w:szCs w:val="24"/>
            <w:highlight w:val="yellow"/>
            <w:lang w:eastAsia="zh-CN"/>
            <w:rPrChange w:id="159" w:author="Yunchuan Yang/Communication Standard Research Lab /SRC-Beijing/Staff Engineer/Samsung Electronics" w:date="2020-03-03T18:02:00Z">
              <w:rPr>
                <w:color w:val="0070C0"/>
                <w:szCs w:val="24"/>
              </w:rPr>
            </w:rPrChange>
          </w:rPr>
          <w:t xml:space="preserve"> intention is option 2?</w:t>
        </w:r>
      </w:ins>
    </w:p>
    <w:p w14:paraId="20ED5EA7" w14:textId="01AB84C2" w:rsidR="00F95DFA" w:rsidRDefault="00F95DFA">
      <w:pPr>
        <w:spacing w:after="120"/>
        <w:rPr>
          <w:ins w:id="160" w:author="Yunchuan Yang/Communication Standard Research Lab /SRC-Beijing/Staff Engineer/Samsung Electronics" w:date="2020-03-04T13:00:00Z"/>
          <w:color w:val="0070C0"/>
          <w:szCs w:val="24"/>
          <w:highlight w:val="yellow"/>
        </w:rPr>
        <w:pPrChange w:id="161" w:author="Yunchuan Yang/Communication Standard Research Lab /SRC-Beijing/Staff Engineer/Samsung Electronics" w:date="2020-03-03T18:02:00Z">
          <w:pPr>
            <w:pStyle w:val="2"/>
          </w:pPr>
        </w:pPrChange>
      </w:pPr>
      <w:ins w:id="162" w:author="Yunchuan Yang/Communication Standard Research Lab /SRC-Beijing/Staff Engineer/Samsung Electronics" w:date="2020-03-04T12:57:00Z">
        <w:r>
          <w:rPr>
            <w:color w:val="0070C0"/>
            <w:szCs w:val="24"/>
            <w:highlight w:val="yellow"/>
            <w:lang w:eastAsia="zh-CN"/>
          </w:rPr>
          <w:t xml:space="preserve">Based on </w:t>
        </w:r>
      </w:ins>
      <w:ins w:id="163" w:author="Yunchuan Yang/Communication Standard Research Lab /SRC-Beijing/Staff Engineer/Samsung Electronics" w:date="2020-03-04T12:58:00Z">
        <w:r>
          <w:rPr>
            <w:color w:val="0070C0"/>
            <w:szCs w:val="24"/>
            <w:highlight w:val="yellow"/>
            <w:lang w:eastAsia="zh-CN"/>
          </w:rPr>
          <w:t>Intel comment</w:t>
        </w:r>
      </w:ins>
      <w:ins w:id="164" w:author="Yunchuan Yang/Communication Standard Research Lab /SRC-Beijing/Staff Engineer/Samsung Electronics" w:date="2020-03-04T12:57:00Z">
        <w:r>
          <w:rPr>
            <w:color w:val="0070C0"/>
            <w:szCs w:val="24"/>
            <w:highlight w:val="yellow"/>
            <w:lang w:eastAsia="zh-CN"/>
          </w:rPr>
          <w:t>, Moderator would</w:t>
        </w:r>
      </w:ins>
      <w:ins w:id="165" w:author="Yunchuan Yang/Communication Standard Research Lab /SRC-Beijing/Staff Engineer/Samsung Electronics" w:date="2020-03-04T12:58:00Z">
        <w:r>
          <w:rPr>
            <w:color w:val="0070C0"/>
            <w:szCs w:val="24"/>
            <w:highlight w:val="yellow"/>
            <w:lang w:eastAsia="zh-CN"/>
          </w:rPr>
          <w:t xml:space="preserve"> like to check companies whether the following </w:t>
        </w:r>
      </w:ins>
      <w:ins w:id="166" w:author="Yunchuan Yang/Communication Standard Research Lab /SRC-Beijing/Staff Engineer/Samsung Electronics" w:date="2020-03-04T13:00:00Z">
        <w:r w:rsidRPr="00F95DFA">
          <w:rPr>
            <w:color w:val="0070C0"/>
            <w:szCs w:val="24"/>
            <w:highlight w:val="yellow"/>
            <w:lang w:eastAsia="zh-CN"/>
            <w:rPrChange w:id="167" w:author="Yunchuan Yang/Communication Standard Research Lab /SRC-Beijing/Staff Engineer/Samsung Electronics" w:date="2020-03-04T13:00:00Z">
              <w:rPr>
                <w:rFonts w:eastAsiaTheme="minorEastAsia"/>
                <w:i/>
                <w:color w:val="0070C0"/>
                <w:lang w:val="en-US"/>
              </w:rPr>
            </w:rPrChange>
          </w:rPr>
          <w:t>t</w:t>
        </w:r>
      </w:ins>
      <w:ins w:id="168" w:author="Yunchuan Yang/Communication Standard Research Lab /SRC-Beijing/Staff Engineer/Samsung Electronics" w:date="2020-03-04T12:59:00Z">
        <w:r w:rsidRPr="00F95DFA">
          <w:rPr>
            <w:color w:val="0070C0"/>
            <w:szCs w:val="24"/>
            <w:highlight w:val="yellow"/>
            <w:lang w:eastAsia="zh-CN"/>
            <w:rPrChange w:id="169" w:author="Yunchuan Yang/Communication Standard Research Lab /SRC-Beijing/Staff Engineer/Samsung Electronics" w:date="2020-03-04T13:00:00Z">
              <w:rPr>
                <w:rFonts w:eastAsiaTheme="minorEastAsia"/>
                <w:i/>
                <w:color w:val="0070C0"/>
                <w:lang w:val="en-US"/>
              </w:rPr>
            </w:rPrChange>
          </w:rPr>
          <w:t>entative agreement</w:t>
        </w:r>
      </w:ins>
      <w:ins w:id="170" w:author="Yunchuan Yang/Communication Standard Research Lab /SRC-Beijing/Staff Engineer/Samsung Electronics" w:date="2020-03-04T13:00:00Z">
        <w:r>
          <w:rPr>
            <w:color w:val="0070C0"/>
            <w:szCs w:val="24"/>
            <w:highlight w:val="yellow"/>
            <w:lang w:eastAsia="zh-CN"/>
          </w:rPr>
          <w:t xml:space="preserve"> is feasible</w:t>
        </w:r>
      </w:ins>
    </w:p>
    <w:p w14:paraId="771DB61C" w14:textId="24CA2C6C" w:rsidR="00F95DFA" w:rsidRPr="00457185" w:rsidRDefault="00F95DFA" w:rsidP="00F95DFA">
      <w:pPr>
        <w:pStyle w:val="afe"/>
        <w:numPr>
          <w:ilvl w:val="0"/>
          <w:numId w:val="32"/>
        </w:numPr>
        <w:overflowPunct/>
        <w:autoSpaceDE/>
        <w:adjustRightInd/>
        <w:spacing w:after="120"/>
        <w:ind w:firstLineChars="0"/>
        <w:textAlignment w:val="auto"/>
        <w:rPr>
          <w:ins w:id="171" w:author="Yunchuan Yang/Communication Standard Research Lab /SRC-Beijing/Staff Engineer/Samsung Electronics" w:date="2020-03-04T13:00:00Z"/>
          <w:rFonts w:eastAsia="宋体"/>
          <w:color w:val="0070C0"/>
          <w:szCs w:val="24"/>
          <w:highlight w:val="yellow"/>
          <w:lang w:eastAsia="zh-CN"/>
        </w:rPr>
      </w:pPr>
      <w:ins w:id="172" w:author="Yunchuan Yang/Communication Standard Research Lab /SRC-Beijing/Staff Engineer/Samsung Electronics" w:date="2020-03-04T13:04:00Z">
        <w:r>
          <w:rPr>
            <w:rFonts w:eastAsia="宋体"/>
            <w:color w:val="0070C0"/>
            <w:szCs w:val="24"/>
            <w:highlight w:val="yellow"/>
            <w:lang w:eastAsia="zh-CN"/>
          </w:rPr>
          <w:t>Do</w:t>
        </w:r>
      </w:ins>
      <w:ins w:id="173" w:author="Yunchuan Yang/Communication Standard Research Lab /SRC-Beijing/Staff Engineer/Samsung Electronics" w:date="2020-03-04T13:05:00Z">
        <w:r>
          <w:rPr>
            <w:rFonts w:eastAsia="宋体"/>
            <w:color w:val="0070C0"/>
            <w:szCs w:val="24"/>
            <w:highlight w:val="yellow"/>
            <w:lang w:eastAsia="zh-CN"/>
          </w:rPr>
          <w:t xml:space="preserve"> </w:t>
        </w:r>
      </w:ins>
      <w:ins w:id="174" w:author="Yunchuan Yang/Communication Standard Research Lab /SRC-Beijing/Staff Engineer/Samsung Electronics" w:date="2020-03-04T13:04:00Z">
        <w:r>
          <w:rPr>
            <w:rFonts w:eastAsia="宋体"/>
            <w:color w:val="0070C0"/>
            <w:szCs w:val="24"/>
            <w:highlight w:val="yellow"/>
            <w:lang w:eastAsia="zh-CN"/>
          </w:rPr>
          <w:t xml:space="preserve">not define the multi-TRP transmission requirement with URLLC use case </w:t>
        </w:r>
      </w:ins>
      <w:ins w:id="175" w:author="Yunchuan Yang/Communication Standard Research Lab /SRC-Beijing/Staff Engineer/Samsung Electronics" w:date="2020-03-04T13:05:00Z">
        <w:r>
          <w:rPr>
            <w:rFonts w:eastAsia="宋体"/>
            <w:color w:val="0070C0"/>
            <w:szCs w:val="24"/>
            <w:highlight w:val="yellow"/>
            <w:lang w:eastAsia="zh-CN"/>
          </w:rPr>
          <w:t xml:space="preserve">for reliability transmission with targeting </w:t>
        </w:r>
      </w:ins>
      <w:ins w:id="176" w:author="Yunchuan Yang/Communication Standard Research Lab /SRC-Beijing/Staff Engineer/Samsung Electronics" w:date="2020-03-04T13:07:00Z">
        <w:r w:rsidR="00EE73E0">
          <w:rPr>
            <w:rFonts w:eastAsia="宋体"/>
            <w:color w:val="0070C0"/>
            <w:szCs w:val="24"/>
            <w:highlight w:val="yellow"/>
            <w:lang w:eastAsia="zh-CN"/>
          </w:rPr>
          <w:t>lower BLER</w:t>
        </w:r>
      </w:ins>
      <w:ins w:id="177" w:author="Yunchuan Yang/Communication Standard Research Lab /SRC-Beijing/Staff Engineer/Samsung Electronics" w:date="2020-03-04T13:08:00Z">
        <w:r w:rsidR="00EE73E0">
          <w:rPr>
            <w:rFonts w:eastAsia="宋体"/>
            <w:color w:val="0070C0"/>
            <w:szCs w:val="24"/>
            <w:highlight w:val="yellow"/>
            <w:lang w:eastAsia="zh-CN"/>
          </w:rPr>
          <w:t xml:space="preserve"> (</w:t>
        </w:r>
      </w:ins>
      <w:ins w:id="178" w:author="Yunchuan Yang/Communication Standard Research Lab /SRC-Beijing/Staff Engineer/Samsung Electronics" w:date="2020-03-04T13:13:00Z">
        <w:r w:rsidR="00B52487">
          <w:rPr>
            <w:rFonts w:eastAsia="宋体"/>
            <w:color w:val="0070C0"/>
            <w:szCs w:val="24"/>
            <w:highlight w:val="yellow"/>
            <w:lang w:eastAsia="zh-CN"/>
          </w:rPr>
          <w:t xml:space="preserve">e.g., </w:t>
        </w:r>
      </w:ins>
      <w:ins w:id="179" w:author="Yunchuan Yang/Communication Standard Research Lab /SRC-Beijing/Staff Engineer/Samsung Electronics" w:date="2020-03-04T13:12:00Z">
        <w:r w:rsidR="00B52487">
          <w:rPr>
            <w:rFonts w:eastAsia="宋体"/>
            <w:color w:val="0070C0"/>
            <w:szCs w:val="24"/>
            <w:highlight w:val="yellow"/>
            <w:lang w:eastAsia="zh-CN"/>
          </w:rPr>
          <w:t>below</w:t>
        </w:r>
      </w:ins>
      <w:ins w:id="180" w:author="Yunchuan Yang/Communication Standard Research Lab /SRC-Beijing/Staff Engineer/Samsung Electronics" w:date="2020-03-04T13:08:00Z">
        <w:r w:rsidR="00B52487">
          <w:rPr>
            <w:rFonts w:eastAsia="宋体"/>
            <w:color w:val="0070C0"/>
            <w:szCs w:val="24"/>
            <w:highlight w:val="yellow"/>
            <w:lang w:eastAsia="zh-CN"/>
          </w:rPr>
          <w:t xml:space="preserve"> th</w:t>
        </w:r>
      </w:ins>
      <w:ins w:id="181" w:author="Yunchuan Yang/Communication Standard Research Lab /SRC-Beijing/Staff Engineer/Samsung Electronics" w:date="2020-03-04T13:12:00Z">
        <w:r w:rsidR="00B52487">
          <w:rPr>
            <w:rFonts w:eastAsia="宋体"/>
            <w:color w:val="0070C0"/>
            <w:szCs w:val="24"/>
            <w:highlight w:val="yellow"/>
            <w:lang w:eastAsia="zh-CN"/>
          </w:rPr>
          <w:t>a</w:t>
        </w:r>
      </w:ins>
      <w:ins w:id="182" w:author="Yunchuan Yang/Communication Standard Research Lab /SRC-Beijing/Staff Engineer/Samsung Electronics" w:date="2020-03-04T13:08:00Z">
        <w:r w:rsidR="00B52487">
          <w:rPr>
            <w:rFonts w:eastAsia="宋体"/>
            <w:color w:val="0070C0"/>
            <w:szCs w:val="24"/>
            <w:highlight w:val="yellow"/>
            <w:lang w:eastAsia="zh-CN"/>
          </w:rPr>
          <w:t xml:space="preserve">n </w:t>
        </w:r>
      </w:ins>
      <w:ins w:id="183" w:author="Yunchuan Yang/Communication Standard Research Lab /SRC-Beijing/Staff Engineer/Samsung Electronics" w:date="2020-03-04T13:13:00Z">
        <w:r w:rsidR="00B52487">
          <w:rPr>
            <w:rFonts w:eastAsia="宋体"/>
            <w:color w:val="0070C0"/>
            <w:szCs w:val="24"/>
            <w:highlight w:val="yellow"/>
            <w:lang w:eastAsia="zh-CN"/>
          </w:rPr>
          <w:t>1</w:t>
        </w:r>
      </w:ins>
      <w:ins w:id="184" w:author="Yunchuan Yang/Communication Standard Research Lab /SRC-Beijing/Staff Engineer/Samsung Electronics" w:date="2020-03-04T13:08:00Z">
        <w:r w:rsidR="00EE73E0">
          <w:rPr>
            <w:rFonts w:eastAsia="宋体"/>
            <w:color w:val="0070C0"/>
            <w:szCs w:val="24"/>
            <w:highlight w:val="yellow"/>
            <w:lang w:eastAsia="zh-CN"/>
          </w:rPr>
          <w:t>% BLER)</w:t>
        </w:r>
      </w:ins>
    </w:p>
    <w:p w14:paraId="12077416" w14:textId="7146A22A" w:rsidR="00EE73E0" w:rsidRDefault="00F95DFA" w:rsidP="00F95DFA">
      <w:pPr>
        <w:spacing w:after="120"/>
        <w:rPr>
          <w:ins w:id="185" w:author="Yunchuan Yang/Communication Standard Research Lab /SRC-Beijing/Staff Engineer/Samsung Electronics" w:date="2020-03-04T13:03:00Z"/>
          <w:color w:val="0070C0"/>
          <w:szCs w:val="24"/>
          <w:highlight w:val="yellow"/>
          <w:lang w:eastAsia="zh-CN"/>
        </w:rPr>
      </w:pPr>
      <w:ins w:id="186" w:author="Yunchuan Yang/Communication Standard Research Lab /SRC-Beijing/Staff Engineer/Samsung Electronics" w:date="2020-03-04T13:00:00Z">
        <w:r>
          <w:rPr>
            <w:color w:val="0070C0"/>
            <w:szCs w:val="24"/>
            <w:highlight w:val="yellow"/>
            <w:lang w:eastAsia="zh-CN"/>
          </w:rPr>
          <w:t xml:space="preserve">Additionally, based on </w:t>
        </w:r>
      </w:ins>
      <w:ins w:id="187" w:author="Yunchuan Yang/Communication Standard Research Lab /SRC-Beijing/Staff Engineer/Samsung Electronics" w:date="2020-03-04T13:03:00Z">
        <w:r>
          <w:rPr>
            <w:color w:val="0070C0"/>
            <w:szCs w:val="24"/>
            <w:highlight w:val="yellow"/>
            <w:lang w:eastAsia="zh-CN"/>
          </w:rPr>
          <w:t>Intel’s</w:t>
        </w:r>
      </w:ins>
      <w:ins w:id="188" w:author="Yunchuan Yang/Communication Standard Research Lab /SRC-Beijing/Staff Engineer/Samsung Electronics" w:date="2020-03-04T13:00:00Z">
        <w:r>
          <w:rPr>
            <w:color w:val="0070C0"/>
            <w:szCs w:val="24"/>
            <w:highlight w:val="yellow"/>
            <w:lang w:eastAsia="zh-CN"/>
          </w:rPr>
          <w:t xml:space="preserve"> proposal, Moderator would like t</w:t>
        </w:r>
      </w:ins>
      <w:ins w:id="189" w:author="Yunchuan Yang/Communication Standard Research Lab /SRC-Beijing/Staff Engineer/Samsung Electronics" w:date="2020-03-04T13:01:00Z">
        <w:r w:rsidR="00EE73E0">
          <w:rPr>
            <w:color w:val="0070C0"/>
            <w:szCs w:val="24"/>
            <w:highlight w:val="yellow"/>
            <w:lang w:eastAsia="zh-CN"/>
          </w:rPr>
          <w:t>o suggest companies th</w:t>
        </w:r>
      </w:ins>
      <w:ins w:id="190" w:author="Yunchuan Yang/Communication Standard Research Lab /SRC-Beijing/Staff Engineer/Samsung Electronics" w:date="2020-03-04T13:11:00Z">
        <w:r w:rsidR="00EE73E0">
          <w:rPr>
            <w:color w:val="0070C0"/>
            <w:szCs w:val="24"/>
            <w:highlight w:val="yellow"/>
            <w:lang w:eastAsia="zh-CN"/>
          </w:rPr>
          <w:t xml:space="preserve">e following </w:t>
        </w:r>
      </w:ins>
      <w:ins w:id="191" w:author="Yunchuan Yang/Communication Standard Research Lab /SRC-Beijing/Staff Engineer/Samsung Electronics" w:date="2020-03-04T13:01:00Z">
        <w:r w:rsidRPr="00F95DFA">
          <w:rPr>
            <w:color w:val="0070C0"/>
            <w:szCs w:val="24"/>
            <w:highlight w:val="yellow"/>
            <w:lang w:eastAsia="zh-CN"/>
            <w:rPrChange w:id="192" w:author="Yunchuan Yang/Communication Standard Research Lab /SRC-Beijing/Staff Engineer/Samsung Electronics" w:date="2020-03-04T13:01:00Z">
              <w:rPr>
                <w:color w:val="0070C0"/>
                <w:szCs w:val="24"/>
                <w:lang w:eastAsia="zh-CN"/>
              </w:rPr>
            </w:rPrChange>
          </w:rPr>
          <w:t>options for further discussion, and encourage companies to provide comments</w:t>
        </w:r>
        <w:r w:rsidRPr="00F95DFA">
          <w:rPr>
            <w:color w:val="0070C0"/>
            <w:szCs w:val="24"/>
            <w:highlight w:val="yellow"/>
            <w:lang w:eastAsia="zh-CN"/>
            <w:rPrChange w:id="193" w:author="Yunchuan Yang/Communication Standard Research Lab /SRC-Beijing/Staff Engineer/Samsung Electronics" w:date="2020-03-04T13:02:00Z">
              <w:rPr>
                <w:color w:val="0070C0"/>
                <w:szCs w:val="24"/>
                <w:lang w:eastAsia="zh-CN"/>
              </w:rPr>
            </w:rPrChange>
          </w:rPr>
          <w:t xml:space="preserve">. If we cannot achieve </w:t>
        </w:r>
      </w:ins>
      <w:ins w:id="194" w:author="Yunchuan Yang/Communication Standard Research Lab /SRC-Beijing/Staff Engineer/Samsung Electronics" w:date="2020-03-04T13:02:00Z">
        <w:r w:rsidRPr="00F95DFA">
          <w:rPr>
            <w:color w:val="0070C0"/>
            <w:szCs w:val="24"/>
            <w:highlight w:val="yellow"/>
            <w:lang w:eastAsia="zh-CN"/>
            <w:rPrChange w:id="195" w:author="Yunchuan Yang/Communication Standard Research Lab /SRC-Beijing/Staff Engineer/Samsung Electronics" w:date="2020-03-04T13:03:00Z">
              <w:rPr>
                <w:color w:val="0070C0"/>
                <w:szCs w:val="24"/>
                <w:lang w:eastAsia="zh-CN"/>
              </w:rPr>
            </w:rPrChange>
          </w:rPr>
          <w:t>consensus</w:t>
        </w:r>
      </w:ins>
      <w:ins w:id="196" w:author="Yunchuan Yang/Communication Standard Research Lab /SRC-Beijing/Staff Engineer/Samsung Electronics" w:date="2020-03-04T13:01:00Z">
        <w:r w:rsidRPr="00F95DFA">
          <w:rPr>
            <w:color w:val="0070C0"/>
            <w:szCs w:val="24"/>
            <w:highlight w:val="yellow"/>
            <w:lang w:eastAsia="zh-CN"/>
            <w:rPrChange w:id="197" w:author="Yunchuan Yang/Communication Standard Research Lab /SRC-Beijing/Staff Engineer/Samsung Electronics" w:date="2020-03-04T13:02:00Z">
              <w:rPr>
                <w:color w:val="0070C0"/>
                <w:szCs w:val="24"/>
                <w:lang w:eastAsia="zh-CN"/>
              </w:rPr>
            </w:rPrChange>
          </w:rPr>
          <w:t xml:space="preserve">, </w:t>
        </w:r>
      </w:ins>
      <w:ins w:id="198" w:author="Yunchuan Yang/Communication Standard Research Lab /SRC-Beijing/Staff Engineer/Samsung Electronics" w:date="2020-03-04T13:02:00Z">
        <w:r>
          <w:rPr>
            <w:color w:val="0070C0"/>
            <w:szCs w:val="24"/>
            <w:highlight w:val="yellow"/>
            <w:lang w:eastAsia="zh-CN"/>
          </w:rPr>
          <w:t>Moderator</w:t>
        </w:r>
        <w:r w:rsidRPr="00F95DFA">
          <w:rPr>
            <w:color w:val="0070C0"/>
            <w:szCs w:val="24"/>
            <w:highlight w:val="yellow"/>
            <w:lang w:eastAsia="zh-CN"/>
            <w:rPrChange w:id="199" w:author="Yunchuan Yang/Communication Standard Research Lab /SRC-Beijing/Staff Engineer/Samsung Electronics" w:date="2020-03-04T13:02:00Z">
              <w:rPr>
                <w:color w:val="0070C0"/>
                <w:szCs w:val="24"/>
                <w:lang w:eastAsia="zh-CN"/>
              </w:rPr>
            </w:rPrChange>
          </w:rPr>
          <w:t xml:space="preserve"> suggest to </w:t>
        </w:r>
      </w:ins>
      <w:ins w:id="200" w:author="Yunchuan Yang/Communication Standard Research Lab /SRC-Beijing/Staff Engineer/Samsung Electronics" w:date="2020-03-04T13:03:00Z">
        <w:r w:rsidRPr="00F95DFA">
          <w:rPr>
            <w:color w:val="0070C0"/>
            <w:szCs w:val="24"/>
            <w:highlight w:val="yellow"/>
            <w:lang w:eastAsia="zh-CN"/>
          </w:rPr>
          <w:t>discuss</w:t>
        </w:r>
      </w:ins>
      <w:ins w:id="201" w:author="Yunchuan Yang/Communication Standard Research Lab /SRC-Beijing/Staff Engineer/Samsung Electronics" w:date="2020-03-04T13:02:00Z">
        <w:r w:rsidRPr="00F95DFA">
          <w:rPr>
            <w:color w:val="0070C0"/>
            <w:szCs w:val="24"/>
            <w:highlight w:val="yellow"/>
            <w:lang w:eastAsia="zh-CN"/>
            <w:rPrChange w:id="202" w:author="Yunchuan Yang/Communication Standard Research Lab /SRC-Beijing/Staff Engineer/Samsung Electronics" w:date="2020-03-04T13:02:00Z">
              <w:rPr>
                <w:color w:val="0070C0"/>
                <w:szCs w:val="24"/>
                <w:lang w:eastAsia="zh-CN"/>
              </w:rPr>
            </w:rPrChange>
          </w:rPr>
          <w:t xml:space="preserve"> in the next meting</w:t>
        </w:r>
      </w:ins>
    </w:p>
    <w:p w14:paraId="45255EC1" w14:textId="53E5D46A" w:rsidR="00EE73E0" w:rsidRPr="00EE73E0" w:rsidRDefault="00EE73E0">
      <w:pPr>
        <w:pStyle w:val="afe"/>
        <w:numPr>
          <w:ilvl w:val="0"/>
          <w:numId w:val="32"/>
        </w:numPr>
        <w:overflowPunct/>
        <w:autoSpaceDE/>
        <w:adjustRightInd/>
        <w:spacing w:after="120"/>
        <w:ind w:firstLineChars="0"/>
        <w:textAlignment w:val="auto"/>
        <w:rPr>
          <w:ins w:id="203" w:author="Yunchuan Yang/Communication Standard Research Lab /SRC-Beijing/Staff Engineer/Samsung Electronics" w:date="2020-03-04T13:10:00Z"/>
          <w:rFonts w:eastAsia="宋体"/>
          <w:color w:val="0070C0"/>
          <w:szCs w:val="24"/>
          <w:highlight w:val="yellow"/>
          <w:lang w:eastAsia="zh-CN"/>
          <w:rPrChange w:id="204" w:author="Yunchuan Yang/Communication Standard Research Lab /SRC-Beijing/Staff Engineer/Samsung Electronics" w:date="2020-03-04T13:11:00Z">
            <w:rPr>
              <w:ins w:id="205" w:author="Yunchuan Yang/Communication Standard Research Lab /SRC-Beijing/Staff Engineer/Samsung Electronics" w:date="2020-03-04T13:10:00Z"/>
              <w:rFonts w:eastAsia="宋体"/>
              <w:color w:val="0070C0"/>
              <w:szCs w:val="24"/>
              <w:lang w:eastAsia="zh-CN"/>
            </w:rPr>
          </w:rPrChange>
        </w:rPr>
        <w:pPrChange w:id="206" w:author="Yunchuan Yang/Communication Standard Research Lab /SRC-Beijing/Staff Engineer/Samsung Electronics" w:date="2020-03-04T13:10:00Z">
          <w:pPr>
            <w:pStyle w:val="afe"/>
            <w:numPr>
              <w:numId w:val="32"/>
            </w:numPr>
            <w:overflowPunct/>
            <w:autoSpaceDE/>
            <w:autoSpaceDN/>
            <w:adjustRightInd/>
            <w:spacing w:after="120"/>
            <w:ind w:left="1129" w:firstLineChars="0" w:hanging="420"/>
            <w:textAlignment w:val="auto"/>
          </w:pPr>
        </w:pPrChange>
      </w:pPr>
      <w:ins w:id="207" w:author="Yunchuan Yang/Communication Standard Research Lab /SRC-Beijing/Staff Engineer/Samsung Electronics" w:date="2020-03-04T13:09:00Z">
        <w:r w:rsidRPr="00EE73E0">
          <w:rPr>
            <w:rFonts w:eastAsia="宋体"/>
            <w:color w:val="0070C0"/>
            <w:szCs w:val="24"/>
            <w:highlight w:val="yellow"/>
            <w:lang w:eastAsia="zh-CN"/>
          </w:rPr>
          <w:t>Whether</w:t>
        </w:r>
      </w:ins>
      <w:ins w:id="208" w:author="Yunchuan Yang/Communication Standard Research Lab /SRC-Beijing/Staff Engineer/Samsung Electronics" w:date="2020-03-04T13:11:00Z">
        <w:r>
          <w:rPr>
            <w:rFonts w:eastAsia="宋体"/>
            <w:color w:val="0070C0"/>
            <w:szCs w:val="24"/>
            <w:highlight w:val="yellow"/>
            <w:lang w:eastAsia="zh-CN"/>
          </w:rPr>
          <w:t xml:space="preserve"> to</w:t>
        </w:r>
      </w:ins>
      <w:ins w:id="209" w:author="Yunchuan Yang/Communication Standard Research Lab /SRC-Beijing/Staff Engineer/Samsung Electronics" w:date="2020-03-04T13:09:00Z">
        <w:r w:rsidR="00D01154">
          <w:rPr>
            <w:rFonts w:eastAsia="宋体"/>
            <w:color w:val="0070C0"/>
            <w:szCs w:val="24"/>
            <w:highlight w:val="yellow"/>
            <w:lang w:eastAsia="zh-CN"/>
          </w:rPr>
          <w:t xml:space="preserve"> define </w:t>
        </w:r>
      </w:ins>
      <w:ins w:id="210" w:author="Yunchuan Yang/Communication Standard Research Lab /SRC-Beijing/Staff Engineer/Samsung Electronics" w:date="2020-03-04T13:32:00Z">
        <w:r w:rsidR="00D01154" w:rsidRPr="00DC4682">
          <w:rPr>
            <w:rFonts w:eastAsia="宋体"/>
            <w:color w:val="0070C0"/>
            <w:szCs w:val="24"/>
            <w:highlight w:val="yellow"/>
            <w:lang w:eastAsia="zh-CN"/>
            <w:rPrChange w:id="211" w:author="Yunchuan Yang/Communication Standard Research Lab /SRC-Beijing/Staff Engineer/Samsung Electronics" w:date="2020-03-04T13:34:00Z">
              <w:rPr>
                <w:rFonts w:eastAsiaTheme="minorEastAsia"/>
                <w:color w:val="0070C0"/>
                <w:lang w:val="en-US" w:eastAsia="zh-CN"/>
              </w:rPr>
            </w:rPrChange>
          </w:rPr>
          <w:t xml:space="preserve"> requirements for URLLC multi-TRP transmission schemes</w:t>
        </w:r>
        <w:r w:rsidR="00D01154" w:rsidRPr="00EE73E0">
          <w:rPr>
            <w:rFonts w:eastAsia="宋体"/>
            <w:color w:val="0070C0"/>
            <w:szCs w:val="24"/>
            <w:highlight w:val="yellow"/>
            <w:lang w:eastAsia="zh-CN"/>
          </w:rPr>
          <w:t xml:space="preserve"> </w:t>
        </w:r>
      </w:ins>
      <w:ins w:id="212" w:author="Yunchuan Yang/Communication Standard Research Lab /SRC-Beijing/Staff Engineer/Samsung Electronics" w:date="2020-03-04T13:09:00Z">
        <w:r w:rsidRPr="00EE73E0">
          <w:rPr>
            <w:rFonts w:eastAsia="宋体"/>
            <w:color w:val="0070C0"/>
            <w:szCs w:val="24"/>
            <w:highlight w:val="yellow"/>
            <w:lang w:eastAsia="zh-CN"/>
          </w:rPr>
          <w:t xml:space="preserve">with </w:t>
        </w:r>
        <w:r w:rsidR="00D01154">
          <w:rPr>
            <w:rFonts w:eastAsia="宋体"/>
            <w:color w:val="0070C0"/>
            <w:szCs w:val="24"/>
            <w:highlight w:val="yellow"/>
            <w:lang w:eastAsia="zh-CN"/>
          </w:rPr>
          <w:t>t</w:t>
        </w:r>
      </w:ins>
      <w:ins w:id="213" w:author="Yunchuan Yang/Communication Standard Research Lab /SRC-Beijing/Staff Engineer/Samsung Electronics" w:date="2020-03-04T13:33:00Z">
        <w:r w:rsidR="00D01154">
          <w:rPr>
            <w:rFonts w:eastAsia="宋体"/>
            <w:color w:val="0070C0"/>
            <w:szCs w:val="24"/>
            <w:highlight w:val="yellow"/>
            <w:lang w:eastAsia="zh-CN"/>
          </w:rPr>
          <w:t>e</w:t>
        </w:r>
      </w:ins>
      <w:ins w:id="214" w:author="Yunchuan Yang/Communication Standard Research Lab /SRC-Beijing/Staff Engineer/Samsung Electronics" w:date="2020-03-04T13:34:00Z">
        <w:r w:rsidR="00D01154">
          <w:rPr>
            <w:rFonts w:eastAsia="宋体"/>
            <w:color w:val="0070C0"/>
            <w:szCs w:val="24"/>
            <w:highlight w:val="yellow"/>
            <w:lang w:eastAsia="zh-CN"/>
          </w:rPr>
          <w:t>st</w:t>
        </w:r>
      </w:ins>
      <w:ins w:id="215" w:author="Yunchuan Yang/Communication Standard Research Lab /SRC-Beijing/Staff Engineer/Samsung Electronics" w:date="2020-03-04T13:09:00Z">
        <w:r w:rsidRPr="00EE73E0">
          <w:rPr>
            <w:rFonts w:eastAsia="宋体"/>
            <w:color w:val="0070C0"/>
            <w:szCs w:val="24"/>
            <w:highlight w:val="yellow"/>
            <w:lang w:eastAsia="zh-CN"/>
          </w:rPr>
          <w:t xml:space="preserve"> metric </w:t>
        </w:r>
      </w:ins>
      <w:ins w:id="216" w:author="Yunchuan Yang/Communication Standard Research Lab /SRC-Beijing/Staff Engineer/Samsung Electronics" w:date="2020-03-04T13:33:00Z">
        <w:r w:rsidR="00D01154">
          <w:rPr>
            <w:rFonts w:eastAsia="宋体"/>
            <w:color w:val="0070C0"/>
            <w:szCs w:val="24"/>
            <w:highlight w:val="yellow"/>
            <w:lang w:eastAsia="zh-CN"/>
          </w:rPr>
          <w:t>@70</w:t>
        </w:r>
        <w:r w:rsidR="00D01154">
          <w:rPr>
            <w:rFonts w:eastAsia="宋体" w:hint="eastAsia"/>
            <w:color w:val="0070C0"/>
            <w:szCs w:val="24"/>
            <w:highlight w:val="yellow"/>
            <w:lang w:eastAsia="zh-CN"/>
          </w:rPr>
          <w:t>%</w:t>
        </w:r>
      </w:ins>
      <w:ins w:id="217" w:author="Yunchuan Yang/Communication Standard Research Lab /SRC-Beijing/Staff Engineer/Samsung Electronics" w:date="2020-03-04T13:34:00Z">
        <w:r w:rsidR="00D01154">
          <w:rPr>
            <w:rFonts w:eastAsia="宋体"/>
            <w:color w:val="0070C0"/>
            <w:szCs w:val="24"/>
            <w:highlight w:val="yellow"/>
            <w:lang w:eastAsia="zh-CN"/>
          </w:rPr>
          <w:t xml:space="preserve"> maximum </w:t>
        </w:r>
      </w:ins>
      <w:ins w:id="218" w:author="Yunchuan Yang/Communication Standard Research Lab /SRC-Beijing/Staff Engineer/Samsung Electronics" w:date="2020-03-04T13:33:00Z">
        <w:r w:rsidR="00D01154">
          <w:rPr>
            <w:rFonts w:eastAsia="宋体"/>
            <w:color w:val="0070C0"/>
            <w:szCs w:val="24"/>
            <w:highlight w:val="yellow"/>
            <w:lang w:eastAsia="zh-CN"/>
          </w:rPr>
          <w:t>TP</w:t>
        </w:r>
      </w:ins>
    </w:p>
    <w:p w14:paraId="3C40A231" w14:textId="2103BDEB" w:rsidR="00EE73E0" w:rsidRPr="00EE73E0" w:rsidRDefault="00EE73E0">
      <w:pPr>
        <w:pStyle w:val="afe"/>
        <w:overflowPunct/>
        <w:autoSpaceDE/>
        <w:adjustRightInd/>
        <w:spacing w:after="120"/>
        <w:ind w:left="1129" w:firstLineChars="0" w:firstLine="0"/>
        <w:textAlignment w:val="auto"/>
        <w:rPr>
          <w:ins w:id="219" w:author="Yunchuan Yang/Communication Standard Research Lab /SRC-Beijing/Staff Engineer/Samsung Electronics" w:date="2020-03-04T13:10:00Z"/>
          <w:rFonts w:eastAsia="宋体"/>
          <w:color w:val="0070C0"/>
          <w:szCs w:val="24"/>
          <w:highlight w:val="yellow"/>
          <w:lang w:eastAsia="zh-CN"/>
          <w:rPrChange w:id="220" w:author="Yunchuan Yang/Communication Standard Research Lab /SRC-Beijing/Staff Engineer/Samsung Electronics" w:date="2020-03-04T13:11:00Z">
            <w:rPr>
              <w:ins w:id="221" w:author="Yunchuan Yang/Communication Standard Research Lab /SRC-Beijing/Staff Engineer/Samsung Electronics" w:date="2020-03-04T13:10:00Z"/>
              <w:rFonts w:eastAsia="宋体"/>
              <w:color w:val="0070C0"/>
              <w:szCs w:val="24"/>
              <w:lang w:eastAsia="zh-CN"/>
            </w:rPr>
          </w:rPrChange>
        </w:rPr>
        <w:pPrChange w:id="222" w:author="Yunchuan Yang/Communication Standard Research Lab /SRC-Beijing/Staff Engineer/Samsung Electronics" w:date="2020-03-04T13:10:00Z">
          <w:pPr>
            <w:pStyle w:val="afe"/>
            <w:numPr>
              <w:numId w:val="32"/>
            </w:numPr>
            <w:overflowPunct/>
            <w:autoSpaceDE/>
            <w:autoSpaceDN/>
            <w:adjustRightInd/>
            <w:spacing w:after="120"/>
            <w:ind w:left="1129" w:firstLineChars="0" w:hanging="420"/>
            <w:textAlignment w:val="auto"/>
          </w:pPr>
        </w:pPrChange>
      </w:pPr>
      <w:ins w:id="223" w:author="Yunchuan Yang/Communication Standard Research Lab /SRC-Beijing/Staff Engineer/Samsung Electronics" w:date="2020-03-04T13:10:00Z">
        <w:r w:rsidRPr="00EE73E0">
          <w:rPr>
            <w:rFonts w:eastAsia="宋体"/>
            <w:color w:val="0070C0"/>
            <w:szCs w:val="24"/>
            <w:highlight w:val="yellow"/>
            <w:lang w:eastAsia="zh-CN"/>
            <w:rPrChange w:id="224" w:author="Yunchuan Yang/Communication Standard Research Lab /SRC-Beijing/Staff Engineer/Samsung Electronics" w:date="2020-03-04T13:11:00Z">
              <w:rPr>
                <w:lang w:eastAsia="zh-CN"/>
              </w:rPr>
            </w:rPrChange>
          </w:rPr>
          <w:t xml:space="preserve">-  </w:t>
        </w:r>
      </w:ins>
      <w:ins w:id="225" w:author="Yunchuan Yang/Communication Standard Research Lab /SRC-Beijing/Staff Engineer/Samsung Electronics" w:date="2020-03-04T13:11:00Z">
        <w:r w:rsidRPr="00EE73E0">
          <w:rPr>
            <w:rFonts w:eastAsia="宋体"/>
            <w:color w:val="0070C0"/>
            <w:szCs w:val="24"/>
            <w:highlight w:val="yellow"/>
            <w:lang w:eastAsia="zh-CN"/>
            <w:rPrChange w:id="226" w:author="Yunchuan Yang/Communication Standard Research Lab /SRC-Beijing/Staff Engineer/Samsung Electronics" w:date="2020-03-04T13:11:00Z">
              <w:rPr>
                <w:rFonts w:eastAsia="宋体"/>
                <w:color w:val="0070C0"/>
                <w:szCs w:val="24"/>
                <w:lang w:eastAsia="zh-CN"/>
              </w:rPr>
            </w:rPrChange>
          </w:rPr>
          <w:t>Option 1: Yes (Intel)</w:t>
        </w:r>
      </w:ins>
    </w:p>
    <w:p w14:paraId="2C7BC24B" w14:textId="308D6934" w:rsidR="00EE73E0" w:rsidRPr="00EE73E0" w:rsidRDefault="00EE73E0">
      <w:pPr>
        <w:pStyle w:val="afe"/>
        <w:overflowPunct/>
        <w:autoSpaceDE/>
        <w:adjustRightInd/>
        <w:spacing w:after="120"/>
        <w:ind w:left="1129" w:firstLineChars="0" w:firstLine="0"/>
        <w:textAlignment w:val="auto"/>
        <w:rPr>
          <w:ins w:id="227" w:author="Yunchuan Yang/Communication Standard Research Lab /SRC-Beijing/Staff Engineer/Samsung Electronics" w:date="2020-03-04T13:10:00Z"/>
          <w:rFonts w:eastAsia="宋体"/>
          <w:color w:val="0070C0"/>
          <w:szCs w:val="24"/>
          <w:highlight w:val="yellow"/>
          <w:lang w:eastAsia="zh-CN"/>
          <w:rPrChange w:id="228" w:author="Yunchuan Yang/Communication Standard Research Lab /SRC-Beijing/Staff Engineer/Samsung Electronics" w:date="2020-03-04T13:11:00Z">
            <w:rPr>
              <w:ins w:id="229" w:author="Yunchuan Yang/Communication Standard Research Lab /SRC-Beijing/Staff Engineer/Samsung Electronics" w:date="2020-03-04T13:10:00Z"/>
              <w:rFonts w:eastAsia="宋体"/>
              <w:color w:val="0070C0"/>
              <w:szCs w:val="24"/>
              <w:lang w:eastAsia="zh-CN"/>
            </w:rPr>
          </w:rPrChange>
        </w:rPr>
        <w:pPrChange w:id="230" w:author="Yunchuan Yang/Communication Standard Research Lab /SRC-Beijing/Staff Engineer/Samsung Electronics" w:date="2020-03-04T13:10:00Z">
          <w:pPr>
            <w:pStyle w:val="afe"/>
            <w:numPr>
              <w:numId w:val="32"/>
            </w:numPr>
            <w:overflowPunct/>
            <w:autoSpaceDE/>
            <w:autoSpaceDN/>
            <w:adjustRightInd/>
            <w:spacing w:after="120"/>
            <w:ind w:left="1129" w:firstLineChars="0" w:hanging="420"/>
            <w:textAlignment w:val="auto"/>
          </w:pPr>
        </w:pPrChange>
      </w:pPr>
      <w:ins w:id="231" w:author="Yunchuan Yang/Communication Standard Research Lab /SRC-Beijing/Staff Engineer/Samsung Electronics" w:date="2020-03-04T13:10:00Z">
        <w:r w:rsidRPr="00EE73E0">
          <w:rPr>
            <w:rFonts w:eastAsia="宋体"/>
            <w:color w:val="0070C0"/>
            <w:szCs w:val="24"/>
            <w:highlight w:val="yellow"/>
            <w:lang w:eastAsia="zh-CN"/>
            <w:rPrChange w:id="232" w:author="Yunchuan Yang/Communication Standard Research Lab /SRC-Beijing/Staff Engineer/Samsung Electronics" w:date="2020-03-04T13:11:00Z">
              <w:rPr>
                <w:rFonts w:eastAsia="宋体"/>
                <w:color w:val="0070C0"/>
                <w:szCs w:val="24"/>
                <w:lang w:eastAsia="zh-CN"/>
              </w:rPr>
            </w:rPrChange>
          </w:rPr>
          <w:t xml:space="preserve">-  </w:t>
        </w:r>
      </w:ins>
      <w:ins w:id="233" w:author="Yunchuan Yang/Communication Standard Research Lab /SRC-Beijing/Staff Engineer/Samsung Electronics" w:date="2020-03-04T13:11:00Z">
        <w:r w:rsidRPr="00EE73E0">
          <w:rPr>
            <w:rFonts w:eastAsia="宋体"/>
            <w:color w:val="0070C0"/>
            <w:szCs w:val="24"/>
            <w:highlight w:val="yellow"/>
            <w:lang w:eastAsia="zh-CN"/>
            <w:rPrChange w:id="234" w:author="Yunchuan Yang/Communication Standard Research Lab /SRC-Beijing/Staff Engineer/Samsung Electronics" w:date="2020-03-04T13:11:00Z">
              <w:rPr>
                <w:rFonts w:eastAsia="宋体"/>
                <w:color w:val="0070C0"/>
                <w:szCs w:val="24"/>
                <w:lang w:eastAsia="zh-CN"/>
              </w:rPr>
            </w:rPrChange>
          </w:rPr>
          <w:t>O</w:t>
        </w:r>
      </w:ins>
      <w:ins w:id="235" w:author="Yunchuan Yang/Communication Standard Research Lab /SRC-Beijing/Staff Engineer/Samsung Electronics" w:date="2020-03-04T13:10:00Z">
        <w:r w:rsidRPr="00EE73E0">
          <w:rPr>
            <w:rFonts w:eastAsia="宋体"/>
            <w:color w:val="0070C0"/>
            <w:szCs w:val="24"/>
            <w:highlight w:val="yellow"/>
            <w:lang w:eastAsia="zh-CN"/>
            <w:rPrChange w:id="236" w:author="Yunchuan Yang/Communication Standard Research Lab /SRC-Beijing/Staff Engineer/Samsung Electronics" w:date="2020-03-04T13:11:00Z">
              <w:rPr>
                <w:rFonts w:eastAsia="宋体"/>
                <w:color w:val="0070C0"/>
                <w:szCs w:val="24"/>
                <w:lang w:eastAsia="zh-CN"/>
              </w:rPr>
            </w:rPrChange>
          </w:rPr>
          <w:t xml:space="preserve">ption 2: </w:t>
        </w:r>
        <w:r w:rsidRPr="00EE73E0">
          <w:rPr>
            <w:rFonts w:eastAsia="宋体"/>
            <w:color w:val="0070C0"/>
            <w:szCs w:val="24"/>
            <w:highlight w:val="yellow"/>
            <w:lang w:eastAsia="zh-CN"/>
          </w:rPr>
          <w:t>Deprioritize</w:t>
        </w:r>
      </w:ins>
    </w:p>
    <w:p w14:paraId="099A367E" w14:textId="72527DD8" w:rsidR="00F95DFA" w:rsidRPr="00DC4682" w:rsidRDefault="00EE73E0">
      <w:pPr>
        <w:pStyle w:val="afe"/>
        <w:overflowPunct/>
        <w:autoSpaceDE/>
        <w:adjustRightInd/>
        <w:spacing w:after="120"/>
        <w:ind w:left="1129" w:firstLineChars="0" w:firstLine="0"/>
        <w:textAlignment w:val="auto"/>
        <w:rPr>
          <w:ins w:id="237" w:author="Yunchuan Yang/Communication Standard Research Lab /SRC-Beijing/Staff Engineer/Samsung Electronics" w:date="2020-03-04T13:03:00Z"/>
          <w:rFonts w:eastAsia="宋体"/>
          <w:color w:val="0070C0"/>
          <w:szCs w:val="24"/>
          <w:highlight w:val="yellow"/>
          <w:lang w:eastAsia="zh-CN"/>
          <w:rPrChange w:id="238" w:author="Yunchuan Yang/Communication Standard Research Lab /SRC-Beijing/Staff Engineer/Samsung Electronics" w:date="2020-03-04T13:34:00Z">
            <w:rPr>
              <w:ins w:id="239" w:author="Yunchuan Yang/Communication Standard Research Lab /SRC-Beijing/Staff Engineer/Samsung Electronics" w:date="2020-03-04T13:03:00Z"/>
              <w:highlight w:val="yellow"/>
              <w:lang w:eastAsia="zh-CN"/>
            </w:rPr>
          </w:rPrChange>
        </w:rPr>
        <w:pPrChange w:id="240" w:author="Yunchuan Yang/Communication Standard Research Lab /SRC-Beijing/Staff Engineer/Samsung Electronics" w:date="2020-03-04T13:12:00Z">
          <w:pPr>
            <w:pStyle w:val="afe"/>
            <w:numPr>
              <w:numId w:val="32"/>
            </w:numPr>
            <w:overflowPunct/>
            <w:autoSpaceDE/>
            <w:adjustRightInd/>
            <w:spacing w:after="120"/>
            <w:ind w:left="1129" w:firstLineChars="0" w:hanging="420"/>
            <w:textAlignment w:val="auto"/>
          </w:pPr>
        </w:pPrChange>
      </w:pPr>
      <w:ins w:id="241" w:author="Yunchuan Yang/Communication Standard Research Lab /SRC-Beijing/Staff Engineer/Samsung Electronics" w:date="2020-03-04T13:10:00Z">
        <w:r w:rsidRPr="00EE73E0">
          <w:rPr>
            <w:rFonts w:eastAsia="宋体"/>
            <w:color w:val="0070C0"/>
            <w:szCs w:val="24"/>
            <w:highlight w:val="yellow"/>
            <w:lang w:eastAsia="zh-CN"/>
            <w:rPrChange w:id="242" w:author="Yunchuan Yang/Communication Standard Research Lab /SRC-Beijing/Staff Engineer/Samsung Electronics" w:date="2020-03-04T13:11:00Z">
              <w:rPr>
                <w:rFonts w:eastAsia="宋体"/>
                <w:color w:val="0070C0"/>
                <w:szCs w:val="24"/>
                <w:lang w:eastAsia="zh-CN"/>
              </w:rPr>
            </w:rPrChange>
          </w:rPr>
          <w:t xml:space="preserve">-  </w:t>
        </w:r>
      </w:ins>
      <w:ins w:id="243" w:author="Yunchuan Yang/Communication Standard Research Lab /SRC-Beijing/Staff Engineer/Samsung Electronics" w:date="2020-03-04T13:11:00Z">
        <w:r w:rsidRPr="00EE73E0">
          <w:rPr>
            <w:rFonts w:eastAsia="宋体"/>
            <w:color w:val="0070C0"/>
            <w:szCs w:val="24"/>
            <w:highlight w:val="yellow"/>
            <w:lang w:eastAsia="zh-CN"/>
            <w:rPrChange w:id="244" w:author="Yunchuan Yang/Communication Standard Research Lab /SRC-Beijing/Staff Engineer/Samsung Electronics" w:date="2020-03-04T13:11:00Z">
              <w:rPr>
                <w:rFonts w:eastAsia="宋体"/>
                <w:color w:val="0070C0"/>
                <w:szCs w:val="24"/>
                <w:lang w:eastAsia="zh-CN"/>
              </w:rPr>
            </w:rPrChange>
          </w:rPr>
          <w:t>O</w:t>
        </w:r>
      </w:ins>
      <w:ins w:id="245" w:author="Yunchuan Yang/Communication Standard Research Lab /SRC-Beijing/Staff Engineer/Samsung Electronics" w:date="2020-03-04T13:10:00Z">
        <w:r w:rsidRPr="00EE73E0">
          <w:rPr>
            <w:rFonts w:eastAsia="宋体"/>
            <w:color w:val="0070C0"/>
            <w:szCs w:val="24"/>
            <w:highlight w:val="yellow"/>
            <w:lang w:eastAsia="zh-CN"/>
            <w:rPrChange w:id="246" w:author="Yunchuan Yang/Communication Standard Research Lab /SRC-Beijing/Staff Engineer/Samsung Electronics" w:date="2020-03-04T13:11:00Z">
              <w:rPr>
                <w:rFonts w:eastAsia="宋体"/>
                <w:color w:val="0070C0"/>
                <w:szCs w:val="24"/>
                <w:lang w:eastAsia="zh-CN"/>
              </w:rPr>
            </w:rPrChange>
          </w:rPr>
          <w:t>ption 3: No</w:t>
        </w:r>
      </w:ins>
    </w:p>
    <w:p w14:paraId="056E3BD5" w14:textId="77777777" w:rsidR="004208DA" w:rsidRPr="002466BF" w:rsidRDefault="004208DA">
      <w:pPr>
        <w:rPr>
          <w:ins w:id="247" w:author="Yunchuan Yang/Communication Standard Research Lab /SRC-Beijing/Staff Engineer/Samsung Electronics" w:date="2020-02-29T02:36:00Z"/>
          <w:rPrChange w:id="248" w:author="Yunchuan Yang/Communication Standard Research Lab /SRC-Beijing/Staff Engineer/Samsung Electronics" w:date="2020-03-03T18:16:00Z">
            <w:rPr>
              <w:ins w:id="249" w:author="Yunchuan Yang/Communication Standard Research Lab /SRC-Beijing/Staff Engineer/Samsung Electronics" w:date="2020-02-29T02:36:00Z"/>
              <w:lang w:val="en-US"/>
            </w:rPr>
          </w:rPrChange>
        </w:rPr>
        <w:pPrChange w:id="250"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251" w:author="Yunchuan Yang/Communication Standard Research Lab /SRC-Beijing/Staff Engineer/Samsung Electronics" w:date="2020-02-29T02:36:00Z"/>
          <w:b/>
          <w:color w:val="0070C0"/>
          <w:u w:val="single"/>
          <w:lang w:eastAsia="ko-KR"/>
          <w:rPrChange w:id="252" w:author="Yunchuan Yang/Communication Standard Research Lab /SRC-Beijing/Staff Engineer/Samsung Electronics" w:date="2020-02-29T07:49:00Z">
            <w:rPr>
              <w:ins w:id="253" w:author="Yunchuan Yang/Communication Standard Research Lab /SRC-Beijing/Staff Engineer/Samsung Electronics" w:date="2020-02-29T02:36:00Z"/>
              <w:color w:val="0070C0"/>
              <w:szCs w:val="24"/>
              <w:lang w:eastAsia="zh-CN"/>
            </w:rPr>
          </w:rPrChange>
        </w:rPr>
      </w:pPr>
      <w:ins w:id="254" w:author="Yunchuan Yang/Communication Standard Research Lab /SRC-Beijing/Staff Engineer/Samsung Electronics" w:date="2020-02-29T02:36:00Z">
        <w:r w:rsidRPr="00D34569">
          <w:rPr>
            <w:b/>
            <w:color w:val="0070C0"/>
            <w:u w:val="single"/>
            <w:lang w:eastAsia="ko-KR"/>
            <w:rPrChange w:id="255"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256" w:author="Yunchuan Yang/Communication Standard Research Lab /SRC-Beijing/Staff Engineer/Samsung Electronics" w:date="2020-02-29T02:36:00Z"/>
          <w:color w:val="0070C0"/>
          <w:szCs w:val="24"/>
          <w:lang w:eastAsia="zh-CN"/>
          <w:rPrChange w:id="257" w:author="Yunchuan Yang/Communication Standard Research Lab /SRC-Beijing/Staff Engineer/Samsung Electronics" w:date="2020-02-29T07:45:00Z">
            <w:rPr>
              <w:ins w:id="258" w:author="Yunchuan Yang/Communication Standard Research Lab /SRC-Beijing/Staff Engineer/Samsung Electronics" w:date="2020-02-29T02:36:00Z"/>
              <w:color w:val="0070C0"/>
              <w:szCs w:val="24"/>
              <w:highlight w:val="yellow"/>
              <w:lang w:eastAsia="zh-CN"/>
            </w:rPr>
          </w:rPrChange>
        </w:rPr>
      </w:pPr>
      <w:ins w:id="259" w:author="Yunchuan Yang/Communication Standard Research Lab /SRC-Beijing/Staff Engineer/Samsung Electronics" w:date="2020-02-29T02:36:00Z">
        <w:r w:rsidRPr="00277A67">
          <w:rPr>
            <w:color w:val="0070C0"/>
            <w:szCs w:val="24"/>
            <w:lang w:eastAsia="zh-CN"/>
            <w:rPrChange w:id="260"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261" w:author="Yunchuan Yang/Communication Standard Research Lab /SRC-Beijing/Staff Engineer/Samsung Electronics" w:date="2020-02-29T02:36:00Z"/>
          <w:rFonts w:eastAsiaTheme="minorEastAsia"/>
          <w:i/>
          <w:color w:val="0070C0"/>
          <w:lang w:val="en-US" w:eastAsia="zh-CN"/>
        </w:rPr>
      </w:pPr>
      <w:ins w:id="262"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263" w:author="Yunchuan Yang/Communication Standard Research Lab /SRC-Beijing/Staff Engineer/Samsung Electronics" w:date="2020-02-29T02:36:00Z"/>
          <w:rFonts w:eastAsia="宋体"/>
          <w:color w:val="0070C0"/>
          <w:szCs w:val="24"/>
          <w:lang w:eastAsia="zh-CN"/>
          <w:rPrChange w:id="264" w:author="Yunchuan Yang/Communication Standard Research Lab /SRC-Beijing/Staff Engineer/Samsung Electronics" w:date="2020-02-29T07:45:00Z">
            <w:rPr>
              <w:ins w:id="265" w:author="Yunchuan Yang/Communication Standard Research Lab /SRC-Beijing/Staff Engineer/Samsung Electronics" w:date="2020-02-29T02:36:00Z"/>
              <w:rFonts w:eastAsia="宋体"/>
              <w:color w:val="0070C0"/>
              <w:szCs w:val="24"/>
              <w:highlight w:val="yellow"/>
              <w:lang w:eastAsia="zh-CN"/>
            </w:rPr>
          </w:rPrChange>
        </w:rPr>
      </w:pPr>
      <w:ins w:id="266" w:author="Yunchuan Yang/Communication Standard Research Lab /SRC-Beijing/Staff Engineer/Samsung Electronics" w:date="2020-02-29T02:36:00Z">
        <w:r w:rsidRPr="00277A67">
          <w:rPr>
            <w:rFonts w:eastAsia="宋体"/>
            <w:color w:val="0070C0"/>
            <w:szCs w:val="24"/>
            <w:lang w:eastAsia="zh-CN"/>
            <w:rPrChange w:id="267"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268" w:author="Yunchuan Yang/Communication Standard Research Lab /SRC-Beijing/Staff Engineer/Samsung Electronics" w:date="2020-02-29T02:36:00Z"/>
          <w:rFonts w:eastAsia="宋体"/>
          <w:color w:val="0070C0"/>
          <w:szCs w:val="24"/>
          <w:lang w:eastAsia="zh-CN"/>
          <w:rPrChange w:id="269" w:author="Yunchuan Yang/Communication Standard Research Lab /SRC-Beijing/Staff Engineer/Samsung Electronics" w:date="2020-02-29T07:45:00Z">
            <w:rPr>
              <w:ins w:id="270" w:author="Yunchuan Yang/Communication Standard Research Lab /SRC-Beijing/Staff Engineer/Samsung Electronics" w:date="2020-02-29T02:36:00Z"/>
              <w:rFonts w:eastAsia="宋体"/>
              <w:color w:val="0070C0"/>
              <w:szCs w:val="24"/>
              <w:highlight w:val="yellow"/>
              <w:lang w:eastAsia="zh-CN"/>
            </w:rPr>
          </w:rPrChange>
        </w:rPr>
      </w:pPr>
      <w:ins w:id="271" w:author="Yunchuan Yang/Communication Standard Research Lab /SRC-Beijing/Staff Engineer/Samsung Electronics" w:date="2020-02-29T02:36:00Z">
        <w:r w:rsidRPr="00277A67">
          <w:rPr>
            <w:rFonts w:eastAsia="宋体"/>
            <w:color w:val="0070C0"/>
            <w:szCs w:val="24"/>
            <w:lang w:eastAsia="zh-CN"/>
            <w:rPrChange w:id="272"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273" w:author="Yunchuan Yang/Communication Standard Research Lab /SRC-Beijing/Staff Engineer/Samsung Electronics" w:date="2020-02-29T02:36:00Z"/>
          <w:rFonts w:eastAsia="宋体"/>
          <w:color w:val="0070C0"/>
          <w:szCs w:val="24"/>
          <w:lang w:eastAsia="zh-CN"/>
          <w:rPrChange w:id="274" w:author="Yunchuan Yang/Communication Standard Research Lab /SRC-Beijing/Staff Engineer/Samsung Electronics" w:date="2020-02-29T07:45:00Z">
            <w:rPr>
              <w:ins w:id="275" w:author="Yunchuan Yang/Communication Standard Research Lab /SRC-Beijing/Staff Engineer/Samsung Electronics" w:date="2020-02-29T02:36:00Z"/>
              <w:rFonts w:eastAsia="宋体"/>
              <w:color w:val="0070C0"/>
              <w:szCs w:val="24"/>
              <w:highlight w:val="yellow"/>
              <w:lang w:eastAsia="zh-CN"/>
            </w:rPr>
          </w:rPrChange>
        </w:rPr>
      </w:pPr>
      <w:ins w:id="276" w:author="Yunchuan Yang/Communication Standard Research Lab /SRC-Beijing/Staff Engineer/Samsung Electronics" w:date="2020-02-29T02:36:00Z">
        <w:r w:rsidRPr="00277A67">
          <w:rPr>
            <w:rFonts w:eastAsia="宋体"/>
            <w:color w:val="0070C0"/>
            <w:szCs w:val="24"/>
            <w:lang w:eastAsia="zh-CN"/>
            <w:rPrChange w:id="277"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278" w:author="Yunchuan Yang/Communication Standard Research Lab /SRC-Beijing/Staff Engineer/Samsung Electronics" w:date="2020-02-29T02:36:00Z"/>
          <w:rFonts w:eastAsia="宋体"/>
          <w:color w:val="0070C0"/>
          <w:szCs w:val="24"/>
          <w:lang w:eastAsia="zh-CN"/>
          <w:rPrChange w:id="279" w:author="Yunchuan Yang/Communication Standard Research Lab /SRC-Beijing/Staff Engineer/Samsung Electronics" w:date="2020-02-29T07:45:00Z">
            <w:rPr>
              <w:ins w:id="280" w:author="Yunchuan Yang/Communication Standard Research Lab /SRC-Beijing/Staff Engineer/Samsung Electronics" w:date="2020-02-29T02:36:00Z"/>
              <w:rFonts w:eastAsia="宋体"/>
              <w:color w:val="0070C0"/>
              <w:szCs w:val="24"/>
              <w:highlight w:val="yellow"/>
              <w:lang w:eastAsia="zh-CN"/>
            </w:rPr>
          </w:rPrChange>
        </w:rPr>
      </w:pPr>
      <w:ins w:id="281" w:author="Yunchuan Yang/Communication Standard Research Lab /SRC-Beijing/Staff Engineer/Samsung Electronics" w:date="2020-02-29T02:36:00Z">
        <w:r w:rsidRPr="00277A67">
          <w:rPr>
            <w:rFonts w:eastAsia="宋体"/>
            <w:color w:val="0070C0"/>
            <w:szCs w:val="24"/>
            <w:lang w:eastAsia="zh-CN"/>
            <w:rPrChange w:id="282" w:author="Yunchuan Yang/Communication Standard Research Lab /SRC-Beijing/Staff Engineer/Samsung Electronics" w:date="2020-02-29T07:45:00Z">
              <w:rPr>
                <w:rFonts w:eastAsia="宋体"/>
                <w:color w:val="0070C0"/>
                <w:szCs w:val="24"/>
                <w:highlight w:val="yellow"/>
                <w:lang w:eastAsia="zh-CN"/>
              </w:rPr>
            </w:rPrChange>
          </w:rPr>
          <w:lastRenderedPageBreak/>
          <w:t>Option 2: Not to define any new PDSCH performance requirement of Rel-16 DMRS enhancement (Huawei, Ericsson, QC)</w:t>
        </w:r>
      </w:ins>
    </w:p>
    <w:p w14:paraId="48C6ACA6" w14:textId="77777777" w:rsidR="004208DA" w:rsidRPr="00277A67" w:rsidRDefault="004208DA" w:rsidP="004208DA">
      <w:pPr>
        <w:rPr>
          <w:ins w:id="283" w:author="Yunchuan Yang/Communication Standard Research Lab /SRC-Beijing/Staff Engineer/Samsung Electronics" w:date="2020-02-29T02:36:00Z"/>
          <w:rFonts w:eastAsiaTheme="minorEastAsia"/>
          <w:i/>
          <w:color w:val="0070C0"/>
          <w:lang w:val="en-US" w:eastAsia="zh-CN"/>
        </w:rPr>
      </w:pPr>
      <w:ins w:id="284"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285" w:author="Yunchuan Yang/Communication Standard Research Lab /SRC-Beijing/Staff Engineer/Samsung Electronics" w:date="2020-02-29T02:36:00Z"/>
          <w:color w:val="0070C0"/>
          <w:szCs w:val="24"/>
          <w:lang w:eastAsia="zh-CN"/>
          <w:rPrChange w:id="286" w:author="Yunchuan Yang/Communication Standard Research Lab /SRC-Beijing/Staff Engineer/Samsung Electronics" w:date="2020-02-29T07:45:00Z">
            <w:rPr>
              <w:ins w:id="287" w:author="Yunchuan Yang/Communication Standard Research Lab /SRC-Beijing/Staff Engineer/Samsung Electronics" w:date="2020-02-29T02:36:00Z"/>
              <w:color w:val="0070C0"/>
              <w:szCs w:val="24"/>
              <w:highlight w:val="yellow"/>
              <w:lang w:eastAsia="zh-CN"/>
            </w:rPr>
          </w:rPrChange>
        </w:rPr>
      </w:pPr>
      <w:ins w:id="288" w:author="Yunchuan Yang/Communication Standard Research Lab /SRC-Beijing/Staff Engineer/Samsung Electronics" w:date="2020-02-29T02:36:00Z">
        <w:r w:rsidRPr="00277A67">
          <w:rPr>
            <w:color w:val="0070C0"/>
            <w:szCs w:val="24"/>
            <w:lang w:eastAsia="zh-CN"/>
            <w:rPrChange w:id="289"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290" w:author="Yunchuan Yang/Communication Standard Research Lab /SRC-Beijing/Staff Engineer/Samsung Electronics" w:date="2020-02-29T02:36:00Z"/>
          <w:color w:val="0070C0"/>
          <w:szCs w:val="24"/>
          <w:lang w:eastAsia="zh-CN"/>
          <w:rPrChange w:id="291" w:author="Yunchuan Yang/Communication Standard Research Lab /SRC-Beijing/Staff Engineer/Samsung Electronics" w:date="2020-02-29T07:45:00Z">
            <w:rPr>
              <w:ins w:id="292"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293" w:author="Yunchuan Yang/Communication Standard Research Lab /SRC-Beijing/Staff Engineer/Samsung Electronics" w:date="2020-02-29T02:36:00Z"/>
          <w:b/>
          <w:color w:val="0070C0"/>
          <w:u w:val="single"/>
          <w:lang w:eastAsia="ko-KR"/>
          <w:rPrChange w:id="294" w:author="Yunchuan Yang/Communication Standard Research Lab /SRC-Beijing/Staff Engineer/Samsung Electronics" w:date="2020-02-29T07:49:00Z">
            <w:rPr>
              <w:ins w:id="295" w:author="Yunchuan Yang/Communication Standard Research Lab /SRC-Beijing/Staff Engineer/Samsung Electronics" w:date="2020-02-29T02:36:00Z"/>
              <w:color w:val="0070C0"/>
              <w:szCs w:val="24"/>
              <w:lang w:eastAsia="zh-CN"/>
            </w:rPr>
          </w:rPrChange>
        </w:rPr>
      </w:pPr>
      <w:ins w:id="296" w:author="Yunchuan Yang/Communication Standard Research Lab /SRC-Beijing/Staff Engineer/Samsung Electronics" w:date="2020-02-29T02:36:00Z">
        <w:r w:rsidRPr="00D34569">
          <w:rPr>
            <w:b/>
            <w:color w:val="0070C0"/>
            <w:u w:val="single"/>
            <w:lang w:eastAsia="ko-KR"/>
            <w:rPrChange w:id="297"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98" w:author="Yunchuan Yang/Communication Standard Research Lab /SRC-Beijing/Staff Engineer/Samsung Electronics" w:date="2020-02-29T02:36:00Z"/>
          <w:color w:val="0070C0"/>
          <w:szCs w:val="24"/>
          <w:lang w:eastAsia="zh-CN"/>
          <w:rPrChange w:id="299" w:author="Yunchuan Yang/Communication Standard Research Lab /SRC-Beijing/Staff Engineer/Samsung Electronics" w:date="2020-02-29T07:45:00Z">
            <w:rPr>
              <w:ins w:id="300" w:author="Yunchuan Yang/Communication Standard Research Lab /SRC-Beijing/Staff Engineer/Samsung Electronics" w:date="2020-02-29T02:36:00Z"/>
              <w:color w:val="0070C0"/>
              <w:szCs w:val="24"/>
              <w:highlight w:val="yellow"/>
              <w:lang w:eastAsia="zh-CN"/>
            </w:rPr>
          </w:rPrChange>
        </w:rPr>
      </w:pPr>
      <w:ins w:id="301" w:author="Yunchuan Yang/Communication Standard Research Lab /SRC-Beijing/Staff Engineer/Samsung Electronics" w:date="2020-02-29T02:36:00Z">
        <w:r w:rsidRPr="00277A67">
          <w:rPr>
            <w:color w:val="0070C0"/>
            <w:szCs w:val="24"/>
            <w:lang w:eastAsia="zh-CN"/>
            <w:rPrChange w:id="302"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303" w:author="Yunchuan Yang/Communication Standard Research Lab /SRC-Beijing/Staff Engineer/Samsung Electronics" w:date="2020-02-29T02:36:00Z"/>
          <w:rFonts w:eastAsiaTheme="minorEastAsia"/>
          <w:i/>
          <w:color w:val="0070C0"/>
          <w:lang w:val="en-US" w:eastAsia="zh-CN"/>
        </w:rPr>
      </w:pPr>
      <w:ins w:id="304"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305" w:author="Yunchuan Yang/Communication Standard Research Lab /SRC-Beijing/Staff Engineer/Samsung Electronics" w:date="2020-02-29T02:36:00Z"/>
          <w:rFonts w:eastAsia="宋体"/>
          <w:color w:val="0070C0"/>
          <w:szCs w:val="24"/>
          <w:lang w:eastAsia="zh-CN"/>
          <w:rPrChange w:id="306" w:author="Yunchuan Yang/Communication Standard Research Lab /SRC-Beijing/Staff Engineer/Samsung Electronics" w:date="2020-02-29T07:45:00Z">
            <w:rPr>
              <w:ins w:id="307" w:author="Yunchuan Yang/Communication Standard Research Lab /SRC-Beijing/Staff Engineer/Samsung Electronics" w:date="2020-02-29T02:36:00Z"/>
              <w:rFonts w:eastAsia="宋体"/>
              <w:color w:val="0070C0"/>
              <w:szCs w:val="24"/>
              <w:highlight w:val="yellow"/>
              <w:lang w:eastAsia="zh-CN"/>
            </w:rPr>
          </w:rPrChange>
        </w:rPr>
      </w:pPr>
      <w:ins w:id="308" w:author="Yunchuan Yang/Communication Standard Research Lab /SRC-Beijing/Staff Engineer/Samsung Electronics" w:date="2020-02-29T02:36:00Z">
        <w:r w:rsidRPr="00277A67">
          <w:rPr>
            <w:rFonts w:eastAsia="宋体"/>
            <w:color w:val="0070C0"/>
            <w:szCs w:val="24"/>
            <w:lang w:eastAsia="zh-CN"/>
            <w:rPrChange w:id="309" w:author="Yunchuan Yang/Communication Standard Research Lab /SRC-Beijing/Staff Engineer/Samsung Electronics" w:date="2020-02-29T07:45:00Z">
              <w:rPr>
                <w:rFonts w:eastAsia="宋体"/>
                <w:color w:val="0070C0"/>
                <w:szCs w:val="24"/>
                <w:highlight w:val="yellow"/>
                <w:lang w:eastAsia="zh-CN"/>
              </w:rPr>
            </w:rPrChange>
          </w:rPr>
          <w:t xml:space="preserve">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w:t>
        </w:r>
        <w:r w:rsidRPr="00202BE1">
          <w:rPr>
            <w:rFonts w:eastAsia="宋体"/>
            <w:strike/>
            <w:color w:val="0070C0"/>
            <w:szCs w:val="24"/>
            <w:lang w:eastAsia="zh-CN"/>
            <w:rPrChange w:id="310" w:author="Yunchuan Yang/Communication Standard Research Lab /SRC-Beijing/Staff Engineer/Samsung Electronics" w:date="2020-03-04T13:47:00Z">
              <w:rPr>
                <w:rFonts w:eastAsia="宋体"/>
                <w:color w:val="0070C0"/>
                <w:szCs w:val="24"/>
                <w:highlight w:val="yellow"/>
                <w:lang w:eastAsia="zh-CN"/>
              </w:rPr>
            </w:rPrChange>
          </w:rPr>
          <w:t>DCM</w:t>
        </w:r>
        <w:r w:rsidRPr="00277A67">
          <w:rPr>
            <w:rFonts w:eastAsia="宋体"/>
            <w:color w:val="0070C0"/>
            <w:szCs w:val="24"/>
            <w:lang w:eastAsia="zh-CN"/>
            <w:rPrChange w:id="311" w:author="Yunchuan Yang/Communication Standard Research Lab /SRC-Beijing/Staff Engineer/Samsung Electronics" w:date="2020-02-29T07:45:00Z">
              <w:rPr>
                <w:rFonts w:eastAsia="宋体"/>
                <w:color w:val="0070C0"/>
                <w:szCs w:val="24"/>
                <w:highlight w:val="yellow"/>
                <w:lang w:eastAsia="zh-CN"/>
              </w:rPr>
            </w:rPrChange>
          </w:rPr>
          <w:t>)</w:t>
        </w:r>
      </w:ins>
    </w:p>
    <w:p w14:paraId="23A56455" w14:textId="0DDD5A76" w:rsidR="004208DA" w:rsidRDefault="004208DA" w:rsidP="004208DA">
      <w:pPr>
        <w:pStyle w:val="afe"/>
        <w:numPr>
          <w:ilvl w:val="0"/>
          <w:numId w:val="32"/>
        </w:numPr>
        <w:overflowPunct/>
        <w:autoSpaceDE/>
        <w:adjustRightInd/>
        <w:spacing w:after="120"/>
        <w:ind w:firstLineChars="0"/>
        <w:textAlignment w:val="auto"/>
        <w:rPr>
          <w:ins w:id="312" w:author="Yunchuan Yang/Communication Standard Research Lab /SRC-Beijing/Staff Engineer/Samsung Electronics" w:date="2020-03-04T07:57:00Z"/>
          <w:rFonts w:eastAsia="宋体"/>
          <w:color w:val="0070C0"/>
          <w:szCs w:val="24"/>
          <w:lang w:eastAsia="zh-CN"/>
        </w:rPr>
      </w:pPr>
      <w:ins w:id="313" w:author="Yunchuan Yang/Communication Standard Research Lab /SRC-Beijing/Staff Engineer/Samsung Electronics" w:date="2020-02-29T02:36:00Z">
        <w:r w:rsidRPr="00277A67">
          <w:rPr>
            <w:rFonts w:eastAsia="宋体"/>
            <w:color w:val="0070C0"/>
            <w:szCs w:val="24"/>
            <w:lang w:eastAsia="zh-CN"/>
            <w:rPrChange w:id="314"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ins w:id="315" w:author="Yunchuan Yang/Communication Standard Research Lab /SRC-Beijing/Staff Engineer/Samsung Electronics" w:date="2020-03-03T16:32:00Z">
        <w:r w:rsidR="00212FCB">
          <w:rPr>
            <w:rFonts w:eastAsia="宋体"/>
            <w:color w:val="0070C0"/>
            <w:szCs w:val="24"/>
            <w:lang w:eastAsia="zh-CN"/>
          </w:rPr>
          <w:t>,</w:t>
        </w:r>
      </w:ins>
      <w:ins w:id="316" w:author="Yunchuan Yang/Communication Standard Research Lab /SRC-Beijing/Staff Engineer/Samsung Electronics" w:date="2020-03-04T13:47:00Z">
        <w:r w:rsidR="00202BE1">
          <w:rPr>
            <w:rFonts w:eastAsia="宋体"/>
            <w:color w:val="0070C0"/>
            <w:szCs w:val="24"/>
            <w:lang w:eastAsia="zh-CN"/>
          </w:rPr>
          <w:t xml:space="preserve"> DCM</w:t>
        </w:r>
      </w:ins>
      <w:ins w:id="317" w:author="Yunchuan Yang/Communication Standard Research Lab /SRC-Beijing/Staff Engineer/Samsung Electronics" w:date="2020-02-29T02:36:00Z">
        <w:r w:rsidRPr="00277A67">
          <w:rPr>
            <w:rFonts w:eastAsia="宋体"/>
            <w:color w:val="0070C0"/>
            <w:szCs w:val="24"/>
            <w:lang w:eastAsia="zh-CN"/>
            <w:rPrChange w:id="318" w:author="Yunchuan Yang/Communication Standard Research Lab /SRC-Beijing/Staff Engineer/Samsung Electronics" w:date="2020-02-29T07:45:00Z">
              <w:rPr>
                <w:rFonts w:eastAsia="宋体"/>
                <w:color w:val="0070C0"/>
                <w:szCs w:val="24"/>
                <w:highlight w:val="yellow"/>
                <w:lang w:eastAsia="zh-CN"/>
              </w:rPr>
            </w:rPrChange>
          </w:rPr>
          <w:t>)</w:t>
        </w:r>
      </w:ins>
    </w:p>
    <w:p w14:paraId="7A9A7FC0" w14:textId="66374645" w:rsidR="00B42D9F" w:rsidRPr="00B42D9F" w:rsidRDefault="00B42D9F" w:rsidP="004208DA">
      <w:pPr>
        <w:pStyle w:val="afe"/>
        <w:numPr>
          <w:ilvl w:val="0"/>
          <w:numId w:val="32"/>
        </w:numPr>
        <w:overflowPunct/>
        <w:autoSpaceDE/>
        <w:adjustRightInd/>
        <w:spacing w:after="120"/>
        <w:ind w:firstLineChars="0"/>
        <w:textAlignment w:val="auto"/>
        <w:rPr>
          <w:ins w:id="319" w:author="Yunchuan Yang/Communication Standard Research Lab /SRC-Beijing/Staff Engineer/Samsung Electronics" w:date="2020-02-29T02:36:00Z"/>
          <w:rFonts w:eastAsia="宋体"/>
          <w:color w:val="0070C0"/>
          <w:szCs w:val="24"/>
          <w:highlight w:val="yellow"/>
          <w:lang w:eastAsia="zh-CN"/>
        </w:rPr>
      </w:pPr>
      <w:ins w:id="320" w:author="Yunchuan Yang/Communication Standard Research Lab /SRC-Beijing/Staff Engineer/Samsung Electronics" w:date="2020-03-04T07:57:00Z">
        <w:r w:rsidRPr="00B42D9F">
          <w:rPr>
            <w:rFonts w:eastAsia="宋体"/>
            <w:color w:val="0070C0"/>
            <w:szCs w:val="24"/>
            <w:highlight w:val="yellow"/>
            <w:lang w:eastAsia="zh-CN"/>
            <w:rPrChange w:id="321" w:author="Yunchuan Yang/Communication Standard Research Lab /SRC-Beijing/Staff Engineer/Samsung Electronics" w:date="2020-03-04T07:57:00Z">
              <w:rPr>
                <w:rFonts w:eastAsia="宋体"/>
                <w:color w:val="0070C0"/>
                <w:szCs w:val="24"/>
                <w:lang w:eastAsia="zh-CN"/>
              </w:rPr>
            </w:rPrChange>
          </w:rPr>
          <w:t>Option 3: FFS (Nokia)</w:t>
        </w:r>
      </w:ins>
    </w:p>
    <w:p w14:paraId="1B06D837" w14:textId="77777777" w:rsidR="004208DA" w:rsidRPr="00277A67" w:rsidRDefault="004208DA" w:rsidP="004208DA">
      <w:pPr>
        <w:rPr>
          <w:ins w:id="322" w:author="Yunchuan Yang/Communication Standard Research Lab /SRC-Beijing/Staff Engineer/Samsung Electronics" w:date="2020-02-29T02:36:00Z"/>
          <w:rFonts w:eastAsiaTheme="minorEastAsia"/>
          <w:i/>
          <w:color w:val="0070C0"/>
          <w:lang w:val="en-US" w:eastAsia="zh-CN"/>
        </w:rPr>
      </w:pPr>
      <w:ins w:id="32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2C62F637" w14:textId="77777777" w:rsidR="00F17719" w:rsidRDefault="004208DA" w:rsidP="00F17719">
      <w:pPr>
        <w:spacing w:after="120"/>
        <w:rPr>
          <w:ins w:id="324" w:author="Yunchuan Yang/Communication Standard Research Lab /SRC-Beijing/Staff Engineer/Samsung Electronics" w:date="2020-03-04T13:22:00Z"/>
          <w:color w:val="0070C0"/>
          <w:szCs w:val="24"/>
          <w:lang w:eastAsia="zh-CN"/>
        </w:rPr>
      </w:pPr>
      <w:ins w:id="325" w:author="Yunchuan Yang/Communication Standard Research Lab /SRC-Beijing/Staff Engineer/Samsung Electronics" w:date="2020-02-29T02:36:00Z">
        <w:r w:rsidRPr="00277A67">
          <w:rPr>
            <w:color w:val="0070C0"/>
            <w:szCs w:val="24"/>
            <w:lang w:eastAsia="zh-CN"/>
            <w:rPrChange w:id="32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35AAFF4" w14:textId="77777777" w:rsidR="00F17719" w:rsidRDefault="00F17719" w:rsidP="00F17719">
      <w:pPr>
        <w:spacing w:after="120"/>
        <w:rPr>
          <w:ins w:id="327" w:author="Yunchuan Yang/Communication Standard Research Lab /SRC-Beijing/Staff Engineer/Samsung Electronics" w:date="2020-03-04T13:22:00Z"/>
          <w:color w:val="0070C0"/>
          <w:szCs w:val="24"/>
          <w:lang w:eastAsia="zh-CN"/>
        </w:rPr>
      </w:pPr>
    </w:p>
    <w:p w14:paraId="7A20EE71" w14:textId="140B973E" w:rsidR="00F17719" w:rsidRDefault="00F17719" w:rsidP="00F17719">
      <w:pPr>
        <w:spacing w:after="120"/>
        <w:rPr>
          <w:ins w:id="328" w:author="Yunchuan Yang/Communication Standard Research Lab /SRC-Beijing/Staff Engineer/Samsung Electronics" w:date="2020-03-04T13:29:00Z"/>
          <w:color w:val="0070C0"/>
          <w:szCs w:val="24"/>
          <w:lang w:eastAsia="zh-CN"/>
        </w:rPr>
      </w:pPr>
      <w:ins w:id="329" w:author="Yunchuan Yang/Communication Standard Research Lab /SRC-Beijing/Staff Engineer/Samsung Electronics" w:date="2020-03-04T13:22:00Z">
        <w:r>
          <w:rPr>
            <w:color w:val="0070C0"/>
            <w:szCs w:val="24"/>
            <w:highlight w:val="yellow"/>
            <w:lang w:eastAsia="zh-CN"/>
          </w:rPr>
          <w:t>B</w:t>
        </w:r>
      </w:ins>
      <w:ins w:id="330" w:author="Yunchuan Yang/Communication Standard Research Lab /SRC-Beijing/Staff Engineer/Samsung Electronics" w:date="2020-03-04T13:23:00Z">
        <w:r>
          <w:rPr>
            <w:color w:val="0070C0"/>
            <w:szCs w:val="24"/>
            <w:highlight w:val="yellow"/>
            <w:lang w:eastAsia="zh-CN"/>
          </w:rPr>
          <w:t xml:space="preserve">ase on </w:t>
        </w:r>
      </w:ins>
      <w:ins w:id="331" w:author="Yunchuan Yang/Communication Standard Research Lab /SRC-Beijing/Staff Engineer/Samsung Electronics" w:date="2020-03-04T13:29:00Z">
        <w:r w:rsidR="007628A4">
          <w:rPr>
            <w:color w:val="0070C0"/>
            <w:szCs w:val="24"/>
            <w:highlight w:val="yellow"/>
            <w:lang w:eastAsia="zh-CN"/>
          </w:rPr>
          <w:t>majority</w:t>
        </w:r>
      </w:ins>
      <w:ins w:id="332" w:author="Yunchuan Yang/Communication Standard Research Lab /SRC-Beijing/Staff Engineer/Samsung Electronics" w:date="2020-03-04T13:28:00Z">
        <w:r w:rsidR="00202BE1">
          <w:rPr>
            <w:color w:val="0070C0"/>
            <w:szCs w:val="24"/>
            <w:highlight w:val="yellow"/>
            <w:lang w:eastAsia="zh-CN"/>
          </w:rPr>
          <w:t xml:space="preserve"> view </w:t>
        </w:r>
      </w:ins>
      <w:ins w:id="333" w:author="Yunchuan Yang/Communication Standard Research Lab /SRC-Beijing/Staff Engineer/Samsung Electronics" w:date="2020-03-04T13:48:00Z">
        <w:r w:rsidR="00202BE1">
          <w:rPr>
            <w:color w:val="0070C0"/>
            <w:szCs w:val="24"/>
            <w:highlight w:val="yellow"/>
            <w:lang w:eastAsia="zh-CN"/>
          </w:rPr>
          <w:t xml:space="preserve">and no objection, as well as </w:t>
        </w:r>
      </w:ins>
      <w:ins w:id="334" w:author="Yunchuan Yang/Communication Standard Research Lab /SRC-Beijing/Staff Engineer/Samsung Electronics" w:date="2020-03-04T13:28:00Z">
        <w:r w:rsidR="00202BE1">
          <w:rPr>
            <w:color w:val="0070C0"/>
            <w:szCs w:val="24"/>
            <w:highlight w:val="yellow"/>
            <w:lang w:eastAsia="zh-CN"/>
          </w:rPr>
          <w:t xml:space="preserve"> </w:t>
        </w:r>
      </w:ins>
      <w:ins w:id="335" w:author="Yunchuan Yang/Communication Standard Research Lab /SRC-Beijing/Staff Engineer/Samsung Electronics" w:date="2020-03-04T13:48:00Z">
        <w:r w:rsidR="00202BE1" w:rsidRPr="00202BE1">
          <w:rPr>
            <w:color w:val="0070C0"/>
            <w:szCs w:val="24"/>
            <w:highlight w:val="yellow"/>
            <w:lang w:eastAsia="zh-CN"/>
            <w:rPrChange w:id="336" w:author="Yunchuan Yang/Communication Standard Research Lab /SRC-Beijing/Staff Engineer/Samsung Electronics" w:date="2020-03-04T13:48:00Z">
              <w:rPr>
                <w:color w:val="0070C0"/>
                <w:szCs w:val="24"/>
                <w:lang w:eastAsia="zh-CN"/>
              </w:rPr>
            </w:rPrChange>
          </w:rPr>
          <w:t>compromise</w:t>
        </w:r>
        <w:r w:rsidR="00202BE1" w:rsidRPr="00202BE1">
          <w:rPr>
            <w:color w:val="0070C0"/>
            <w:szCs w:val="24"/>
            <w:highlight w:val="yellow"/>
            <w:lang w:eastAsia="zh-CN"/>
          </w:rPr>
          <w:t xml:space="preserve"> </w:t>
        </w:r>
      </w:ins>
      <w:ins w:id="337" w:author="Yunchuan Yang/Communication Standard Research Lab /SRC-Beijing/Staff Engineer/Samsung Electronics" w:date="2020-03-04T13:47:00Z">
        <w:r w:rsidR="00202BE1">
          <w:rPr>
            <w:color w:val="0070C0"/>
            <w:szCs w:val="24"/>
            <w:highlight w:val="yellow"/>
            <w:lang w:eastAsia="zh-CN"/>
          </w:rPr>
          <w:t xml:space="preserve">of DCM </w:t>
        </w:r>
      </w:ins>
      <w:ins w:id="338" w:author="Yunchuan Yang/Communication Standard Research Lab /SRC-Beijing/Staff Engineer/Samsung Electronics" w:date="2020-03-04T13:28:00Z">
        <w:r w:rsidR="007628A4" w:rsidRPr="00A05C7A">
          <w:rPr>
            <w:color w:val="0070C0"/>
            <w:szCs w:val="24"/>
            <w:highlight w:val="yellow"/>
            <w:lang w:eastAsia="zh-CN"/>
          </w:rPr>
          <w:t xml:space="preserve">in </w:t>
        </w:r>
      </w:ins>
      <w:ins w:id="339" w:author="Yunchuan Yang/Communication Standard Research Lab /SRC-Beijing/Staff Engineer/Samsung Electronics" w:date="2020-03-04T13:23:00Z">
        <w:r>
          <w:rPr>
            <w:color w:val="0070C0"/>
            <w:szCs w:val="24"/>
            <w:highlight w:val="yellow"/>
            <w:lang w:eastAsia="zh-CN"/>
          </w:rPr>
          <w:t>2</w:t>
        </w:r>
        <w:r w:rsidRPr="00F17719">
          <w:rPr>
            <w:color w:val="0070C0"/>
            <w:szCs w:val="24"/>
            <w:highlight w:val="yellow"/>
            <w:vertAlign w:val="superscript"/>
            <w:lang w:eastAsia="zh-CN"/>
            <w:rPrChange w:id="340" w:author="Yunchuan Yang/Communication Standard Research Lab /SRC-Beijing/Staff Engineer/Samsung Electronics" w:date="2020-03-04T13:23:00Z">
              <w:rPr>
                <w:color w:val="0070C0"/>
                <w:szCs w:val="24"/>
                <w:highlight w:val="yellow"/>
                <w:lang w:eastAsia="zh-CN"/>
              </w:rPr>
            </w:rPrChange>
          </w:rPr>
          <w:t>nd</w:t>
        </w:r>
        <w:r>
          <w:rPr>
            <w:color w:val="0070C0"/>
            <w:szCs w:val="24"/>
            <w:highlight w:val="yellow"/>
            <w:lang w:eastAsia="zh-CN"/>
          </w:rPr>
          <w:t xml:space="preserve"> </w:t>
        </w:r>
      </w:ins>
      <w:ins w:id="341" w:author="Yunchuan Yang/Communication Standard Research Lab /SRC-Beijing/Staff Engineer/Samsung Electronics" w:date="2020-03-04T13:29:00Z">
        <w:r w:rsidR="007628A4">
          <w:rPr>
            <w:color w:val="0070C0"/>
            <w:szCs w:val="24"/>
            <w:highlight w:val="yellow"/>
            <w:lang w:eastAsia="zh-CN"/>
          </w:rPr>
          <w:t xml:space="preserve">round </w:t>
        </w:r>
      </w:ins>
      <w:ins w:id="342" w:author="Yunchuan Yang/Communication Standard Research Lab /SRC-Beijing/Staff Engineer/Samsung Electronics" w:date="2020-03-04T13:23:00Z">
        <w:r>
          <w:rPr>
            <w:color w:val="0070C0"/>
            <w:szCs w:val="24"/>
            <w:highlight w:val="yellow"/>
            <w:lang w:eastAsia="zh-CN"/>
          </w:rPr>
          <w:t>discussion</w:t>
        </w:r>
      </w:ins>
      <w:ins w:id="343" w:author="Yunchuan Yang/Communication Standard Research Lab /SRC-Beijing/Staff Engineer/Samsung Electronics" w:date="2020-03-04T13:25:00Z">
        <w:r>
          <w:rPr>
            <w:color w:val="0070C0"/>
            <w:szCs w:val="24"/>
            <w:highlight w:val="yellow"/>
            <w:lang w:eastAsia="zh-CN"/>
          </w:rPr>
          <w:t>, Moderator</w:t>
        </w:r>
      </w:ins>
      <w:ins w:id="344" w:author="Yunchuan Yang/Communication Standard Research Lab /SRC-Beijing/Staff Engineer/Samsung Electronics" w:date="2020-03-04T13:22:00Z">
        <w:r w:rsidRPr="00A05C7A">
          <w:rPr>
            <w:color w:val="0070C0"/>
            <w:szCs w:val="24"/>
            <w:highlight w:val="yellow"/>
            <w:lang w:eastAsia="zh-CN"/>
          </w:rPr>
          <w:t xml:space="preserve"> would like to </w:t>
        </w:r>
        <w:r>
          <w:rPr>
            <w:color w:val="0070C0"/>
            <w:szCs w:val="24"/>
            <w:highlight w:val="yellow"/>
            <w:lang w:eastAsia="zh-CN"/>
          </w:rPr>
          <w:t xml:space="preserve">suggest company </w:t>
        </w:r>
        <w:r w:rsidRPr="00A05C7A">
          <w:rPr>
            <w:color w:val="0070C0"/>
            <w:szCs w:val="24"/>
            <w:highlight w:val="yellow"/>
            <w:lang w:eastAsia="zh-CN"/>
          </w:rPr>
          <w:t xml:space="preserve">check whether option </w:t>
        </w:r>
        <w:r>
          <w:rPr>
            <w:color w:val="0070C0"/>
            <w:szCs w:val="24"/>
            <w:highlight w:val="yellow"/>
            <w:lang w:eastAsia="zh-CN"/>
          </w:rPr>
          <w:t>2</w:t>
        </w:r>
        <w:r w:rsidRPr="00A05C7A">
          <w:rPr>
            <w:color w:val="0070C0"/>
            <w:szCs w:val="24"/>
            <w:highlight w:val="yellow"/>
            <w:lang w:eastAsia="zh-CN"/>
          </w:rPr>
          <w:t xml:space="preserve"> is feasible?</w:t>
        </w:r>
      </w:ins>
    </w:p>
    <w:p w14:paraId="1E4B7AF7" w14:textId="497E809D" w:rsidR="007628A4" w:rsidRPr="007628A4" w:rsidRDefault="007628A4">
      <w:pPr>
        <w:pStyle w:val="afe"/>
        <w:numPr>
          <w:ilvl w:val="0"/>
          <w:numId w:val="32"/>
        </w:numPr>
        <w:overflowPunct/>
        <w:autoSpaceDE/>
        <w:adjustRightInd/>
        <w:spacing w:after="120"/>
        <w:ind w:firstLineChars="0"/>
        <w:textAlignment w:val="auto"/>
        <w:rPr>
          <w:ins w:id="345" w:author="Yunchuan Yang/Communication Standard Research Lab /SRC-Beijing/Staff Engineer/Samsung Electronics" w:date="2020-03-04T13:22:00Z"/>
          <w:color w:val="0070C0"/>
          <w:szCs w:val="24"/>
          <w:highlight w:val="yellow"/>
          <w:lang w:eastAsia="zh-CN"/>
          <w:rPrChange w:id="346" w:author="Yunchuan Yang/Communication Standard Research Lab /SRC-Beijing/Staff Engineer/Samsung Electronics" w:date="2020-03-04T13:29:00Z">
            <w:rPr>
              <w:ins w:id="347" w:author="Yunchuan Yang/Communication Standard Research Lab /SRC-Beijing/Staff Engineer/Samsung Electronics" w:date="2020-03-04T13:22:00Z"/>
              <w:color w:val="0070C0"/>
              <w:szCs w:val="24"/>
              <w:lang w:eastAsia="zh-CN"/>
            </w:rPr>
          </w:rPrChange>
        </w:rPr>
        <w:pPrChange w:id="348" w:author="Yunchuan Yang/Communication Standard Research Lab /SRC-Beijing/Staff Engineer/Samsung Electronics" w:date="2020-03-04T13:29:00Z">
          <w:pPr>
            <w:spacing w:after="120"/>
          </w:pPr>
        </w:pPrChange>
      </w:pPr>
      <w:ins w:id="349" w:author="Yunchuan Yang/Communication Standard Research Lab /SRC-Beijing/Staff Engineer/Samsung Electronics" w:date="2020-03-04T13:29:00Z">
        <w:r w:rsidRPr="007628A4">
          <w:rPr>
            <w:rFonts w:eastAsia="宋体"/>
            <w:color w:val="0070C0"/>
            <w:szCs w:val="24"/>
            <w:highlight w:val="yellow"/>
            <w:lang w:eastAsia="zh-CN"/>
            <w:rPrChange w:id="350" w:author="Yunchuan Yang/Communication Standard Research Lab /SRC-Beijing/Staff Engineer/Samsung Electronics" w:date="2020-03-04T13:29:00Z">
              <w:rPr>
                <w:color w:val="0070C0"/>
                <w:szCs w:val="24"/>
                <w:lang w:eastAsia="zh-CN"/>
              </w:rPr>
            </w:rPrChange>
          </w:rPr>
          <w:t>No new PUSCH requirement with Rel-16 DMRS enhancement for CP-OFDM</w:t>
        </w:r>
      </w:ins>
    </w:p>
    <w:p w14:paraId="0D4E7483" w14:textId="41E06359" w:rsidR="00D5376B" w:rsidRPr="00D5376B" w:rsidDel="00F42049" w:rsidRDefault="00D5376B" w:rsidP="00D5376B">
      <w:pPr>
        <w:spacing w:after="120"/>
        <w:rPr>
          <w:ins w:id="351" w:author="Mueller, Axel (Nokia - FR/Paris-Saclay)" w:date="2020-03-02T21:34:00Z"/>
          <w:moveFrom w:id="352" w:author="Yunchuan Yang/Communication Standard Research Lab /SRC-Beijing/Staff Engineer/Samsung Electronics" w:date="2020-03-03T05:09:00Z"/>
          <w:szCs w:val="24"/>
          <w:lang w:eastAsia="zh-CN"/>
        </w:rPr>
      </w:pPr>
      <w:moveFromRangeStart w:id="353" w:author="Yunchuan Yang/Communication Standard Research Lab /SRC-Beijing/Staff Engineer/Samsung Electronics" w:date="2020-03-03T05:09:00Z" w:name="move34104596"/>
      <w:moveFrom w:id="354" w:author="Yunchuan Yang/Communication Standard Research Lab /SRC-Beijing/Staff Engineer/Samsung Electronics" w:date="2020-03-03T05:09:00Z">
        <w:ins w:id="355" w:author="Mueller, Axel (Nokia - FR/Paris-Saclay)" w:date="2020-03-02T21:33:00Z">
          <w:r w:rsidRPr="00D5376B" w:rsidDel="00F42049">
            <w:rPr>
              <w:szCs w:val="24"/>
              <w:lang w:eastAsia="zh-CN"/>
              <w:rPrChange w:id="356" w:author="Mueller, Axel (Nokia - FR/Paris-Saclay)" w:date="2020-03-02T21:33:00Z">
                <w:rPr>
                  <w:color w:val="0070C0"/>
                  <w:szCs w:val="24"/>
                  <w:lang w:eastAsia="zh-CN"/>
                </w:rPr>
              </w:rPrChange>
            </w:rPr>
            <w:t>Nokia:</w:t>
          </w:r>
          <w:r w:rsidDel="00F42049">
            <w:rPr>
              <w:szCs w:val="24"/>
              <w:lang w:eastAsia="zh-CN"/>
            </w:rPr>
            <w:t xml:space="preserve"> </w:t>
          </w:r>
        </w:ins>
        <w:ins w:id="357" w:author="Mueller, Axel (Nokia - FR/Paris-Saclay)" w:date="2020-03-02T21:34:00Z">
          <w:r w:rsidDel="00F42049">
            <w:rPr>
              <w:szCs w:val="24"/>
              <w:lang w:eastAsia="zh-CN"/>
            </w:rPr>
            <w:t>It is no</w:t>
          </w:r>
        </w:ins>
        <w:ins w:id="358" w:author="Mueller, Axel (Nokia - FR/Paris-Saclay)" w:date="2020-03-02T21:35:00Z">
          <w:r w:rsidDel="00F42049">
            <w:rPr>
              <w:szCs w:val="24"/>
              <w:lang w:eastAsia="zh-CN"/>
            </w:rPr>
            <w:t xml:space="preserve">t </w:t>
          </w:r>
        </w:ins>
        <w:ins w:id="359" w:author="Mueller, Axel (Nokia - FR/Paris-Saclay)" w:date="2020-03-02T21:36:00Z">
          <w:r w:rsidDel="00F42049">
            <w:rPr>
              <w:szCs w:val="24"/>
              <w:lang w:eastAsia="zh-CN"/>
            </w:rPr>
            <w:t>necessary</w:t>
          </w:r>
        </w:ins>
        <w:ins w:id="360" w:author="Mueller, Axel (Nokia - FR/Paris-Saclay)" w:date="2020-03-02T21:34:00Z">
          <w:r w:rsidDel="00F42049">
            <w:rPr>
              <w:szCs w:val="24"/>
              <w:lang w:eastAsia="zh-CN"/>
            </w:rPr>
            <w:t xml:space="preserve"> t</w:t>
          </w:r>
          <w:r w:rsidRPr="00D5376B" w:rsidDel="00F42049">
            <w:rPr>
              <w:szCs w:val="24"/>
              <w:lang w:eastAsia="zh-CN"/>
            </w:rPr>
            <w:t>o have new test cases</w:t>
          </w:r>
        </w:ins>
        <w:ins w:id="361" w:author="Mueller, Axel (Nokia - FR/Paris-Saclay)" w:date="2020-03-02T21:35:00Z">
          <w:r w:rsidDel="00F42049">
            <w:rPr>
              <w:szCs w:val="24"/>
              <w:lang w:eastAsia="zh-CN"/>
            </w:rPr>
            <w:t xml:space="preserve"> for low PAPR DM-RS</w:t>
          </w:r>
        </w:ins>
        <w:ins w:id="362" w:author="Mueller, Axel (Nokia - FR/Paris-Saclay)" w:date="2020-03-02T21:37:00Z">
          <w:r w:rsidDel="00F42049">
            <w:rPr>
              <w:szCs w:val="24"/>
              <w:lang w:eastAsia="zh-CN"/>
            </w:rPr>
            <w:t>,</w:t>
          </w:r>
        </w:ins>
        <w:ins w:id="363" w:author="Mueller, Axel (Nokia - FR/Paris-Saclay)" w:date="2020-03-02T21:34:00Z">
          <w:r w:rsidRPr="00D5376B" w:rsidDel="00F42049">
            <w:rPr>
              <w:szCs w:val="24"/>
              <w:lang w:eastAsia="zh-CN"/>
            </w:rPr>
            <w:t xml:space="preserve"> for the current PUSCH demod requirement</w:t>
          </w:r>
        </w:ins>
        <w:ins w:id="364" w:author="Mueller, Axel (Nokia - FR/Paris-Saclay)" w:date="2020-03-02T21:35:00Z">
          <w:r w:rsidDel="00F42049">
            <w:rPr>
              <w:szCs w:val="24"/>
              <w:lang w:eastAsia="zh-CN"/>
            </w:rPr>
            <w:t xml:space="preserve"> </w:t>
          </w:r>
          <w:r w:rsidRPr="00D5376B" w:rsidDel="00F42049">
            <w:rPr>
              <w:szCs w:val="24"/>
              <w:lang w:eastAsia="zh-CN"/>
            </w:rPr>
            <w:t>configurations</w:t>
          </w:r>
        </w:ins>
        <w:ins w:id="365" w:author="Mueller, Axel (Nokia - FR/Paris-Saclay)" w:date="2020-03-02T21:36:00Z">
          <w:r w:rsidDel="00F42049">
            <w:rPr>
              <w:szCs w:val="24"/>
              <w:lang w:eastAsia="zh-CN"/>
            </w:rPr>
            <w:t xml:space="preserve">, as </w:t>
          </w:r>
        </w:ins>
        <w:ins w:id="366" w:author="Mueller, Axel (Nokia - FR/Paris-Saclay)" w:date="2020-03-02T21:37:00Z">
          <w:r w:rsidDel="00F42049">
            <w:rPr>
              <w:szCs w:val="24"/>
              <w:lang w:eastAsia="zh-CN"/>
            </w:rPr>
            <w:t>w</w:t>
          </w:r>
        </w:ins>
        <w:ins w:id="367" w:author="Mueller, Axel (Nokia - FR/Paris-Saclay)" w:date="2020-03-02T21:34:00Z">
          <w:r w:rsidRPr="00D5376B" w:rsidDel="00F42049">
            <w:rPr>
              <w:szCs w:val="24"/>
              <w:lang w:eastAsia="zh-CN"/>
            </w:rPr>
            <w:t xml:space="preserve">e </w:t>
          </w:r>
        </w:ins>
        <w:ins w:id="368" w:author="Mueller, Axel (Nokia - FR/Paris-Saclay)" w:date="2020-03-02T21:36:00Z">
          <w:r w:rsidRPr="00D5376B" w:rsidDel="00F42049">
            <w:rPr>
              <w:szCs w:val="24"/>
              <w:lang w:eastAsia="zh-CN"/>
            </w:rPr>
            <w:t>currently</w:t>
          </w:r>
        </w:ins>
        <w:ins w:id="369" w:author="Mueller, Axel (Nokia - FR/Paris-Saclay)" w:date="2020-03-02T21:34:00Z">
          <w:r w:rsidRPr="00D5376B" w:rsidDel="00F42049">
            <w:rPr>
              <w:szCs w:val="24"/>
              <w:lang w:eastAsia="zh-CN"/>
            </w:rPr>
            <w:t xml:space="preserve"> only use one CDM group and DM-RS ports {0,1}.</w:t>
          </w:r>
        </w:ins>
        <w:ins w:id="370" w:author="Mueller, Axel (Nokia - FR/Paris-Saclay)" w:date="2020-03-02T21:37:00Z">
          <w:r w:rsidDel="00F42049">
            <w:rPr>
              <w:szCs w:val="24"/>
              <w:lang w:eastAsia="zh-CN"/>
            </w:rPr>
            <w:br/>
          </w:r>
        </w:ins>
        <w:ins w:id="371" w:author="Mueller, Axel (Nokia - FR/Paris-Saclay)" w:date="2020-03-02T21:34:00Z">
          <w:r w:rsidRPr="00D5376B" w:rsidDel="00F42049">
            <w:rPr>
              <w:szCs w:val="24"/>
              <w:lang w:eastAsia="zh-CN"/>
            </w:rPr>
            <w:t>No</w:t>
          </w:r>
        </w:ins>
        <w:ins w:id="372" w:author="Mueller, Axel (Nokia - FR/Paris-Saclay)" w:date="2020-03-02T21:37:00Z">
          <w:r w:rsidDel="00F42049">
            <w:rPr>
              <w:szCs w:val="24"/>
              <w:lang w:eastAsia="zh-CN"/>
            </w:rPr>
            <w:t xml:space="preserve"> performance</w:t>
          </w:r>
        </w:ins>
        <w:ins w:id="373"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374" w:author="Mueller, Axel (Nokia - FR/Paris-Saclay)" w:date="2020-03-02T21:33:00Z"/>
          <w:moveFrom w:id="375" w:author="Yunchuan Yang/Communication Standard Research Lab /SRC-Beijing/Staff Engineer/Samsung Electronics" w:date="2020-03-03T05:09:00Z"/>
          <w:szCs w:val="24"/>
          <w:lang w:eastAsia="zh-CN"/>
          <w:rPrChange w:id="376" w:author="Mueller, Axel (Nokia - FR/Paris-Saclay)" w:date="2020-03-02T21:33:00Z">
            <w:rPr>
              <w:ins w:id="377" w:author="Mueller, Axel (Nokia - FR/Paris-Saclay)" w:date="2020-03-02T21:33:00Z"/>
              <w:moveFrom w:id="378" w:author="Yunchuan Yang/Communication Standard Research Lab /SRC-Beijing/Staff Engineer/Samsung Electronics" w:date="2020-03-03T05:09:00Z"/>
              <w:color w:val="0070C0"/>
              <w:szCs w:val="24"/>
              <w:lang w:eastAsia="zh-CN"/>
            </w:rPr>
          </w:rPrChange>
        </w:rPr>
      </w:pPr>
      <w:moveFrom w:id="379" w:author="Yunchuan Yang/Communication Standard Research Lab /SRC-Beijing/Staff Engineer/Samsung Electronics" w:date="2020-03-03T05:09:00Z">
        <w:ins w:id="380" w:author="Mueller, Axel (Nokia - FR/Paris-Saclay)" w:date="2020-03-02T21:38:00Z">
          <w:r w:rsidRPr="00D5376B" w:rsidDel="00F42049">
            <w:rPr>
              <w:szCs w:val="24"/>
              <w:lang w:eastAsia="zh-CN"/>
            </w:rPr>
            <w:t>However,</w:t>
          </w:r>
        </w:ins>
        <w:ins w:id="381" w:author="Mueller, Axel (Nokia - FR/Paris-Saclay)" w:date="2020-03-02T21:34:00Z">
          <w:r w:rsidR="00D5376B" w:rsidRPr="00D5376B" w:rsidDel="00F42049">
            <w:rPr>
              <w:szCs w:val="24"/>
              <w:lang w:eastAsia="zh-CN"/>
            </w:rPr>
            <w:t xml:space="preserve"> it should be studied, if port {0,2}</w:t>
          </w:r>
        </w:ins>
        <w:ins w:id="382" w:author="Mueller, Axel (Nokia - FR/Paris-Saclay)" w:date="2020-03-02T21:39:00Z">
          <w:r w:rsidDel="00F42049">
            <w:rPr>
              <w:szCs w:val="24"/>
              <w:lang w:eastAsia="zh-CN"/>
            </w:rPr>
            <w:t xml:space="preserve"> high MCS</w:t>
          </w:r>
        </w:ins>
        <w:ins w:id="383" w:author="Mueller, Axel (Nokia - FR/Paris-Saclay)" w:date="2020-03-02T21:34:00Z">
          <w:r w:rsidR="00D5376B" w:rsidRPr="00D5376B" w:rsidDel="00F42049">
            <w:rPr>
              <w:szCs w:val="24"/>
              <w:lang w:eastAsia="zh-CN"/>
            </w:rPr>
            <w:t xml:space="preserve"> tests are useful to check low PAPR DM-RS </w:t>
          </w:r>
        </w:ins>
        <w:ins w:id="384" w:author="Mueller, Axel (Nokia - FR/Paris-Saclay)" w:date="2020-03-02T21:37:00Z">
          <w:r w:rsidR="00D5376B" w:rsidRPr="00D5376B" w:rsidDel="00F42049">
            <w:rPr>
              <w:szCs w:val="24"/>
              <w:lang w:eastAsia="zh-CN"/>
            </w:rPr>
            <w:t>implementation</w:t>
          </w:r>
        </w:ins>
        <w:ins w:id="385" w:author="Mueller, Axel (Nokia - FR/Paris-Saclay)" w:date="2020-03-02T21:34:00Z">
          <w:r w:rsidR="00D5376B" w:rsidRPr="00D5376B" w:rsidDel="00F42049">
            <w:rPr>
              <w:szCs w:val="24"/>
              <w:lang w:eastAsia="zh-CN"/>
            </w:rPr>
            <w:t xml:space="preserve"> and demodulation performance</w:t>
          </w:r>
        </w:ins>
        <w:ins w:id="386" w:author="Mueller, Axel (Nokia - FR/Paris-Saclay)" w:date="2020-03-02T21:38:00Z">
          <w:r w:rsidDel="00F42049">
            <w:rPr>
              <w:szCs w:val="24"/>
              <w:lang w:eastAsia="zh-CN"/>
            </w:rPr>
            <w:t xml:space="preserve">, as this will be </w:t>
          </w:r>
        </w:ins>
        <w:ins w:id="387" w:author="Mueller, Axel (Nokia - FR/Paris-Saclay)" w:date="2020-03-02T21:39:00Z">
          <w:r w:rsidDel="00F42049">
            <w:rPr>
              <w:szCs w:val="24"/>
              <w:lang w:eastAsia="zh-CN"/>
            </w:rPr>
            <w:t>a case sensitive to the R15 DM-RS shortcomings.</w:t>
          </w:r>
        </w:ins>
        <w:ins w:id="388" w:author="Mueller, Axel (Nokia - FR/Paris-Saclay)" w:date="2020-03-02T21:37:00Z">
          <w:r w:rsidR="00D5376B" w:rsidDel="00F42049">
            <w:rPr>
              <w:szCs w:val="24"/>
              <w:lang w:eastAsia="zh-CN"/>
            </w:rPr>
            <w:br/>
            <w:t xml:space="preserve">We would </w:t>
          </w:r>
        </w:ins>
        <w:ins w:id="389" w:author="Mueller, Axel (Nokia - FR/Paris-Saclay)" w:date="2020-03-02T21:38:00Z">
          <w:r w:rsidR="00D5376B" w:rsidDel="00F42049">
            <w:rPr>
              <w:szCs w:val="24"/>
              <w:lang w:eastAsia="zh-CN"/>
            </w:rPr>
            <w:t>propose to set this issue FFS.</w:t>
          </w:r>
        </w:ins>
      </w:moveFrom>
    </w:p>
    <w:moveFromRangeEnd w:id="353"/>
    <w:p w14:paraId="32BE647B" w14:textId="77777777" w:rsidR="00D5376B" w:rsidRPr="00F42049" w:rsidRDefault="00D5376B" w:rsidP="004208DA">
      <w:pPr>
        <w:spacing w:after="120"/>
        <w:rPr>
          <w:ins w:id="390" w:author="Yunchuan Yang/Communication Standard Research Lab /SRC-Beijing/Staff Engineer/Samsung Electronics" w:date="2020-02-29T02:36:00Z"/>
          <w:color w:val="0070C0"/>
          <w:szCs w:val="24"/>
          <w:lang w:eastAsia="zh-CN"/>
          <w:rPrChange w:id="391" w:author="Yunchuan Yang/Communication Standard Research Lab /SRC-Beijing/Staff Engineer/Samsung Electronics" w:date="2020-03-03T05:09:00Z">
            <w:rPr>
              <w:ins w:id="392"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393" w:author="Yunchuan Yang/Communication Standard Research Lab /SRC-Beijing/Staff Engineer/Samsung Electronics" w:date="2020-02-29T02:36:00Z"/>
          <w:b/>
          <w:color w:val="0070C0"/>
          <w:u w:val="single"/>
          <w:lang w:eastAsia="ko-KR"/>
          <w:rPrChange w:id="394" w:author="Yunchuan Yang/Communication Standard Research Lab /SRC-Beijing/Staff Engineer/Samsung Electronics" w:date="2020-02-29T07:48:00Z">
            <w:rPr>
              <w:ins w:id="395" w:author="Yunchuan Yang/Communication Standard Research Lab /SRC-Beijing/Staff Engineer/Samsung Electronics" w:date="2020-02-29T02:36:00Z"/>
              <w:color w:val="0070C0"/>
              <w:szCs w:val="24"/>
              <w:lang w:eastAsia="zh-CN"/>
            </w:rPr>
          </w:rPrChange>
        </w:rPr>
      </w:pPr>
      <w:ins w:id="396" w:author="Yunchuan Yang/Communication Standard Research Lab /SRC-Beijing/Staff Engineer/Samsung Electronics" w:date="2020-02-29T02:36:00Z">
        <w:r w:rsidRPr="00D34569">
          <w:rPr>
            <w:b/>
            <w:color w:val="0070C0"/>
            <w:u w:val="single"/>
            <w:lang w:eastAsia="ko-KR"/>
            <w:rPrChange w:id="397"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398" w:author="Yunchuan Yang/Communication Standard Research Lab /SRC-Beijing/Staff Engineer/Samsung Electronics" w:date="2020-02-29T02:36:00Z"/>
          <w:color w:val="0070C0"/>
          <w:szCs w:val="24"/>
          <w:lang w:eastAsia="zh-CN"/>
          <w:rPrChange w:id="399" w:author="Yunchuan Yang/Communication Standard Research Lab /SRC-Beijing/Staff Engineer/Samsung Electronics" w:date="2020-02-29T07:45:00Z">
            <w:rPr>
              <w:ins w:id="400" w:author="Yunchuan Yang/Communication Standard Research Lab /SRC-Beijing/Staff Engineer/Samsung Electronics" w:date="2020-02-29T02:36:00Z"/>
              <w:color w:val="0070C0"/>
              <w:szCs w:val="24"/>
              <w:highlight w:val="yellow"/>
              <w:lang w:eastAsia="zh-CN"/>
            </w:rPr>
          </w:rPrChange>
        </w:rPr>
      </w:pPr>
      <w:ins w:id="401" w:author="Yunchuan Yang/Communication Standard Research Lab /SRC-Beijing/Staff Engineer/Samsung Electronics" w:date="2020-02-29T02:36:00Z">
        <w:r w:rsidRPr="00277A67">
          <w:rPr>
            <w:color w:val="0070C0"/>
            <w:szCs w:val="24"/>
            <w:lang w:eastAsia="zh-CN"/>
            <w:rPrChange w:id="402"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403" w:author="Yunchuan Yang/Communication Standard Research Lab /SRC-Beijing/Staff Engineer/Samsung Electronics" w:date="2020-03-03T16:33:00Z">
        <w:r w:rsidR="00212FCB" w:rsidRPr="00212FCB">
          <w:rPr>
            <w:color w:val="0070C0"/>
            <w:szCs w:val="24"/>
            <w:highlight w:val="yellow"/>
            <w:lang w:eastAsia="zh-CN"/>
            <w:rPrChange w:id="404" w:author="Yunchuan Yang/Communication Standard Research Lab /SRC-Beijing/Staff Engineer/Samsung Electronics" w:date="2020-03-03T16:33:00Z">
              <w:rPr>
                <w:color w:val="0070C0"/>
                <w:szCs w:val="24"/>
                <w:lang w:eastAsia="zh-CN"/>
              </w:rPr>
            </w:rPrChange>
          </w:rPr>
          <w:t>5</w:t>
        </w:r>
      </w:ins>
      <w:ins w:id="405" w:author="Yunchuan Yang/Communication Standard Research Lab /SRC-Beijing/Staff Engineer/Samsung Electronics" w:date="2020-02-29T02:36:00Z">
        <w:r w:rsidRPr="00277A67">
          <w:rPr>
            <w:color w:val="0070C0"/>
            <w:szCs w:val="24"/>
            <w:lang w:eastAsia="zh-CN"/>
            <w:rPrChange w:id="406"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407" w:author="Yunchuan Yang/Communication Standard Research Lab /SRC-Beijing/Staff Engineer/Samsung Electronics" w:date="2020-02-29T02:36:00Z"/>
          <w:rFonts w:eastAsiaTheme="minorEastAsia"/>
          <w:i/>
          <w:color w:val="0070C0"/>
          <w:lang w:val="en-US" w:eastAsia="zh-CN"/>
        </w:rPr>
      </w:pPr>
      <w:ins w:id="408"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52835814" w:rsidR="004208DA" w:rsidRPr="00277A67" w:rsidRDefault="004208DA" w:rsidP="004208DA">
      <w:pPr>
        <w:pStyle w:val="afe"/>
        <w:numPr>
          <w:ilvl w:val="0"/>
          <w:numId w:val="32"/>
        </w:numPr>
        <w:overflowPunct/>
        <w:autoSpaceDE/>
        <w:adjustRightInd/>
        <w:spacing w:after="120"/>
        <w:ind w:firstLineChars="0"/>
        <w:textAlignment w:val="auto"/>
        <w:rPr>
          <w:ins w:id="409" w:author="Yunchuan Yang/Communication Standard Research Lab /SRC-Beijing/Staff Engineer/Samsung Electronics" w:date="2020-02-29T02:36:00Z"/>
          <w:rFonts w:eastAsia="宋体"/>
          <w:color w:val="0070C0"/>
          <w:szCs w:val="24"/>
          <w:lang w:eastAsia="zh-CN"/>
          <w:rPrChange w:id="410" w:author="Yunchuan Yang/Communication Standard Research Lab /SRC-Beijing/Staff Engineer/Samsung Electronics" w:date="2020-02-29T07:45:00Z">
            <w:rPr>
              <w:ins w:id="411" w:author="Yunchuan Yang/Communication Standard Research Lab /SRC-Beijing/Staff Engineer/Samsung Electronics" w:date="2020-02-29T02:36:00Z"/>
              <w:rFonts w:eastAsia="宋体"/>
              <w:color w:val="0070C0"/>
              <w:szCs w:val="24"/>
              <w:highlight w:val="yellow"/>
              <w:lang w:eastAsia="zh-CN"/>
            </w:rPr>
          </w:rPrChange>
        </w:rPr>
      </w:pPr>
      <w:ins w:id="412" w:author="Yunchuan Yang/Communication Standard Research Lab /SRC-Beijing/Staff Engineer/Samsung Electronics" w:date="2020-02-29T02:36:00Z">
        <w:r w:rsidRPr="00277A67">
          <w:rPr>
            <w:rFonts w:eastAsia="宋体"/>
            <w:color w:val="0070C0"/>
            <w:szCs w:val="24"/>
            <w:lang w:eastAsia="zh-CN"/>
            <w:rPrChange w:id="413"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PUSCH performance requirements for DFT-s-OFDM based on DMRS enhancement (Huawei, Ericsson, Samsung, Intel</w:t>
        </w:r>
      </w:ins>
      <w:ins w:id="414" w:author="Yunchuan Yang/Communication Standard Research Lab /SRC-Beijing/Staff Engineer/Samsung Electronics" w:date="2020-03-03T16:32: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415" w:author="Yunchuan Yang/Communication Standard Research Lab /SRC-Beijing/Staff Engineer/Samsung Electronics" w:date="2020-03-03T16:32:00Z">
              <w:rPr>
                <w:rFonts w:eastAsia="宋体"/>
                <w:color w:val="0070C0"/>
                <w:szCs w:val="24"/>
                <w:lang w:eastAsia="zh-CN"/>
              </w:rPr>
            </w:rPrChange>
          </w:rPr>
          <w:t>Nokia</w:t>
        </w:r>
      </w:ins>
      <w:ins w:id="416" w:author="Yunchuan Yang/Communication Standard Research Lab /SRC-Beijing/Staff Engineer/Samsung Electronics" w:date="2020-03-04T13:49:00Z">
        <w:r w:rsidR="00202BE1">
          <w:rPr>
            <w:rFonts w:eastAsia="宋体"/>
            <w:color w:val="0070C0"/>
            <w:szCs w:val="24"/>
            <w:lang w:eastAsia="zh-CN"/>
          </w:rPr>
          <w:t xml:space="preserve">, </w:t>
        </w:r>
        <w:r w:rsidR="00202BE1" w:rsidRPr="00A05C7A">
          <w:rPr>
            <w:rFonts w:eastAsia="宋体"/>
            <w:color w:val="0070C0"/>
            <w:szCs w:val="24"/>
            <w:lang w:eastAsia="zh-CN"/>
          </w:rPr>
          <w:t>DCM</w:t>
        </w:r>
      </w:ins>
      <w:ins w:id="417" w:author="Yunchuan Yang/Communication Standard Research Lab /SRC-Beijing/Staff Engineer/Samsung Electronics" w:date="2020-02-29T02:36:00Z">
        <w:r w:rsidRPr="00277A67">
          <w:rPr>
            <w:rFonts w:eastAsia="宋体"/>
            <w:color w:val="0070C0"/>
            <w:szCs w:val="24"/>
            <w:lang w:eastAsia="zh-CN"/>
            <w:rPrChange w:id="418" w:author="Yunchuan Yang/Communication Standard Research Lab /SRC-Beijing/Staff Engineer/Samsung Electronics" w:date="2020-02-29T07:45:00Z">
              <w:rPr>
                <w:rFonts w:eastAsia="宋体"/>
                <w:color w:val="0070C0"/>
                <w:szCs w:val="24"/>
                <w:highlight w:val="yellow"/>
                <w:lang w:eastAsia="zh-CN"/>
              </w:rPr>
            </w:rPrChange>
          </w:rPr>
          <w:t>)</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419" w:author="Yunchuan Yang/Communication Standard Research Lab /SRC-Beijing/Staff Engineer/Samsung Electronics" w:date="2020-02-29T02:36:00Z"/>
          <w:rFonts w:eastAsia="宋体"/>
          <w:color w:val="0070C0"/>
          <w:szCs w:val="24"/>
          <w:lang w:eastAsia="zh-CN"/>
          <w:rPrChange w:id="420" w:author="Yunchuan Yang/Communication Standard Research Lab /SRC-Beijing/Staff Engineer/Samsung Electronics" w:date="2020-02-29T07:45:00Z">
            <w:rPr>
              <w:ins w:id="421" w:author="Yunchuan Yang/Communication Standard Research Lab /SRC-Beijing/Staff Engineer/Samsung Electronics" w:date="2020-02-29T02:36:00Z"/>
              <w:rFonts w:eastAsia="宋体"/>
              <w:color w:val="0070C0"/>
              <w:szCs w:val="24"/>
              <w:highlight w:val="yellow"/>
              <w:lang w:eastAsia="zh-CN"/>
            </w:rPr>
          </w:rPrChange>
        </w:rPr>
      </w:pPr>
      <w:ins w:id="422" w:author="Yunchuan Yang/Communication Standard Research Lab /SRC-Beijing/Staff Engineer/Samsung Electronics" w:date="2020-02-29T02:36:00Z">
        <w:r w:rsidRPr="00277A67">
          <w:rPr>
            <w:rFonts w:eastAsia="宋体"/>
            <w:color w:val="0070C0"/>
            <w:szCs w:val="24"/>
            <w:lang w:eastAsia="zh-CN"/>
            <w:rPrChange w:id="423"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w:t>
        </w:r>
        <w:r w:rsidRPr="00202BE1">
          <w:rPr>
            <w:rFonts w:eastAsia="宋体"/>
            <w:strike/>
            <w:color w:val="0070C0"/>
            <w:szCs w:val="24"/>
            <w:lang w:eastAsia="zh-CN"/>
            <w:rPrChange w:id="424" w:author="Yunchuan Yang/Communication Standard Research Lab /SRC-Beijing/Staff Engineer/Samsung Electronics" w:date="2020-03-04T13:49:00Z">
              <w:rPr>
                <w:rFonts w:eastAsia="宋体"/>
                <w:color w:val="0070C0"/>
                <w:szCs w:val="24"/>
                <w:highlight w:val="yellow"/>
                <w:lang w:eastAsia="zh-CN"/>
              </w:rPr>
            </w:rPrChange>
          </w:rPr>
          <w:t>DCM</w:t>
        </w:r>
        <w:r w:rsidRPr="00277A67">
          <w:rPr>
            <w:rFonts w:eastAsia="宋体"/>
            <w:color w:val="0070C0"/>
            <w:szCs w:val="24"/>
            <w:lang w:eastAsia="zh-CN"/>
            <w:rPrChange w:id="425" w:author="Yunchuan Yang/Communication Standard Research Lab /SRC-Beijing/Staff Engineer/Samsung Electronics" w:date="2020-02-29T07:45:00Z">
              <w:rPr>
                <w:rFonts w:eastAsia="宋体"/>
                <w:color w:val="0070C0"/>
                <w:szCs w:val="24"/>
                <w:highlight w:val="yellow"/>
                <w:lang w:eastAsia="zh-CN"/>
              </w:rPr>
            </w:rPrChange>
          </w:rPr>
          <w:t>)</w:t>
        </w:r>
      </w:ins>
    </w:p>
    <w:p w14:paraId="3B334743" w14:textId="77777777" w:rsidR="004208DA" w:rsidRPr="00277A67" w:rsidRDefault="004208DA" w:rsidP="004208DA">
      <w:pPr>
        <w:rPr>
          <w:ins w:id="426" w:author="Yunchuan Yang/Communication Standard Research Lab /SRC-Beijing/Staff Engineer/Samsung Electronics" w:date="2020-02-29T02:36:00Z"/>
          <w:rFonts w:eastAsiaTheme="minorEastAsia"/>
          <w:i/>
          <w:color w:val="0070C0"/>
          <w:lang w:val="en-US" w:eastAsia="zh-CN"/>
        </w:rPr>
      </w:pPr>
      <w:ins w:id="427"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428" w:author="Yunchuan Yang/Communication Standard Research Lab /SRC-Beijing/Staff Engineer/Samsung Electronics" w:date="2020-03-03T16:33:00Z"/>
          <w:color w:val="0070C0"/>
          <w:szCs w:val="24"/>
          <w:lang w:eastAsia="zh-CN"/>
        </w:rPr>
      </w:pPr>
      <w:ins w:id="429" w:author="Yunchuan Yang/Communication Standard Research Lab /SRC-Beijing/Staff Engineer/Samsung Electronics" w:date="2020-02-29T02:36:00Z">
        <w:r w:rsidRPr="00277A67">
          <w:rPr>
            <w:color w:val="0070C0"/>
            <w:szCs w:val="24"/>
            <w:lang w:eastAsia="zh-CN"/>
            <w:rPrChange w:id="430"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54EF2744" w:rsidR="00212FCB" w:rsidRPr="00277A67" w:rsidRDefault="00202BE1" w:rsidP="004208DA">
      <w:pPr>
        <w:spacing w:after="120"/>
        <w:rPr>
          <w:ins w:id="431" w:author="Yunchuan Yang/Communication Standard Research Lab /SRC-Beijing/Staff Engineer/Samsung Electronics" w:date="2020-02-29T02:36:00Z"/>
          <w:color w:val="0070C0"/>
          <w:szCs w:val="24"/>
          <w:lang w:eastAsia="zh-CN"/>
          <w:rPrChange w:id="432" w:author="Yunchuan Yang/Communication Standard Research Lab /SRC-Beijing/Staff Engineer/Samsung Electronics" w:date="2020-02-29T07:45:00Z">
            <w:rPr>
              <w:ins w:id="433" w:author="Yunchuan Yang/Communication Standard Research Lab /SRC-Beijing/Staff Engineer/Samsung Electronics" w:date="2020-02-29T02:36:00Z"/>
              <w:color w:val="0070C0"/>
              <w:szCs w:val="24"/>
              <w:highlight w:val="yellow"/>
              <w:lang w:eastAsia="zh-CN"/>
            </w:rPr>
          </w:rPrChange>
        </w:rPr>
      </w:pPr>
      <w:ins w:id="434" w:author="Yunchuan Yang/Communication Standard Research Lab /SRC-Beijing/Staff Engineer/Samsung Electronics" w:date="2020-03-04T13:49:00Z">
        <w:r>
          <w:rPr>
            <w:color w:val="0070C0"/>
            <w:szCs w:val="24"/>
            <w:highlight w:val="yellow"/>
            <w:lang w:eastAsia="zh-CN"/>
          </w:rPr>
          <w:t>Base on majority view and no objection, as well as compromise</w:t>
        </w:r>
        <w:r w:rsidRPr="00202BE1">
          <w:rPr>
            <w:color w:val="0070C0"/>
            <w:szCs w:val="24"/>
            <w:highlight w:val="yellow"/>
            <w:lang w:eastAsia="zh-CN"/>
          </w:rPr>
          <w:t xml:space="preserve"> </w:t>
        </w:r>
        <w:r>
          <w:rPr>
            <w:color w:val="0070C0"/>
            <w:szCs w:val="24"/>
            <w:highlight w:val="yellow"/>
            <w:lang w:eastAsia="zh-CN"/>
          </w:rPr>
          <w:t>of DCM</w:t>
        </w:r>
      </w:ins>
      <w:ins w:id="435" w:author="Yunchuan Yang/Communication Standard Research Lab /SRC-Beijing/Staff Engineer/Samsung Electronics" w:date="2020-03-04T13:27:00Z">
        <w:r w:rsidR="007628A4">
          <w:rPr>
            <w:color w:val="0070C0"/>
            <w:szCs w:val="24"/>
            <w:highlight w:val="yellow"/>
            <w:lang w:eastAsia="zh-CN"/>
          </w:rPr>
          <w:t>,</w:t>
        </w:r>
      </w:ins>
      <w:ins w:id="436" w:author="Yunchuan Yang/Communication Standard Research Lab /SRC-Beijing/Staff Engineer/Samsung Electronics" w:date="2020-03-03T16:34:00Z">
        <w:r w:rsidR="00212FCB" w:rsidRPr="00212FCB">
          <w:rPr>
            <w:color w:val="0070C0"/>
            <w:szCs w:val="24"/>
            <w:highlight w:val="yellow"/>
            <w:lang w:eastAsia="zh-CN"/>
            <w:rPrChange w:id="437" w:author="Yunchuan Yang/Communication Standard Research Lab /SRC-Beijing/Staff Engineer/Samsung Electronics" w:date="2020-03-03T16:34:00Z">
              <w:rPr>
                <w:color w:val="0070C0"/>
                <w:szCs w:val="24"/>
                <w:lang w:eastAsia="zh-CN"/>
              </w:rPr>
            </w:rPrChange>
          </w:rPr>
          <w:t xml:space="preserve"> Moderator</w:t>
        </w:r>
      </w:ins>
      <w:ins w:id="438" w:author="Yunchuan Yang/Communication Standard Research Lab /SRC-Beijing/Staff Engineer/Samsung Electronics" w:date="2020-03-03T16:33:00Z">
        <w:r w:rsidR="00212FCB" w:rsidRPr="00212FCB">
          <w:rPr>
            <w:color w:val="0070C0"/>
            <w:szCs w:val="24"/>
            <w:highlight w:val="yellow"/>
            <w:lang w:eastAsia="zh-CN"/>
            <w:rPrChange w:id="439" w:author="Yunchuan Yang/Communication Standard Research Lab /SRC-Beijing/Staff Engineer/Samsung Electronics" w:date="2020-03-03T16:34:00Z">
              <w:rPr>
                <w:color w:val="0070C0"/>
                <w:szCs w:val="24"/>
                <w:lang w:eastAsia="zh-CN"/>
              </w:rPr>
            </w:rPrChange>
          </w:rPr>
          <w:t xml:space="preserve"> woul</w:t>
        </w:r>
      </w:ins>
      <w:ins w:id="440" w:author="Yunchuan Yang/Communication Standard Research Lab /SRC-Beijing/Staff Engineer/Samsung Electronics" w:date="2020-03-03T16:34:00Z">
        <w:r w:rsidR="00212FCB" w:rsidRPr="00212FCB">
          <w:rPr>
            <w:color w:val="0070C0"/>
            <w:szCs w:val="24"/>
            <w:highlight w:val="yellow"/>
            <w:lang w:eastAsia="zh-CN"/>
            <w:rPrChange w:id="441" w:author="Yunchuan Yang/Communication Standard Research Lab /SRC-Beijing/Staff Engineer/Samsung Electronics" w:date="2020-03-03T16:34:00Z">
              <w:rPr>
                <w:color w:val="0070C0"/>
                <w:szCs w:val="24"/>
                <w:lang w:eastAsia="zh-CN"/>
              </w:rPr>
            </w:rPrChange>
          </w:rPr>
          <w:t xml:space="preserve">d like to </w:t>
        </w:r>
      </w:ins>
      <w:ins w:id="442" w:author="Yunchuan Yang/Communication Standard Research Lab /SRC-Beijing/Staff Engineer/Samsung Electronics" w:date="2020-03-03T16:36:00Z">
        <w:r w:rsidR="00212FCB">
          <w:rPr>
            <w:color w:val="0070C0"/>
            <w:szCs w:val="24"/>
            <w:highlight w:val="yellow"/>
            <w:lang w:eastAsia="zh-CN"/>
          </w:rPr>
          <w:t xml:space="preserve">suggest company </w:t>
        </w:r>
      </w:ins>
      <w:ins w:id="443" w:author="Yunchuan Yang/Communication Standard Research Lab /SRC-Beijing/Staff Engineer/Samsung Electronics" w:date="2020-03-03T16:34:00Z">
        <w:r w:rsidR="00212FCB" w:rsidRPr="00212FCB">
          <w:rPr>
            <w:color w:val="0070C0"/>
            <w:szCs w:val="24"/>
            <w:highlight w:val="yellow"/>
            <w:lang w:eastAsia="zh-CN"/>
            <w:rPrChange w:id="444" w:author="Yunchuan Yang/Communication Standard Research Lab /SRC-Beijing/Staff Engineer/Samsung Electronics" w:date="2020-03-03T16:34:00Z">
              <w:rPr>
                <w:color w:val="0070C0"/>
                <w:szCs w:val="24"/>
                <w:lang w:eastAsia="zh-CN"/>
              </w:rPr>
            </w:rPrChange>
          </w:rPr>
          <w:t>check whether option 1 is feasible?</w:t>
        </w:r>
      </w:ins>
    </w:p>
    <w:p w14:paraId="2A62E095" w14:textId="6F2A07CB" w:rsidR="00F17719" w:rsidRPr="00F17719" w:rsidRDefault="00F17719">
      <w:pPr>
        <w:pStyle w:val="afe"/>
        <w:numPr>
          <w:ilvl w:val="0"/>
          <w:numId w:val="32"/>
        </w:numPr>
        <w:overflowPunct/>
        <w:autoSpaceDE/>
        <w:adjustRightInd/>
        <w:spacing w:after="120"/>
        <w:ind w:firstLineChars="0"/>
        <w:textAlignment w:val="auto"/>
        <w:rPr>
          <w:ins w:id="445" w:author="Yunchuan Yang/Communication Standard Research Lab /SRC-Beijing/Staff Engineer/Samsung Electronics" w:date="2020-03-04T13:27:00Z"/>
          <w:color w:val="0070C0"/>
          <w:szCs w:val="24"/>
          <w:highlight w:val="yellow"/>
          <w:lang w:eastAsia="zh-CN"/>
          <w:rPrChange w:id="446" w:author="Yunchuan Yang/Communication Standard Research Lab /SRC-Beijing/Staff Engineer/Samsung Electronics" w:date="2020-03-04T13:27:00Z">
            <w:rPr>
              <w:ins w:id="447" w:author="Yunchuan Yang/Communication Standard Research Lab /SRC-Beijing/Staff Engineer/Samsung Electronics" w:date="2020-03-04T13:27:00Z"/>
              <w:highlight w:val="yellow"/>
              <w:lang w:eastAsia="zh-CN"/>
            </w:rPr>
          </w:rPrChange>
        </w:rPr>
        <w:pPrChange w:id="448" w:author="Yunchuan Yang/Communication Standard Research Lab /SRC-Beijing/Staff Engineer/Samsung Electronics" w:date="2020-03-04T13:27:00Z">
          <w:pPr>
            <w:spacing w:after="120"/>
          </w:pPr>
        </w:pPrChange>
      </w:pPr>
      <w:ins w:id="449" w:author="Yunchuan Yang/Communication Standard Research Lab /SRC-Beijing/Staff Engineer/Samsung Electronics" w:date="2020-03-04T13:27:00Z">
        <w:r w:rsidRPr="00F17719">
          <w:rPr>
            <w:rFonts w:eastAsia="宋体"/>
            <w:color w:val="0070C0"/>
            <w:szCs w:val="24"/>
            <w:highlight w:val="yellow"/>
            <w:lang w:eastAsia="zh-CN"/>
            <w:rPrChange w:id="450" w:author="Yunchuan Yang/Communication Standard Research Lab /SRC-Beijing/Staff Engineer/Samsung Electronics" w:date="2020-03-04T13:27:00Z">
              <w:rPr>
                <w:color w:val="0070C0"/>
                <w:szCs w:val="24"/>
                <w:lang w:eastAsia="zh-CN"/>
              </w:rPr>
            </w:rPrChange>
          </w:rPr>
          <w:t>Not to define any new PUSCH performance requirements for DFT-s-OFDM based on DMRS enhancement</w:t>
        </w:r>
        <w:r w:rsidRPr="00F17719" w:rsidDel="00F42049">
          <w:rPr>
            <w:color w:val="0070C0"/>
            <w:szCs w:val="24"/>
            <w:highlight w:val="yellow"/>
            <w:lang w:eastAsia="zh-CN"/>
            <w:rPrChange w:id="451" w:author="Yunchuan Yang/Communication Standard Research Lab /SRC-Beijing/Staff Engineer/Samsung Electronics" w:date="2020-03-04T13:27:00Z">
              <w:rPr>
                <w:szCs w:val="24"/>
                <w:lang w:eastAsia="zh-CN"/>
              </w:rPr>
            </w:rPrChange>
          </w:rPr>
          <w:t xml:space="preserve"> </w:t>
        </w:r>
      </w:ins>
    </w:p>
    <w:p w14:paraId="481A0601" w14:textId="6A0A5B71" w:rsidR="00011619" w:rsidRPr="00F17719" w:rsidDel="00F42049" w:rsidRDefault="00011619">
      <w:pPr>
        <w:pStyle w:val="afe"/>
        <w:numPr>
          <w:ilvl w:val="0"/>
          <w:numId w:val="32"/>
        </w:numPr>
        <w:overflowPunct/>
        <w:autoSpaceDE/>
        <w:adjustRightInd/>
        <w:spacing w:after="120"/>
        <w:ind w:firstLineChars="0"/>
        <w:textAlignment w:val="auto"/>
        <w:rPr>
          <w:ins w:id="452" w:author="Mueller, Axel (Nokia - FR/Paris-Saclay)" w:date="2020-03-02T21:44:00Z"/>
          <w:moveFrom w:id="453" w:author="Yunchuan Yang/Communication Standard Research Lab /SRC-Beijing/Staff Engineer/Samsung Electronics" w:date="2020-03-03T05:11:00Z"/>
          <w:color w:val="0070C0"/>
          <w:szCs w:val="24"/>
          <w:highlight w:val="yellow"/>
          <w:lang w:eastAsia="zh-CN"/>
          <w:rPrChange w:id="454" w:author="Yunchuan Yang/Communication Standard Research Lab /SRC-Beijing/Staff Engineer/Samsung Electronics" w:date="2020-03-04T13:27:00Z">
            <w:rPr>
              <w:ins w:id="455" w:author="Mueller, Axel (Nokia - FR/Paris-Saclay)" w:date="2020-03-02T21:44:00Z"/>
              <w:moveFrom w:id="456" w:author="Yunchuan Yang/Communication Standard Research Lab /SRC-Beijing/Staff Engineer/Samsung Electronics" w:date="2020-03-03T05:11:00Z"/>
              <w:szCs w:val="24"/>
              <w:lang w:eastAsia="zh-CN"/>
            </w:rPr>
          </w:rPrChange>
        </w:rPr>
        <w:pPrChange w:id="457" w:author="Yunchuan Yang/Communication Standard Research Lab /SRC-Beijing/Staff Engineer/Samsung Electronics" w:date="2020-03-04T13:27:00Z">
          <w:pPr>
            <w:spacing w:after="120"/>
          </w:pPr>
        </w:pPrChange>
      </w:pPr>
      <w:moveFromRangeStart w:id="458" w:author="Yunchuan Yang/Communication Standard Research Lab /SRC-Beijing/Staff Engineer/Samsung Electronics" w:date="2020-03-03T05:11:00Z" w:name="move34104682"/>
      <w:moveFrom w:id="459" w:author="Yunchuan Yang/Communication Standard Research Lab /SRC-Beijing/Staff Engineer/Samsung Electronics" w:date="2020-03-03T05:11:00Z">
        <w:ins w:id="460" w:author="Mueller, Axel (Nokia - FR/Paris-Saclay)" w:date="2020-03-02T21:44:00Z">
          <w:r w:rsidRPr="00F17719" w:rsidDel="00F42049">
            <w:rPr>
              <w:color w:val="0070C0"/>
              <w:szCs w:val="24"/>
              <w:highlight w:val="yellow"/>
              <w:lang w:eastAsia="zh-CN"/>
              <w:rPrChange w:id="461" w:author="Yunchuan Yang/Communication Standard Research Lab /SRC-Beijing/Staff Engineer/Samsung Electronics" w:date="2020-03-04T13:27:00Z">
                <w:rPr>
                  <w:szCs w:val="24"/>
                  <w:lang w:eastAsia="zh-CN"/>
                </w:rPr>
              </w:rPrChange>
            </w:rPr>
            <w:t xml:space="preserve">Nokia: We agree with the comments from other companies in round1. There is no need for pi/2 </w:t>
          </w:r>
        </w:ins>
        <w:ins w:id="462" w:author="Mueller, Axel (Nokia - FR/Paris-Saclay)" w:date="2020-03-02T21:45:00Z">
          <w:r w:rsidRPr="00F17719" w:rsidDel="00F42049">
            <w:rPr>
              <w:color w:val="0070C0"/>
              <w:szCs w:val="24"/>
              <w:highlight w:val="yellow"/>
              <w:lang w:eastAsia="zh-CN"/>
              <w:rPrChange w:id="463" w:author="Yunchuan Yang/Communication Standard Research Lab /SRC-Beijing/Staff Engineer/Samsung Electronics" w:date="2020-03-04T13:27:00Z">
                <w:rPr>
                  <w:szCs w:val="24"/>
                  <w:lang w:eastAsia="zh-CN"/>
                </w:rPr>
              </w:rPrChange>
            </w:rPr>
            <w:t>modulation-based</w:t>
          </w:r>
        </w:ins>
        <w:ins w:id="464" w:author="Mueller, Axel (Nokia - FR/Paris-Saclay)" w:date="2020-03-02T21:44:00Z">
          <w:r w:rsidRPr="00F17719" w:rsidDel="00F42049">
            <w:rPr>
              <w:color w:val="0070C0"/>
              <w:szCs w:val="24"/>
              <w:highlight w:val="yellow"/>
              <w:lang w:eastAsia="zh-CN"/>
              <w:rPrChange w:id="465" w:author="Yunchuan Yang/Communication Standard Research Lab /SRC-Beijing/Staff Engineer/Samsung Electronics" w:date="2020-03-04T13:27:00Z">
                <w:rPr>
                  <w:szCs w:val="24"/>
                  <w:lang w:eastAsia="zh-CN"/>
                </w:rPr>
              </w:rPrChange>
            </w:rPr>
            <w:t xml:space="preserve"> testing. Hence </w:t>
          </w:r>
        </w:ins>
        <w:ins w:id="466" w:author="Mueller, Axel (Nokia - FR/Paris-Saclay)" w:date="2020-03-02T21:45:00Z">
          <w:r w:rsidRPr="00F17719" w:rsidDel="00F42049">
            <w:rPr>
              <w:color w:val="0070C0"/>
              <w:szCs w:val="24"/>
              <w:highlight w:val="yellow"/>
              <w:lang w:eastAsia="zh-CN"/>
              <w:rPrChange w:id="467" w:author="Yunchuan Yang/Communication Standard Research Lab /SRC-Beijing/Staff Engineer/Samsung Electronics" w:date="2020-03-04T13:27:00Z">
                <w:rPr>
                  <w:szCs w:val="24"/>
                  <w:lang w:eastAsia="zh-CN"/>
                </w:rPr>
              </w:rPrChange>
            </w:rPr>
            <w:t>option 1.</w:t>
          </w:r>
        </w:ins>
      </w:moveFrom>
    </w:p>
    <w:moveFromRangeEnd w:id="458"/>
    <w:p w14:paraId="272F71CA" w14:textId="77777777" w:rsidR="004208DA" w:rsidRPr="00277A67" w:rsidRDefault="004208DA" w:rsidP="004208DA">
      <w:pPr>
        <w:spacing w:after="120"/>
        <w:rPr>
          <w:ins w:id="468" w:author="Yunchuan Yang/Communication Standard Research Lab /SRC-Beijing/Staff Engineer/Samsung Electronics" w:date="2020-02-29T02:36:00Z"/>
          <w:color w:val="0070C0"/>
          <w:szCs w:val="24"/>
          <w:lang w:eastAsia="zh-CN"/>
          <w:rPrChange w:id="469" w:author="Yunchuan Yang/Communication Standard Research Lab /SRC-Beijing/Staff Engineer/Samsung Electronics" w:date="2020-02-29T07:45:00Z">
            <w:rPr>
              <w:ins w:id="470"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471" w:author="Yunchuan Yang/Communication Standard Research Lab /SRC-Beijing/Staff Engineer/Samsung Electronics" w:date="2020-02-29T02:36:00Z"/>
          <w:color w:val="0070C0"/>
          <w:szCs w:val="24"/>
          <w:lang w:eastAsia="zh-CN"/>
        </w:rPr>
      </w:pPr>
      <w:ins w:id="472" w:author="Yunchuan Yang/Communication Standard Research Lab /SRC-Beijing/Staff Engineer/Samsung Electronics" w:date="2020-02-29T02:36:00Z">
        <w:r w:rsidRPr="00D34569">
          <w:rPr>
            <w:b/>
            <w:color w:val="0070C0"/>
            <w:u w:val="single"/>
            <w:lang w:eastAsia="ko-KR"/>
            <w:rPrChange w:id="473"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474" w:author="Yunchuan Yang/Communication Standard Research Lab /SRC-Beijing/Staff Engineer/Samsung Electronics" w:date="2020-02-29T02:36:00Z"/>
          <w:color w:val="0070C0"/>
          <w:szCs w:val="24"/>
          <w:lang w:eastAsia="zh-CN"/>
          <w:rPrChange w:id="475" w:author="Yunchuan Yang/Communication Standard Research Lab /SRC-Beijing/Staff Engineer/Samsung Electronics" w:date="2020-02-29T07:45:00Z">
            <w:rPr>
              <w:ins w:id="476" w:author="Yunchuan Yang/Communication Standard Research Lab /SRC-Beijing/Staff Engineer/Samsung Electronics" w:date="2020-02-29T02:36:00Z"/>
              <w:color w:val="0070C0"/>
              <w:szCs w:val="24"/>
              <w:highlight w:val="yellow"/>
              <w:lang w:eastAsia="zh-CN"/>
            </w:rPr>
          </w:rPrChange>
        </w:rPr>
      </w:pPr>
      <w:ins w:id="477" w:author="Yunchuan Yang/Communication Standard Research Lab /SRC-Beijing/Staff Engineer/Samsung Electronics" w:date="2020-02-29T02:36:00Z">
        <w:r w:rsidRPr="00277A67">
          <w:rPr>
            <w:color w:val="0070C0"/>
            <w:szCs w:val="24"/>
            <w:lang w:eastAsia="zh-CN"/>
            <w:rPrChange w:id="478"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479"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480" w:author="Yunchuan Yang/Communication Standard Research Lab /SRC-Beijing/Staff Engineer/Samsung Electronics" w:date="2020-02-29T02:36:00Z"/>
          <w:rFonts w:eastAsiaTheme="minorEastAsia"/>
          <w:i/>
          <w:color w:val="0070C0"/>
          <w:lang w:val="en-US" w:eastAsia="zh-CN"/>
        </w:rPr>
      </w:pPr>
      <w:ins w:id="481"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35CBDFB1" w:rsidR="004208DA" w:rsidRPr="00277A67" w:rsidRDefault="004208DA" w:rsidP="004208DA">
      <w:pPr>
        <w:pStyle w:val="afe"/>
        <w:numPr>
          <w:ilvl w:val="0"/>
          <w:numId w:val="32"/>
        </w:numPr>
        <w:overflowPunct/>
        <w:autoSpaceDE/>
        <w:adjustRightInd/>
        <w:spacing w:after="120"/>
        <w:ind w:firstLineChars="0"/>
        <w:textAlignment w:val="auto"/>
        <w:rPr>
          <w:ins w:id="482" w:author="Yunchuan Yang/Communication Standard Research Lab /SRC-Beijing/Staff Engineer/Samsung Electronics" w:date="2020-02-29T02:36:00Z"/>
          <w:rFonts w:eastAsia="宋体"/>
          <w:color w:val="0070C0"/>
          <w:szCs w:val="24"/>
          <w:lang w:eastAsia="zh-CN"/>
          <w:rPrChange w:id="483" w:author="Yunchuan Yang/Communication Standard Research Lab /SRC-Beijing/Staff Engineer/Samsung Electronics" w:date="2020-02-29T07:45:00Z">
            <w:rPr>
              <w:ins w:id="484" w:author="Yunchuan Yang/Communication Standard Research Lab /SRC-Beijing/Staff Engineer/Samsung Electronics" w:date="2020-02-29T02:36:00Z"/>
              <w:rFonts w:eastAsia="宋体"/>
              <w:color w:val="0070C0"/>
              <w:szCs w:val="24"/>
              <w:highlight w:val="yellow"/>
              <w:lang w:eastAsia="zh-CN"/>
            </w:rPr>
          </w:rPrChange>
        </w:rPr>
      </w:pPr>
      <w:ins w:id="485" w:author="Yunchuan Yang/Communication Standard Research Lab /SRC-Beijing/Staff Engineer/Samsung Electronics" w:date="2020-02-29T02:36:00Z">
        <w:r w:rsidRPr="00277A67">
          <w:rPr>
            <w:rFonts w:eastAsia="宋体"/>
            <w:color w:val="0070C0"/>
            <w:szCs w:val="24"/>
            <w:lang w:eastAsia="zh-CN"/>
            <w:rPrChange w:id="486" w:author="Yunchuan Yang/Communication Standard Research Lab /SRC-Beijing/Staff Engineer/Samsung Electronics" w:date="2020-02-29T07:45:00Z">
              <w:rPr>
                <w:rFonts w:eastAsia="宋体"/>
                <w:color w:val="0070C0"/>
                <w:szCs w:val="24"/>
                <w:highlight w:val="yellow"/>
                <w:lang w:eastAsia="zh-CN"/>
              </w:rPr>
            </w:rPrChange>
          </w:rPr>
          <w:lastRenderedPageBreak/>
          <w:t>Option 1: Not to define any new PUCCH performance requirements for DFT-s-OFDM based on DMRS enhancement (Huawei, Ericsson, Samsung, Intel</w:t>
        </w:r>
      </w:ins>
      <w:ins w:id="487" w:author="Yunchuan Yang/Communication Standard Research Lab /SRC-Beijing/Staff Engineer/Samsung Electronics" w:date="2020-03-03T16:33: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488" w:author="Yunchuan Yang/Communication Standard Research Lab /SRC-Beijing/Staff Engineer/Samsung Electronics" w:date="2020-03-03T16:33:00Z">
              <w:rPr>
                <w:rFonts w:eastAsia="宋体"/>
                <w:color w:val="0070C0"/>
                <w:szCs w:val="24"/>
                <w:lang w:eastAsia="zh-CN"/>
              </w:rPr>
            </w:rPrChange>
          </w:rPr>
          <w:t>Nokia</w:t>
        </w:r>
      </w:ins>
      <w:ins w:id="489" w:author="Yunchuan Yang/Communication Standard Research Lab /SRC-Beijing/Staff Engineer/Samsung Electronics" w:date="2020-03-04T13:49:00Z">
        <w:r w:rsidR="00202BE1">
          <w:rPr>
            <w:rFonts w:eastAsia="宋体"/>
            <w:color w:val="0070C0"/>
            <w:szCs w:val="24"/>
            <w:lang w:eastAsia="zh-CN"/>
          </w:rPr>
          <w:t>,</w:t>
        </w:r>
        <w:r w:rsidR="00202BE1" w:rsidRPr="00202BE1">
          <w:rPr>
            <w:rFonts w:eastAsia="宋体"/>
            <w:color w:val="0070C0"/>
            <w:szCs w:val="24"/>
            <w:lang w:eastAsia="zh-CN"/>
          </w:rPr>
          <w:t xml:space="preserve"> </w:t>
        </w:r>
        <w:r w:rsidR="00202BE1" w:rsidRPr="00A05C7A">
          <w:rPr>
            <w:rFonts w:eastAsia="宋体"/>
            <w:color w:val="0070C0"/>
            <w:szCs w:val="24"/>
            <w:lang w:eastAsia="zh-CN"/>
          </w:rPr>
          <w:t>DCM</w:t>
        </w:r>
      </w:ins>
      <w:ins w:id="490" w:author="Yunchuan Yang/Communication Standard Research Lab /SRC-Beijing/Staff Engineer/Samsung Electronics" w:date="2020-02-29T02:36:00Z">
        <w:r w:rsidRPr="00277A67">
          <w:rPr>
            <w:rFonts w:eastAsia="宋体"/>
            <w:color w:val="0070C0"/>
            <w:szCs w:val="24"/>
            <w:lang w:eastAsia="zh-CN"/>
            <w:rPrChange w:id="491" w:author="Yunchuan Yang/Communication Standard Research Lab /SRC-Beijing/Staff Engineer/Samsung Electronics" w:date="2020-02-29T07:45:00Z">
              <w:rPr>
                <w:rFonts w:eastAsia="宋体"/>
                <w:color w:val="0070C0"/>
                <w:szCs w:val="24"/>
                <w:highlight w:val="yellow"/>
                <w:lang w:eastAsia="zh-CN"/>
              </w:rPr>
            </w:rPrChange>
          </w:rPr>
          <w:t>)</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492" w:author="Yunchuan Yang/Communication Standard Research Lab /SRC-Beijing/Staff Engineer/Samsung Electronics" w:date="2020-02-29T02:36:00Z"/>
          <w:rFonts w:eastAsia="宋体"/>
          <w:color w:val="0070C0"/>
          <w:szCs w:val="24"/>
          <w:lang w:eastAsia="zh-CN"/>
          <w:rPrChange w:id="493" w:author="Yunchuan Yang/Communication Standard Research Lab /SRC-Beijing/Staff Engineer/Samsung Electronics" w:date="2020-02-29T07:45:00Z">
            <w:rPr>
              <w:ins w:id="494" w:author="Yunchuan Yang/Communication Standard Research Lab /SRC-Beijing/Staff Engineer/Samsung Electronics" w:date="2020-02-29T02:36:00Z"/>
              <w:rFonts w:eastAsia="宋体"/>
              <w:color w:val="0070C0"/>
              <w:szCs w:val="24"/>
              <w:highlight w:val="yellow"/>
              <w:lang w:eastAsia="zh-CN"/>
            </w:rPr>
          </w:rPrChange>
        </w:rPr>
      </w:pPr>
      <w:ins w:id="495" w:author="Yunchuan Yang/Communication Standard Research Lab /SRC-Beijing/Staff Engineer/Samsung Electronics" w:date="2020-02-29T02:36:00Z">
        <w:r w:rsidRPr="00277A67">
          <w:rPr>
            <w:rFonts w:eastAsia="宋体"/>
            <w:color w:val="0070C0"/>
            <w:szCs w:val="24"/>
            <w:lang w:eastAsia="zh-CN"/>
            <w:rPrChange w:id="496"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w:t>
        </w:r>
        <w:r w:rsidRPr="00202BE1">
          <w:rPr>
            <w:rFonts w:eastAsia="宋体"/>
            <w:strike/>
            <w:color w:val="0070C0"/>
            <w:szCs w:val="24"/>
            <w:lang w:eastAsia="zh-CN"/>
            <w:rPrChange w:id="497" w:author="Yunchuan Yang/Communication Standard Research Lab /SRC-Beijing/Staff Engineer/Samsung Electronics" w:date="2020-03-04T13:49:00Z">
              <w:rPr>
                <w:rFonts w:eastAsia="宋体"/>
                <w:color w:val="0070C0"/>
                <w:szCs w:val="24"/>
                <w:highlight w:val="yellow"/>
                <w:lang w:eastAsia="zh-CN"/>
              </w:rPr>
            </w:rPrChange>
          </w:rPr>
          <w:t>DCM</w:t>
        </w:r>
        <w:r w:rsidRPr="00277A67">
          <w:rPr>
            <w:rFonts w:eastAsia="宋体"/>
            <w:color w:val="0070C0"/>
            <w:szCs w:val="24"/>
            <w:lang w:eastAsia="zh-CN"/>
            <w:rPrChange w:id="498" w:author="Yunchuan Yang/Communication Standard Research Lab /SRC-Beijing/Staff Engineer/Samsung Electronics" w:date="2020-02-29T07:45:00Z">
              <w:rPr>
                <w:rFonts w:eastAsia="宋体"/>
                <w:color w:val="0070C0"/>
                <w:szCs w:val="24"/>
                <w:highlight w:val="yellow"/>
                <w:lang w:eastAsia="zh-CN"/>
              </w:rPr>
            </w:rPrChange>
          </w:rPr>
          <w:t>)</w:t>
        </w:r>
      </w:ins>
    </w:p>
    <w:p w14:paraId="13F4AA1D" w14:textId="77777777" w:rsidR="004208DA" w:rsidRPr="00277A67" w:rsidRDefault="004208DA" w:rsidP="004208DA">
      <w:pPr>
        <w:rPr>
          <w:ins w:id="499" w:author="Yunchuan Yang/Communication Standard Research Lab /SRC-Beijing/Staff Engineer/Samsung Electronics" w:date="2020-02-29T02:36:00Z"/>
          <w:rFonts w:eastAsiaTheme="minorEastAsia"/>
          <w:i/>
          <w:color w:val="0070C0"/>
          <w:lang w:val="en-US" w:eastAsia="zh-CN"/>
        </w:rPr>
      </w:pPr>
      <w:ins w:id="500"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501" w:author="Yunchuan Yang/Communication Standard Research Lab /SRC-Beijing/Staff Engineer/Samsung Electronics" w:date="2020-03-03T16:34:00Z"/>
          <w:color w:val="0070C0"/>
          <w:szCs w:val="24"/>
        </w:rPr>
        <w:pPrChange w:id="502" w:author="Yunchuan Yang/Communication Standard Research Lab /SRC-Beijing/Staff Engineer/Samsung Electronics" w:date="2020-02-29T02:32:00Z">
          <w:pPr>
            <w:pStyle w:val="2"/>
          </w:pPr>
        </w:pPrChange>
      </w:pPr>
      <w:ins w:id="503" w:author="Yunchuan Yang/Communication Standard Research Lab /SRC-Beijing/Staff Engineer/Samsung Electronics" w:date="2020-02-29T02:36:00Z">
        <w:r w:rsidRPr="00277A67">
          <w:rPr>
            <w:color w:val="0070C0"/>
            <w:szCs w:val="24"/>
            <w:lang w:eastAsia="zh-CN"/>
            <w:rPrChange w:id="504"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0E120633" w:rsidR="00212FCB" w:rsidRDefault="00202BE1">
      <w:pPr>
        <w:rPr>
          <w:ins w:id="505" w:author="Yunchuan Yang/Communication Standard Research Lab /SRC-Beijing/Staff Engineer/Samsung Electronics" w:date="2020-03-04T13:26:00Z"/>
          <w:color w:val="0070C0"/>
          <w:szCs w:val="24"/>
        </w:rPr>
        <w:pPrChange w:id="506" w:author="Yunchuan Yang/Communication Standard Research Lab /SRC-Beijing/Staff Engineer/Samsung Electronics" w:date="2020-02-29T02:32:00Z">
          <w:pPr>
            <w:pStyle w:val="2"/>
          </w:pPr>
        </w:pPrChange>
      </w:pPr>
      <w:ins w:id="507" w:author="Yunchuan Yang/Communication Standard Research Lab /SRC-Beijing/Staff Engineer/Samsung Electronics" w:date="2020-03-04T13:49:00Z">
        <w:r>
          <w:rPr>
            <w:color w:val="0070C0"/>
            <w:szCs w:val="24"/>
            <w:highlight w:val="yellow"/>
            <w:lang w:eastAsia="zh-CN"/>
          </w:rPr>
          <w:t>Base on majority view and no objection, as well as compromise</w:t>
        </w:r>
        <w:r w:rsidRPr="00202BE1">
          <w:rPr>
            <w:color w:val="0070C0"/>
            <w:szCs w:val="24"/>
            <w:highlight w:val="yellow"/>
            <w:lang w:eastAsia="zh-CN"/>
          </w:rPr>
          <w:t xml:space="preserve"> </w:t>
        </w:r>
        <w:r>
          <w:rPr>
            <w:color w:val="0070C0"/>
            <w:szCs w:val="24"/>
            <w:highlight w:val="yellow"/>
            <w:lang w:eastAsia="zh-CN"/>
          </w:rPr>
          <w:t>of DCM,</w:t>
        </w:r>
      </w:ins>
      <w:ins w:id="508" w:author="Yunchuan Yang/Communication Standard Research Lab /SRC-Beijing/Staff Engineer/Samsung Electronics" w:date="2020-03-03T16:35:00Z">
        <w:r w:rsidR="00212FCB" w:rsidRPr="00212FCB">
          <w:rPr>
            <w:color w:val="0070C0"/>
            <w:szCs w:val="24"/>
            <w:highlight w:val="yellow"/>
            <w:lang w:eastAsia="zh-CN"/>
            <w:rPrChange w:id="509" w:author="Yunchuan Yang/Communication Standard Research Lab /SRC-Beijing/Staff Engineer/Samsung Electronics" w:date="2020-03-03T16:35:00Z">
              <w:rPr>
                <w:color w:val="0070C0"/>
                <w:szCs w:val="24"/>
              </w:rPr>
            </w:rPrChange>
          </w:rPr>
          <w:t xml:space="preserve"> Moderator would like to</w:t>
        </w:r>
      </w:ins>
      <w:ins w:id="510" w:author="Yunchuan Yang/Communication Standard Research Lab /SRC-Beijing/Staff Engineer/Samsung Electronics" w:date="2020-03-03T16:36:00Z">
        <w:r w:rsidR="00212FCB">
          <w:rPr>
            <w:color w:val="0070C0"/>
            <w:szCs w:val="24"/>
            <w:highlight w:val="yellow"/>
            <w:lang w:eastAsia="zh-CN"/>
          </w:rPr>
          <w:t xml:space="preserve"> suggest company whether</w:t>
        </w:r>
      </w:ins>
      <w:ins w:id="511" w:author="Yunchuan Yang/Communication Standard Research Lab /SRC-Beijing/Staff Engineer/Samsung Electronics" w:date="2020-03-03T16:35:00Z">
        <w:r w:rsidR="00212FCB" w:rsidRPr="00212FCB">
          <w:rPr>
            <w:color w:val="0070C0"/>
            <w:szCs w:val="24"/>
            <w:highlight w:val="yellow"/>
            <w:lang w:eastAsia="zh-CN"/>
            <w:rPrChange w:id="512" w:author="Yunchuan Yang/Communication Standard Research Lab /SRC-Beijing/Staff Engineer/Samsung Electronics" w:date="2020-03-03T16:35:00Z">
              <w:rPr>
                <w:color w:val="0070C0"/>
                <w:szCs w:val="24"/>
              </w:rPr>
            </w:rPrChange>
          </w:rPr>
          <w:t xml:space="preserve"> check whether option 1 is feasible?</w:t>
        </w:r>
        <w:r w:rsidR="00212FCB">
          <w:rPr>
            <w:color w:val="0070C0"/>
            <w:szCs w:val="24"/>
            <w:lang w:eastAsia="zh-CN"/>
          </w:rPr>
          <w:t xml:space="preserve"> </w:t>
        </w:r>
      </w:ins>
    </w:p>
    <w:p w14:paraId="6EF4E125" w14:textId="37955253" w:rsidR="00F17719" w:rsidRPr="00D5376B" w:rsidRDefault="00F17719">
      <w:pPr>
        <w:pStyle w:val="afe"/>
        <w:numPr>
          <w:ilvl w:val="0"/>
          <w:numId w:val="32"/>
        </w:numPr>
        <w:overflowPunct/>
        <w:autoSpaceDE/>
        <w:adjustRightInd/>
        <w:spacing w:after="120"/>
        <w:ind w:firstLineChars="0"/>
        <w:textAlignment w:val="auto"/>
        <w:rPr>
          <w:ins w:id="513" w:author="Yunchuan Yang/Communication Standard Research Lab /SRC-Beijing/Staff Engineer/Samsung Electronics" w:date="2020-02-29T02:36:00Z"/>
          <w:lang w:val="en-US"/>
        </w:rPr>
        <w:pPrChange w:id="514" w:author="Yunchuan Yang/Communication Standard Research Lab /SRC-Beijing/Staff Engineer/Samsung Electronics" w:date="2020-03-04T13:26:00Z">
          <w:pPr>
            <w:pStyle w:val="2"/>
          </w:pPr>
        </w:pPrChange>
      </w:pPr>
      <w:ins w:id="515" w:author="Yunchuan Yang/Communication Standard Research Lab /SRC-Beijing/Staff Engineer/Samsung Electronics" w:date="2020-03-04T13:26:00Z">
        <w:r w:rsidRPr="00F17719">
          <w:rPr>
            <w:rFonts w:eastAsia="宋体"/>
            <w:color w:val="0070C0"/>
            <w:szCs w:val="24"/>
            <w:highlight w:val="yellow"/>
            <w:lang w:eastAsia="zh-CN"/>
            <w:rPrChange w:id="516" w:author="Yunchuan Yang/Communication Standard Research Lab /SRC-Beijing/Staff Engineer/Samsung Electronics" w:date="2020-03-04T13:26:00Z">
              <w:rPr>
                <w:color w:val="0070C0"/>
                <w:szCs w:val="24"/>
              </w:rPr>
            </w:rPrChange>
          </w:rPr>
          <w:t>Not to define any new PUCCH performance requirements for DFT-s-OFDM based on DMRS enhancement</w:t>
        </w:r>
      </w:ins>
    </w:p>
    <w:p w14:paraId="274A5383" w14:textId="239584FD" w:rsidR="00011619" w:rsidRPr="00B5579F" w:rsidDel="00F42049" w:rsidRDefault="00011619" w:rsidP="00011619">
      <w:pPr>
        <w:spacing w:after="120"/>
        <w:rPr>
          <w:ins w:id="517" w:author="Mueller, Axel (Nokia - FR/Paris-Saclay)" w:date="2020-03-02T21:45:00Z"/>
          <w:moveFrom w:id="518" w:author="Yunchuan Yang/Communication Standard Research Lab /SRC-Beijing/Staff Engineer/Samsung Electronics" w:date="2020-03-03T05:11:00Z"/>
          <w:szCs w:val="24"/>
          <w:lang w:eastAsia="zh-CN"/>
        </w:rPr>
      </w:pPr>
      <w:moveFromRangeStart w:id="519" w:author="Yunchuan Yang/Communication Standard Research Lab /SRC-Beijing/Staff Engineer/Samsung Electronics" w:date="2020-03-03T05:11:00Z" w:name="move34104728"/>
      <w:moveFrom w:id="520" w:author="Yunchuan Yang/Communication Standard Research Lab /SRC-Beijing/Staff Engineer/Samsung Electronics" w:date="2020-03-03T05:11:00Z">
        <w:ins w:id="521"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519"/>
    <w:p w14:paraId="19ADC5C2" w14:textId="77777777" w:rsidR="004208DA" w:rsidRPr="009524EF" w:rsidRDefault="004208DA">
      <w:pPr>
        <w:rPr>
          <w:ins w:id="522" w:author="Yunchuan Yang/Communication Standard Research Lab /SRC-Beijing/Staff Engineer/Samsung Electronics" w:date="2020-02-29T02:37:00Z"/>
          <w:lang w:val="en-US"/>
        </w:rPr>
        <w:pPrChange w:id="523"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524" w:author="Yunchuan Yang/Communication Standard Research Lab /SRC-Beijing/Staff Engineer/Samsung Electronics" w:date="2020-02-29T02:38:00Z"/>
          <w:b/>
          <w:color w:val="0070C0"/>
          <w:u w:val="single"/>
          <w:lang w:eastAsia="zh-CN"/>
        </w:rPr>
      </w:pPr>
      <w:ins w:id="525"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526" w:author="Yunchuan Yang/Communication Standard Research Lab /SRC-Beijing/Staff Engineer/Samsung Electronics" w:date="2020-02-29T02:38:00Z"/>
          <w:rFonts w:eastAsia="宋体"/>
          <w:color w:val="0070C0"/>
          <w:szCs w:val="24"/>
          <w:lang w:eastAsia="zh-CN"/>
        </w:rPr>
      </w:pPr>
      <w:ins w:id="527"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528" w:author="Yunchuan Yang/Communication Standard Research Lab /SRC-Beijing/Staff Engineer/Samsung Electronics" w:date="2020-02-29T02:38:00Z"/>
          <w:rFonts w:eastAsia="宋体"/>
          <w:color w:val="0070C0"/>
          <w:szCs w:val="24"/>
          <w:lang w:eastAsia="zh-CN"/>
        </w:rPr>
      </w:pPr>
      <w:ins w:id="529"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530" w:author="Yunchuan Yang/Communication Standard Research Lab /SRC-Beijing/Staff Engineer/Samsung Electronics" w:date="2020-02-29T02:38:00Z"/>
          <w:rFonts w:eastAsia="宋体"/>
          <w:color w:val="0070C0"/>
          <w:szCs w:val="24"/>
          <w:lang w:eastAsia="zh-CN"/>
        </w:rPr>
      </w:pPr>
      <w:ins w:id="531"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532" w:author="Yunchuan Yang/Communication Standard Research Lab /SRC-Beijing/Staff Engineer/Samsung Electronics" w:date="2020-02-29T02:38:00Z"/>
          <w:rFonts w:eastAsia="宋体"/>
          <w:color w:val="0070C0"/>
          <w:szCs w:val="24"/>
          <w:lang w:eastAsia="zh-CN"/>
        </w:rPr>
      </w:pPr>
      <w:ins w:id="533"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534" w:author="Yunchuan Yang/Communication Standard Research Lab /SRC-Beijing/Staff Engineer/Samsung Electronics" w:date="2020-02-29T02:38:00Z"/>
          <w:rFonts w:eastAsia="宋体"/>
          <w:color w:val="0070C0"/>
          <w:szCs w:val="24"/>
          <w:lang w:eastAsia="zh-CN"/>
        </w:rPr>
      </w:pPr>
      <w:ins w:id="535"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536" w:author="Yunchuan Yang/Communication Standard Research Lab /SRC-Beijing/Staff Engineer/Samsung Electronics" w:date="2020-02-29T02:38:00Z"/>
          <w:rFonts w:eastAsia="宋体"/>
          <w:color w:val="0070C0"/>
          <w:szCs w:val="24"/>
          <w:lang w:eastAsia="zh-CN"/>
        </w:rPr>
      </w:pPr>
      <w:ins w:id="537"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538" w:author="Yunchuan Yang/Communication Standard Research Lab /SRC-Beijing/Staff Engineer/Samsung Electronics" w:date="2020-02-29T02:38:00Z"/>
          <w:rFonts w:eastAsia="宋体"/>
          <w:color w:val="0070C0"/>
          <w:szCs w:val="24"/>
          <w:lang w:eastAsia="zh-CN"/>
        </w:rPr>
      </w:pPr>
      <w:ins w:id="539"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540" w:author="Yunchuan Yang/Communication Standard Research Lab /SRC-Beijing/Staff Engineer/Samsung Electronics" w:date="2020-02-29T02:38:00Z"/>
          <w:rFonts w:eastAsia="宋体"/>
          <w:color w:val="0070C0"/>
          <w:szCs w:val="24"/>
          <w:lang w:eastAsia="zh-CN"/>
        </w:rPr>
      </w:pPr>
      <w:ins w:id="541"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542" w:author="Yunchuan Yang/Communication Standard Research Lab /SRC-Beijing/Staff Engineer/Samsung Electronics" w:date="2020-02-29T02:38:00Z"/>
          <w:rFonts w:eastAsia="宋体"/>
          <w:color w:val="0070C0"/>
          <w:szCs w:val="24"/>
          <w:lang w:eastAsia="zh-CN"/>
        </w:rPr>
      </w:pPr>
      <w:ins w:id="543"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44" w:author="Yunchuan Yang/Communication Standard Research Lab /SRC-Beijing/Staff Engineer/Samsung Electronics" w:date="2020-02-29T02:38:00Z"/>
          <w:rFonts w:eastAsia="宋体"/>
          <w:color w:val="0070C0"/>
          <w:szCs w:val="24"/>
          <w:lang w:eastAsia="zh-CN"/>
        </w:rPr>
      </w:pPr>
      <w:ins w:id="545"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546" w:author="Yunchuan Yang/Communication Standard Research Lab /SRC-Beijing/Staff Engineer/Samsung Electronics" w:date="2020-02-29T09:06:00Z"/>
          <w:color w:val="0070C0"/>
          <w:highlight w:val="yellow"/>
          <w:lang w:eastAsia="zh-CN"/>
        </w:rPr>
      </w:pPr>
      <w:ins w:id="547" w:author="Yunchuan Yang/Communication Standard Research Lab /SRC-Beijing/Staff Engineer/Samsung Electronics" w:date="2020-02-29T07:54:00Z">
        <w:r w:rsidRPr="00DE399E">
          <w:rPr>
            <w:rFonts w:eastAsia="宋体"/>
            <w:color w:val="0070C0"/>
            <w:szCs w:val="24"/>
            <w:highlight w:val="yellow"/>
            <w:lang w:eastAsia="zh-CN"/>
            <w:rPrChange w:id="548" w:author="Yunchuan Yang/Communication Standard Research Lab /SRC-Beijing/Staff Engineer/Samsung Electronics" w:date="2020-02-29T09:13:00Z">
              <w:rPr>
                <w:rFonts w:eastAsia="宋体"/>
                <w:color w:val="0070C0"/>
                <w:szCs w:val="24"/>
                <w:lang w:eastAsia="zh-CN"/>
              </w:rPr>
            </w:rPrChange>
          </w:rPr>
          <w:t xml:space="preserve">4 companies </w:t>
        </w:r>
        <w:r w:rsidR="009E0EBE" w:rsidRPr="00DE399E">
          <w:rPr>
            <w:rFonts w:eastAsia="宋体"/>
            <w:color w:val="0070C0"/>
            <w:szCs w:val="24"/>
            <w:highlight w:val="yellow"/>
            <w:lang w:eastAsia="zh-CN"/>
            <w:rPrChange w:id="549" w:author="Yunchuan Yang/Communication Standard Research Lab /SRC-Beijing/Staff Engineer/Samsung Electronics" w:date="2020-02-29T09:13:00Z">
              <w:rPr>
                <w:rFonts w:eastAsia="宋体"/>
                <w:color w:val="0070C0"/>
                <w:szCs w:val="24"/>
                <w:lang w:eastAsia="zh-CN"/>
              </w:rPr>
            </w:rPrChange>
          </w:rPr>
          <w:t>discuss</w:t>
        </w:r>
      </w:ins>
      <w:ins w:id="550" w:author="Yunchuan Yang/Communication Standard Research Lab /SRC-Beijing/Staff Engineer/Samsung Electronics" w:date="2020-02-29T07:59:00Z">
        <w:r w:rsidR="009E0EBE" w:rsidRPr="00DE399E">
          <w:rPr>
            <w:rFonts w:eastAsia="宋体"/>
            <w:color w:val="0070C0"/>
            <w:szCs w:val="24"/>
            <w:highlight w:val="yellow"/>
            <w:lang w:eastAsia="zh-CN"/>
            <w:rPrChange w:id="551" w:author="Yunchuan Yang/Communication Standard Research Lab /SRC-Beijing/Staff Engineer/Samsung Electronics" w:date="2020-02-29T09:13:00Z">
              <w:rPr>
                <w:rFonts w:eastAsia="宋体"/>
                <w:color w:val="0070C0"/>
                <w:szCs w:val="24"/>
                <w:lang w:eastAsia="zh-CN"/>
              </w:rPr>
            </w:rPrChange>
          </w:rPr>
          <w:t xml:space="preserve"> the</w:t>
        </w:r>
      </w:ins>
      <w:ins w:id="552" w:author="Yunchuan Yang/Communication Standard Research Lab /SRC-Beijing/Staff Engineer/Samsung Electronics" w:date="2020-02-29T07:54:00Z">
        <w:r w:rsidR="009E0EBE" w:rsidRPr="00DE399E">
          <w:rPr>
            <w:rFonts w:eastAsia="宋体"/>
            <w:color w:val="0070C0"/>
            <w:szCs w:val="24"/>
            <w:highlight w:val="yellow"/>
            <w:lang w:eastAsia="zh-CN"/>
            <w:rPrChange w:id="553" w:author="Yunchuan Yang/Communication Standard Research Lab /SRC-Beijing/Staff Engineer/Samsung Electronics" w:date="2020-02-29T09:13:00Z">
              <w:rPr>
                <w:rFonts w:eastAsia="宋体"/>
                <w:color w:val="0070C0"/>
                <w:szCs w:val="24"/>
                <w:lang w:eastAsia="zh-CN"/>
              </w:rPr>
            </w:rPrChange>
          </w:rPr>
          <w:t xml:space="preserve"> </w:t>
        </w:r>
      </w:ins>
      <w:ins w:id="554" w:author="Yunchuan Yang/Communication Standard Research Lab /SRC-Beijing/Staff Engineer/Samsung Electronics" w:date="2020-02-29T07:59:00Z">
        <w:r w:rsidR="009E0EBE" w:rsidRPr="00DE399E">
          <w:rPr>
            <w:rFonts w:eastAsia="宋体"/>
            <w:color w:val="0070C0"/>
            <w:szCs w:val="24"/>
            <w:highlight w:val="yellow"/>
            <w:lang w:eastAsia="zh-CN"/>
            <w:rPrChange w:id="555" w:author="Yunchuan Yang/Communication Standard Research Lab /SRC-Beijing/Staff Engineer/Samsung Electronics" w:date="2020-02-29T09:13:00Z">
              <w:rPr>
                <w:rFonts w:eastAsia="宋体"/>
                <w:color w:val="0070C0"/>
                <w:szCs w:val="24"/>
                <w:lang w:eastAsia="zh-CN"/>
              </w:rPr>
            </w:rPrChange>
          </w:rPr>
          <w:t>i</w:t>
        </w:r>
      </w:ins>
      <w:ins w:id="556" w:author="Yunchuan Yang/Communication Standard Research Lab /SRC-Beijing/Staff Engineer/Samsung Electronics" w:date="2020-02-29T07:54:00Z">
        <w:r w:rsidRPr="00DE399E">
          <w:rPr>
            <w:rFonts w:eastAsia="宋体"/>
            <w:color w:val="0070C0"/>
            <w:szCs w:val="24"/>
            <w:highlight w:val="yellow"/>
            <w:lang w:eastAsia="zh-CN"/>
            <w:rPrChange w:id="557" w:author="Yunchuan Yang/Communication Standard Research Lab /SRC-Beijing/Staff Engineer/Samsung Electronics" w:date="2020-02-29T09:13:00Z">
              <w:rPr>
                <w:rFonts w:eastAsia="宋体"/>
                <w:color w:val="0070C0"/>
                <w:szCs w:val="24"/>
                <w:lang w:eastAsia="zh-CN"/>
              </w:rPr>
            </w:rPrChange>
          </w:rPr>
          <w:t>ssue 1-2-1</w:t>
        </w:r>
      </w:ins>
      <w:ins w:id="558" w:author="Yunchuan Yang/Communication Standard Research Lab /SRC-Beijing/Staff Engineer/Samsung Electronics" w:date="2020-02-29T07:56:00Z">
        <w:r w:rsidR="00DE399E" w:rsidRPr="00DE399E">
          <w:rPr>
            <w:rFonts w:eastAsia="宋体"/>
            <w:color w:val="0070C0"/>
            <w:szCs w:val="24"/>
            <w:highlight w:val="yellow"/>
            <w:lang w:eastAsia="zh-CN"/>
            <w:rPrChange w:id="559" w:author="Yunchuan Yang/Communication Standard Research Lab /SRC-Beijing/Staff Engineer/Samsung Electronics" w:date="2020-02-29T09:13:00Z">
              <w:rPr>
                <w:rFonts w:eastAsia="宋体"/>
                <w:color w:val="0070C0"/>
                <w:szCs w:val="24"/>
                <w:lang w:eastAsia="zh-CN"/>
              </w:rPr>
            </w:rPrChange>
          </w:rPr>
          <w:t xml:space="preserve"> </w:t>
        </w:r>
      </w:ins>
      <w:ins w:id="560" w:author="Yunchuan Yang/Communication Standard Research Lab /SRC-Beijing/Staff Engineer/Samsung Electronics" w:date="2020-02-29T09:06:00Z">
        <w:r w:rsidR="00DE399E" w:rsidRPr="00DE399E">
          <w:rPr>
            <w:rFonts w:eastAsia="宋体"/>
            <w:color w:val="0070C0"/>
            <w:szCs w:val="24"/>
            <w:highlight w:val="yellow"/>
            <w:lang w:eastAsia="zh-CN"/>
            <w:rPrChange w:id="561"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562"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563"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564" w:author="Yunchuan Yang/Communication Standard Research Lab /SRC-Beijing/Staff Engineer/Samsung Electronics" w:date="2020-02-29T09:29:00Z"/>
          <w:color w:val="0070C0"/>
          <w:highlight w:val="yellow"/>
          <w:lang w:eastAsia="zh-CN"/>
          <w:rPrChange w:id="565" w:author="Yunchuan Yang/Communication Standard Research Lab /SRC-Beijing/Staff Engineer/Samsung Electronics" w:date="2020-02-29T09:33:00Z">
            <w:rPr>
              <w:ins w:id="566" w:author="Yunchuan Yang/Communication Standard Research Lab /SRC-Beijing/Staff Engineer/Samsung Electronics" w:date="2020-02-29T09:29:00Z"/>
              <w:rFonts w:eastAsiaTheme="minorEastAsia"/>
              <w:color w:val="0070C0"/>
              <w:highlight w:val="yellow"/>
              <w:lang w:eastAsia="zh-CN"/>
            </w:rPr>
          </w:rPrChange>
        </w:rPr>
      </w:pPr>
      <w:ins w:id="567"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568" w:author="Yunchuan Yang/Communication Standard Research Lab /SRC-Beijing/Staff Engineer/Samsung Electronics" w:date="2020-02-29T09:30:00Z"/>
          <w:rFonts w:eastAsiaTheme="minorEastAsia"/>
          <w:color w:val="0070C0"/>
          <w:highlight w:val="yellow"/>
          <w:lang w:eastAsia="zh-CN"/>
          <w:rPrChange w:id="569" w:author="Yunchuan Yang/Communication Standard Research Lab /SRC-Beijing/Staff Engineer/Samsung Electronics" w:date="2020-02-29T09:33:00Z">
            <w:rPr>
              <w:ins w:id="570" w:author="Yunchuan Yang/Communication Standard Research Lab /SRC-Beijing/Staff Engineer/Samsung Electronics" w:date="2020-02-29T09:30:00Z"/>
              <w:rFonts w:eastAsia="宋体"/>
              <w:color w:val="0070C0"/>
              <w:szCs w:val="24"/>
              <w:lang w:eastAsia="zh-CN"/>
            </w:rPr>
          </w:rPrChange>
        </w:rPr>
        <w:pPrChange w:id="571"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572" w:author="Yunchuan Yang/Communication Standard Research Lab /SRC-Beijing/Staff Engineer/Samsung Electronics" w:date="2020-02-29T09:30:00Z">
        <w:r w:rsidRPr="00BD1400">
          <w:rPr>
            <w:rFonts w:eastAsia="宋体"/>
            <w:color w:val="0070C0"/>
            <w:szCs w:val="24"/>
            <w:highlight w:val="yellow"/>
            <w:lang w:eastAsia="zh-CN"/>
            <w:rPrChange w:id="573"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574" w:author="Yunchuan Yang/Communication Standard Research Lab /SRC-Beijing/Staff Engineer/Samsung Electronics" w:date="2020-02-29T09:30:00Z"/>
          <w:rFonts w:eastAsia="宋体"/>
          <w:color w:val="0070C0"/>
          <w:szCs w:val="24"/>
          <w:highlight w:val="yellow"/>
          <w:lang w:eastAsia="zh-CN"/>
          <w:rPrChange w:id="575" w:author="Yunchuan Yang/Communication Standard Research Lab /SRC-Beijing/Staff Engineer/Samsung Electronics" w:date="2020-02-29T09:33:00Z">
            <w:rPr>
              <w:ins w:id="576" w:author="Yunchuan Yang/Communication Standard Research Lab /SRC-Beijing/Staff Engineer/Samsung Electronics" w:date="2020-02-29T09:30:00Z"/>
              <w:rFonts w:eastAsia="宋体"/>
              <w:color w:val="0070C0"/>
              <w:szCs w:val="24"/>
              <w:lang w:eastAsia="zh-CN"/>
            </w:rPr>
          </w:rPrChange>
        </w:rPr>
      </w:pPr>
      <w:ins w:id="577" w:author="Yunchuan Yang/Communication Standard Research Lab /SRC-Beijing/Staff Engineer/Samsung Electronics" w:date="2020-02-29T09:30:00Z">
        <w:r w:rsidRPr="00BD1400">
          <w:rPr>
            <w:rFonts w:eastAsia="宋体"/>
            <w:color w:val="0070C0"/>
            <w:szCs w:val="24"/>
            <w:highlight w:val="yellow"/>
            <w:lang w:eastAsia="zh-CN"/>
            <w:rPrChange w:id="578"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579" w:author="Yunchuan Yang/Communication Standard Research Lab /SRC-Beijing/Staff Engineer/Samsung Electronics" w:date="2020-02-29T09:30:00Z"/>
          <w:rFonts w:eastAsiaTheme="minorEastAsia"/>
          <w:color w:val="0070C0"/>
          <w:highlight w:val="yellow"/>
          <w:lang w:eastAsia="zh-CN"/>
          <w:rPrChange w:id="580" w:author="Yunchuan Yang/Communication Standard Research Lab /SRC-Beijing/Staff Engineer/Samsung Electronics" w:date="2020-02-29T09:33:00Z">
            <w:rPr>
              <w:ins w:id="581" w:author="Yunchuan Yang/Communication Standard Research Lab /SRC-Beijing/Staff Engineer/Samsung Electronics" w:date="2020-02-29T09:30:00Z"/>
              <w:rFonts w:eastAsia="宋体"/>
              <w:color w:val="0070C0"/>
              <w:szCs w:val="24"/>
              <w:lang w:eastAsia="zh-CN"/>
            </w:rPr>
          </w:rPrChange>
        </w:rPr>
        <w:pPrChange w:id="582"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583" w:author="Yunchuan Yang/Communication Standard Research Lab /SRC-Beijing/Staff Engineer/Samsung Electronics" w:date="2020-02-29T09:30:00Z">
        <w:r w:rsidRPr="00BD1400">
          <w:rPr>
            <w:rFonts w:eastAsia="宋体"/>
            <w:color w:val="0070C0"/>
            <w:szCs w:val="24"/>
            <w:highlight w:val="yellow"/>
            <w:lang w:eastAsia="zh-CN"/>
            <w:rPrChange w:id="584"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585" w:author="Yunchuan Yang/Communication Standard Research Lab /SRC-Beijing/Staff Engineer/Samsung Electronics" w:date="2020-02-29T09:29:00Z"/>
          <w:rFonts w:eastAsiaTheme="minorEastAsia"/>
          <w:color w:val="0070C0"/>
          <w:highlight w:val="yellow"/>
          <w:lang w:eastAsia="zh-CN"/>
        </w:rPr>
        <w:pPrChange w:id="586"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587" w:author="Yunchuan Yang/Communication Standard Research Lab /SRC-Beijing/Staff Engineer/Samsung Electronics" w:date="2020-02-29T09:30:00Z">
        <w:r w:rsidRPr="00BD1400">
          <w:rPr>
            <w:rFonts w:eastAsia="宋体"/>
            <w:color w:val="0070C0"/>
            <w:szCs w:val="24"/>
            <w:highlight w:val="yellow"/>
            <w:lang w:eastAsia="zh-CN"/>
            <w:rPrChange w:id="588"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589" w:author="Yunchuan Yang/Communication Standard Research Lab /SRC-Beijing/Staff Engineer/Samsung Electronics" w:date="2020-02-29T09:31:00Z"/>
          <w:color w:val="0070C0"/>
          <w:highlight w:val="yellow"/>
          <w:lang w:eastAsia="zh-CN"/>
          <w:rPrChange w:id="590" w:author="Yunchuan Yang/Communication Standard Research Lab /SRC-Beijing/Staff Engineer/Samsung Electronics" w:date="2020-02-29T09:33:00Z">
            <w:rPr>
              <w:ins w:id="591" w:author="Yunchuan Yang/Communication Standard Research Lab /SRC-Beijing/Staff Engineer/Samsung Electronics" w:date="2020-02-29T09:31:00Z"/>
              <w:rFonts w:eastAsiaTheme="minorEastAsia"/>
              <w:color w:val="0070C0"/>
              <w:highlight w:val="yellow"/>
              <w:lang w:eastAsia="zh-CN"/>
            </w:rPr>
          </w:rPrChange>
        </w:rPr>
      </w:pPr>
      <w:ins w:id="592"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593"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594"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595" w:author="Yunchuan Yang/Communication Standard Research Lab /SRC-Beijing/Staff Engineer/Samsung Electronics" w:date="2020-02-29T09:32:00Z"/>
          <w:color w:val="0070C0"/>
          <w:highlight w:val="yellow"/>
          <w:lang w:eastAsia="zh-CN"/>
          <w:rPrChange w:id="596" w:author="Yunchuan Yang/Communication Standard Research Lab /SRC-Beijing/Staff Engineer/Samsung Electronics" w:date="2020-02-29T09:33:00Z">
            <w:rPr>
              <w:ins w:id="597" w:author="Yunchuan Yang/Communication Standard Research Lab /SRC-Beijing/Staff Engineer/Samsung Electronics" w:date="2020-02-29T09:32:00Z"/>
              <w:rFonts w:eastAsiaTheme="minorEastAsia"/>
              <w:color w:val="0070C0"/>
              <w:highlight w:val="yellow"/>
              <w:lang w:eastAsia="zh-CN"/>
            </w:rPr>
          </w:rPrChange>
        </w:rPr>
        <w:pPrChange w:id="598"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599"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600" w:author="Yunchuan Yang/Communication Standard Research Lab /SRC-Beijing/Staff Engineer/Samsung Electronics" w:date="2020-02-29T09:08:00Z"/>
          <w:rFonts w:eastAsiaTheme="minorEastAsia"/>
          <w:color w:val="0070C0"/>
          <w:highlight w:val="yellow"/>
          <w:lang w:eastAsia="zh-CN"/>
        </w:rPr>
        <w:pPrChange w:id="601"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602" w:author="Yunchuan Yang/Communication Standard Research Lab /SRC-Beijing/Staff Engineer/Samsung Electronics" w:date="2020-02-29T09:33:00Z">
        <w:r w:rsidRPr="00BD1400">
          <w:rPr>
            <w:rFonts w:eastAsiaTheme="minorEastAsia"/>
            <w:color w:val="0070C0"/>
            <w:highlight w:val="yellow"/>
            <w:lang w:eastAsia="zh-CN"/>
            <w:rPrChange w:id="603"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604" w:author="Yunchuan Yang/Communication Standard Research Lab /SRC-Beijing/Staff Engineer/Samsung Electronics" w:date="2020-02-29T09:11:00Z"/>
          <w:color w:val="0070C0"/>
          <w:highlight w:val="yellow"/>
          <w:lang w:eastAsia="zh-CN"/>
          <w:rPrChange w:id="605" w:author="Yunchuan Yang/Communication Standard Research Lab /SRC-Beijing/Staff Engineer/Samsung Electronics" w:date="2020-02-29T09:33:00Z">
            <w:rPr>
              <w:ins w:id="606" w:author="Yunchuan Yang/Communication Standard Research Lab /SRC-Beijing/Staff Engineer/Samsung Electronics" w:date="2020-02-29T09:11:00Z"/>
              <w:rFonts w:eastAsia="宋体"/>
              <w:color w:val="0070C0"/>
              <w:szCs w:val="24"/>
              <w:highlight w:val="yellow"/>
              <w:lang w:eastAsia="zh-CN"/>
            </w:rPr>
          </w:rPrChange>
        </w:rPr>
      </w:pPr>
      <w:ins w:id="607"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608"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609" w:author="Yunchuan Yang/Communication Standard Research Lab /SRC-Beijing/Staff Engineer/Samsung Electronics" w:date="2020-02-29T09:10:00Z">
        <w:r w:rsidRPr="00BD1400">
          <w:rPr>
            <w:color w:val="0070C0"/>
            <w:szCs w:val="24"/>
            <w:highlight w:val="yellow"/>
            <w:lang w:eastAsia="zh-CN"/>
          </w:rPr>
          <w:t>suggest companies</w:t>
        </w:r>
      </w:ins>
      <w:ins w:id="610" w:author="Yunchuan Yang/Communication Standard Research Lab /SRC-Beijing/Staff Engineer/Samsung Electronics" w:date="2020-02-29T09:09:00Z">
        <w:r w:rsidRPr="00BD1400">
          <w:rPr>
            <w:color w:val="0070C0"/>
            <w:szCs w:val="24"/>
            <w:highlight w:val="yellow"/>
            <w:lang w:eastAsia="zh-CN"/>
          </w:rPr>
          <w:t xml:space="preserve"> the following</w:t>
        </w:r>
      </w:ins>
      <w:ins w:id="611" w:author="Yunchuan Yang/Communication Standard Research Lab /SRC-Beijing/Staff Engineer/Samsung Electronics" w:date="2020-02-29T09:10:00Z">
        <w:r w:rsidRPr="00BD1400">
          <w:rPr>
            <w:color w:val="0070C0"/>
            <w:szCs w:val="24"/>
            <w:highlight w:val="yellow"/>
            <w:lang w:eastAsia="zh-CN"/>
          </w:rPr>
          <w:t xml:space="preserve"> two options </w:t>
        </w:r>
      </w:ins>
      <w:ins w:id="612"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613" w:author="Yunchuan Yang/Communication Standard Research Lab /SRC-Beijing/Staff Engineer/Samsung Electronics" w:date="2020-02-29T09:12:00Z"/>
          <w:rFonts w:eastAsiaTheme="minorEastAsia"/>
          <w:color w:val="0070C0"/>
          <w:highlight w:val="yellow"/>
          <w:lang w:eastAsia="zh-CN"/>
          <w:rPrChange w:id="614" w:author="Yunchuan Yang/Communication Standard Research Lab /SRC-Beijing/Staff Engineer/Samsung Electronics" w:date="2020-02-29T09:33:00Z">
            <w:rPr>
              <w:ins w:id="615" w:author="Yunchuan Yang/Communication Standard Research Lab /SRC-Beijing/Staff Engineer/Samsung Electronics" w:date="2020-02-29T09:12:00Z"/>
              <w:rFonts w:eastAsia="宋体"/>
              <w:color w:val="0070C0"/>
              <w:szCs w:val="24"/>
              <w:lang w:eastAsia="zh-CN"/>
            </w:rPr>
          </w:rPrChange>
        </w:rPr>
        <w:pPrChange w:id="616"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617"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618"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619" w:author="Yunchuan Yang/Communication Standard Research Lab /SRC-Beijing/Staff Engineer/Samsung Electronics" w:date="2020-02-29T09:12:00Z">
        <w:r w:rsidRPr="00BD1400">
          <w:rPr>
            <w:rFonts w:eastAsia="宋体"/>
            <w:color w:val="0070C0"/>
            <w:szCs w:val="24"/>
            <w:highlight w:val="yellow"/>
            <w:lang w:eastAsia="zh-CN"/>
            <w:rPrChange w:id="620"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5810EFD" w:rsidR="00DE399E" w:rsidRPr="00BD1400" w:rsidRDefault="00DE399E">
      <w:pPr>
        <w:pStyle w:val="afe"/>
        <w:numPr>
          <w:ilvl w:val="0"/>
          <w:numId w:val="36"/>
        </w:numPr>
        <w:overflowPunct/>
        <w:autoSpaceDE/>
        <w:autoSpaceDN/>
        <w:adjustRightInd/>
        <w:spacing w:after="120"/>
        <w:ind w:firstLineChars="0"/>
        <w:textAlignment w:val="auto"/>
        <w:rPr>
          <w:ins w:id="621" w:author="Yunchuan Yang/Communication Standard Research Lab /SRC-Beijing/Staff Engineer/Samsung Electronics" w:date="2020-02-29T09:08:00Z"/>
          <w:rFonts w:eastAsiaTheme="minorEastAsia"/>
          <w:color w:val="0070C0"/>
          <w:highlight w:val="yellow"/>
          <w:lang w:eastAsia="zh-CN"/>
          <w:rPrChange w:id="622" w:author="Yunchuan Yang/Communication Standard Research Lab /SRC-Beijing/Staff Engineer/Samsung Electronics" w:date="2020-02-29T09:33:00Z">
            <w:rPr>
              <w:ins w:id="623" w:author="Yunchuan Yang/Communication Standard Research Lab /SRC-Beijing/Staff Engineer/Samsung Electronics" w:date="2020-02-29T09:08:00Z"/>
              <w:color w:val="0070C0"/>
              <w:highlight w:val="yellow"/>
              <w:lang w:eastAsia="zh-CN"/>
            </w:rPr>
          </w:rPrChange>
        </w:rPr>
        <w:pPrChange w:id="624"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625" w:author="Yunchuan Yang/Communication Standard Research Lab /SRC-Beijing/Staff Engineer/Samsung Electronics" w:date="2020-02-29T09:12:00Z">
        <w:r w:rsidRPr="00BD1400">
          <w:rPr>
            <w:rFonts w:eastAsia="宋体"/>
            <w:color w:val="0070C0"/>
            <w:szCs w:val="24"/>
            <w:highlight w:val="yellow"/>
            <w:lang w:eastAsia="zh-CN"/>
            <w:rPrChange w:id="626"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627" w:author="Yunchuan Yang/Communication Standard Research Lab /SRC-Beijing/Staff Engineer/Samsung Electronics" w:date="2020-02-29T09:13:00Z">
        <w:r w:rsidRPr="00BD1400">
          <w:rPr>
            <w:rFonts w:eastAsia="宋体"/>
            <w:color w:val="0070C0"/>
            <w:szCs w:val="24"/>
            <w:highlight w:val="yellow"/>
            <w:lang w:eastAsia="zh-CN"/>
            <w:rPrChange w:id="628"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629" w:author="Yunchuan Yang/Communication Standard Research Lab /SRC-Beijing/Staff Engineer/Samsung Electronics" w:date="2020-03-03T16:32:00Z">
        <w:r w:rsidR="00212FCB">
          <w:rPr>
            <w:rFonts w:eastAsia="宋体"/>
            <w:color w:val="0070C0"/>
            <w:szCs w:val="24"/>
            <w:highlight w:val="yellow"/>
            <w:lang w:eastAsia="zh-CN"/>
          </w:rPr>
          <w:t xml:space="preserve"> (Samsung, Huawei)</w:t>
        </w:r>
      </w:ins>
      <w:ins w:id="630" w:author="Yunchuan Yang/Communication Standard Research Lab /SRC-Beijing/Staff Engineer/Samsung Electronics" w:date="2020-02-29T09:12:00Z">
        <w:r w:rsidRPr="00BD1400">
          <w:rPr>
            <w:rFonts w:eastAsia="宋体"/>
            <w:color w:val="0070C0"/>
            <w:szCs w:val="24"/>
            <w:highlight w:val="yellow"/>
            <w:lang w:eastAsia="zh-CN"/>
            <w:rPrChange w:id="631"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632"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633" w:author="Yunchuan Yang/Communication Standard Research Lab /SRC-Beijing/Staff Engineer/Samsung Electronics" w:date="2020-02-29T02:38:00Z"/>
          <w:b/>
          <w:color w:val="0070C0"/>
          <w:u w:val="single"/>
          <w:lang w:eastAsia="ko-KR"/>
        </w:rPr>
      </w:pPr>
      <w:ins w:id="634" w:author="Yunchuan Yang/Communication Standard Research Lab /SRC-Beijing/Staff Engineer/Samsung Electronics" w:date="2020-02-29T02:38:00Z">
        <w:r>
          <w:rPr>
            <w:b/>
            <w:color w:val="0070C0"/>
            <w:u w:val="single"/>
            <w:lang w:eastAsia="ko-KR"/>
          </w:rPr>
          <w:lastRenderedPageBreak/>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635" w:author="Yunchuan Yang/Communication Standard Research Lab /SRC-Beijing/Staff Engineer/Samsung Electronics" w:date="2020-02-29T08:00:00Z">
        <w:r w:rsidR="009E0EBE">
          <w:rPr>
            <w:b/>
            <w:color w:val="0070C0"/>
            <w:u w:val="single"/>
            <w:lang w:eastAsia="zh-CN"/>
          </w:rPr>
          <w:t xml:space="preserve">scheduled by </w:t>
        </w:r>
      </w:ins>
      <w:ins w:id="636"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37" w:author="Yunchuan Yang/Communication Standard Research Lab /SRC-Beijing/Staff Engineer/Samsung Electronics" w:date="2020-02-29T02:38:00Z"/>
          <w:rFonts w:eastAsia="宋体"/>
          <w:color w:val="0070C0"/>
          <w:szCs w:val="24"/>
          <w:lang w:eastAsia="zh-CN"/>
        </w:rPr>
      </w:pPr>
      <w:ins w:id="638"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639" w:author="Yunchuan Yang/Communication Standard Research Lab /SRC-Beijing/Staff Engineer/Samsung Electronics" w:date="2020-02-29T02:38:00Z"/>
          <w:rFonts w:eastAsia="宋体"/>
          <w:color w:val="0070C0"/>
          <w:szCs w:val="24"/>
          <w:lang w:eastAsia="zh-CN"/>
        </w:rPr>
      </w:pPr>
      <w:ins w:id="64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226EF66A" w:rsidR="004208DA" w:rsidRDefault="004208DA" w:rsidP="004208DA">
      <w:pPr>
        <w:pStyle w:val="afe"/>
        <w:numPr>
          <w:ilvl w:val="1"/>
          <w:numId w:val="4"/>
        </w:numPr>
        <w:overflowPunct/>
        <w:autoSpaceDE/>
        <w:autoSpaceDN/>
        <w:adjustRightInd/>
        <w:spacing w:after="120"/>
        <w:ind w:left="1440" w:firstLineChars="0"/>
        <w:textAlignment w:val="auto"/>
        <w:rPr>
          <w:ins w:id="641" w:author="Yunchuan Yang/Communication Standard Research Lab /SRC-Beijing/Staff Engineer/Samsung Electronics" w:date="2020-02-29T02:38:00Z"/>
          <w:rFonts w:eastAsia="宋体"/>
          <w:color w:val="0070C0"/>
          <w:szCs w:val="24"/>
          <w:lang w:eastAsia="zh-CN"/>
        </w:rPr>
      </w:pPr>
      <w:ins w:id="642" w:author="Yunchuan Yang/Communication Standard Research Lab /SRC-Beijing/Staff Engineer/Samsung Electronics" w:date="2020-02-29T02:38:00Z">
        <w:r>
          <w:rPr>
            <w:rFonts w:eastAsia="宋体"/>
            <w:color w:val="0070C0"/>
            <w:szCs w:val="24"/>
            <w:lang w:eastAsia="zh-CN"/>
          </w:rPr>
          <w:t xml:space="preserve">Option 2: </w:t>
        </w:r>
        <w:r w:rsidRPr="00212FCB">
          <w:rPr>
            <w:rFonts w:eastAsia="宋体"/>
            <w:strike/>
            <w:color w:val="0070C0"/>
            <w:szCs w:val="24"/>
            <w:highlight w:val="yellow"/>
            <w:lang w:eastAsia="zh-CN"/>
            <w:rPrChange w:id="643" w:author="Yunchuan Yang/Communication Standard Research Lab /SRC-Beijing/Staff Engineer/Samsung Electronics" w:date="2020-03-03T16:36:00Z">
              <w:rPr>
                <w:rFonts w:eastAsia="宋体"/>
                <w:color w:val="0070C0"/>
                <w:szCs w:val="24"/>
                <w:lang w:eastAsia="zh-CN"/>
              </w:rPr>
            </w:rPrChange>
          </w:rPr>
          <w:t>Only define the performance requirements for multi-PDSCH with full-overlapped</w:t>
        </w:r>
      </w:ins>
      <w:ins w:id="644"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宋体"/>
            <w:color w:val="0070C0"/>
            <w:szCs w:val="24"/>
            <w:highlight w:val="yellow"/>
            <w:lang w:eastAsia="zh-CN"/>
            <w:rPrChange w:id="645" w:author="Yunchuan Yang/Communication Standard Research Lab /SRC-Beijing/Staff Engineer/Samsung Electronics" w:date="2020-03-03T16:36:00Z">
              <w:rPr>
                <w:rFonts w:eastAsia="宋体"/>
                <w:color w:val="0070C0"/>
                <w:szCs w:val="24"/>
                <w:lang w:eastAsia="zh-CN"/>
              </w:rPr>
            </w:rPrChange>
          </w:rPr>
          <w:t xml:space="preserve"> </w:t>
        </w:r>
      </w:ins>
      <w:ins w:id="646" w:author="Yunchuan Yang/Communication Standard Research Lab /SRC-Beijing/Staff Engineer/Samsung Electronics" w:date="2020-02-29T02:38:00Z">
        <w:r w:rsidRPr="00212FCB">
          <w:rPr>
            <w:rFonts w:eastAsia="宋体"/>
            <w:color w:val="0070C0"/>
            <w:szCs w:val="24"/>
            <w:highlight w:val="yellow"/>
            <w:lang w:eastAsia="zh-CN"/>
            <w:rPrChange w:id="647" w:author="Yunchuan Yang/Communication Standard Research Lab /SRC-Beijing/Staff Engineer/Samsung Electronics" w:date="2020-03-03T16:36:00Z">
              <w:rPr>
                <w:rFonts w:eastAsia="宋体"/>
                <w:color w:val="0070C0"/>
                <w:szCs w:val="24"/>
                <w:lang w:eastAsia="zh-CN"/>
              </w:rPr>
            </w:rPrChange>
          </w:rPr>
          <w:t>(Huawei)</w:t>
        </w:r>
        <w:r>
          <w:rPr>
            <w:rFonts w:eastAsia="宋体" w:hint="eastAsia"/>
            <w:color w:val="0070C0"/>
            <w:szCs w:val="24"/>
            <w:lang w:eastAsia="zh-CN"/>
          </w:rPr>
          <w:t xml:space="preserve">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648" w:author="Yunchuan Yang/Communication Standard Research Lab /SRC-Beijing/Staff Engineer/Samsung Electronics" w:date="2020-02-29T02:38:00Z"/>
          <w:rFonts w:eastAsia="宋体"/>
          <w:color w:val="0070C0"/>
          <w:szCs w:val="24"/>
          <w:lang w:eastAsia="zh-CN"/>
        </w:rPr>
      </w:pPr>
      <w:ins w:id="649"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698D5987" w:rsidR="004208DA" w:rsidRPr="00805BE8" w:rsidRDefault="004208DA">
      <w:pPr>
        <w:pStyle w:val="afe"/>
        <w:numPr>
          <w:ilvl w:val="1"/>
          <w:numId w:val="4"/>
        </w:numPr>
        <w:overflowPunct/>
        <w:autoSpaceDE/>
        <w:autoSpaceDN/>
        <w:adjustRightInd/>
        <w:spacing w:after="120"/>
        <w:ind w:left="1440" w:firstLineChars="0"/>
        <w:textAlignment w:val="auto"/>
        <w:rPr>
          <w:ins w:id="650" w:author="Yunchuan Yang/Communication Standard Research Lab /SRC-Beijing/Staff Engineer/Samsung Electronics" w:date="2020-02-29T02:38:00Z"/>
          <w:rFonts w:eastAsia="宋体"/>
          <w:color w:val="0070C0"/>
          <w:szCs w:val="24"/>
          <w:lang w:eastAsia="zh-CN"/>
        </w:rPr>
        <w:pPrChange w:id="651" w:author="Yunchuan Yang/Communication Standard Research Lab /SRC-Beijing/Staff Engineer/Samsung Electronics" w:date="2020-03-04T03:35:00Z">
          <w:pPr>
            <w:pStyle w:val="afe"/>
            <w:numPr>
              <w:ilvl w:val="1"/>
              <w:numId w:val="4"/>
            </w:numPr>
            <w:overflowPunct/>
            <w:autoSpaceDE/>
            <w:autoSpaceDN/>
            <w:adjustRightInd/>
            <w:spacing w:after="120"/>
            <w:ind w:left="927" w:firstLineChars="0" w:hanging="360"/>
            <w:textAlignment w:val="auto"/>
          </w:pPr>
        </w:pPrChange>
      </w:pPr>
      <w:ins w:id="652" w:author="Yunchuan Yang/Communication Standard Research Lab /SRC-Beijing/Staff Engineer/Samsung Electronics" w:date="2020-02-29T02:38:00Z">
        <w:r>
          <w:rPr>
            <w:rFonts w:eastAsia="宋体" w:hint="eastAsia"/>
            <w:color w:val="0070C0"/>
            <w:szCs w:val="24"/>
            <w:lang w:eastAsia="zh-CN"/>
          </w:rPr>
          <w:t xml:space="preserve">Option 4: </w:t>
        </w:r>
        <w:r w:rsidRPr="00D36CBD">
          <w:rPr>
            <w:rFonts w:eastAsia="宋体"/>
            <w:strike/>
            <w:color w:val="0070C0"/>
            <w:szCs w:val="24"/>
            <w:lang w:eastAsia="zh-CN"/>
            <w:rPrChange w:id="653" w:author="Yunchuan Yang/Communication Standard Research Lab /SRC-Beijing/Staff Engineer/Samsung Electronics" w:date="2020-03-04T03:35:00Z">
              <w:rPr>
                <w:rFonts w:eastAsia="宋体"/>
                <w:color w:val="0070C0"/>
                <w:szCs w:val="24"/>
                <w:lang w:eastAsia="zh-CN"/>
              </w:rPr>
            </w:rPrChange>
          </w:rPr>
          <w:t xml:space="preserve">Prioritize defining requirements for SDM Scheme, FDM Scheme A, FDM Scheme B and Multi-DCI based m-PDSCH among different multi-TRP schemes </w:t>
        </w:r>
      </w:ins>
      <w:ins w:id="654" w:author="Yunchuan Yang/Communication Standard Research Lab /SRC-Beijing/Staff Engineer/Samsung Electronics" w:date="2020-03-04T03:35:00Z">
        <w:r w:rsidR="00D36CBD" w:rsidRPr="00D36CBD">
          <w:rPr>
            <w:rFonts w:eastAsia="宋体"/>
            <w:color w:val="0070C0"/>
            <w:szCs w:val="24"/>
            <w:highlight w:val="yellow"/>
            <w:lang w:eastAsia="zh-CN"/>
            <w:rPrChange w:id="655" w:author="Yunchuan Yang/Communication Standard Research Lab /SRC-Beijing/Staff Engineer/Samsung Electronics" w:date="2020-03-04T03:35:00Z">
              <w:rPr>
                <w:rFonts w:eastAsia="宋体"/>
                <w:color w:val="0070C0"/>
                <w:szCs w:val="24"/>
                <w:lang w:eastAsia="zh-CN"/>
              </w:rPr>
            </w:rPrChange>
          </w:rPr>
          <w:t xml:space="preserve">non-overlapping only </w:t>
        </w:r>
      </w:ins>
      <w:ins w:id="656" w:author="Yunchuan Yang/Communication Standard Research Lab /SRC-Beijing/Staff Engineer/Samsung Electronics" w:date="2020-02-29T02:38:00Z">
        <w:r w:rsidRPr="00D36CBD">
          <w:rPr>
            <w:rFonts w:eastAsia="宋体"/>
            <w:color w:val="0070C0"/>
            <w:szCs w:val="24"/>
            <w:highlight w:val="yellow"/>
            <w:lang w:eastAsia="zh-CN"/>
            <w:rPrChange w:id="657" w:author="Yunchuan Yang/Communication Standard Research Lab /SRC-Beijing/Staff Engineer/Samsung Electronics" w:date="2020-03-04T03:35:00Z">
              <w:rPr>
                <w:rFonts w:eastAsia="宋体"/>
                <w:color w:val="0070C0"/>
                <w:szCs w:val="24"/>
                <w:lang w:eastAsia="zh-CN"/>
              </w:rPr>
            </w:rPrChange>
          </w:rPr>
          <w:t>(QC)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58" w:author="Yunchuan Yang/Communication Standard Research Lab /SRC-Beijing/Staff Engineer/Samsung Electronics" w:date="2020-02-29T02:38:00Z"/>
          <w:rFonts w:eastAsia="宋体"/>
          <w:color w:val="0070C0"/>
          <w:szCs w:val="24"/>
          <w:lang w:eastAsia="zh-CN"/>
        </w:rPr>
      </w:pPr>
      <w:ins w:id="659" w:author="Yunchuan Yang/Communication Standard Research Lab /SRC-Beijing/Staff Engineer/Samsung Electronics" w:date="2020-02-29T02:38:00Z">
        <w:r w:rsidRPr="00805BE8">
          <w:rPr>
            <w:rFonts w:eastAsia="宋体"/>
            <w:color w:val="0070C0"/>
            <w:szCs w:val="24"/>
            <w:lang w:eastAsia="zh-CN"/>
          </w:rPr>
          <w:t>Recommended WF</w:t>
        </w:r>
      </w:ins>
    </w:p>
    <w:p w14:paraId="5F563C56" w14:textId="1E6360F5" w:rsidR="00212FCB" w:rsidRPr="0090636B" w:rsidRDefault="00212FCB">
      <w:pPr>
        <w:pStyle w:val="afe"/>
        <w:numPr>
          <w:ilvl w:val="1"/>
          <w:numId w:val="4"/>
        </w:numPr>
        <w:overflowPunct/>
        <w:autoSpaceDE/>
        <w:autoSpaceDN/>
        <w:adjustRightInd/>
        <w:spacing w:after="120"/>
        <w:ind w:left="1440" w:firstLineChars="0"/>
        <w:textAlignment w:val="auto"/>
        <w:rPr>
          <w:ins w:id="660" w:author="Yunchuan Yang/Communication Standard Research Lab /SRC-Beijing/Staff Engineer/Samsung Electronics" w:date="2020-03-03T16:54:00Z"/>
          <w:rFonts w:eastAsia="宋体"/>
          <w:color w:val="0070C0"/>
          <w:szCs w:val="24"/>
          <w:highlight w:val="yellow"/>
          <w:lang w:eastAsia="zh-CN"/>
          <w:rPrChange w:id="661" w:author="Yunchuan Yang/Communication Standard Research Lab /SRC-Beijing/Staff Engineer/Samsung Electronics" w:date="2020-03-03T16:54:00Z">
            <w:rPr>
              <w:ins w:id="662" w:author="Yunchuan Yang/Communication Standard Research Lab /SRC-Beijing/Staff Engineer/Samsung Electronics" w:date="2020-03-03T16:54:00Z"/>
              <w:color w:val="0070C0"/>
              <w:szCs w:val="24"/>
              <w:highlight w:val="yellow"/>
              <w:lang w:eastAsia="zh-CN"/>
            </w:rPr>
          </w:rPrChange>
        </w:rPr>
      </w:pPr>
      <w:ins w:id="663" w:author="Yunchuan Yang/Communication Standard Research Lab /SRC-Beijing/Staff Engineer/Samsung Electronics" w:date="2020-03-03T16:32:00Z">
        <w:r w:rsidRPr="00212FCB">
          <w:rPr>
            <w:rFonts w:eastAsia="宋体"/>
            <w:color w:val="0070C0"/>
            <w:szCs w:val="24"/>
            <w:highlight w:val="yellow"/>
            <w:lang w:eastAsia="zh-CN"/>
            <w:rPrChange w:id="664" w:author="Yunchuan Yang/Communication Standard Research Lab /SRC-Beijing/Staff Engineer/Samsung Electronics" w:date="2020-03-03T16:39:00Z">
              <w:rPr>
                <w:rFonts w:eastAsia="宋体"/>
                <w:color w:val="0070C0"/>
                <w:szCs w:val="24"/>
                <w:lang w:eastAsia="zh-CN"/>
              </w:rPr>
            </w:rPrChange>
          </w:rPr>
          <w:t xml:space="preserve">4 companies </w:t>
        </w:r>
      </w:ins>
      <w:ins w:id="665" w:author="Yunchuan Yang/Communication Standard Research Lab /SRC-Beijing/Staff Engineer/Samsung Electronics" w:date="2020-03-03T16:36:00Z">
        <w:r w:rsidRPr="00212FCB">
          <w:rPr>
            <w:rFonts w:eastAsia="宋体"/>
            <w:color w:val="0070C0"/>
            <w:szCs w:val="24"/>
            <w:highlight w:val="yellow"/>
            <w:lang w:eastAsia="zh-CN"/>
            <w:rPrChange w:id="666" w:author="Yunchuan Yang/Communication Standard Research Lab /SRC-Beijing/Staff Engineer/Samsung Electronics" w:date="2020-03-03T16:39:00Z">
              <w:rPr>
                <w:rFonts w:eastAsia="宋体"/>
                <w:color w:val="0070C0"/>
                <w:szCs w:val="24"/>
                <w:lang w:eastAsia="zh-CN"/>
              </w:rPr>
            </w:rPrChange>
          </w:rPr>
          <w:t>discussed P</w:t>
        </w:r>
      </w:ins>
      <w:ins w:id="667" w:author="Yunchuan Yang/Communication Standard Research Lab /SRC-Beijing/Staff Engineer/Samsung Electronics" w:date="2020-03-03T16:37:00Z">
        <w:r w:rsidRPr="00212FCB">
          <w:rPr>
            <w:rFonts w:eastAsia="宋体"/>
            <w:color w:val="0070C0"/>
            <w:szCs w:val="24"/>
            <w:highlight w:val="yellow"/>
            <w:lang w:eastAsia="zh-CN"/>
            <w:rPrChange w:id="668" w:author="Yunchuan Yang/Communication Standard Research Lab /SRC-Beijing/Staff Engineer/Samsung Electronics" w:date="2020-03-03T16:39:00Z">
              <w:rPr>
                <w:rFonts w:eastAsia="宋体"/>
                <w:color w:val="0070C0"/>
                <w:szCs w:val="24"/>
                <w:lang w:eastAsia="zh-CN"/>
              </w:rPr>
            </w:rPrChange>
          </w:rPr>
          <w:t>DSCH scheduling schemes. Based on proposal for each company</w:t>
        </w:r>
      </w:ins>
      <w:ins w:id="669" w:author="Yunchuan Yang/Communication Standard Research Lab /SRC-Beijing/Staff Engineer/Samsung Electronics" w:date="2020-03-03T16:38:00Z">
        <w:r w:rsidRPr="00212FCB">
          <w:rPr>
            <w:rFonts w:eastAsia="宋体"/>
            <w:color w:val="0070C0"/>
            <w:szCs w:val="24"/>
            <w:highlight w:val="yellow"/>
            <w:lang w:eastAsia="zh-CN"/>
            <w:rPrChange w:id="670" w:author="Yunchuan Yang/Communication Standard Research Lab /SRC-Beijing/Staff Engineer/Samsung Electronics" w:date="2020-03-03T16:39:00Z">
              <w:rPr>
                <w:rFonts w:eastAsia="宋体"/>
                <w:color w:val="0070C0"/>
                <w:szCs w:val="24"/>
                <w:lang w:eastAsia="zh-CN"/>
              </w:rPr>
            </w:rPrChange>
          </w:rPr>
          <w:t>, at least non-overlapping transmission scheme is agree</w:t>
        </w:r>
      </w:ins>
      <w:ins w:id="671" w:author="Yunchuan Yang/Communication Standard Research Lab /SRC-Beijing/Staff Engineer/Samsung Electronics" w:date="2020-03-03T16:39:00Z">
        <w:r w:rsidRPr="00212FCB">
          <w:rPr>
            <w:rFonts w:eastAsia="宋体"/>
            <w:color w:val="0070C0"/>
            <w:szCs w:val="24"/>
            <w:highlight w:val="yellow"/>
            <w:lang w:eastAsia="zh-CN"/>
            <w:rPrChange w:id="672" w:author="Yunchuan Yang/Communication Standard Research Lab /SRC-Beijing/Staff Engineer/Samsung Electronics" w:date="2020-03-03T16:39:00Z">
              <w:rPr>
                <w:rFonts w:eastAsia="宋体"/>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673"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674" w:author="Yunchuan Yang/Communication Standard Research Lab /SRC-Beijing/Staff Engineer/Samsung Electronics" w:date="2020-03-03T16:41:00Z">
              <w:rPr>
                <w:color w:val="0070C0"/>
                <w:szCs w:val="24"/>
                <w:lang w:eastAsia="zh-CN"/>
              </w:rPr>
            </w:rPrChange>
          </w:rPr>
          <w:t>whethe</w:t>
        </w:r>
      </w:ins>
      <w:ins w:id="675" w:author="Yunchuan Yang/Communication Standard Research Lab /SRC-Beijing/Staff Engineer/Samsung Electronics" w:date="2020-03-03T16:42:00Z">
        <w:r>
          <w:rPr>
            <w:color w:val="0070C0"/>
            <w:szCs w:val="24"/>
            <w:highlight w:val="yellow"/>
            <w:lang w:eastAsia="zh-CN"/>
          </w:rPr>
          <w:t>r non-overla</w:t>
        </w:r>
      </w:ins>
      <w:ins w:id="676"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3574E1" w:rsidRDefault="0090636B">
      <w:pPr>
        <w:pStyle w:val="afe"/>
        <w:numPr>
          <w:ilvl w:val="0"/>
          <w:numId w:val="38"/>
        </w:numPr>
        <w:overflowPunct/>
        <w:autoSpaceDE/>
        <w:autoSpaceDN/>
        <w:adjustRightInd/>
        <w:spacing w:after="120"/>
        <w:ind w:firstLineChars="0"/>
        <w:textAlignment w:val="auto"/>
        <w:rPr>
          <w:ins w:id="677" w:author="Yunchuan Yang/Communication Standard Research Lab /SRC-Beijing/Staff Engineer/Samsung Electronics" w:date="2020-03-03T16:42:00Z"/>
          <w:color w:val="0070C0"/>
          <w:highlight w:val="yellow"/>
          <w:lang w:eastAsia="zh-CN"/>
        </w:rPr>
        <w:pPrChange w:id="678" w:author="Yunchuan Yang/Communication Standard Research Lab /SRC-Beijing/Staff Engineer/Samsung Electronics" w:date="2020-03-03T16:55:00Z">
          <w:pPr>
            <w:pStyle w:val="afe"/>
            <w:numPr>
              <w:ilvl w:val="1"/>
              <w:numId w:val="4"/>
            </w:numPr>
            <w:overflowPunct/>
            <w:autoSpaceDE/>
            <w:autoSpaceDN/>
            <w:adjustRightInd/>
            <w:spacing w:after="120"/>
            <w:ind w:left="1440" w:firstLineChars="0" w:hanging="360"/>
            <w:textAlignment w:val="auto"/>
          </w:pPr>
        </w:pPrChange>
      </w:pPr>
      <w:ins w:id="679" w:author="Yunchuan Yang/Communication Standard Research Lab /SRC-Beijing/Staff Engineer/Samsung Electronics" w:date="2020-03-03T16:55:00Z">
        <w:r>
          <w:rPr>
            <w:rFonts w:eastAsiaTheme="minorEastAsia"/>
            <w:color w:val="0070C0"/>
            <w:highlight w:val="yellow"/>
            <w:lang w:eastAsia="zh-CN"/>
          </w:rPr>
          <w:t>Non-overlapping</w:t>
        </w:r>
      </w:ins>
      <w:ins w:id="680"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宋体"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afe"/>
        <w:numPr>
          <w:ilvl w:val="1"/>
          <w:numId w:val="4"/>
        </w:numPr>
        <w:overflowPunct/>
        <w:autoSpaceDE/>
        <w:autoSpaceDN/>
        <w:adjustRightInd/>
        <w:spacing w:after="120"/>
        <w:ind w:left="1440" w:firstLineChars="0"/>
        <w:textAlignment w:val="auto"/>
        <w:rPr>
          <w:ins w:id="681" w:author="Yunchuan Yang/Communication Standard Research Lab /SRC-Beijing/Staff Engineer/Samsung Electronics" w:date="2020-03-03T16:44:00Z"/>
          <w:rFonts w:eastAsia="宋体"/>
          <w:color w:val="0070C0"/>
          <w:szCs w:val="24"/>
          <w:highlight w:val="yellow"/>
          <w:lang w:eastAsia="zh-CN"/>
        </w:rPr>
      </w:pPr>
      <w:ins w:id="682"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ins>
      <w:ins w:id="683" w:author="Yunchuan Yang/Communication Standard Research Lab /SRC-Beijing/Staff Engineer/Samsung Electronics" w:date="2020-03-03T16:47:00Z">
        <w:r w:rsidR="00014BE3">
          <w:rPr>
            <w:rFonts w:eastAsia="宋体"/>
            <w:color w:val="0070C0"/>
            <w:szCs w:val="24"/>
            <w:highlight w:val="yellow"/>
            <w:lang w:eastAsia="zh-CN"/>
          </w:rPr>
          <w:t>three</w:t>
        </w:r>
      </w:ins>
      <w:ins w:id="684" w:author="Yunchuan Yang/Communication Standard Research Lab /SRC-Beijing/Staff Engineer/Samsung Electronics" w:date="2020-03-03T16:44:00Z">
        <w:r w:rsidRPr="00F5190B">
          <w:rPr>
            <w:rFonts w:eastAsia="宋体"/>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afe"/>
        <w:numPr>
          <w:ilvl w:val="0"/>
          <w:numId w:val="38"/>
        </w:numPr>
        <w:overflowPunct/>
        <w:autoSpaceDE/>
        <w:autoSpaceDN/>
        <w:adjustRightInd/>
        <w:spacing w:after="120"/>
        <w:ind w:firstLineChars="0"/>
        <w:textAlignment w:val="auto"/>
        <w:rPr>
          <w:ins w:id="685" w:author="Yunchuan Yang/Communication Standard Research Lab /SRC-Beijing/Staff Engineer/Samsung Electronics" w:date="2020-03-03T16:44:00Z"/>
          <w:color w:val="0070C0"/>
          <w:highlight w:val="yellow"/>
          <w:lang w:eastAsia="zh-CN"/>
          <w:rPrChange w:id="686" w:author="Yunchuan Yang/Communication Standard Research Lab /SRC-Beijing/Staff Engineer/Samsung Electronics" w:date="2020-03-03T16:44:00Z">
            <w:rPr>
              <w:ins w:id="687" w:author="Yunchuan Yang/Communication Standard Research Lab /SRC-Beijing/Staff Engineer/Samsung Electronics" w:date="2020-03-03T16:44:00Z"/>
              <w:rFonts w:eastAsiaTheme="minorEastAsia"/>
              <w:color w:val="0070C0"/>
              <w:highlight w:val="yellow"/>
              <w:lang w:eastAsia="zh-CN"/>
            </w:rPr>
          </w:rPrChange>
        </w:rPr>
      </w:pPr>
      <w:ins w:id="688" w:author="Yunchuan Yang/Communication Standard Research Lab /SRC-Beijing/Staff Engineer/Samsung Electronics" w:date="2020-03-03T16:45:00Z">
        <w:r>
          <w:rPr>
            <w:rFonts w:eastAsiaTheme="minorEastAsia"/>
            <w:color w:val="0070C0"/>
            <w:highlight w:val="yellow"/>
            <w:lang w:eastAsia="zh-CN"/>
          </w:rPr>
          <w:t>Option 1: full overlapping</w:t>
        </w:r>
      </w:ins>
      <w:ins w:id="689"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宋体" w:hint="eastAsia"/>
            <w:color w:val="0070C0"/>
            <w:szCs w:val="24"/>
            <w:lang w:eastAsia="zh-CN"/>
          </w:rPr>
          <w:t xml:space="preserve"> </w:t>
        </w:r>
        <w:r w:rsidRPr="0090636B">
          <w:rPr>
            <w:rFonts w:eastAsia="宋体"/>
            <w:color w:val="0070C0"/>
            <w:szCs w:val="24"/>
            <w:highlight w:val="yellow"/>
            <w:lang w:eastAsia="zh-CN"/>
            <w:rPrChange w:id="690" w:author="Yunchuan Yang/Communication Standard Research Lab /SRC-Beijing/Staff Engineer/Samsung Electronics" w:date="2020-03-03T16:54:00Z">
              <w:rPr>
                <w:rFonts w:eastAsia="宋体"/>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afe"/>
        <w:numPr>
          <w:ilvl w:val="0"/>
          <w:numId w:val="38"/>
        </w:numPr>
        <w:overflowPunct/>
        <w:autoSpaceDE/>
        <w:autoSpaceDN/>
        <w:adjustRightInd/>
        <w:spacing w:after="120"/>
        <w:ind w:firstLineChars="0"/>
        <w:textAlignment w:val="auto"/>
        <w:rPr>
          <w:ins w:id="691" w:author="Yunchuan Yang/Communication Standard Research Lab /SRC-Beijing/Staff Engineer/Samsung Electronics" w:date="2020-03-03T16:45:00Z"/>
          <w:color w:val="0070C0"/>
          <w:highlight w:val="yellow"/>
          <w:lang w:eastAsia="zh-CN"/>
          <w:rPrChange w:id="692" w:author="Yunchuan Yang/Communication Standard Research Lab /SRC-Beijing/Staff Engineer/Samsung Electronics" w:date="2020-03-03T16:45:00Z">
            <w:rPr>
              <w:ins w:id="693" w:author="Yunchuan Yang/Communication Standard Research Lab /SRC-Beijing/Staff Engineer/Samsung Electronics" w:date="2020-03-03T16:45:00Z"/>
              <w:rFonts w:eastAsiaTheme="minorEastAsia"/>
              <w:color w:val="0070C0"/>
              <w:highlight w:val="yellow"/>
              <w:lang w:eastAsia="zh-CN"/>
            </w:rPr>
          </w:rPrChange>
        </w:rPr>
      </w:pPr>
      <w:ins w:id="694" w:author="Yunchuan Yang/Communication Standard Research Lab /SRC-Beijing/Staff Engineer/Samsung Electronics" w:date="2020-03-03T16:45:00Z">
        <w:r>
          <w:rPr>
            <w:rFonts w:eastAsiaTheme="minorEastAsia"/>
            <w:color w:val="0070C0"/>
            <w:highlight w:val="yellow"/>
            <w:lang w:eastAsia="zh-CN"/>
          </w:rPr>
          <w:t>Option 2: partial overlapping</w:t>
        </w:r>
      </w:ins>
      <w:ins w:id="695"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afe"/>
        <w:numPr>
          <w:ilvl w:val="0"/>
          <w:numId w:val="38"/>
        </w:numPr>
        <w:overflowPunct/>
        <w:autoSpaceDE/>
        <w:autoSpaceDN/>
        <w:adjustRightInd/>
        <w:spacing w:after="120"/>
        <w:ind w:firstLineChars="0"/>
        <w:textAlignment w:val="auto"/>
        <w:rPr>
          <w:ins w:id="696" w:author="Yunchuan Yang/Communication Standard Research Lab /SRC-Beijing/Staff Engineer/Samsung Electronics" w:date="2020-02-29T02:38:00Z"/>
          <w:color w:val="0070C0"/>
          <w:highlight w:val="yellow"/>
          <w:lang w:eastAsia="zh-CN"/>
          <w:rPrChange w:id="697" w:author="Yunchuan Yang/Communication Standard Research Lab /SRC-Beijing/Staff Engineer/Samsung Electronics" w:date="2020-03-03T17:15:00Z">
            <w:rPr>
              <w:ins w:id="698" w:author="Yunchuan Yang/Communication Standard Research Lab /SRC-Beijing/Staff Engineer/Samsung Electronics" w:date="2020-02-29T02:38:00Z"/>
              <w:lang w:eastAsia="zh-CN"/>
            </w:rPr>
          </w:rPrChange>
        </w:rPr>
        <w:pPrChange w:id="699" w:author="Yunchuan Yang/Communication Standard Research Lab /SRC-Beijing/Staff Engineer/Samsung Electronics" w:date="2020-03-03T17:15:00Z">
          <w:pPr>
            <w:pStyle w:val="afe"/>
            <w:numPr>
              <w:ilvl w:val="1"/>
              <w:numId w:val="4"/>
            </w:numPr>
            <w:overflowPunct/>
            <w:autoSpaceDE/>
            <w:autoSpaceDN/>
            <w:adjustRightInd/>
            <w:spacing w:after="120"/>
            <w:ind w:left="1440" w:firstLineChars="0" w:hanging="360"/>
            <w:textAlignment w:val="auto"/>
          </w:pPr>
        </w:pPrChange>
      </w:pPr>
      <w:ins w:id="700"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701"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702"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703" w:author="Yunchuan Yang/Communication Standard Research Lab /SRC-Beijing/Staff Engineer/Samsung Electronics" w:date="2020-02-29T02:38:00Z"/>
          <w:b/>
          <w:color w:val="0070C0"/>
          <w:u w:val="single"/>
          <w:lang w:eastAsia="ko-KR"/>
        </w:rPr>
      </w:pPr>
      <w:ins w:id="70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705" w:author="Yunchuan Yang/Communication Standard Research Lab /SRC-Beijing/Staff Engineer/Samsung Electronics" w:date="2020-02-29T08:01:00Z">
        <w:r w:rsidR="009E0EBE">
          <w:rPr>
            <w:b/>
            <w:color w:val="0070C0"/>
            <w:u w:val="single"/>
            <w:lang w:eastAsia="zh-CN"/>
          </w:rPr>
          <w:t xml:space="preserve"> scheduled by multi-DCI  </w:t>
        </w:r>
      </w:ins>
      <w:ins w:id="706"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07" w:author="Yunchuan Yang/Communication Standard Research Lab /SRC-Beijing/Staff Engineer/Samsung Electronics" w:date="2020-02-29T02:38:00Z"/>
          <w:rFonts w:eastAsia="宋体"/>
          <w:color w:val="0070C0"/>
          <w:szCs w:val="24"/>
          <w:lang w:eastAsia="zh-CN"/>
        </w:rPr>
      </w:pPr>
      <w:ins w:id="708" w:author="Yunchuan Yang/Communication Standard Research Lab /SRC-Beijing/Staff Engineer/Samsung Electronics" w:date="2020-02-29T02:38:00Z">
        <w:r w:rsidRPr="00805BE8">
          <w:rPr>
            <w:rFonts w:eastAsia="宋体"/>
            <w:color w:val="0070C0"/>
            <w:szCs w:val="24"/>
            <w:lang w:eastAsia="zh-CN"/>
          </w:rPr>
          <w:t>Proposals</w:t>
        </w:r>
      </w:ins>
    </w:p>
    <w:p w14:paraId="5D17DB0C" w14:textId="4D7422CE" w:rsidR="0090636B" w:rsidRPr="0090636B" w:rsidRDefault="004208DA">
      <w:pPr>
        <w:pStyle w:val="afe"/>
        <w:numPr>
          <w:ilvl w:val="1"/>
          <w:numId w:val="4"/>
        </w:numPr>
        <w:overflowPunct/>
        <w:autoSpaceDE/>
        <w:autoSpaceDN/>
        <w:adjustRightInd/>
        <w:spacing w:after="120"/>
        <w:ind w:left="1440" w:firstLineChars="0"/>
        <w:textAlignment w:val="auto"/>
        <w:rPr>
          <w:ins w:id="709" w:author="Yunchuan Yang/Communication Standard Research Lab /SRC-Beijing/Staff Engineer/Samsung Electronics" w:date="2020-02-29T02:38:00Z"/>
          <w:rFonts w:eastAsia="宋体"/>
          <w:color w:val="0070C0"/>
          <w:szCs w:val="24"/>
          <w:lang w:eastAsia="zh-CN"/>
          <w:rPrChange w:id="710" w:author="Yunchuan Yang/Communication Standard Research Lab /SRC-Beijing/Staff Engineer/Samsung Electronics" w:date="2020-03-03T16:49:00Z">
            <w:rPr>
              <w:ins w:id="711" w:author="Yunchuan Yang/Communication Standard Research Lab /SRC-Beijing/Staff Engineer/Samsung Electronics" w:date="2020-02-29T02:38:00Z"/>
              <w:lang w:eastAsia="zh-CN"/>
            </w:rPr>
          </w:rPrChange>
        </w:rPr>
      </w:pPr>
      <w:ins w:id="71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13" w:author="Yunchuan Yang/Communication Standard Research Lab /SRC-Beijing/Staff Engineer/Samsung Electronics" w:date="2020-02-29T02:38:00Z"/>
          <w:rFonts w:eastAsia="宋体"/>
          <w:color w:val="0070C0"/>
          <w:szCs w:val="24"/>
          <w:lang w:eastAsia="zh-CN"/>
        </w:rPr>
      </w:pPr>
      <w:ins w:id="714"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715" w:author="Yunchuan Yang/Communication Standard Research Lab /SRC-Beijing/Staff Engineer/Samsung Electronics" w:date="2020-03-03T16:55:00Z"/>
          <w:rFonts w:eastAsia="宋体"/>
          <w:color w:val="0070C0"/>
          <w:szCs w:val="24"/>
          <w:lang w:eastAsia="zh-CN"/>
        </w:rPr>
      </w:pPr>
      <w:ins w:id="71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40FFB600" w14:textId="49D1331B" w:rsidR="0090636B" w:rsidRDefault="0090636B">
      <w:pPr>
        <w:pStyle w:val="afe"/>
        <w:numPr>
          <w:ilvl w:val="1"/>
          <w:numId w:val="4"/>
        </w:numPr>
        <w:overflowPunct/>
        <w:autoSpaceDE/>
        <w:autoSpaceDN/>
        <w:adjustRightInd/>
        <w:spacing w:after="120"/>
        <w:ind w:left="1440" w:firstLineChars="0"/>
        <w:textAlignment w:val="auto"/>
        <w:rPr>
          <w:ins w:id="717" w:author="Yunchuan Yang/Communication Standard Research Lab /SRC-Beijing/Staff Engineer/Samsung Electronics" w:date="2020-03-03T16:57:00Z"/>
          <w:rFonts w:eastAsia="宋体"/>
          <w:color w:val="0070C0"/>
          <w:szCs w:val="24"/>
          <w:highlight w:val="yellow"/>
          <w:lang w:eastAsia="zh-CN"/>
        </w:rPr>
      </w:pPr>
      <w:ins w:id="718" w:author="Yunchuan Yang/Communication Standard Research Lab /SRC-Beijing/Staff Engineer/Samsung Electronics" w:date="2020-03-03T16:55:00Z">
        <w:r w:rsidRPr="0090636B">
          <w:rPr>
            <w:rFonts w:eastAsia="宋体"/>
            <w:color w:val="0070C0"/>
            <w:szCs w:val="24"/>
            <w:highlight w:val="yellow"/>
            <w:lang w:eastAsia="zh-CN"/>
            <w:rPrChange w:id="719" w:author="Yunchuan Yang/Communication Standard Research Lab /SRC-Beijing/Staff Engineer/Samsung Electronics" w:date="2020-03-03T16:56:00Z">
              <w:rPr>
                <w:b/>
                <w:color w:val="0070C0"/>
                <w:u w:val="single"/>
                <w:lang w:eastAsia="ko-KR"/>
              </w:rPr>
            </w:rPrChange>
          </w:rPr>
          <w:t>Based on Issue 1-2-</w:t>
        </w:r>
        <w:r w:rsidRPr="0090636B">
          <w:rPr>
            <w:rFonts w:eastAsia="宋体"/>
            <w:color w:val="0070C0"/>
            <w:szCs w:val="24"/>
            <w:highlight w:val="yellow"/>
            <w:lang w:eastAsia="zh-CN"/>
            <w:rPrChange w:id="720" w:author="Yunchuan Yang/Communication Standard Research Lab /SRC-Beijing/Staff Engineer/Samsung Electronics" w:date="2020-03-03T16:56:00Z">
              <w:rPr>
                <w:b/>
                <w:color w:val="0070C0"/>
                <w:u w:val="single"/>
                <w:lang w:eastAsia="zh-CN"/>
              </w:rPr>
            </w:rPrChange>
          </w:rPr>
          <w:t xml:space="preserve">1-1, 4 </w:t>
        </w:r>
      </w:ins>
      <w:ins w:id="721" w:author="Yunchuan Yang/Communication Standard Research Lab /SRC-Beijing/Staff Engineer/Samsung Electronics" w:date="2020-03-03T16:56:00Z">
        <w:r w:rsidRPr="0090636B">
          <w:rPr>
            <w:rFonts w:eastAsia="宋体"/>
            <w:color w:val="0070C0"/>
            <w:szCs w:val="24"/>
            <w:highlight w:val="yellow"/>
            <w:lang w:eastAsia="zh-CN"/>
            <w:rPrChange w:id="722" w:author="Yunchuan Yang/Communication Standard Research Lab /SRC-Beijing/Staff Engineer/Samsung Electronics" w:date="2020-03-03T16:56:00Z">
              <w:rPr>
                <w:b/>
                <w:color w:val="0070C0"/>
                <w:u w:val="single"/>
                <w:lang w:eastAsia="zh-CN"/>
              </w:rPr>
            </w:rPrChange>
          </w:rPr>
          <w:t>compan</w:t>
        </w:r>
        <w:r w:rsidRPr="0090636B">
          <w:rPr>
            <w:rFonts w:eastAsia="宋体"/>
            <w:color w:val="0070C0"/>
            <w:szCs w:val="24"/>
            <w:highlight w:val="yellow"/>
            <w:lang w:eastAsia="zh-CN"/>
            <w:rPrChange w:id="723" w:author="Yunchuan Yang/Communication Standard Research Lab /SRC-Beijing/Staff Engineer/Samsung Electronics" w:date="2020-03-03T16:56:00Z">
              <w:rPr>
                <w:rFonts w:eastAsia="宋体"/>
                <w:color w:val="0070C0"/>
                <w:szCs w:val="24"/>
                <w:lang w:eastAsia="zh-CN"/>
              </w:rPr>
            </w:rPrChange>
          </w:rPr>
          <w:t xml:space="preserve">ies agree non-overlapping should be </w:t>
        </w:r>
        <w:r w:rsidR="00125F8A">
          <w:rPr>
            <w:rFonts w:eastAsia="宋体"/>
            <w:color w:val="0070C0"/>
            <w:szCs w:val="24"/>
            <w:highlight w:val="yellow"/>
            <w:lang w:eastAsia="zh-CN"/>
          </w:rPr>
          <w:t>consider</w:t>
        </w:r>
      </w:ins>
      <w:ins w:id="724" w:author="Yunchuan Yang/Communication Standard Research Lab /SRC-Beijing/Staff Engineer/Samsung Electronics" w:date="2020-03-03T17:21:00Z">
        <w:r w:rsidR="00125F8A">
          <w:rPr>
            <w:rFonts w:eastAsia="宋体"/>
            <w:color w:val="0070C0"/>
            <w:szCs w:val="24"/>
            <w:highlight w:val="yellow"/>
            <w:lang w:eastAsia="zh-CN"/>
          </w:rPr>
          <w:t>ed</w:t>
        </w:r>
      </w:ins>
      <w:ins w:id="725" w:author="Yunchuan Yang/Communication Standard Research Lab /SRC-Beijing/Staff Engineer/Samsung Electronics" w:date="2020-03-03T16:56:00Z">
        <w:r w:rsidRPr="0090636B">
          <w:rPr>
            <w:rFonts w:eastAsia="宋体"/>
            <w:color w:val="0070C0"/>
            <w:szCs w:val="24"/>
            <w:highlight w:val="yellow"/>
            <w:lang w:eastAsia="zh-CN"/>
            <w:rPrChange w:id="726" w:author="Yunchuan Yang/Communication Standard Research Lab /SRC-Beijing/Staff Engineer/Samsung Electronics" w:date="2020-03-03T16:56:00Z">
              <w:rPr>
                <w:rFonts w:eastAsia="宋体"/>
                <w:color w:val="0070C0"/>
                <w:szCs w:val="24"/>
                <w:lang w:eastAsia="zh-CN"/>
              </w:rPr>
            </w:rPrChange>
          </w:rPr>
          <w:t xml:space="preserve">, </w:t>
        </w:r>
      </w:ins>
      <w:ins w:id="727" w:author="Yunchuan Yang/Communication Standard Research Lab /SRC-Beijing/Staff Engineer/Samsung Electronics" w:date="2020-03-03T16:57:00Z">
        <w:r w:rsidRPr="0090636B">
          <w:rPr>
            <w:rFonts w:eastAsia="宋体"/>
            <w:color w:val="0070C0"/>
            <w:szCs w:val="24"/>
            <w:highlight w:val="yellow"/>
            <w:lang w:eastAsia="zh-CN"/>
          </w:rPr>
          <w:t>Moderator would</w:t>
        </w:r>
      </w:ins>
      <w:ins w:id="728" w:author="Yunchuan Yang/Communication Standard Research Lab /SRC-Beijing/Staff Engineer/Samsung Electronics" w:date="2020-03-03T16:56:00Z">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ins w:id="729" w:author="Yunchuan Yang/Communication Standard Research Lab /SRC-Beijing/Staff Engineer/Samsung Electronics" w:date="2020-03-03T16:57:00Z">
        <w:r>
          <w:rPr>
            <w:rFonts w:eastAsia="宋体"/>
            <w:color w:val="0070C0"/>
            <w:szCs w:val="24"/>
            <w:highlight w:val="yellow"/>
            <w:lang w:eastAsia="zh-CN"/>
          </w:rPr>
          <w:t>.</w:t>
        </w:r>
      </w:ins>
    </w:p>
    <w:p w14:paraId="44087566" w14:textId="3A735541" w:rsidR="0090636B" w:rsidRPr="0090636B" w:rsidRDefault="0090636B" w:rsidP="0090636B">
      <w:pPr>
        <w:pStyle w:val="afe"/>
        <w:numPr>
          <w:ilvl w:val="0"/>
          <w:numId w:val="38"/>
        </w:numPr>
        <w:overflowPunct/>
        <w:autoSpaceDE/>
        <w:autoSpaceDN/>
        <w:adjustRightInd/>
        <w:spacing w:after="120"/>
        <w:ind w:firstLineChars="0"/>
        <w:textAlignment w:val="auto"/>
        <w:rPr>
          <w:ins w:id="730" w:author="Yunchuan Yang/Communication Standard Research Lab /SRC-Beijing/Staff Engineer/Samsung Electronics" w:date="2020-03-03T16:57:00Z"/>
          <w:color w:val="0070C0"/>
          <w:highlight w:val="yellow"/>
          <w:lang w:eastAsia="zh-CN"/>
          <w:rPrChange w:id="731" w:author="Yunchuan Yang/Communication Standard Research Lab /SRC-Beijing/Staff Engineer/Samsung Electronics" w:date="2020-03-03T16:57:00Z">
            <w:rPr>
              <w:ins w:id="732" w:author="Yunchuan Yang/Communication Standard Research Lab /SRC-Beijing/Staff Engineer/Samsung Electronics" w:date="2020-03-03T16:57:00Z"/>
              <w:rFonts w:eastAsiaTheme="minorEastAsia"/>
              <w:color w:val="0070C0"/>
              <w:highlight w:val="yellow"/>
              <w:lang w:eastAsia="zh-CN"/>
            </w:rPr>
          </w:rPrChange>
        </w:rPr>
      </w:pPr>
      <w:ins w:id="733"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宋体"/>
            <w:color w:val="0070C0"/>
            <w:szCs w:val="24"/>
            <w:highlight w:val="yellow"/>
            <w:lang w:eastAsia="zh-CN"/>
            <w:rPrChange w:id="734" w:author="Yunchuan Yang/Communication Standard Research Lab /SRC-Beijing/Staff Engineer/Samsung Electronics" w:date="2020-03-03T17:15:00Z">
              <w:rPr>
                <w:rFonts w:eastAsia="宋体"/>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afe"/>
        <w:numPr>
          <w:ilvl w:val="0"/>
          <w:numId w:val="38"/>
        </w:numPr>
        <w:overflowPunct/>
        <w:autoSpaceDE/>
        <w:autoSpaceDN/>
        <w:adjustRightInd/>
        <w:spacing w:after="120"/>
        <w:ind w:firstLineChars="0"/>
        <w:textAlignment w:val="auto"/>
        <w:rPr>
          <w:ins w:id="735" w:author="Yunchuan Yang/Communication Standard Research Lab /SRC-Beijing/Staff Engineer/Samsung Electronics" w:date="2020-03-03T16:58:00Z"/>
          <w:color w:val="0070C0"/>
          <w:highlight w:val="yellow"/>
          <w:lang w:eastAsia="zh-CN"/>
          <w:rPrChange w:id="736" w:author="Yunchuan Yang/Communication Standard Research Lab /SRC-Beijing/Staff Engineer/Samsung Electronics" w:date="2020-03-03T16:58:00Z">
            <w:rPr>
              <w:ins w:id="737" w:author="Yunchuan Yang/Communication Standard Research Lab /SRC-Beijing/Staff Engineer/Samsung Electronics" w:date="2020-03-03T16:58:00Z"/>
              <w:rFonts w:eastAsiaTheme="minorEastAsia"/>
              <w:color w:val="0070C0"/>
              <w:highlight w:val="yellow"/>
              <w:lang w:eastAsia="zh-CN"/>
            </w:rPr>
          </w:rPrChange>
        </w:rPr>
      </w:pPr>
      <w:ins w:id="738" w:author="Yunchuan Yang/Communication Standard Research Lab /SRC-Beijing/Staff Engineer/Samsung Electronics" w:date="2020-03-03T16:57:00Z">
        <w:r>
          <w:rPr>
            <w:rFonts w:eastAsiaTheme="minorEastAsia"/>
            <w:color w:val="0070C0"/>
            <w:highlight w:val="yellow"/>
            <w:lang w:eastAsia="zh-CN"/>
          </w:rPr>
          <w:t>Option 2</w:t>
        </w:r>
      </w:ins>
      <w:ins w:id="739"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afe"/>
        <w:numPr>
          <w:ilvl w:val="0"/>
          <w:numId w:val="38"/>
        </w:numPr>
        <w:overflowPunct/>
        <w:autoSpaceDE/>
        <w:autoSpaceDN/>
        <w:adjustRightInd/>
        <w:spacing w:after="120"/>
        <w:ind w:firstLineChars="0"/>
        <w:textAlignment w:val="auto"/>
        <w:rPr>
          <w:ins w:id="740" w:author="Yunchuan Yang/Communication Standard Research Lab /SRC-Beijing/Staff Engineer/Samsung Electronics" w:date="2020-03-03T16:58:00Z"/>
          <w:color w:val="0070C0"/>
          <w:highlight w:val="yellow"/>
          <w:lang w:eastAsia="zh-CN"/>
          <w:rPrChange w:id="741" w:author="Yunchuan Yang/Communication Standard Research Lab /SRC-Beijing/Staff Engineer/Samsung Electronics" w:date="2020-03-03T16:58:00Z">
            <w:rPr>
              <w:ins w:id="742" w:author="Yunchuan Yang/Communication Standard Research Lab /SRC-Beijing/Staff Engineer/Samsung Electronics" w:date="2020-03-03T16:58:00Z"/>
              <w:rFonts w:eastAsiaTheme="minorEastAsia"/>
              <w:color w:val="0070C0"/>
              <w:highlight w:val="yellow"/>
              <w:lang w:eastAsia="zh-CN"/>
            </w:rPr>
          </w:rPrChange>
        </w:rPr>
      </w:pPr>
      <w:ins w:id="743"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afe"/>
        <w:numPr>
          <w:ilvl w:val="0"/>
          <w:numId w:val="38"/>
        </w:numPr>
        <w:overflowPunct/>
        <w:autoSpaceDE/>
        <w:autoSpaceDN/>
        <w:adjustRightInd/>
        <w:spacing w:after="120"/>
        <w:ind w:firstLineChars="0"/>
        <w:textAlignment w:val="auto"/>
        <w:rPr>
          <w:ins w:id="744" w:author="Yunchuan Yang/Communication Standard Research Lab /SRC-Beijing/Staff Engineer/Samsung Electronics" w:date="2020-03-03T16:57:00Z"/>
          <w:color w:val="0070C0"/>
          <w:highlight w:val="yellow"/>
          <w:lang w:eastAsia="zh-CN"/>
          <w:rPrChange w:id="745" w:author="Yunchuan Yang/Communication Standard Research Lab /SRC-Beijing/Staff Engineer/Samsung Electronics" w:date="2020-03-03T16:58:00Z">
            <w:rPr>
              <w:ins w:id="746" w:author="Yunchuan Yang/Communication Standard Research Lab /SRC-Beijing/Staff Engineer/Samsung Electronics" w:date="2020-03-03T16:57:00Z"/>
              <w:highlight w:val="yellow"/>
              <w:lang w:eastAsia="zh-CN"/>
            </w:rPr>
          </w:rPrChange>
        </w:rPr>
      </w:pPr>
      <w:ins w:id="747"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748"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afe"/>
        <w:numPr>
          <w:ilvl w:val="1"/>
          <w:numId w:val="4"/>
        </w:numPr>
        <w:overflowPunct/>
        <w:autoSpaceDE/>
        <w:autoSpaceDN/>
        <w:adjustRightInd/>
        <w:spacing w:after="120"/>
        <w:ind w:left="1440" w:firstLineChars="0"/>
        <w:textAlignment w:val="auto"/>
        <w:rPr>
          <w:ins w:id="749" w:author="Yunchuan Yang/Communication Standard Research Lab /SRC-Beijing/Staff Engineer/Samsung Electronics" w:date="2020-03-03T17:16:00Z"/>
          <w:rFonts w:eastAsia="宋体"/>
          <w:color w:val="0070C0"/>
          <w:szCs w:val="24"/>
          <w:highlight w:val="yellow"/>
          <w:lang w:eastAsia="zh-CN"/>
        </w:rPr>
      </w:pPr>
      <w:ins w:id="750" w:author="Yunchuan Yang/Communication Standard Research Lab /SRC-Beijing/Staff Engineer/Samsung Electronics" w:date="2020-03-03T16:59:00Z">
        <w:r>
          <w:rPr>
            <w:color w:val="0070C0"/>
            <w:szCs w:val="24"/>
            <w:highlight w:val="yellow"/>
            <w:lang w:eastAsia="zh-CN"/>
          </w:rPr>
          <w:t xml:space="preserve">Additionally, </w:t>
        </w:r>
      </w:ins>
      <w:ins w:id="751"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752"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ins>
      <w:ins w:id="753" w:author="Yunchuan Yang/Communication Standard Research Lab /SRC-Beijing/Staff Engineer/Samsung Electronics" w:date="2020-03-03T17:20:00Z">
        <w:r w:rsidR="00125F8A">
          <w:rPr>
            <w:rFonts w:eastAsia="宋体"/>
            <w:color w:val="0070C0"/>
            <w:szCs w:val="24"/>
            <w:highlight w:val="yellow"/>
            <w:lang w:eastAsia="zh-CN"/>
          </w:rPr>
          <w:t xml:space="preserve"> </w:t>
        </w:r>
      </w:ins>
      <w:ins w:id="754" w:author="Yunchuan Yang/Communication Standard Research Lab /SRC-Beijing/Staff Engineer/Samsung Electronics" w:date="2020-03-03T16:59:00Z">
        <w:r w:rsidRPr="00F5190B">
          <w:rPr>
            <w:rFonts w:eastAsia="宋体"/>
            <w:color w:val="0070C0"/>
            <w:szCs w:val="24"/>
            <w:highlight w:val="yellow"/>
            <w:lang w:eastAsia="zh-CN"/>
          </w:rPr>
          <w:t>, and encourage companies to provide comments</w:t>
        </w:r>
      </w:ins>
    </w:p>
    <w:p w14:paraId="776843DF" w14:textId="5191A1A9" w:rsidR="00125F8A" w:rsidRPr="00125F8A" w:rsidRDefault="00125F8A">
      <w:pPr>
        <w:pStyle w:val="afe"/>
        <w:numPr>
          <w:ilvl w:val="0"/>
          <w:numId w:val="38"/>
        </w:numPr>
        <w:overflowPunct/>
        <w:autoSpaceDE/>
        <w:autoSpaceDN/>
        <w:adjustRightInd/>
        <w:spacing w:after="120"/>
        <w:ind w:firstLineChars="0"/>
        <w:textAlignment w:val="auto"/>
        <w:rPr>
          <w:ins w:id="755" w:author="Yunchuan Yang/Communication Standard Research Lab /SRC-Beijing/Staff Engineer/Samsung Electronics" w:date="2020-03-03T17:18:00Z"/>
          <w:rFonts w:eastAsia="宋体"/>
          <w:color w:val="0070C0"/>
          <w:szCs w:val="24"/>
          <w:highlight w:val="yellow"/>
          <w:lang w:eastAsia="zh-CN"/>
          <w:rPrChange w:id="756" w:author="Yunchuan Yang/Communication Standard Research Lab /SRC-Beijing/Staff Engineer/Samsung Electronics" w:date="2020-03-03T17:18:00Z">
            <w:rPr>
              <w:ins w:id="757" w:author="Yunchuan Yang/Communication Standard Research Lab /SRC-Beijing/Staff Engineer/Samsung Electronics" w:date="2020-03-03T17:18:00Z"/>
              <w:rFonts w:eastAsiaTheme="minorEastAsia"/>
              <w:color w:val="0070C0"/>
              <w:highlight w:val="yellow"/>
              <w:lang w:eastAsia="zh-CN"/>
            </w:rPr>
          </w:rPrChange>
        </w:rPr>
        <w:pPrChange w:id="758" w:author="Yunchuan Yang/Communication Standard Research Lab /SRC-Beijing/Staff Engineer/Samsung Electronics" w:date="2020-03-03T17:17:00Z">
          <w:pPr>
            <w:pStyle w:val="afe"/>
            <w:numPr>
              <w:ilvl w:val="1"/>
              <w:numId w:val="4"/>
            </w:numPr>
            <w:overflowPunct/>
            <w:autoSpaceDE/>
            <w:autoSpaceDN/>
            <w:adjustRightInd/>
            <w:spacing w:after="120"/>
            <w:ind w:left="1440" w:firstLineChars="0" w:hanging="360"/>
            <w:textAlignment w:val="auto"/>
          </w:pPr>
        </w:pPrChange>
      </w:pPr>
      <w:ins w:id="759" w:author="Yunchuan Yang/Communication Standard Research Lab /SRC-Beijing/Staff Engineer/Samsung Electronics" w:date="2020-03-03T17:19:00Z">
        <w:r>
          <w:rPr>
            <w:rFonts w:eastAsiaTheme="minorEastAsia"/>
            <w:color w:val="0070C0"/>
            <w:highlight w:val="yellow"/>
            <w:lang w:eastAsia="zh-CN"/>
          </w:rPr>
          <w:t xml:space="preserve">Option 1: </w:t>
        </w:r>
      </w:ins>
      <w:ins w:id="760" w:author="Yunchuan Yang/Communication Standard Research Lab /SRC-Beijing/Staff Engineer/Samsung Electronics" w:date="2020-03-03T17:18:00Z">
        <w:r>
          <w:rPr>
            <w:rFonts w:eastAsiaTheme="minorEastAsia"/>
            <w:color w:val="0070C0"/>
            <w:highlight w:val="yellow"/>
            <w:lang w:eastAsia="zh-CN"/>
          </w:rPr>
          <w:t>Full</w:t>
        </w:r>
      </w:ins>
      <w:ins w:id="761"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afe"/>
        <w:numPr>
          <w:ilvl w:val="0"/>
          <w:numId w:val="40"/>
        </w:numPr>
        <w:overflowPunct/>
        <w:autoSpaceDE/>
        <w:autoSpaceDN/>
        <w:adjustRightInd/>
        <w:spacing w:after="120"/>
        <w:ind w:firstLineChars="0"/>
        <w:textAlignment w:val="auto"/>
        <w:rPr>
          <w:ins w:id="762" w:author="Yunchuan Yang/Communication Standard Research Lab /SRC-Beijing/Staff Engineer/Samsung Electronics" w:date="2020-03-03T17:18:00Z"/>
          <w:rFonts w:eastAsia="宋体"/>
          <w:color w:val="0070C0"/>
          <w:szCs w:val="24"/>
          <w:highlight w:val="yellow"/>
          <w:lang w:eastAsia="zh-CN"/>
        </w:rPr>
        <w:pPrChange w:id="763"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764" w:author="Yunchuan Yang/Communication Standard Research Lab /SRC-Beijing/Staff Engineer/Samsung Electronics" w:date="2020-03-03T17:19:00Z">
        <w:r>
          <w:rPr>
            <w:rFonts w:eastAsia="宋体"/>
            <w:color w:val="0070C0"/>
            <w:szCs w:val="24"/>
            <w:highlight w:val="yellow"/>
            <w:lang w:eastAsia="zh-CN"/>
          </w:rPr>
          <w:t xml:space="preserve">Option 1a: </w:t>
        </w:r>
      </w:ins>
      <w:ins w:id="765" w:author="Yunchuan Yang/Communication Standard Research Lab /SRC-Beijing/Staff Engineer/Samsung Electronics" w:date="2020-03-03T17:18:00Z">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01065E10" w14:textId="53648126" w:rsidR="00125F8A" w:rsidRDefault="00125F8A">
      <w:pPr>
        <w:pStyle w:val="afe"/>
        <w:numPr>
          <w:ilvl w:val="0"/>
          <w:numId w:val="40"/>
        </w:numPr>
        <w:overflowPunct/>
        <w:autoSpaceDE/>
        <w:autoSpaceDN/>
        <w:adjustRightInd/>
        <w:spacing w:after="120"/>
        <w:ind w:firstLineChars="0"/>
        <w:textAlignment w:val="auto"/>
        <w:rPr>
          <w:ins w:id="766" w:author="Yunchuan Yang/Communication Standard Research Lab /SRC-Beijing/Staff Engineer/Samsung Electronics" w:date="2020-03-03T17:19:00Z"/>
          <w:rFonts w:eastAsia="宋体"/>
          <w:color w:val="0070C0"/>
          <w:szCs w:val="24"/>
          <w:highlight w:val="yellow"/>
          <w:lang w:eastAsia="zh-CN"/>
        </w:rPr>
        <w:pPrChange w:id="767"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768" w:author="Yunchuan Yang/Communication Standard Research Lab /SRC-Beijing/Staff Engineer/Samsung Electronics" w:date="2020-03-03T17:19:00Z">
        <w:r>
          <w:rPr>
            <w:rFonts w:eastAsia="宋体"/>
            <w:color w:val="0070C0"/>
            <w:szCs w:val="24"/>
            <w:highlight w:val="yellow"/>
            <w:lang w:eastAsia="zh-CN"/>
          </w:rPr>
          <w:t>Option 1b: 1+2 or (2+1)</w:t>
        </w:r>
      </w:ins>
    </w:p>
    <w:p w14:paraId="08858FA8" w14:textId="04E88A8C" w:rsidR="00125F8A" w:rsidRDefault="00125F8A">
      <w:pPr>
        <w:pStyle w:val="afe"/>
        <w:numPr>
          <w:ilvl w:val="0"/>
          <w:numId w:val="40"/>
        </w:numPr>
        <w:overflowPunct/>
        <w:autoSpaceDE/>
        <w:autoSpaceDN/>
        <w:adjustRightInd/>
        <w:spacing w:after="120"/>
        <w:ind w:firstLineChars="0"/>
        <w:textAlignment w:val="auto"/>
        <w:rPr>
          <w:ins w:id="769" w:author="Yunchuan Yang/Communication Standard Research Lab /SRC-Beijing/Staff Engineer/Samsung Electronics" w:date="2020-03-03T17:21:00Z"/>
          <w:rFonts w:eastAsia="宋体"/>
          <w:color w:val="0070C0"/>
          <w:szCs w:val="24"/>
          <w:highlight w:val="yellow"/>
          <w:lang w:eastAsia="zh-CN"/>
        </w:rPr>
        <w:pPrChange w:id="770"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771" w:author="Yunchuan Yang/Communication Standard Research Lab /SRC-Beijing/Staff Engineer/Samsung Electronics" w:date="2020-03-03T17:19:00Z">
        <w:r>
          <w:rPr>
            <w:rFonts w:eastAsia="宋体"/>
            <w:color w:val="0070C0"/>
            <w:szCs w:val="24"/>
            <w:highlight w:val="yellow"/>
            <w:lang w:eastAsia="zh-CN"/>
          </w:rPr>
          <w:t xml:space="preserve">Option 1c: (2+2) </w:t>
        </w:r>
      </w:ins>
    </w:p>
    <w:p w14:paraId="41B8EAA6" w14:textId="5F1DA41C" w:rsidR="00125F8A" w:rsidRPr="00125F8A" w:rsidRDefault="00125F8A">
      <w:pPr>
        <w:pStyle w:val="afe"/>
        <w:numPr>
          <w:ilvl w:val="0"/>
          <w:numId w:val="40"/>
        </w:numPr>
        <w:overflowPunct/>
        <w:autoSpaceDE/>
        <w:autoSpaceDN/>
        <w:adjustRightInd/>
        <w:spacing w:after="120"/>
        <w:ind w:firstLineChars="0"/>
        <w:textAlignment w:val="auto"/>
        <w:rPr>
          <w:ins w:id="772" w:author="Yunchuan Yang/Communication Standard Research Lab /SRC-Beijing/Staff Engineer/Samsung Electronics" w:date="2020-03-03T17:19:00Z"/>
          <w:rFonts w:eastAsia="宋体"/>
          <w:color w:val="0070C0"/>
          <w:szCs w:val="24"/>
          <w:highlight w:val="yellow"/>
          <w:lang w:eastAsia="zh-CN"/>
          <w:rPrChange w:id="773" w:author="Yunchuan Yang/Communication Standard Research Lab /SRC-Beijing/Staff Engineer/Samsung Electronics" w:date="2020-03-03T17:19:00Z">
            <w:rPr>
              <w:ins w:id="774" w:author="Yunchuan Yang/Communication Standard Research Lab /SRC-Beijing/Staff Engineer/Samsung Electronics" w:date="2020-03-03T17:19:00Z"/>
              <w:highlight w:val="yellow"/>
              <w:lang w:eastAsia="zh-CN"/>
            </w:rPr>
          </w:rPrChange>
        </w:rPr>
        <w:pPrChange w:id="775"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776" w:author="Yunchuan Yang/Communication Standard Research Lab /SRC-Beijing/Staff Engineer/Samsung Electronics" w:date="2020-03-03T17:21:00Z">
        <w:r>
          <w:rPr>
            <w:rFonts w:eastAsia="宋体"/>
            <w:color w:val="0070C0"/>
            <w:szCs w:val="24"/>
            <w:highlight w:val="yellow"/>
            <w:lang w:eastAsia="zh-CN"/>
          </w:rPr>
          <w:t>Option 1d: all</w:t>
        </w:r>
      </w:ins>
    </w:p>
    <w:p w14:paraId="5BDEE558" w14:textId="056521EA" w:rsidR="00125F8A" w:rsidRPr="00125F8A" w:rsidRDefault="00125F8A">
      <w:pPr>
        <w:pStyle w:val="afe"/>
        <w:numPr>
          <w:ilvl w:val="0"/>
          <w:numId w:val="38"/>
        </w:numPr>
        <w:overflowPunct/>
        <w:autoSpaceDE/>
        <w:autoSpaceDN/>
        <w:adjustRightInd/>
        <w:spacing w:after="120"/>
        <w:ind w:firstLineChars="0"/>
        <w:textAlignment w:val="auto"/>
        <w:rPr>
          <w:ins w:id="777" w:author="Yunchuan Yang/Communication Standard Research Lab /SRC-Beijing/Staff Engineer/Samsung Electronics" w:date="2020-03-03T17:20:00Z"/>
          <w:rFonts w:eastAsia="宋体"/>
          <w:color w:val="0070C0"/>
          <w:szCs w:val="24"/>
          <w:highlight w:val="yellow"/>
          <w:lang w:eastAsia="zh-CN"/>
          <w:rPrChange w:id="778" w:author="Yunchuan Yang/Communication Standard Research Lab /SRC-Beijing/Staff Engineer/Samsung Electronics" w:date="2020-03-03T17:20:00Z">
            <w:rPr>
              <w:ins w:id="779" w:author="Yunchuan Yang/Communication Standard Research Lab /SRC-Beijing/Staff Engineer/Samsung Electronics" w:date="2020-03-03T17:20:00Z"/>
              <w:rFonts w:eastAsiaTheme="minorEastAsia"/>
              <w:color w:val="0070C0"/>
              <w:highlight w:val="yellow"/>
              <w:lang w:eastAsia="zh-CN"/>
            </w:rPr>
          </w:rPrChange>
        </w:rPr>
        <w:pPrChange w:id="780" w:author="Yunchuan Yang/Communication Standard Research Lab /SRC-Beijing/Staff Engineer/Samsung Electronics" w:date="2020-03-03T17:20:00Z">
          <w:pPr>
            <w:pStyle w:val="afe"/>
            <w:numPr>
              <w:ilvl w:val="1"/>
              <w:numId w:val="4"/>
            </w:numPr>
            <w:overflowPunct/>
            <w:autoSpaceDE/>
            <w:autoSpaceDN/>
            <w:adjustRightInd/>
            <w:spacing w:after="120"/>
            <w:ind w:left="1440" w:firstLineChars="0" w:hanging="360"/>
            <w:textAlignment w:val="auto"/>
          </w:pPr>
        </w:pPrChange>
      </w:pPr>
      <w:ins w:id="781" w:author="Yunchuan Yang/Communication Standard Research Lab /SRC-Beijing/Staff Engineer/Samsung Electronics" w:date="2020-03-03T17:20:00Z">
        <w:r w:rsidRPr="00125F8A">
          <w:rPr>
            <w:rFonts w:eastAsiaTheme="minorEastAsia"/>
            <w:color w:val="0070C0"/>
            <w:highlight w:val="yellow"/>
            <w:lang w:eastAsia="zh-CN"/>
          </w:rPr>
          <w:t>Partial</w:t>
        </w:r>
      </w:ins>
      <w:ins w:id="782" w:author="Yunchuan Yang/Communication Standard Research Lab /SRC-Beijing/Staff Engineer/Samsung Electronics" w:date="2020-03-03T17:17:00Z">
        <w:r w:rsidRPr="00125F8A">
          <w:rPr>
            <w:rFonts w:eastAsiaTheme="minorEastAsia"/>
            <w:color w:val="0070C0"/>
            <w:highlight w:val="yellow"/>
            <w:lang w:eastAsia="zh-CN"/>
            <w:rPrChange w:id="783"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afe"/>
        <w:numPr>
          <w:ilvl w:val="0"/>
          <w:numId w:val="40"/>
        </w:numPr>
        <w:overflowPunct/>
        <w:autoSpaceDE/>
        <w:autoSpaceDN/>
        <w:adjustRightInd/>
        <w:spacing w:after="120"/>
        <w:ind w:firstLineChars="0"/>
        <w:textAlignment w:val="auto"/>
        <w:rPr>
          <w:ins w:id="784" w:author="Yunchuan Yang/Communication Standard Research Lab /SRC-Beijing/Staff Engineer/Samsung Electronics" w:date="2020-03-03T17:20:00Z"/>
          <w:rFonts w:eastAsia="宋体"/>
          <w:color w:val="0070C0"/>
          <w:szCs w:val="24"/>
          <w:highlight w:val="yellow"/>
          <w:lang w:eastAsia="zh-CN"/>
        </w:rPr>
        <w:pPrChange w:id="785"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786" w:author="Yunchuan Yang/Communication Standard Research Lab /SRC-Beijing/Staff Engineer/Samsung Electronics" w:date="2020-03-03T17:20:00Z">
        <w:r>
          <w:rPr>
            <w:rFonts w:eastAsia="宋体"/>
            <w:color w:val="0070C0"/>
            <w:szCs w:val="24"/>
            <w:highlight w:val="yellow"/>
            <w:lang w:eastAsia="zh-CN"/>
          </w:rPr>
          <w:t xml:space="preserve">Option 1a: </w:t>
        </w:r>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639AD794" w14:textId="77777777" w:rsidR="00125F8A" w:rsidRDefault="00125F8A">
      <w:pPr>
        <w:pStyle w:val="afe"/>
        <w:numPr>
          <w:ilvl w:val="0"/>
          <w:numId w:val="40"/>
        </w:numPr>
        <w:overflowPunct/>
        <w:autoSpaceDE/>
        <w:autoSpaceDN/>
        <w:adjustRightInd/>
        <w:spacing w:after="120"/>
        <w:ind w:firstLineChars="0"/>
        <w:textAlignment w:val="auto"/>
        <w:rPr>
          <w:ins w:id="787" w:author="Yunchuan Yang/Communication Standard Research Lab /SRC-Beijing/Staff Engineer/Samsung Electronics" w:date="2020-03-03T17:20:00Z"/>
          <w:rFonts w:eastAsia="宋体"/>
          <w:color w:val="0070C0"/>
          <w:szCs w:val="24"/>
          <w:highlight w:val="yellow"/>
          <w:lang w:eastAsia="zh-CN"/>
        </w:rPr>
        <w:pPrChange w:id="788"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789" w:author="Yunchuan Yang/Communication Standard Research Lab /SRC-Beijing/Staff Engineer/Samsung Electronics" w:date="2020-03-03T17:20:00Z">
        <w:r>
          <w:rPr>
            <w:rFonts w:eastAsia="宋体"/>
            <w:color w:val="0070C0"/>
            <w:szCs w:val="24"/>
            <w:highlight w:val="yellow"/>
            <w:lang w:eastAsia="zh-CN"/>
          </w:rPr>
          <w:t>Option 1b: 1+2 or (2+1)</w:t>
        </w:r>
      </w:ins>
    </w:p>
    <w:p w14:paraId="584A0671" w14:textId="1CF36D68" w:rsidR="0090636B" w:rsidRDefault="00125F8A">
      <w:pPr>
        <w:pStyle w:val="afe"/>
        <w:numPr>
          <w:ilvl w:val="0"/>
          <w:numId w:val="40"/>
        </w:numPr>
        <w:overflowPunct/>
        <w:autoSpaceDE/>
        <w:autoSpaceDN/>
        <w:adjustRightInd/>
        <w:spacing w:after="120"/>
        <w:ind w:firstLineChars="0"/>
        <w:textAlignment w:val="auto"/>
        <w:rPr>
          <w:ins w:id="790" w:author="Yunchuan Yang/Communication Standard Research Lab /SRC-Beijing/Staff Engineer/Samsung Electronics" w:date="2020-03-03T17:21:00Z"/>
          <w:rFonts w:eastAsia="宋体"/>
          <w:color w:val="0070C0"/>
          <w:szCs w:val="24"/>
          <w:highlight w:val="yellow"/>
          <w:lang w:eastAsia="zh-CN"/>
        </w:rPr>
        <w:pPrChange w:id="791"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792" w:author="Yunchuan Yang/Communication Standard Research Lab /SRC-Beijing/Staff Engineer/Samsung Electronics" w:date="2020-03-03T17:20:00Z">
        <w:r>
          <w:rPr>
            <w:rFonts w:eastAsia="宋体"/>
            <w:color w:val="0070C0"/>
            <w:szCs w:val="24"/>
            <w:highlight w:val="yellow"/>
            <w:lang w:eastAsia="zh-CN"/>
          </w:rPr>
          <w:lastRenderedPageBreak/>
          <w:t xml:space="preserve">Option 1c: (2+2) </w:t>
        </w:r>
      </w:ins>
    </w:p>
    <w:p w14:paraId="0F2D9F1D" w14:textId="1B32FB92" w:rsidR="00125F8A" w:rsidRPr="00125F8A" w:rsidRDefault="00125F8A">
      <w:pPr>
        <w:pStyle w:val="afe"/>
        <w:numPr>
          <w:ilvl w:val="0"/>
          <w:numId w:val="40"/>
        </w:numPr>
        <w:overflowPunct/>
        <w:autoSpaceDE/>
        <w:autoSpaceDN/>
        <w:adjustRightInd/>
        <w:spacing w:after="120"/>
        <w:ind w:firstLineChars="0"/>
        <w:textAlignment w:val="auto"/>
        <w:rPr>
          <w:ins w:id="793" w:author="Yunchuan Yang/Communication Standard Research Lab /SRC-Beijing/Staff Engineer/Samsung Electronics" w:date="2020-02-29T02:38:00Z"/>
          <w:rFonts w:eastAsia="宋体"/>
          <w:color w:val="0070C0"/>
          <w:szCs w:val="24"/>
          <w:highlight w:val="yellow"/>
          <w:lang w:eastAsia="zh-CN"/>
          <w:rPrChange w:id="794" w:author="Yunchuan Yang/Communication Standard Research Lab /SRC-Beijing/Staff Engineer/Samsung Electronics" w:date="2020-03-03T17:21:00Z">
            <w:rPr>
              <w:ins w:id="795" w:author="Yunchuan Yang/Communication Standard Research Lab /SRC-Beijing/Staff Engineer/Samsung Electronics" w:date="2020-02-29T02:38:00Z"/>
              <w:rFonts w:eastAsia="宋体"/>
              <w:color w:val="0070C0"/>
              <w:szCs w:val="24"/>
              <w:lang w:eastAsia="zh-CN"/>
            </w:rPr>
          </w:rPrChange>
        </w:rPr>
        <w:pPrChange w:id="796"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797" w:author="Yunchuan Yang/Communication Standard Research Lab /SRC-Beijing/Staff Engineer/Samsung Electronics" w:date="2020-03-03T17:21:00Z">
        <w:r>
          <w:rPr>
            <w:rFonts w:eastAsia="宋体"/>
            <w:color w:val="0070C0"/>
            <w:szCs w:val="24"/>
            <w:highlight w:val="yellow"/>
            <w:lang w:eastAsia="zh-CN"/>
          </w:rPr>
          <w:t>Option 1d: all</w:t>
        </w:r>
      </w:ins>
    </w:p>
    <w:p w14:paraId="0A9E9EC1" w14:textId="77777777" w:rsidR="004208DA" w:rsidRDefault="004208DA" w:rsidP="004208DA">
      <w:pPr>
        <w:spacing w:after="120"/>
        <w:rPr>
          <w:ins w:id="798"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799" w:author="Yunchuan Yang/Communication Standard Research Lab /SRC-Beijing/Staff Engineer/Samsung Electronics" w:date="2020-02-29T02:38:00Z"/>
          <w:b/>
          <w:color w:val="0070C0"/>
          <w:u w:val="single"/>
          <w:lang w:eastAsia="ko-KR"/>
        </w:rPr>
      </w:pPr>
      <w:ins w:id="80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801"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802"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03" w:author="Yunchuan Yang/Communication Standard Research Lab /SRC-Beijing/Staff Engineer/Samsung Electronics" w:date="2020-02-29T02:38:00Z"/>
          <w:rFonts w:eastAsia="宋体"/>
          <w:color w:val="0070C0"/>
          <w:szCs w:val="24"/>
          <w:lang w:eastAsia="zh-CN"/>
        </w:rPr>
      </w:pPr>
      <w:ins w:id="804"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05" w:author="Yunchuan Yang/Communication Standard Research Lab /SRC-Beijing/Staff Engineer/Samsung Electronics" w:date="2020-02-29T02:38:00Z"/>
          <w:rFonts w:eastAsia="宋体"/>
          <w:color w:val="0070C0"/>
          <w:szCs w:val="24"/>
          <w:lang w:eastAsia="zh-CN"/>
        </w:rPr>
      </w:pPr>
      <w:ins w:id="80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07" w:author="Yunchuan Yang/Communication Standard Research Lab /SRC-Beijing/Staff Engineer/Samsung Electronics" w:date="2020-02-29T02:38:00Z"/>
          <w:rFonts w:eastAsia="宋体"/>
          <w:color w:val="0070C0"/>
          <w:szCs w:val="24"/>
          <w:lang w:eastAsia="zh-CN"/>
        </w:rPr>
      </w:pPr>
      <w:ins w:id="808"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809" w:author="Yunchuan Yang/Communication Standard Research Lab /SRC-Beijing/Staff Engineer/Samsung Electronics" w:date="2020-03-03T17:21:00Z"/>
          <w:rFonts w:eastAsia="宋体"/>
          <w:color w:val="0070C0"/>
          <w:szCs w:val="24"/>
          <w:lang w:eastAsia="zh-CN"/>
        </w:rPr>
      </w:pPr>
      <w:ins w:id="81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3278DEA3" w14:textId="77777777" w:rsidR="00125F8A" w:rsidRDefault="00125F8A" w:rsidP="00125F8A">
      <w:pPr>
        <w:pStyle w:val="afe"/>
        <w:numPr>
          <w:ilvl w:val="1"/>
          <w:numId w:val="4"/>
        </w:numPr>
        <w:overflowPunct/>
        <w:autoSpaceDE/>
        <w:autoSpaceDN/>
        <w:adjustRightInd/>
        <w:spacing w:after="120"/>
        <w:ind w:left="1440" w:firstLineChars="0"/>
        <w:textAlignment w:val="auto"/>
        <w:rPr>
          <w:ins w:id="811" w:author="Yunchuan Yang/Communication Standard Research Lab /SRC-Beijing/Staff Engineer/Samsung Electronics" w:date="2020-03-03T17:22:00Z"/>
          <w:rFonts w:eastAsia="宋体"/>
          <w:color w:val="0070C0"/>
          <w:szCs w:val="24"/>
          <w:highlight w:val="yellow"/>
          <w:lang w:eastAsia="zh-CN"/>
        </w:rPr>
      </w:pPr>
      <w:ins w:id="812" w:author="Yunchuan Yang/Communication Standard Research Lab /SRC-Beijing/Staff Engineer/Samsung Electronics" w:date="2020-03-03T17:21: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605EC187" w14:textId="45087D5F" w:rsidR="00125F8A" w:rsidRPr="0005487B" w:rsidRDefault="00125F8A" w:rsidP="00125F8A">
      <w:pPr>
        <w:pStyle w:val="afe"/>
        <w:numPr>
          <w:ilvl w:val="0"/>
          <w:numId w:val="38"/>
        </w:numPr>
        <w:overflowPunct/>
        <w:autoSpaceDE/>
        <w:autoSpaceDN/>
        <w:adjustRightInd/>
        <w:spacing w:after="120"/>
        <w:ind w:firstLineChars="0"/>
        <w:textAlignment w:val="auto"/>
        <w:rPr>
          <w:ins w:id="813" w:author="Yunchuan Yang/Communication Standard Research Lab /SRC-Beijing/Staff Engineer/Samsung Electronics" w:date="2020-03-03T17:22:00Z"/>
          <w:color w:val="0070C0"/>
          <w:highlight w:val="yellow"/>
          <w:lang w:eastAsia="zh-CN"/>
        </w:rPr>
      </w:pPr>
      <w:ins w:id="814"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宋体"/>
            <w:color w:val="0070C0"/>
            <w:szCs w:val="24"/>
            <w:highlight w:val="yellow"/>
            <w:lang w:eastAsia="zh-CN"/>
          </w:rPr>
          <w:t>Samsung</w:t>
        </w:r>
      </w:ins>
    </w:p>
    <w:p w14:paraId="6201D959" w14:textId="5B521E11" w:rsidR="00125F8A" w:rsidRPr="00125F8A" w:rsidRDefault="00125F8A">
      <w:pPr>
        <w:pStyle w:val="afe"/>
        <w:numPr>
          <w:ilvl w:val="0"/>
          <w:numId w:val="38"/>
        </w:numPr>
        <w:overflowPunct/>
        <w:autoSpaceDE/>
        <w:autoSpaceDN/>
        <w:adjustRightInd/>
        <w:spacing w:after="120"/>
        <w:ind w:firstLineChars="0"/>
        <w:textAlignment w:val="auto"/>
        <w:rPr>
          <w:ins w:id="815" w:author="Yunchuan Yang/Communication Standard Research Lab /SRC-Beijing/Staff Engineer/Samsung Electronics" w:date="2020-03-03T17:21:00Z"/>
          <w:color w:val="0070C0"/>
          <w:highlight w:val="yellow"/>
          <w:lang w:eastAsia="zh-CN"/>
          <w:rPrChange w:id="816" w:author="Yunchuan Yang/Communication Standard Research Lab /SRC-Beijing/Staff Engineer/Samsung Electronics" w:date="2020-03-03T17:23:00Z">
            <w:rPr>
              <w:ins w:id="817" w:author="Yunchuan Yang/Communication Standard Research Lab /SRC-Beijing/Staff Engineer/Samsung Electronics" w:date="2020-03-03T17:21:00Z"/>
              <w:highlight w:val="yellow"/>
              <w:lang w:eastAsia="zh-CN"/>
            </w:rPr>
          </w:rPrChange>
        </w:rPr>
        <w:pPrChange w:id="818" w:author="Yunchuan Yang/Communication Standard Research Lab /SRC-Beijing/Staff Engineer/Samsung Electronics" w:date="2020-03-03T17:23:00Z">
          <w:pPr>
            <w:pStyle w:val="afe"/>
            <w:numPr>
              <w:ilvl w:val="1"/>
              <w:numId w:val="4"/>
            </w:numPr>
            <w:overflowPunct/>
            <w:autoSpaceDE/>
            <w:autoSpaceDN/>
            <w:adjustRightInd/>
            <w:spacing w:after="120"/>
            <w:ind w:left="1440" w:firstLineChars="0" w:hanging="360"/>
            <w:textAlignment w:val="auto"/>
          </w:pPr>
        </w:pPrChange>
      </w:pPr>
      <w:ins w:id="819"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820"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afe"/>
        <w:numPr>
          <w:ilvl w:val="1"/>
          <w:numId w:val="4"/>
        </w:numPr>
        <w:overflowPunct/>
        <w:autoSpaceDE/>
        <w:autoSpaceDN/>
        <w:adjustRightInd/>
        <w:spacing w:after="120"/>
        <w:ind w:left="1440" w:firstLineChars="0"/>
        <w:textAlignment w:val="auto"/>
        <w:rPr>
          <w:ins w:id="821" w:author="Yunchuan Yang/Communication Standard Research Lab /SRC-Beijing/Staff Engineer/Samsung Electronics" w:date="2020-03-03T17:23:00Z"/>
          <w:rFonts w:eastAsia="宋体"/>
          <w:color w:val="0070C0"/>
          <w:szCs w:val="24"/>
          <w:highlight w:val="yellow"/>
          <w:lang w:eastAsia="zh-CN"/>
        </w:rPr>
      </w:pPr>
      <w:ins w:id="822" w:author="Yunchuan Yang/Communication Standard Research Lab /SRC-Beijing/Staff Engineer/Samsung Electronics" w:date="2020-03-03T17:23:00Z">
        <w:r>
          <w:rPr>
            <w:color w:val="0070C0"/>
            <w:szCs w:val="24"/>
            <w:highlight w:val="yellow"/>
            <w:lang w:eastAsia="zh-CN"/>
          </w:rPr>
          <w:t xml:space="preserve">Additionally, </w:t>
        </w:r>
      </w:ins>
      <w:ins w:id="823"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824"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r>
          <w:rPr>
            <w:rFonts w:eastAsia="宋体"/>
            <w:color w:val="0070C0"/>
            <w:szCs w:val="24"/>
            <w:highlight w:val="yellow"/>
            <w:lang w:eastAsia="zh-CN"/>
          </w:rPr>
          <w:t xml:space="preserve"> </w:t>
        </w:r>
        <w:r w:rsidRPr="00F5190B">
          <w:rPr>
            <w:rFonts w:eastAsia="宋体"/>
            <w:color w:val="0070C0"/>
            <w:szCs w:val="24"/>
            <w:highlight w:val="yellow"/>
            <w:lang w:eastAsia="zh-CN"/>
          </w:rPr>
          <w:t>, and encourage companies to provide comments</w:t>
        </w:r>
      </w:ins>
    </w:p>
    <w:p w14:paraId="2F6F9DB3" w14:textId="77777777" w:rsidR="00125F8A" w:rsidRPr="00125F8A" w:rsidRDefault="00125F8A" w:rsidP="00125F8A">
      <w:pPr>
        <w:pStyle w:val="afe"/>
        <w:numPr>
          <w:ilvl w:val="0"/>
          <w:numId w:val="38"/>
        </w:numPr>
        <w:overflowPunct/>
        <w:autoSpaceDE/>
        <w:autoSpaceDN/>
        <w:adjustRightInd/>
        <w:spacing w:after="120"/>
        <w:ind w:firstLineChars="0"/>
        <w:textAlignment w:val="auto"/>
        <w:rPr>
          <w:ins w:id="825" w:author="Yunchuan Yang/Communication Standard Research Lab /SRC-Beijing/Staff Engineer/Samsung Electronics" w:date="2020-03-03T17:24:00Z"/>
          <w:rFonts w:eastAsia="宋体"/>
          <w:color w:val="0070C0"/>
          <w:szCs w:val="24"/>
          <w:highlight w:val="yellow"/>
          <w:lang w:eastAsia="zh-CN"/>
          <w:rPrChange w:id="826" w:author="Yunchuan Yang/Communication Standard Research Lab /SRC-Beijing/Staff Engineer/Samsung Electronics" w:date="2020-03-03T17:24:00Z">
            <w:rPr>
              <w:ins w:id="827" w:author="Yunchuan Yang/Communication Standard Research Lab /SRC-Beijing/Staff Engineer/Samsung Electronics" w:date="2020-03-03T17:24:00Z"/>
              <w:rFonts w:eastAsiaTheme="minorEastAsia"/>
              <w:color w:val="0070C0"/>
              <w:highlight w:val="yellow"/>
              <w:lang w:eastAsia="zh-CN"/>
            </w:rPr>
          </w:rPrChange>
        </w:rPr>
      </w:pPr>
      <w:ins w:id="828" w:author="Yunchuan Yang/Communication Standard Research Lab /SRC-Beijing/Staff Engineer/Samsung Electronics" w:date="2020-03-03T17:23: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afe"/>
        <w:numPr>
          <w:ilvl w:val="0"/>
          <w:numId w:val="40"/>
        </w:numPr>
        <w:overflowPunct/>
        <w:autoSpaceDE/>
        <w:autoSpaceDN/>
        <w:adjustRightInd/>
        <w:spacing w:after="120"/>
        <w:ind w:firstLineChars="0"/>
        <w:textAlignment w:val="auto"/>
        <w:rPr>
          <w:ins w:id="829" w:author="Yunchuan Yang/Communication Standard Research Lab /SRC-Beijing/Staff Engineer/Samsung Electronics" w:date="2020-03-03T17:25:00Z"/>
          <w:rFonts w:eastAsia="宋体"/>
          <w:color w:val="0070C0"/>
          <w:szCs w:val="24"/>
          <w:highlight w:val="yellow"/>
          <w:lang w:eastAsia="zh-CN"/>
        </w:rPr>
      </w:pPr>
      <w:ins w:id="830"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831" w:author="Yunchuan Yang/Communication Standard Research Lab /SRC-Beijing/Staff Engineer/Samsung Electronics" w:date="2020-03-03T17:26:00Z">
        <w:r w:rsidR="00876695">
          <w:rPr>
            <w:rFonts w:eastAsia="宋体"/>
            <w:color w:val="0070C0"/>
            <w:szCs w:val="24"/>
            <w:highlight w:val="yellow"/>
            <w:lang w:eastAsia="zh-CN"/>
          </w:rPr>
          <w:t>[0]</w:t>
        </w:r>
      </w:ins>
      <w:ins w:id="832" w:author="Yunchuan Yang/Communication Standard Research Lab /SRC-Beijing/Staff Engineer/Samsung Electronics" w:date="2020-03-03T17:25:00Z">
        <w:r>
          <w:rPr>
            <w:rFonts w:eastAsia="宋体"/>
            <w:color w:val="0070C0"/>
            <w:szCs w:val="24"/>
            <w:highlight w:val="yellow"/>
            <w:lang w:eastAsia="zh-CN"/>
          </w:rPr>
          <w:t xml:space="preserve"> (Samsung)</w:t>
        </w:r>
      </w:ins>
    </w:p>
    <w:p w14:paraId="0681E310" w14:textId="61D42DA1" w:rsidR="00125F8A" w:rsidRPr="00125F8A" w:rsidRDefault="00125F8A">
      <w:pPr>
        <w:pStyle w:val="afe"/>
        <w:numPr>
          <w:ilvl w:val="0"/>
          <w:numId w:val="40"/>
        </w:numPr>
        <w:overflowPunct/>
        <w:autoSpaceDE/>
        <w:autoSpaceDN/>
        <w:adjustRightInd/>
        <w:spacing w:after="120"/>
        <w:ind w:firstLineChars="0"/>
        <w:textAlignment w:val="auto"/>
        <w:rPr>
          <w:ins w:id="833" w:author="Yunchuan Yang/Communication Standard Research Lab /SRC-Beijing/Staff Engineer/Samsung Electronics" w:date="2020-03-03T17:23:00Z"/>
          <w:rFonts w:eastAsia="宋体"/>
          <w:color w:val="0070C0"/>
          <w:szCs w:val="24"/>
          <w:highlight w:val="yellow"/>
          <w:lang w:eastAsia="zh-CN"/>
          <w:rPrChange w:id="834" w:author="Yunchuan Yang/Communication Standard Research Lab /SRC-Beijing/Staff Engineer/Samsung Electronics" w:date="2020-03-03T17:25:00Z">
            <w:rPr>
              <w:ins w:id="835" w:author="Yunchuan Yang/Communication Standard Research Lab /SRC-Beijing/Staff Engineer/Samsung Electronics" w:date="2020-03-03T17:23:00Z"/>
              <w:rFonts w:eastAsiaTheme="minorEastAsia"/>
              <w:color w:val="0070C0"/>
              <w:highlight w:val="yellow"/>
              <w:lang w:eastAsia="zh-CN"/>
            </w:rPr>
          </w:rPrChange>
        </w:rPr>
        <w:pPrChange w:id="836" w:author="Yunchuan Yang/Communication Standard Research Lab /SRC-Beijing/Staff Engineer/Samsung Electronics" w:date="2020-03-03T17:25:00Z">
          <w:pPr>
            <w:pStyle w:val="afe"/>
            <w:numPr>
              <w:numId w:val="38"/>
            </w:numPr>
            <w:overflowPunct/>
            <w:autoSpaceDE/>
            <w:autoSpaceDN/>
            <w:adjustRightInd/>
            <w:spacing w:after="120"/>
            <w:ind w:left="2258" w:firstLineChars="0" w:hanging="420"/>
            <w:textAlignment w:val="auto"/>
          </w:pPr>
        </w:pPrChange>
      </w:pPr>
      <w:ins w:id="837" w:author="Yunchuan Yang/Communication Standard Research Lab /SRC-Beijing/Staff Engineer/Samsung Electronics" w:date="2020-03-03T17:25:00Z">
        <w:r>
          <w:rPr>
            <w:rFonts w:eastAsia="宋体"/>
            <w:color w:val="0070C0"/>
            <w:szCs w:val="24"/>
            <w:highlight w:val="yellow"/>
            <w:lang w:eastAsia="zh-CN"/>
          </w:rPr>
          <w:t>Option 1</w:t>
        </w:r>
      </w:ins>
      <w:ins w:id="838" w:author="Yunchuan Yang/Communication Standard Research Lab /SRC-Beijing/Staff Engineer/Samsung Electronics" w:date="2020-03-03T17:27:00Z">
        <w:r w:rsidR="00876695">
          <w:rPr>
            <w:rFonts w:eastAsia="宋体"/>
            <w:color w:val="0070C0"/>
            <w:szCs w:val="24"/>
            <w:highlight w:val="yellow"/>
            <w:lang w:eastAsia="zh-CN"/>
          </w:rPr>
          <w:t>b</w:t>
        </w:r>
      </w:ins>
      <w:ins w:id="839" w:author="Yunchuan Yang/Communication Standard Research Lab /SRC-Beijing/Staff Engineer/Samsung Electronics" w:date="2020-03-03T17:25:00Z">
        <w:r>
          <w:rPr>
            <w:rFonts w:eastAsia="宋体"/>
            <w:color w:val="0070C0"/>
            <w:szCs w:val="24"/>
            <w:highlight w:val="yellow"/>
            <w:lang w:eastAsia="zh-CN"/>
          </w:rPr>
          <w:t xml:space="preserve">: </w:t>
        </w:r>
      </w:ins>
      <w:ins w:id="840" w:author="Yunchuan Yang/Communication Standard Research Lab /SRC-Beijing/Staff Engineer/Samsung Electronics" w:date="2020-03-03T17:26:00Z">
        <w:r w:rsidR="00876695">
          <w:rPr>
            <w:rFonts w:eastAsia="宋体"/>
            <w:color w:val="0070C0"/>
            <w:szCs w:val="24"/>
            <w:highlight w:val="yellow"/>
            <w:lang w:eastAsia="zh-CN"/>
          </w:rPr>
          <w:t>other options are not pre</w:t>
        </w:r>
      </w:ins>
      <w:ins w:id="841" w:author="Yunchuan Yang/Communication Standard Research Lab /SRC-Beijing/Staff Engineer/Samsung Electronics" w:date="2020-03-03T17:27:00Z">
        <w:r w:rsidR="00876695">
          <w:rPr>
            <w:rFonts w:eastAsia="宋体"/>
            <w:color w:val="0070C0"/>
            <w:szCs w:val="24"/>
            <w:highlight w:val="yellow"/>
            <w:lang w:eastAsia="zh-CN"/>
          </w:rPr>
          <w:t>cluded</w:t>
        </w:r>
      </w:ins>
    </w:p>
    <w:p w14:paraId="6801A4B5" w14:textId="742D3CC9" w:rsidR="00125F8A" w:rsidRPr="00125F8A" w:rsidRDefault="00125F8A">
      <w:pPr>
        <w:pStyle w:val="afe"/>
        <w:numPr>
          <w:ilvl w:val="0"/>
          <w:numId w:val="38"/>
        </w:numPr>
        <w:overflowPunct/>
        <w:autoSpaceDE/>
        <w:autoSpaceDN/>
        <w:adjustRightInd/>
        <w:spacing w:after="120"/>
        <w:ind w:firstLineChars="0"/>
        <w:textAlignment w:val="auto"/>
        <w:rPr>
          <w:ins w:id="842" w:author="Yunchuan Yang/Communication Standard Research Lab /SRC-Beijing/Staff Engineer/Samsung Electronics" w:date="2020-03-03T17:25:00Z"/>
          <w:rFonts w:eastAsia="宋体"/>
          <w:color w:val="0070C0"/>
          <w:szCs w:val="24"/>
          <w:highlight w:val="yellow"/>
          <w:lang w:eastAsia="zh-CN"/>
          <w:rPrChange w:id="843" w:author="Yunchuan Yang/Communication Standard Research Lab /SRC-Beijing/Staff Engineer/Samsung Electronics" w:date="2020-03-03T17:25:00Z">
            <w:rPr>
              <w:ins w:id="844" w:author="Yunchuan Yang/Communication Standard Research Lab /SRC-Beijing/Staff Engineer/Samsung Electronics" w:date="2020-03-03T17:25:00Z"/>
              <w:rFonts w:eastAsiaTheme="minorEastAsia"/>
              <w:color w:val="0070C0"/>
              <w:highlight w:val="yellow"/>
              <w:lang w:eastAsia="zh-CN"/>
            </w:rPr>
          </w:rPrChange>
        </w:rPr>
      </w:pPr>
      <w:ins w:id="845"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afe"/>
        <w:numPr>
          <w:ilvl w:val="0"/>
          <w:numId w:val="40"/>
        </w:numPr>
        <w:overflowPunct/>
        <w:autoSpaceDE/>
        <w:autoSpaceDN/>
        <w:adjustRightInd/>
        <w:spacing w:after="120"/>
        <w:ind w:firstLineChars="0"/>
        <w:textAlignment w:val="auto"/>
        <w:rPr>
          <w:ins w:id="846" w:author="Yunchuan Yang/Communication Standard Research Lab /SRC-Beijing/Staff Engineer/Samsung Electronics" w:date="2020-03-03T17:27:00Z"/>
          <w:rFonts w:eastAsia="宋体"/>
          <w:color w:val="0070C0"/>
          <w:szCs w:val="24"/>
          <w:highlight w:val="yellow"/>
          <w:lang w:eastAsia="zh-CN"/>
        </w:rPr>
      </w:pPr>
      <w:ins w:id="847"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848" w:author="Yunchuan Yang/Communication Standard Research Lab /SRC-Beijing/Staff Engineer/Samsung Electronics" w:date="2020-03-03T17:27:00Z">
        <w:r w:rsidR="00876695">
          <w:rPr>
            <w:rFonts w:eastAsia="宋体"/>
            <w:color w:val="0070C0"/>
            <w:szCs w:val="24"/>
            <w:highlight w:val="yellow"/>
            <w:lang w:eastAsia="zh-CN"/>
          </w:rPr>
          <w:t>[-0.5us] (Samsung)</w:t>
        </w:r>
      </w:ins>
    </w:p>
    <w:p w14:paraId="5E95C379" w14:textId="5D61E303" w:rsidR="00125F8A" w:rsidRPr="002B2600" w:rsidRDefault="00876695">
      <w:pPr>
        <w:pStyle w:val="afe"/>
        <w:numPr>
          <w:ilvl w:val="0"/>
          <w:numId w:val="40"/>
        </w:numPr>
        <w:overflowPunct/>
        <w:autoSpaceDE/>
        <w:autoSpaceDN/>
        <w:adjustRightInd/>
        <w:spacing w:after="120"/>
        <w:ind w:firstLineChars="0"/>
        <w:textAlignment w:val="auto"/>
        <w:rPr>
          <w:ins w:id="849" w:author="Yunchuan Yang/Communication Standard Research Lab /SRC-Beijing/Staff Engineer/Samsung Electronics" w:date="2020-02-29T02:38:00Z"/>
          <w:rFonts w:eastAsia="宋体"/>
          <w:color w:val="0070C0"/>
          <w:szCs w:val="24"/>
          <w:highlight w:val="yellow"/>
          <w:lang w:eastAsia="zh-CN"/>
          <w:rPrChange w:id="850" w:author="Yunchuan Yang/Communication Standard Research Lab /SRC-Beijing/Staff Engineer/Samsung Electronics" w:date="2020-03-03T17:27:00Z">
            <w:rPr>
              <w:ins w:id="851" w:author="Yunchuan Yang/Communication Standard Research Lab /SRC-Beijing/Staff Engineer/Samsung Electronics" w:date="2020-02-29T02:38:00Z"/>
              <w:rFonts w:eastAsia="宋体"/>
              <w:color w:val="0070C0"/>
              <w:szCs w:val="24"/>
              <w:lang w:eastAsia="zh-CN"/>
            </w:rPr>
          </w:rPrChange>
        </w:rPr>
        <w:pPrChange w:id="852" w:author="Yunchuan Yang/Communication Standard Research Lab /SRC-Beijing/Staff Engineer/Samsung Electronics" w:date="2020-03-03T17:27:00Z">
          <w:pPr>
            <w:pStyle w:val="afe"/>
            <w:numPr>
              <w:ilvl w:val="1"/>
              <w:numId w:val="4"/>
            </w:numPr>
            <w:overflowPunct/>
            <w:autoSpaceDE/>
            <w:autoSpaceDN/>
            <w:adjustRightInd/>
            <w:spacing w:after="120"/>
            <w:ind w:left="1440" w:firstLineChars="0" w:hanging="360"/>
            <w:textAlignment w:val="auto"/>
          </w:pPr>
        </w:pPrChange>
      </w:pPr>
      <w:ins w:id="853" w:author="Yunchuan Yang/Communication Standard Research Lab /SRC-Beijing/Staff Engineer/Samsung Electronics" w:date="2020-03-03T17:27:00Z">
        <w:r>
          <w:rPr>
            <w:rFonts w:eastAsia="宋体"/>
            <w:color w:val="0070C0"/>
            <w:szCs w:val="24"/>
            <w:highlight w:val="yellow"/>
            <w:lang w:eastAsia="zh-CN"/>
          </w:rPr>
          <w:t>Option 1b: other options are not precluded</w:t>
        </w:r>
      </w:ins>
    </w:p>
    <w:p w14:paraId="1EBFBC03" w14:textId="77777777" w:rsidR="004208DA" w:rsidRDefault="004208DA" w:rsidP="004208DA">
      <w:pPr>
        <w:spacing w:after="120"/>
        <w:rPr>
          <w:ins w:id="854"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855" w:author="Yunchuan Yang/Communication Standard Research Lab /SRC-Beijing/Staff Engineer/Samsung Electronics" w:date="2020-02-29T02:38:00Z"/>
          <w:b/>
          <w:color w:val="0070C0"/>
          <w:u w:val="single"/>
          <w:lang w:eastAsia="ko-KR"/>
        </w:rPr>
      </w:pPr>
      <w:ins w:id="856"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857"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58" w:author="Yunchuan Yang/Communication Standard Research Lab /SRC-Beijing/Staff Engineer/Samsung Electronics" w:date="2020-02-29T02:38:00Z"/>
          <w:rFonts w:eastAsia="宋体"/>
          <w:color w:val="0070C0"/>
          <w:szCs w:val="24"/>
          <w:lang w:eastAsia="zh-CN"/>
        </w:rPr>
      </w:pPr>
      <w:ins w:id="859"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60" w:author="Yunchuan Yang/Communication Standard Research Lab /SRC-Beijing/Staff Engineer/Samsung Electronics" w:date="2020-02-29T02:38:00Z"/>
          <w:rFonts w:eastAsia="宋体"/>
          <w:color w:val="0070C0"/>
          <w:szCs w:val="24"/>
          <w:lang w:eastAsia="zh-CN"/>
        </w:rPr>
      </w:pPr>
      <w:ins w:id="86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62" w:author="Yunchuan Yang/Communication Standard Research Lab /SRC-Beijing/Staff Engineer/Samsung Electronics" w:date="2020-02-29T02:38:00Z"/>
          <w:rFonts w:eastAsia="宋体"/>
          <w:color w:val="0070C0"/>
          <w:szCs w:val="24"/>
          <w:lang w:eastAsia="zh-CN"/>
        </w:rPr>
      </w:pPr>
      <w:ins w:id="863"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864" w:author="Yunchuan Yang/Communication Standard Research Lab /SRC-Beijing/Staff Engineer/Samsung Electronics" w:date="2020-03-03T17:28:00Z"/>
          <w:rFonts w:eastAsia="宋体"/>
          <w:color w:val="0070C0"/>
          <w:szCs w:val="24"/>
          <w:lang w:eastAsia="zh-CN"/>
        </w:rPr>
      </w:pPr>
      <w:ins w:id="86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6FA05DB" w14:textId="77777777" w:rsidR="002B2600" w:rsidRDefault="002B2600" w:rsidP="002B2600">
      <w:pPr>
        <w:pStyle w:val="afe"/>
        <w:numPr>
          <w:ilvl w:val="1"/>
          <w:numId w:val="4"/>
        </w:numPr>
        <w:overflowPunct/>
        <w:autoSpaceDE/>
        <w:autoSpaceDN/>
        <w:adjustRightInd/>
        <w:spacing w:after="120"/>
        <w:ind w:left="1440" w:firstLineChars="0"/>
        <w:textAlignment w:val="auto"/>
        <w:rPr>
          <w:ins w:id="866" w:author="Yunchuan Yang/Communication Standard Research Lab /SRC-Beijing/Staff Engineer/Samsung Electronics" w:date="2020-03-03T17:28:00Z"/>
          <w:rFonts w:eastAsia="宋体"/>
          <w:color w:val="0070C0"/>
          <w:szCs w:val="24"/>
          <w:highlight w:val="yellow"/>
          <w:lang w:eastAsia="zh-CN"/>
        </w:rPr>
      </w:pPr>
      <w:ins w:id="867" w:author="Yunchuan Yang/Communication Standard Research Lab /SRC-Beijing/Staff Engineer/Samsung Electronics" w:date="2020-03-03T17:28: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0BF5B22" w14:textId="2BE06C06" w:rsidR="002B2600" w:rsidRPr="0005487B" w:rsidRDefault="002B2600" w:rsidP="002B2600">
      <w:pPr>
        <w:pStyle w:val="afe"/>
        <w:numPr>
          <w:ilvl w:val="0"/>
          <w:numId w:val="38"/>
        </w:numPr>
        <w:overflowPunct/>
        <w:autoSpaceDE/>
        <w:autoSpaceDN/>
        <w:adjustRightInd/>
        <w:spacing w:after="120"/>
        <w:ind w:firstLineChars="0"/>
        <w:textAlignment w:val="auto"/>
        <w:rPr>
          <w:ins w:id="868" w:author="Yunchuan Yang/Communication Standard Research Lab /SRC-Beijing/Staff Engineer/Samsung Electronics" w:date="2020-03-03T17:28:00Z"/>
          <w:color w:val="0070C0"/>
          <w:highlight w:val="yellow"/>
          <w:lang w:eastAsia="zh-CN"/>
        </w:rPr>
      </w:pPr>
      <w:ins w:id="869"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宋体"/>
            <w:color w:val="0070C0"/>
            <w:szCs w:val="24"/>
            <w:highlight w:val="yellow"/>
            <w:lang w:eastAsia="zh-CN"/>
          </w:rPr>
          <w:t>Samsung</w:t>
        </w:r>
      </w:ins>
    </w:p>
    <w:p w14:paraId="0817EBA7"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870" w:author="Yunchuan Yang/Communication Standard Research Lab /SRC-Beijing/Staff Engineer/Samsung Electronics" w:date="2020-03-03T17:28:00Z"/>
          <w:color w:val="0070C0"/>
          <w:highlight w:val="yellow"/>
          <w:lang w:eastAsia="zh-CN"/>
        </w:rPr>
      </w:pPr>
      <w:ins w:id="871"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afe"/>
        <w:numPr>
          <w:ilvl w:val="1"/>
          <w:numId w:val="4"/>
        </w:numPr>
        <w:overflowPunct/>
        <w:autoSpaceDE/>
        <w:autoSpaceDN/>
        <w:adjustRightInd/>
        <w:spacing w:after="120"/>
        <w:ind w:left="1440" w:firstLineChars="0"/>
        <w:textAlignment w:val="auto"/>
        <w:rPr>
          <w:ins w:id="872" w:author="Yunchuan Yang/Communication Standard Research Lab /SRC-Beijing/Staff Engineer/Samsung Electronics" w:date="2020-03-03T17:28:00Z"/>
          <w:rFonts w:eastAsia="宋体"/>
          <w:color w:val="0070C0"/>
          <w:szCs w:val="24"/>
          <w:highlight w:val="yellow"/>
          <w:lang w:eastAsia="zh-CN"/>
        </w:rPr>
      </w:pPr>
      <w:ins w:id="873" w:author="Yunchuan Yang/Communication Standard Research Lab /SRC-Beijing/Staff Engineer/Samsung Electronics" w:date="2020-03-03T17:28:00Z">
        <w:r>
          <w:rPr>
            <w:color w:val="0070C0"/>
            <w:szCs w:val="24"/>
            <w:highlight w:val="yellow"/>
            <w:lang w:eastAsia="zh-CN"/>
          </w:rPr>
          <w:t xml:space="preserve">Additionally, </w:t>
        </w:r>
      </w:ins>
      <w:ins w:id="874"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875"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876" w:author="Yunchuan Yang/Communication Standard Research Lab /SRC-Beijing/Staff Engineer/Samsung Electronics" w:date="2020-03-03T17:28:00Z"/>
          <w:rFonts w:eastAsia="宋体"/>
          <w:color w:val="0070C0"/>
          <w:szCs w:val="24"/>
          <w:highlight w:val="yellow"/>
          <w:lang w:eastAsia="zh-CN"/>
        </w:rPr>
      </w:pPr>
      <w:ins w:id="877"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afe"/>
        <w:numPr>
          <w:ilvl w:val="0"/>
          <w:numId w:val="40"/>
        </w:numPr>
        <w:overflowPunct/>
        <w:autoSpaceDE/>
        <w:autoSpaceDN/>
        <w:adjustRightInd/>
        <w:spacing w:after="120"/>
        <w:ind w:firstLineChars="0"/>
        <w:textAlignment w:val="auto"/>
        <w:rPr>
          <w:ins w:id="878" w:author="Yunchuan Yang/Communication Standard Research Lab /SRC-Beijing/Staff Engineer/Samsung Electronics" w:date="2020-03-03T17:28:00Z"/>
          <w:rFonts w:eastAsia="宋体"/>
          <w:color w:val="0070C0"/>
          <w:szCs w:val="24"/>
          <w:highlight w:val="yellow"/>
          <w:lang w:eastAsia="zh-CN"/>
        </w:rPr>
      </w:pPr>
      <w:ins w:id="879" w:author="Yunchuan Yang/Communication Standard Research Lab /SRC-Beijing/Staff Engineer/Samsung Electronics" w:date="2020-03-03T17:28:00Z">
        <w:r>
          <w:rPr>
            <w:rFonts w:eastAsia="宋体"/>
            <w:color w:val="0070C0"/>
            <w:szCs w:val="24"/>
            <w:highlight w:val="yellow"/>
            <w:lang w:eastAsia="zh-CN"/>
          </w:rPr>
          <w:t>Option 1a: [300] (Samsung)</w:t>
        </w:r>
      </w:ins>
    </w:p>
    <w:p w14:paraId="07BFF805" w14:textId="77777777" w:rsidR="002B2600" w:rsidRPr="0005487B" w:rsidRDefault="002B2600" w:rsidP="002B2600">
      <w:pPr>
        <w:pStyle w:val="afe"/>
        <w:numPr>
          <w:ilvl w:val="0"/>
          <w:numId w:val="40"/>
        </w:numPr>
        <w:overflowPunct/>
        <w:autoSpaceDE/>
        <w:autoSpaceDN/>
        <w:adjustRightInd/>
        <w:spacing w:after="120"/>
        <w:ind w:firstLineChars="0"/>
        <w:textAlignment w:val="auto"/>
        <w:rPr>
          <w:ins w:id="880" w:author="Yunchuan Yang/Communication Standard Research Lab /SRC-Beijing/Staff Engineer/Samsung Electronics" w:date="2020-03-03T17:28:00Z"/>
          <w:rFonts w:eastAsia="宋体"/>
          <w:color w:val="0070C0"/>
          <w:szCs w:val="24"/>
          <w:highlight w:val="yellow"/>
          <w:lang w:eastAsia="zh-CN"/>
        </w:rPr>
      </w:pPr>
      <w:ins w:id="881"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6A9A7C14"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882" w:author="Yunchuan Yang/Communication Standard Research Lab /SRC-Beijing/Staff Engineer/Samsung Electronics" w:date="2020-03-03T17:28:00Z"/>
          <w:rFonts w:eastAsia="宋体"/>
          <w:color w:val="0070C0"/>
          <w:szCs w:val="24"/>
          <w:highlight w:val="yellow"/>
          <w:lang w:eastAsia="zh-CN"/>
        </w:rPr>
      </w:pPr>
      <w:ins w:id="883"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afe"/>
        <w:numPr>
          <w:ilvl w:val="0"/>
          <w:numId w:val="40"/>
        </w:numPr>
        <w:overflowPunct/>
        <w:autoSpaceDE/>
        <w:autoSpaceDN/>
        <w:adjustRightInd/>
        <w:spacing w:after="120"/>
        <w:ind w:firstLineChars="0"/>
        <w:textAlignment w:val="auto"/>
        <w:rPr>
          <w:ins w:id="884" w:author="Yunchuan Yang/Communication Standard Research Lab /SRC-Beijing/Staff Engineer/Samsung Electronics" w:date="2020-03-03T17:28:00Z"/>
          <w:rFonts w:eastAsia="宋体"/>
          <w:color w:val="0070C0"/>
          <w:szCs w:val="24"/>
          <w:highlight w:val="yellow"/>
          <w:lang w:eastAsia="zh-CN"/>
        </w:rPr>
      </w:pPr>
      <w:ins w:id="885" w:author="Yunchuan Yang/Communication Standard Research Lab /SRC-Beijing/Staff Engineer/Samsung Electronics" w:date="2020-03-03T17:28:00Z">
        <w:r>
          <w:rPr>
            <w:rFonts w:eastAsia="宋体"/>
            <w:color w:val="0070C0"/>
            <w:szCs w:val="24"/>
            <w:highlight w:val="yellow"/>
            <w:lang w:eastAsia="zh-CN"/>
          </w:rPr>
          <w:t>Option 1a: [0us] (Samsung)</w:t>
        </w:r>
      </w:ins>
    </w:p>
    <w:p w14:paraId="009C4B1B" w14:textId="34A5B09A" w:rsidR="002B2600" w:rsidRPr="00AF36A0" w:rsidRDefault="002B2600">
      <w:pPr>
        <w:pStyle w:val="afe"/>
        <w:numPr>
          <w:ilvl w:val="0"/>
          <w:numId w:val="40"/>
        </w:numPr>
        <w:overflowPunct/>
        <w:autoSpaceDE/>
        <w:autoSpaceDN/>
        <w:adjustRightInd/>
        <w:spacing w:after="120"/>
        <w:ind w:firstLineChars="0"/>
        <w:textAlignment w:val="auto"/>
        <w:rPr>
          <w:ins w:id="886" w:author="Yunchuan Yang/Communication Standard Research Lab /SRC-Beijing/Staff Engineer/Samsung Electronics" w:date="2020-02-29T02:38:00Z"/>
          <w:rFonts w:eastAsia="宋体"/>
          <w:color w:val="0070C0"/>
          <w:szCs w:val="24"/>
          <w:highlight w:val="yellow"/>
          <w:lang w:eastAsia="zh-CN"/>
          <w:rPrChange w:id="887" w:author="Yunchuan Yang/Communication Standard Research Lab /SRC-Beijing/Staff Engineer/Samsung Electronics" w:date="2020-03-03T17:29:00Z">
            <w:rPr>
              <w:ins w:id="888" w:author="Yunchuan Yang/Communication Standard Research Lab /SRC-Beijing/Staff Engineer/Samsung Electronics" w:date="2020-02-29T02:38:00Z"/>
              <w:lang w:eastAsia="zh-CN"/>
            </w:rPr>
          </w:rPrChange>
        </w:rPr>
        <w:pPrChange w:id="889" w:author="Yunchuan Yang/Communication Standard Research Lab /SRC-Beijing/Staff Engineer/Samsung Electronics" w:date="2020-03-03T17:28:00Z">
          <w:pPr>
            <w:pStyle w:val="afe"/>
            <w:numPr>
              <w:ilvl w:val="1"/>
              <w:numId w:val="4"/>
            </w:numPr>
            <w:overflowPunct/>
            <w:autoSpaceDE/>
            <w:autoSpaceDN/>
            <w:adjustRightInd/>
            <w:spacing w:after="120"/>
            <w:ind w:left="1440" w:firstLineChars="0" w:hanging="360"/>
            <w:textAlignment w:val="auto"/>
          </w:pPr>
        </w:pPrChange>
      </w:pPr>
      <w:ins w:id="890"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891"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892" w:author="Yunchuan Yang/Communication Standard Research Lab /SRC-Beijing/Staff Engineer/Samsung Electronics" w:date="2020-02-29T02:38:00Z"/>
          <w:b/>
          <w:color w:val="0070C0"/>
          <w:u w:val="single"/>
          <w:lang w:eastAsia="ko-KR"/>
        </w:rPr>
      </w:pPr>
      <w:ins w:id="89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894" w:author="Yunchuan Yang/Communication Standard Research Lab /SRC-Beijing/Staff Engineer/Samsung Electronics" w:date="2020-02-29T08:03:00Z">
        <w:r w:rsidR="009E0EBE">
          <w:rPr>
            <w:b/>
            <w:color w:val="0070C0"/>
            <w:u w:val="single"/>
            <w:lang w:eastAsia="zh-CN"/>
          </w:rPr>
          <w:t xml:space="preserve"> scheduled by multi-DCI</w:t>
        </w:r>
      </w:ins>
      <w:ins w:id="895"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96" w:author="Yunchuan Yang/Communication Standard Research Lab /SRC-Beijing/Staff Engineer/Samsung Electronics" w:date="2020-02-29T02:38:00Z"/>
          <w:rFonts w:eastAsia="宋体"/>
          <w:color w:val="0070C0"/>
          <w:szCs w:val="24"/>
          <w:lang w:eastAsia="zh-CN"/>
        </w:rPr>
      </w:pPr>
      <w:ins w:id="897" w:author="Yunchuan Yang/Communication Standard Research Lab /SRC-Beijing/Staff Engineer/Samsung Electronics" w:date="2020-02-29T02:38:00Z">
        <w:r w:rsidRPr="00805BE8">
          <w:rPr>
            <w:rFonts w:eastAsia="宋体"/>
            <w:color w:val="0070C0"/>
            <w:szCs w:val="24"/>
            <w:lang w:eastAsia="zh-CN"/>
          </w:rPr>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98" w:author="Yunchuan Yang/Communication Standard Research Lab /SRC-Beijing/Staff Engineer/Samsung Electronics" w:date="2020-02-29T02:38:00Z"/>
          <w:rFonts w:eastAsia="宋体"/>
          <w:color w:val="0070C0"/>
          <w:szCs w:val="24"/>
          <w:lang w:eastAsia="zh-CN"/>
        </w:rPr>
      </w:pPr>
      <w:ins w:id="89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00" w:author="Yunchuan Yang/Communication Standard Research Lab /SRC-Beijing/Staff Engineer/Samsung Electronics" w:date="2020-02-29T02:38:00Z"/>
          <w:rFonts w:eastAsia="宋体"/>
          <w:color w:val="0070C0"/>
          <w:szCs w:val="24"/>
          <w:lang w:eastAsia="zh-CN"/>
        </w:rPr>
      </w:pPr>
      <w:ins w:id="901"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902" w:author="Yunchuan Yang/Communication Standard Research Lab /SRC-Beijing/Staff Engineer/Samsung Electronics" w:date="2020-03-03T17:30:00Z"/>
          <w:rFonts w:eastAsia="宋体"/>
          <w:color w:val="0070C0"/>
          <w:szCs w:val="24"/>
          <w:lang w:eastAsia="zh-CN"/>
        </w:rPr>
      </w:pPr>
      <w:ins w:id="903"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990D33A" w14:textId="77777777" w:rsidR="00C30843" w:rsidRDefault="00C30843">
      <w:pPr>
        <w:pStyle w:val="afe"/>
        <w:overflowPunct/>
        <w:autoSpaceDE/>
        <w:autoSpaceDN/>
        <w:adjustRightInd/>
        <w:spacing w:after="120"/>
        <w:ind w:left="1440" w:firstLineChars="0" w:firstLine="0"/>
        <w:textAlignment w:val="auto"/>
        <w:rPr>
          <w:ins w:id="904" w:author="Yunchuan Yang/Communication Standard Research Lab /SRC-Beijing/Staff Engineer/Samsung Electronics" w:date="2020-03-03T17:29:00Z"/>
          <w:rFonts w:eastAsia="宋体"/>
          <w:color w:val="0070C0"/>
          <w:szCs w:val="24"/>
          <w:lang w:eastAsia="zh-CN"/>
        </w:rPr>
        <w:pPrChange w:id="905" w:author="Yunchuan Yang/Communication Standard Research Lab /SRC-Beijing/Staff Engineer/Samsung Electronics" w:date="2020-03-03T17:30:00Z">
          <w:pPr>
            <w:pStyle w:val="afe"/>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afe"/>
        <w:numPr>
          <w:ilvl w:val="1"/>
          <w:numId w:val="4"/>
        </w:numPr>
        <w:overflowPunct/>
        <w:autoSpaceDE/>
        <w:autoSpaceDN/>
        <w:adjustRightInd/>
        <w:spacing w:after="120"/>
        <w:ind w:left="1440" w:firstLineChars="0"/>
        <w:textAlignment w:val="auto"/>
        <w:rPr>
          <w:ins w:id="906" w:author="Yunchuan Yang/Communication Standard Research Lab /SRC-Beijing/Staff Engineer/Samsung Electronics" w:date="2020-03-03T17:29:00Z"/>
          <w:rFonts w:eastAsia="宋体"/>
          <w:color w:val="0070C0"/>
          <w:szCs w:val="24"/>
          <w:highlight w:val="yellow"/>
          <w:lang w:eastAsia="zh-CN"/>
        </w:rPr>
      </w:pPr>
      <w:ins w:id="907" w:author="Yunchuan Yang/Communication Standard Research Lab /SRC-Beijing/Staff Engineer/Samsung Electronics" w:date="2020-03-03T17:29: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5621FAAD" w14:textId="34040F85" w:rsidR="00AF36A0" w:rsidRPr="00AF36A0" w:rsidRDefault="00AF36A0" w:rsidP="00AF36A0">
      <w:pPr>
        <w:pStyle w:val="afe"/>
        <w:numPr>
          <w:ilvl w:val="0"/>
          <w:numId w:val="38"/>
        </w:numPr>
        <w:overflowPunct/>
        <w:autoSpaceDE/>
        <w:autoSpaceDN/>
        <w:adjustRightInd/>
        <w:spacing w:after="120"/>
        <w:ind w:firstLineChars="0"/>
        <w:textAlignment w:val="auto"/>
        <w:rPr>
          <w:ins w:id="908" w:author="Yunchuan Yang/Communication Standard Research Lab /SRC-Beijing/Staff Engineer/Samsung Electronics" w:date="2020-03-03T17:29:00Z"/>
          <w:color w:val="0070C0"/>
          <w:highlight w:val="yellow"/>
          <w:lang w:eastAsia="zh-CN"/>
          <w:rPrChange w:id="909" w:author="Yunchuan Yang/Communication Standard Research Lab /SRC-Beijing/Staff Engineer/Samsung Electronics" w:date="2020-03-03T17:29:00Z">
            <w:rPr>
              <w:ins w:id="910" w:author="Yunchuan Yang/Communication Standard Research Lab /SRC-Beijing/Staff Engineer/Samsung Electronics" w:date="2020-03-03T17:29:00Z"/>
              <w:rFonts w:eastAsia="宋体"/>
              <w:color w:val="0070C0"/>
              <w:szCs w:val="24"/>
              <w:highlight w:val="yellow"/>
              <w:lang w:eastAsia="zh-CN"/>
            </w:rPr>
          </w:rPrChange>
        </w:rPr>
      </w:pPr>
      <w:ins w:id="911"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宋体"/>
            <w:color w:val="0070C0"/>
            <w:szCs w:val="24"/>
            <w:highlight w:val="yellow"/>
            <w:lang w:eastAsia="zh-CN"/>
          </w:rPr>
          <w:t>Samsung</w:t>
        </w:r>
        <w:r>
          <w:rPr>
            <w:rFonts w:eastAsia="宋体"/>
            <w:color w:val="0070C0"/>
            <w:szCs w:val="24"/>
            <w:highlight w:val="yellow"/>
            <w:lang w:eastAsia="zh-CN"/>
          </w:rPr>
          <w:t>)</w:t>
        </w:r>
      </w:ins>
      <w:ins w:id="912" w:author="Yunchuan Yang/Communication Standard Research Lab /SRC-Beijing/Staff Engineer/Samsung Electronics" w:date="2020-03-03T17:32:00Z">
        <w:r w:rsidR="00C30843">
          <w:rPr>
            <w:rFonts w:eastAsia="宋体"/>
            <w:color w:val="0070C0"/>
            <w:szCs w:val="24"/>
            <w:highlight w:val="yellow"/>
            <w:lang w:eastAsia="zh-CN"/>
          </w:rPr>
          <w:t xml:space="preserve"> </w:t>
        </w:r>
      </w:ins>
    </w:p>
    <w:p w14:paraId="173AE19E" w14:textId="55588B9E" w:rsidR="00AF36A0" w:rsidRPr="00D36CBD" w:rsidRDefault="00AF36A0" w:rsidP="00AF36A0">
      <w:pPr>
        <w:pStyle w:val="afe"/>
        <w:numPr>
          <w:ilvl w:val="0"/>
          <w:numId w:val="38"/>
        </w:numPr>
        <w:overflowPunct/>
        <w:autoSpaceDE/>
        <w:autoSpaceDN/>
        <w:adjustRightInd/>
        <w:spacing w:after="120"/>
        <w:ind w:firstLineChars="0"/>
        <w:textAlignment w:val="auto"/>
        <w:rPr>
          <w:ins w:id="913" w:author="Yunchuan Yang/Communication Standard Research Lab /SRC-Beijing/Staff Engineer/Samsung Electronics" w:date="2020-03-04T03:36:00Z"/>
          <w:color w:val="0070C0"/>
          <w:highlight w:val="yellow"/>
          <w:lang w:eastAsia="zh-CN"/>
          <w:rPrChange w:id="914" w:author="Yunchuan Yang/Communication Standard Research Lab /SRC-Beijing/Staff Engineer/Samsung Electronics" w:date="2020-03-04T03:36:00Z">
            <w:rPr>
              <w:ins w:id="915" w:author="Yunchuan Yang/Communication Standard Research Lab /SRC-Beijing/Staff Engineer/Samsung Electronics" w:date="2020-03-04T03:36:00Z"/>
              <w:rFonts w:eastAsia="宋体"/>
              <w:color w:val="0070C0"/>
              <w:szCs w:val="24"/>
              <w:highlight w:val="yellow"/>
              <w:lang w:eastAsia="zh-CN"/>
            </w:rPr>
          </w:rPrChange>
        </w:rPr>
      </w:pPr>
      <w:ins w:id="916" w:author="Yunchuan Yang/Communication Standard Research Lab /SRC-Beijing/Staff Engineer/Samsung Electronics" w:date="2020-03-03T17:29:00Z">
        <w:r>
          <w:rPr>
            <w:rFonts w:eastAsia="宋体"/>
            <w:color w:val="0070C0"/>
            <w:szCs w:val="24"/>
            <w:highlight w:val="yellow"/>
            <w:lang w:eastAsia="zh-CN"/>
          </w:rPr>
          <w:t>Option 2</w:t>
        </w:r>
        <w:r w:rsidRPr="005C18B1">
          <w:rPr>
            <w:rFonts w:eastAsia="宋体"/>
            <w:color w:val="0070C0"/>
            <w:szCs w:val="24"/>
            <w:highlight w:val="yellow"/>
            <w:lang w:eastAsia="zh-CN"/>
          </w:rPr>
          <w:t>:</w:t>
        </w:r>
      </w:ins>
      <w:ins w:id="917" w:author="Yunchuan Yang/Communication Standard Research Lab /SRC-Beijing/Staff Engineer/Samsung Electronics" w:date="2020-03-03T17:30:00Z">
        <w:r w:rsidRPr="005C18B1">
          <w:rPr>
            <w:rFonts w:eastAsia="宋体"/>
            <w:color w:val="0070C0"/>
            <w:szCs w:val="24"/>
            <w:highlight w:val="yellow"/>
            <w:lang w:eastAsia="zh-CN"/>
            <w:rPrChange w:id="918" w:author="Yunchuan Yang/Communication Standard Research Lab /SRC-Beijing/Staff Engineer/Samsung Electronics" w:date="2020-03-03T17:42:00Z">
              <w:rPr>
                <w:rFonts w:eastAsia="宋体"/>
                <w:color w:val="0070C0"/>
                <w:szCs w:val="24"/>
                <w:lang w:eastAsia="zh-CN"/>
              </w:rPr>
            </w:rPrChange>
          </w:rPr>
          <w:t xml:space="preserve"> separate feedback</w:t>
        </w:r>
      </w:ins>
      <w:ins w:id="919" w:author="Yunchuan Yang/Communication Standard Research Lab /SRC-Beijing/Staff Engineer/Samsung Electronics" w:date="2020-03-03T17:29:00Z">
        <w:r w:rsidRPr="005C18B1">
          <w:rPr>
            <w:rFonts w:eastAsia="宋体"/>
            <w:color w:val="0070C0"/>
            <w:szCs w:val="24"/>
            <w:highlight w:val="yellow"/>
            <w:lang w:eastAsia="zh-CN"/>
          </w:rPr>
          <w:t xml:space="preserve"> </w:t>
        </w:r>
      </w:ins>
    </w:p>
    <w:p w14:paraId="23FC7966" w14:textId="04370230" w:rsidR="00D36CBD" w:rsidRPr="005C18B1" w:rsidRDefault="00D36CBD" w:rsidP="00D36CBD">
      <w:pPr>
        <w:pStyle w:val="afe"/>
        <w:numPr>
          <w:ilvl w:val="0"/>
          <w:numId w:val="38"/>
        </w:numPr>
        <w:overflowPunct/>
        <w:autoSpaceDE/>
        <w:autoSpaceDN/>
        <w:adjustRightInd/>
        <w:spacing w:after="120"/>
        <w:ind w:firstLineChars="0"/>
        <w:textAlignment w:val="auto"/>
        <w:rPr>
          <w:ins w:id="920" w:author="Yunchuan Yang/Communication Standard Research Lab /SRC-Beijing/Staff Engineer/Samsung Electronics" w:date="2020-03-03T17:29:00Z"/>
          <w:color w:val="0070C0"/>
          <w:highlight w:val="yellow"/>
          <w:lang w:eastAsia="zh-CN"/>
        </w:rPr>
      </w:pPr>
      <w:ins w:id="921" w:author="Yunchuan Yang/Communication Standard Research Lab /SRC-Beijing/Staff Engineer/Samsung Electronics" w:date="2020-03-04T03:36:00Z">
        <w:r>
          <w:rPr>
            <w:rFonts w:eastAsia="宋体"/>
            <w:color w:val="0070C0"/>
            <w:szCs w:val="24"/>
            <w:highlight w:val="yellow"/>
            <w:lang w:eastAsia="zh-CN"/>
          </w:rPr>
          <w:t xml:space="preserve">Option 3: Only using </w:t>
        </w:r>
        <w:r w:rsidRPr="00D36CBD">
          <w:rPr>
            <w:rFonts w:eastAsia="宋体"/>
            <w:color w:val="0070C0"/>
            <w:szCs w:val="24"/>
            <w:highlight w:val="yellow"/>
            <w:lang w:eastAsia="zh-CN"/>
          </w:rPr>
          <w:t>separated ACK/NACK</w:t>
        </w:r>
        <w:r>
          <w:rPr>
            <w:rFonts w:eastAsia="宋体"/>
            <w:color w:val="0070C0"/>
            <w:szCs w:val="24"/>
            <w:highlight w:val="yellow"/>
            <w:lang w:eastAsia="zh-CN"/>
          </w:rPr>
          <w:t xml:space="preserve"> (QC)</w:t>
        </w:r>
      </w:ins>
    </w:p>
    <w:p w14:paraId="46777015" w14:textId="2BE030D9" w:rsidR="00C30843" w:rsidRPr="005C18B1" w:rsidRDefault="00C30843" w:rsidP="00C30843">
      <w:pPr>
        <w:pStyle w:val="afe"/>
        <w:numPr>
          <w:ilvl w:val="1"/>
          <w:numId w:val="4"/>
        </w:numPr>
        <w:overflowPunct/>
        <w:autoSpaceDE/>
        <w:autoSpaceDN/>
        <w:adjustRightInd/>
        <w:spacing w:after="120"/>
        <w:ind w:left="1440" w:firstLineChars="0"/>
        <w:textAlignment w:val="auto"/>
        <w:rPr>
          <w:ins w:id="922" w:author="Yunchuan Yang/Communication Standard Research Lab /SRC-Beijing/Staff Engineer/Samsung Electronics" w:date="2020-03-03T17:32:00Z"/>
          <w:rFonts w:eastAsia="宋体"/>
          <w:color w:val="0070C0"/>
          <w:szCs w:val="24"/>
          <w:highlight w:val="yellow"/>
          <w:lang w:eastAsia="zh-CN"/>
        </w:rPr>
      </w:pPr>
      <w:ins w:id="923" w:author="Yunchuan Yang/Communication Standard Research Lab /SRC-Beijing/Staff Engineer/Samsung Electronics" w:date="2020-03-03T17:32:00Z">
        <w:r w:rsidRPr="005C18B1">
          <w:rPr>
            <w:color w:val="0070C0"/>
            <w:szCs w:val="24"/>
            <w:highlight w:val="yellow"/>
            <w:lang w:eastAsia="zh-CN"/>
          </w:rPr>
          <w:t>Additionally,</w:t>
        </w:r>
      </w:ins>
      <w:ins w:id="924" w:author="Yunchuan Yang/Communication Standard Research Lab /SRC-Beijing/Staff Engineer/Samsung Electronics" w:date="2020-03-03T18:05:00Z">
        <w:r w:rsidR="00C62865" w:rsidRPr="00C62865">
          <w:rPr>
            <w:rFonts w:eastAsia="宋体"/>
            <w:color w:val="0070C0"/>
            <w:szCs w:val="24"/>
            <w:highlight w:val="yellow"/>
            <w:lang w:eastAsia="zh-CN"/>
          </w:rPr>
          <w:t xml:space="preserve"> </w:t>
        </w:r>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w:t>
        </w:r>
      </w:ins>
      <w:ins w:id="925"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宋体"/>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afe"/>
        <w:numPr>
          <w:ilvl w:val="0"/>
          <w:numId w:val="38"/>
        </w:numPr>
        <w:overflowPunct/>
        <w:autoSpaceDE/>
        <w:autoSpaceDN/>
        <w:adjustRightInd/>
        <w:spacing w:after="120"/>
        <w:ind w:firstLineChars="0"/>
        <w:textAlignment w:val="auto"/>
        <w:rPr>
          <w:ins w:id="926" w:author="Yunchuan Yang/Communication Standard Research Lab /SRC-Beijing/Staff Engineer/Samsung Electronics" w:date="2020-03-03T17:32:00Z"/>
          <w:rFonts w:eastAsia="宋体"/>
          <w:color w:val="0070C0"/>
          <w:szCs w:val="24"/>
          <w:highlight w:val="yellow"/>
          <w:lang w:eastAsia="zh-CN"/>
        </w:rPr>
      </w:pPr>
      <w:ins w:id="927" w:author="Yunchuan Yang/Communication Standard Research Lab /SRC-Beijing/Staff Engineer/Samsung Electronics" w:date="2020-03-03T17:32:00Z">
        <w:r w:rsidRPr="005C18B1">
          <w:rPr>
            <w:rFonts w:eastAsiaTheme="minorEastAsia"/>
            <w:color w:val="0070C0"/>
            <w:highlight w:val="yellow"/>
            <w:lang w:eastAsia="zh-CN"/>
          </w:rPr>
          <w:t>Option 1: Partial overlapping</w:t>
        </w:r>
      </w:ins>
    </w:p>
    <w:p w14:paraId="7203B11F" w14:textId="03DB1476" w:rsidR="00C30843" w:rsidRPr="005C18B1" w:rsidRDefault="00C30843" w:rsidP="00C30843">
      <w:pPr>
        <w:pStyle w:val="afe"/>
        <w:numPr>
          <w:ilvl w:val="0"/>
          <w:numId w:val="40"/>
        </w:numPr>
        <w:overflowPunct/>
        <w:autoSpaceDE/>
        <w:autoSpaceDN/>
        <w:adjustRightInd/>
        <w:spacing w:after="120"/>
        <w:ind w:firstLineChars="0"/>
        <w:textAlignment w:val="auto"/>
        <w:rPr>
          <w:ins w:id="928" w:author="Yunchuan Yang/Communication Standard Research Lab /SRC-Beijing/Staff Engineer/Samsung Electronics" w:date="2020-03-03T17:32:00Z"/>
          <w:rFonts w:eastAsia="宋体"/>
          <w:color w:val="0070C0"/>
          <w:szCs w:val="24"/>
          <w:highlight w:val="yellow"/>
          <w:lang w:eastAsia="zh-CN"/>
        </w:rPr>
      </w:pPr>
      <w:ins w:id="929" w:author="Yunchuan Yang/Communication Standard Research Lab /SRC-Beijing/Staff Engineer/Samsung Electronics" w:date="2020-03-03T17:32:00Z">
        <w:r w:rsidRPr="005C18B1">
          <w:rPr>
            <w:rFonts w:eastAsia="宋体"/>
            <w:color w:val="0070C0"/>
            <w:szCs w:val="24"/>
            <w:highlight w:val="yellow"/>
            <w:lang w:eastAsia="zh-CN"/>
          </w:rPr>
          <w:t xml:space="preserve">Option 1a: </w:t>
        </w:r>
      </w:ins>
      <w:ins w:id="930" w:author="Yunchuan Yang/Communication Standard Research Lab /SRC-Beijing/Staff Engineer/Samsung Electronics" w:date="2020-03-03T17:33:00Z">
        <w:r w:rsidRPr="005C18B1">
          <w:rPr>
            <w:rFonts w:eastAsia="宋体"/>
            <w:color w:val="0070C0"/>
            <w:szCs w:val="24"/>
            <w:highlight w:val="yellow"/>
            <w:lang w:eastAsia="zh-CN"/>
            <w:rPrChange w:id="931" w:author="Yunchuan Yang/Communication Standard Research Lab /SRC-Beijing/Staff Engineer/Samsung Electronics" w:date="2020-03-03T17:42:00Z">
              <w:rPr>
                <w:rFonts w:eastAsia="宋体"/>
                <w:color w:val="0070C0"/>
                <w:szCs w:val="24"/>
                <w:lang w:eastAsia="zh-CN"/>
              </w:rPr>
            </w:rPrChange>
          </w:rPr>
          <w:t>separate feedback</w:t>
        </w:r>
      </w:ins>
      <w:ins w:id="932" w:author="Yunchuan Yang/Communication Standard Research Lab /SRC-Beijing/Staff Engineer/Samsung Electronics" w:date="2020-03-03T17:32:00Z">
        <w:r w:rsidRPr="005C18B1">
          <w:rPr>
            <w:rFonts w:eastAsia="宋体"/>
            <w:color w:val="0070C0"/>
            <w:szCs w:val="24"/>
            <w:highlight w:val="yellow"/>
            <w:lang w:eastAsia="zh-CN"/>
          </w:rPr>
          <w:t xml:space="preserve"> (Samsung)</w:t>
        </w:r>
      </w:ins>
    </w:p>
    <w:p w14:paraId="5374DC36" w14:textId="39E1BEFF" w:rsidR="00AF36A0" w:rsidRPr="005C18B1" w:rsidRDefault="00C30843">
      <w:pPr>
        <w:pStyle w:val="afe"/>
        <w:numPr>
          <w:ilvl w:val="0"/>
          <w:numId w:val="40"/>
        </w:numPr>
        <w:overflowPunct/>
        <w:autoSpaceDE/>
        <w:autoSpaceDN/>
        <w:adjustRightInd/>
        <w:spacing w:after="120"/>
        <w:ind w:firstLineChars="0"/>
        <w:textAlignment w:val="auto"/>
        <w:rPr>
          <w:ins w:id="933" w:author="Yunchuan Yang/Communication Standard Research Lab /SRC-Beijing/Staff Engineer/Samsung Electronics" w:date="2020-03-03T17:33:00Z"/>
          <w:rFonts w:eastAsia="宋体"/>
          <w:color w:val="0070C0"/>
          <w:szCs w:val="24"/>
          <w:highlight w:val="yellow"/>
          <w:lang w:eastAsia="zh-CN"/>
        </w:rPr>
        <w:pPrChange w:id="934" w:author="Yunchuan Yang/Communication Standard Research Lab /SRC-Beijing/Staff Engineer/Samsung Electronics" w:date="2020-03-03T17:33:00Z">
          <w:pPr>
            <w:pStyle w:val="afe"/>
            <w:numPr>
              <w:ilvl w:val="1"/>
              <w:numId w:val="4"/>
            </w:numPr>
            <w:overflowPunct/>
            <w:autoSpaceDE/>
            <w:autoSpaceDN/>
            <w:adjustRightInd/>
            <w:spacing w:after="120"/>
            <w:ind w:left="1440" w:firstLineChars="0" w:hanging="360"/>
            <w:textAlignment w:val="auto"/>
          </w:pPr>
        </w:pPrChange>
      </w:pPr>
      <w:ins w:id="935" w:author="Yunchuan Yang/Communication Standard Research Lab /SRC-Beijing/Staff Engineer/Samsung Electronics" w:date="2020-03-03T17:32:00Z">
        <w:r w:rsidRPr="005C18B1">
          <w:rPr>
            <w:rFonts w:eastAsia="宋体"/>
            <w:color w:val="0070C0"/>
            <w:szCs w:val="24"/>
            <w:highlight w:val="yellow"/>
            <w:lang w:eastAsia="zh-CN"/>
          </w:rPr>
          <w:t xml:space="preserve">Option 1b: </w:t>
        </w:r>
      </w:ins>
      <w:ins w:id="936" w:author="Yunchuan Yang/Communication Standard Research Lab /SRC-Beijing/Staff Engineer/Samsung Electronics" w:date="2020-03-03T17:33:00Z">
        <w:r w:rsidRPr="005C18B1">
          <w:rPr>
            <w:rFonts w:eastAsia="宋体"/>
            <w:color w:val="0070C0"/>
            <w:szCs w:val="24"/>
            <w:highlight w:val="yellow"/>
            <w:lang w:eastAsia="zh-CN"/>
          </w:rPr>
          <w:t>joint feedback</w:t>
        </w:r>
      </w:ins>
    </w:p>
    <w:p w14:paraId="72D6DEAE" w14:textId="25474265" w:rsidR="00C30843" w:rsidRPr="005C18B1" w:rsidRDefault="00C30843" w:rsidP="00C30843">
      <w:pPr>
        <w:pStyle w:val="afe"/>
        <w:numPr>
          <w:ilvl w:val="0"/>
          <w:numId w:val="38"/>
        </w:numPr>
        <w:overflowPunct/>
        <w:autoSpaceDE/>
        <w:autoSpaceDN/>
        <w:adjustRightInd/>
        <w:spacing w:after="120"/>
        <w:ind w:firstLineChars="0"/>
        <w:textAlignment w:val="auto"/>
        <w:rPr>
          <w:ins w:id="937" w:author="Yunchuan Yang/Communication Standard Research Lab /SRC-Beijing/Staff Engineer/Samsung Electronics" w:date="2020-03-03T17:33:00Z"/>
          <w:rFonts w:eastAsia="宋体"/>
          <w:color w:val="0070C0"/>
          <w:szCs w:val="24"/>
          <w:highlight w:val="yellow"/>
          <w:lang w:eastAsia="zh-CN"/>
        </w:rPr>
      </w:pPr>
      <w:ins w:id="938"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939" w:author="Yunchuan Yang/Communication Standard Research Lab /SRC-Beijing/Staff Engineer/Samsung Electronics" w:date="2020-03-03T17:34:00Z">
        <w:r w:rsidRPr="005C18B1">
          <w:rPr>
            <w:rFonts w:eastAsiaTheme="minorEastAsia"/>
            <w:color w:val="0070C0"/>
            <w:highlight w:val="yellow"/>
            <w:lang w:eastAsia="zh-CN"/>
          </w:rPr>
          <w:t>full</w:t>
        </w:r>
      </w:ins>
      <w:ins w:id="940"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afe"/>
        <w:numPr>
          <w:ilvl w:val="0"/>
          <w:numId w:val="40"/>
        </w:numPr>
        <w:overflowPunct/>
        <w:autoSpaceDE/>
        <w:autoSpaceDN/>
        <w:adjustRightInd/>
        <w:spacing w:after="120"/>
        <w:ind w:firstLineChars="0"/>
        <w:textAlignment w:val="auto"/>
        <w:rPr>
          <w:ins w:id="941" w:author="Yunchuan Yang/Communication Standard Research Lab /SRC-Beijing/Staff Engineer/Samsung Electronics" w:date="2020-03-03T17:33:00Z"/>
          <w:rFonts w:eastAsia="宋体"/>
          <w:color w:val="0070C0"/>
          <w:szCs w:val="24"/>
          <w:highlight w:val="yellow"/>
          <w:lang w:eastAsia="zh-CN"/>
        </w:rPr>
      </w:pPr>
      <w:ins w:id="942" w:author="Yunchuan Yang/Communication Standard Research Lab /SRC-Beijing/Staff Engineer/Samsung Electronics" w:date="2020-03-03T17:33:00Z">
        <w:r w:rsidRPr="005C18B1">
          <w:rPr>
            <w:rFonts w:eastAsia="宋体"/>
            <w:color w:val="0070C0"/>
            <w:szCs w:val="24"/>
            <w:highlight w:val="yellow"/>
            <w:lang w:eastAsia="zh-CN"/>
          </w:rPr>
          <w:t xml:space="preserve">Option 1a: </w:t>
        </w:r>
        <w:r w:rsidRPr="005C18B1">
          <w:rPr>
            <w:rFonts w:eastAsia="宋体"/>
            <w:color w:val="0070C0"/>
            <w:szCs w:val="24"/>
            <w:highlight w:val="yellow"/>
            <w:lang w:eastAsia="zh-CN"/>
            <w:rPrChange w:id="943" w:author="Yunchuan Yang/Communication Standard Research Lab /SRC-Beijing/Staff Engineer/Samsung Electronics" w:date="2020-03-03T17:42:00Z">
              <w:rPr>
                <w:rFonts w:eastAsia="宋体"/>
                <w:color w:val="0070C0"/>
                <w:szCs w:val="24"/>
                <w:lang w:eastAsia="zh-CN"/>
              </w:rPr>
            </w:rPrChange>
          </w:rPr>
          <w:t>separate feedback</w:t>
        </w:r>
        <w:r w:rsidRPr="005C18B1">
          <w:rPr>
            <w:rFonts w:eastAsia="宋体"/>
            <w:color w:val="0070C0"/>
            <w:szCs w:val="24"/>
            <w:highlight w:val="yellow"/>
            <w:lang w:eastAsia="zh-CN"/>
          </w:rPr>
          <w:t xml:space="preserve"> </w:t>
        </w:r>
      </w:ins>
    </w:p>
    <w:p w14:paraId="5A831C05" w14:textId="2FDC2E78" w:rsidR="00C30843" w:rsidRPr="005C18B1" w:rsidRDefault="00C30843">
      <w:pPr>
        <w:pStyle w:val="afe"/>
        <w:numPr>
          <w:ilvl w:val="0"/>
          <w:numId w:val="40"/>
        </w:numPr>
        <w:overflowPunct/>
        <w:autoSpaceDE/>
        <w:autoSpaceDN/>
        <w:adjustRightInd/>
        <w:spacing w:after="120"/>
        <w:ind w:firstLineChars="0"/>
        <w:textAlignment w:val="auto"/>
        <w:rPr>
          <w:ins w:id="944" w:author="Yunchuan Yang/Communication Standard Research Lab /SRC-Beijing/Staff Engineer/Samsung Electronics" w:date="2020-02-29T02:38:00Z"/>
          <w:rFonts w:eastAsia="宋体"/>
          <w:color w:val="0070C0"/>
          <w:szCs w:val="24"/>
          <w:highlight w:val="yellow"/>
          <w:lang w:eastAsia="zh-CN"/>
          <w:rPrChange w:id="945" w:author="Yunchuan Yang/Communication Standard Research Lab /SRC-Beijing/Staff Engineer/Samsung Electronics" w:date="2020-03-03T17:42:00Z">
            <w:rPr>
              <w:ins w:id="946" w:author="Yunchuan Yang/Communication Standard Research Lab /SRC-Beijing/Staff Engineer/Samsung Electronics" w:date="2020-02-29T02:38:00Z"/>
              <w:lang w:eastAsia="zh-CN"/>
            </w:rPr>
          </w:rPrChange>
        </w:rPr>
        <w:pPrChange w:id="947" w:author="Yunchuan Yang/Communication Standard Research Lab /SRC-Beijing/Staff Engineer/Samsung Electronics" w:date="2020-03-03T17:34:00Z">
          <w:pPr>
            <w:pStyle w:val="afe"/>
            <w:numPr>
              <w:ilvl w:val="1"/>
              <w:numId w:val="4"/>
            </w:numPr>
            <w:overflowPunct/>
            <w:autoSpaceDE/>
            <w:autoSpaceDN/>
            <w:adjustRightInd/>
            <w:spacing w:after="120"/>
            <w:ind w:left="1440" w:firstLineChars="0" w:hanging="360"/>
            <w:textAlignment w:val="auto"/>
          </w:pPr>
        </w:pPrChange>
      </w:pPr>
      <w:ins w:id="948" w:author="Yunchuan Yang/Communication Standard Research Lab /SRC-Beijing/Staff Engineer/Samsung Electronics" w:date="2020-03-03T17:33:00Z">
        <w:r w:rsidRPr="005C18B1">
          <w:rPr>
            <w:rFonts w:eastAsia="宋体"/>
            <w:color w:val="0070C0"/>
            <w:szCs w:val="24"/>
            <w:highlight w:val="yellow"/>
            <w:lang w:eastAsia="zh-CN"/>
          </w:rPr>
          <w:t>Option 1b: joint feedback</w:t>
        </w:r>
      </w:ins>
    </w:p>
    <w:p w14:paraId="2AF32B15" w14:textId="77777777" w:rsidR="004208DA" w:rsidRDefault="004208DA" w:rsidP="004208DA">
      <w:pPr>
        <w:rPr>
          <w:ins w:id="949" w:author="Yunchuan Yang/Communication Standard Research Lab /SRC-Beijing/Staff Engineer/Samsung Electronics" w:date="2020-02-29T02:38:00Z"/>
          <w:lang w:eastAsia="zh-CN"/>
        </w:rPr>
      </w:pPr>
    </w:p>
    <w:p w14:paraId="4DC89A7F" w14:textId="77777777" w:rsidR="004208DA" w:rsidRDefault="004208DA" w:rsidP="004208DA">
      <w:pPr>
        <w:rPr>
          <w:ins w:id="950" w:author="Yunchuan Yang/Communication Standard Research Lab /SRC-Beijing/Staff Engineer/Samsung Electronics" w:date="2020-02-29T02:38:00Z"/>
          <w:b/>
          <w:color w:val="0070C0"/>
          <w:u w:val="single"/>
          <w:lang w:eastAsia="zh-CN"/>
        </w:rPr>
      </w:pPr>
      <w:ins w:id="951"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952" w:author="Yunchuan Yang/Communication Standard Research Lab /SRC-Beijing/Staff Engineer/Samsung Electronics" w:date="2020-02-29T02:38:00Z"/>
          <w:b/>
          <w:color w:val="0070C0"/>
          <w:u w:val="single"/>
          <w:lang w:eastAsia="zh-CN"/>
        </w:rPr>
      </w:pPr>
      <w:ins w:id="95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954"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55" w:author="Yunchuan Yang/Communication Standard Research Lab /SRC-Beijing/Staff Engineer/Samsung Electronics" w:date="2020-02-29T02:38:00Z"/>
          <w:rFonts w:eastAsia="宋体"/>
          <w:color w:val="0070C0"/>
          <w:szCs w:val="24"/>
          <w:lang w:eastAsia="zh-CN"/>
        </w:rPr>
      </w:pPr>
      <w:ins w:id="956" w:author="Yunchuan Yang/Communication Standard Research Lab /SRC-Beijing/Staff Engineer/Samsung Electronics" w:date="2020-02-29T02:38:00Z">
        <w:r w:rsidRPr="00805BE8">
          <w:rPr>
            <w:rFonts w:eastAsia="宋体"/>
            <w:color w:val="0070C0"/>
            <w:szCs w:val="24"/>
            <w:lang w:eastAsia="zh-CN"/>
          </w:rPr>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57" w:author="Yunchuan Yang/Communication Standard Research Lab /SRC-Beijing/Staff Engineer/Samsung Electronics" w:date="2020-02-29T02:38:00Z"/>
          <w:rFonts w:eastAsia="宋体"/>
          <w:color w:val="0070C0"/>
          <w:szCs w:val="24"/>
          <w:lang w:eastAsia="zh-CN"/>
        </w:rPr>
      </w:pPr>
      <w:ins w:id="95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959" w:author="Yunchuan Yang/Communication Standard Research Lab /SRC-Beijing/Staff Engineer/Samsung Electronics" w:date="2020-02-29T02:38:00Z"/>
          <w:rFonts w:eastAsia="宋体"/>
          <w:color w:val="0070C0"/>
          <w:szCs w:val="24"/>
          <w:lang w:eastAsia="zh-CN"/>
        </w:rPr>
      </w:pPr>
      <w:ins w:id="960"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61" w:author="Yunchuan Yang/Communication Standard Research Lab /SRC-Beijing/Staff Engineer/Samsung Electronics" w:date="2020-02-29T02:38:00Z"/>
          <w:rFonts w:eastAsia="宋体"/>
          <w:color w:val="0070C0"/>
          <w:szCs w:val="24"/>
          <w:lang w:eastAsia="zh-CN"/>
        </w:rPr>
      </w:pPr>
      <w:ins w:id="962"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D5376B" w:rsidRDefault="00E514E7">
      <w:pPr>
        <w:pStyle w:val="afe"/>
        <w:numPr>
          <w:ilvl w:val="1"/>
          <w:numId w:val="4"/>
        </w:numPr>
        <w:overflowPunct/>
        <w:autoSpaceDE/>
        <w:autoSpaceDN/>
        <w:adjustRightInd/>
        <w:spacing w:after="120"/>
        <w:ind w:left="1440" w:firstLineChars="0"/>
        <w:textAlignment w:val="auto"/>
        <w:rPr>
          <w:ins w:id="963" w:author="Yunchuan Yang/Communication Standard Research Lab /SRC-Beijing/Staff Engineer/Samsung Electronics" w:date="2020-03-02T02:05:00Z"/>
          <w:color w:val="0070C0"/>
          <w:highlight w:val="yellow"/>
          <w:lang w:eastAsia="zh-CN"/>
        </w:rPr>
        <w:pPrChange w:id="964" w:author="Yunchuan Yang/Communication Standard Research Lab /SRC-Beijing/Staff Engineer/Samsung Electronics" w:date="2020-02-29T08:24:00Z">
          <w:pPr/>
        </w:pPrChange>
      </w:pPr>
      <w:ins w:id="965" w:author="Yunchuan Yang/Communication Standard Research Lab /SRC-Beijing/Staff Engineer/Samsung Electronics" w:date="2020-02-29T08:21:00Z">
        <w:r w:rsidRPr="003A0CF0">
          <w:rPr>
            <w:rFonts w:eastAsia="宋体"/>
            <w:color w:val="0070C0"/>
            <w:szCs w:val="24"/>
            <w:highlight w:val="yellow"/>
            <w:lang w:eastAsia="zh-CN"/>
            <w:rPrChange w:id="966" w:author="Yunchuan Yang/Communication Standard Research Lab /SRC-Beijing/Staff Engineer/Samsung Electronics" w:date="2020-02-29T08:35:00Z">
              <w:rPr>
                <w:color w:val="0070C0"/>
                <w:szCs w:val="24"/>
                <w:lang w:eastAsia="zh-CN"/>
              </w:rPr>
            </w:rPrChange>
          </w:rPr>
          <w:t>2 compan</w:t>
        </w:r>
      </w:ins>
      <w:ins w:id="967" w:author="Yunchuan Yang/Communication Standard Research Lab /SRC-Beijing/Staff Engineer/Samsung Electronics" w:date="2020-02-29T08:22:00Z">
        <w:r w:rsidRPr="003A0CF0">
          <w:rPr>
            <w:rFonts w:eastAsia="宋体"/>
            <w:color w:val="0070C0"/>
            <w:szCs w:val="24"/>
            <w:highlight w:val="yellow"/>
            <w:lang w:eastAsia="zh-CN"/>
            <w:rPrChange w:id="968" w:author="Yunchuan Yang/Communication Standard Research Lab /SRC-Beijing/Staff Engineer/Samsung Electronics" w:date="2020-02-29T08:35:00Z">
              <w:rPr>
                <w:color w:val="0070C0"/>
                <w:szCs w:val="24"/>
                <w:lang w:eastAsia="zh-CN"/>
              </w:rPr>
            </w:rPrChange>
          </w:rPr>
          <w:t xml:space="preserve">ies discuss the issue 1-2-2-1 about </w:t>
        </w:r>
      </w:ins>
      <w:ins w:id="969" w:author="Yunchuan Yang/Communication Standard Research Lab /SRC-Beijing/Staff Engineer/Samsung Electronics" w:date="2020-02-29T08:23:00Z">
        <w:r w:rsidRPr="003A0CF0">
          <w:rPr>
            <w:rFonts w:eastAsia="宋体"/>
            <w:color w:val="0070C0"/>
            <w:szCs w:val="24"/>
            <w:highlight w:val="yellow"/>
            <w:lang w:eastAsia="zh-CN"/>
            <w:rPrChange w:id="970"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971" w:author="Yunchuan Yang/Communication Standard Research Lab /SRC-Beijing/Staff Engineer/Samsung Electronics" w:date="2020-02-29T08:24:00Z">
        <w:r w:rsidRPr="003A0CF0">
          <w:rPr>
            <w:rFonts w:eastAsia="宋体"/>
            <w:color w:val="0070C0"/>
            <w:szCs w:val="24"/>
            <w:highlight w:val="yellow"/>
            <w:lang w:eastAsia="zh-CN"/>
            <w:rPrChange w:id="972" w:author="Yunchuan Yang/Communication Standard Research Lab /SRC-Beijing/Staff Engineer/Samsung Electronics" w:date="2020-02-29T08:35:00Z">
              <w:rPr>
                <w:color w:val="0070C0"/>
                <w:szCs w:val="24"/>
                <w:lang w:eastAsia="zh-CN"/>
              </w:rPr>
            </w:rPrChange>
          </w:rPr>
          <w:t>th single-</w:t>
        </w:r>
      </w:ins>
      <w:ins w:id="973"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974" w:author="Yunchuan Yang/Communication Standard Research Lab /SRC-Beijing/Staff Engineer/Samsung Electronics" w:date="2020-02-29T08:24:00Z">
        <w:r w:rsidRPr="003A0CF0">
          <w:rPr>
            <w:rFonts w:eastAsia="宋体"/>
            <w:color w:val="0070C0"/>
            <w:szCs w:val="24"/>
            <w:highlight w:val="yellow"/>
            <w:lang w:eastAsia="zh-CN"/>
            <w:rPrChange w:id="975" w:author="Yunchuan Yang/Communication Standard Research Lab /SRC-Beijing/Staff Engineer/Samsung Electronics" w:date="2020-02-29T08:35:00Z">
              <w:rPr>
                <w:color w:val="0070C0"/>
                <w:szCs w:val="24"/>
                <w:lang w:eastAsia="zh-CN"/>
              </w:rPr>
            </w:rPrChange>
          </w:rPr>
          <w:t xml:space="preserve">  </w:t>
        </w:r>
      </w:ins>
      <w:ins w:id="976" w:author="Yunchuan Yang/Communication Standard Research Lab /SRC-Beijing/Staff Engineer/Samsung Electronics" w:date="2020-02-29T08:21:00Z">
        <w:r w:rsidRPr="003A0CF0">
          <w:rPr>
            <w:color w:val="0070C0"/>
            <w:szCs w:val="24"/>
            <w:highlight w:val="yellow"/>
            <w:lang w:eastAsia="zh-CN"/>
            <w:rPrChange w:id="977"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978" w:author="Yunchuan Yang/Communication Standard Research Lab /SRC-Beijing/Staff Engineer/Samsung Electronics" w:date="2020-02-29T08:25:00Z">
        <w:r w:rsidRPr="003A0CF0">
          <w:rPr>
            <w:color w:val="0070C0"/>
            <w:szCs w:val="24"/>
            <w:highlight w:val="yellow"/>
            <w:lang w:eastAsia="zh-CN"/>
            <w:rPrChange w:id="979" w:author="Yunchuan Yang/Communication Standard Research Lab /SRC-Beijing/Staff Engineer/Samsung Electronics" w:date="2020-02-29T08:35:00Z">
              <w:rPr>
                <w:color w:val="0070C0"/>
                <w:szCs w:val="24"/>
                <w:lang w:eastAsia="zh-CN"/>
              </w:rPr>
            </w:rPrChange>
          </w:rPr>
          <w:t xml:space="preserve"> check </w:t>
        </w:r>
      </w:ins>
      <w:ins w:id="980" w:author="Yunchuan Yang/Communication Standard Research Lab /SRC-Beijing/Staff Engineer/Samsung Electronics" w:date="2020-02-29T09:06:00Z">
        <w:r w:rsidR="00DE399E">
          <w:rPr>
            <w:color w:val="0070C0"/>
            <w:szCs w:val="24"/>
            <w:highlight w:val="yellow"/>
            <w:lang w:eastAsia="zh-CN"/>
          </w:rPr>
          <w:t xml:space="preserve">whether </w:t>
        </w:r>
      </w:ins>
      <w:ins w:id="981" w:author="Yunchuan Yang/Communication Standard Research Lab /SRC-Beijing/Staff Engineer/Samsung Electronics" w:date="2020-02-29T08:25:00Z">
        <w:r w:rsidRPr="003A0CF0">
          <w:rPr>
            <w:color w:val="0070C0"/>
            <w:szCs w:val="24"/>
            <w:highlight w:val="yellow"/>
            <w:lang w:eastAsia="zh-CN"/>
            <w:rPrChange w:id="982"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983" w:author="Yunchuan Yang/Communication Standard Research Lab /SRC-Beijing/Staff Engineer/Samsung Electronics" w:date="2020-03-02T02:06:00Z"/>
          <w:rFonts w:eastAsiaTheme="minorEastAsia"/>
          <w:color w:val="0070C0"/>
          <w:highlight w:val="yellow"/>
          <w:lang w:eastAsia="zh-CN"/>
        </w:rPr>
        <w:pPrChange w:id="984" w:author="Yunchuan Yang/Communication Standard Research Lab /SRC-Beijing/Staff Engineer/Samsung Electronics" w:date="2020-03-02T02:06:00Z">
          <w:pPr/>
        </w:pPrChange>
      </w:pPr>
      <w:ins w:id="985"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986"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987" w:author="Yunchuan Yang/Communication Standard Research Lab /SRC-Beijing/Staff Engineer/Samsung Electronics" w:date="2020-03-02T02:06:00Z"/>
          <w:rFonts w:eastAsiaTheme="minorEastAsia"/>
          <w:color w:val="0070C0"/>
          <w:highlight w:val="yellow"/>
          <w:lang w:eastAsia="zh-CN"/>
          <w:rPrChange w:id="988" w:author="Yunchuan Yang/Communication Standard Research Lab /SRC-Beijing/Staff Engineer/Samsung Electronics" w:date="2020-03-02T02:06:00Z">
            <w:rPr>
              <w:ins w:id="989" w:author="Yunchuan Yang/Communication Standard Research Lab /SRC-Beijing/Staff Engineer/Samsung Electronics" w:date="2020-03-02T02:06:00Z"/>
              <w:rFonts w:eastAsia="宋体"/>
              <w:color w:val="0070C0"/>
              <w:szCs w:val="24"/>
              <w:highlight w:val="yellow"/>
              <w:lang w:eastAsia="zh-CN"/>
            </w:rPr>
          </w:rPrChange>
        </w:rPr>
      </w:pPr>
      <w:ins w:id="990"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991" w:author="Yunchuan Yang/Communication Standard Research Lab /SRC-Beijing/Staff Engineer/Samsung Electronics" w:date="2020-03-02T02:06:00Z"/>
          <w:rFonts w:eastAsiaTheme="minorEastAsia"/>
          <w:color w:val="0070C0"/>
          <w:highlight w:val="yellow"/>
          <w:lang w:eastAsia="zh-CN"/>
          <w:rPrChange w:id="992" w:author="Yunchuan Yang/Communication Standard Research Lab /SRC-Beijing/Staff Engineer/Samsung Electronics" w:date="2020-03-02T02:06:00Z">
            <w:rPr>
              <w:ins w:id="993" w:author="Yunchuan Yang/Communication Standard Research Lab /SRC-Beijing/Staff Engineer/Samsung Electronics" w:date="2020-03-02T02:06:00Z"/>
              <w:rFonts w:eastAsia="宋体"/>
              <w:color w:val="0070C0"/>
              <w:szCs w:val="24"/>
              <w:highlight w:val="yellow"/>
              <w:lang w:eastAsia="zh-CN"/>
            </w:rPr>
          </w:rPrChange>
        </w:rPr>
      </w:pPr>
      <w:ins w:id="994"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995"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996"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997" w:author="Yunchuan Yang/Communication Standard Research Lab /SRC-Beijing/Staff Engineer/Samsung Electronics" w:date="2020-03-02T02:07:00Z"/>
          <w:rFonts w:eastAsiaTheme="minorEastAsia"/>
          <w:color w:val="0070C0"/>
          <w:highlight w:val="yellow"/>
          <w:lang w:eastAsia="zh-CN"/>
          <w:rPrChange w:id="998" w:author="Yunchuan Yang/Communication Standard Research Lab /SRC-Beijing/Staff Engineer/Samsung Electronics" w:date="2020-03-02T02:07:00Z">
            <w:rPr>
              <w:ins w:id="999" w:author="Yunchuan Yang/Communication Standard Research Lab /SRC-Beijing/Staff Engineer/Samsung Electronics" w:date="2020-03-02T02:07:00Z"/>
              <w:rFonts w:eastAsia="宋体"/>
              <w:color w:val="0070C0"/>
              <w:szCs w:val="24"/>
              <w:highlight w:val="yellow"/>
              <w:lang w:eastAsia="zh-CN"/>
            </w:rPr>
          </w:rPrChange>
        </w:rPr>
      </w:pPr>
      <w:ins w:id="1000"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1001" w:author="Yunchuan Yang/Communication Standard Research Lab /SRC-Beijing/Staff Engineer/Samsung Electronics" w:date="2020-03-02T02:07:00Z"/>
          <w:color w:val="0070C0"/>
          <w:highlight w:val="yellow"/>
          <w:lang w:eastAsia="zh-CN"/>
        </w:rPr>
      </w:pPr>
      <w:ins w:id="1002"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1003" w:author="Yunchuan Yang/Communication Standard Research Lab /SRC-Beijing/Staff Engineer/Samsung Electronics" w:date="2020-03-02T02:09:00Z"/>
          <w:rFonts w:eastAsiaTheme="minorEastAsia"/>
          <w:color w:val="0070C0"/>
          <w:highlight w:val="yellow"/>
          <w:lang w:eastAsia="zh-CN"/>
        </w:rPr>
        <w:pPrChange w:id="1004"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1005"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1006" w:author="Yunchuan Yang/Communication Standard Research Lab /SRC-Beijing/Staff Engineer/Samsung Electronics" w:date="2020-03-02T02:07:00Z"/>
          <w:rFonts w:eastAsiaTheme="minorEastAsia"/>
          <w:color w:val="0070C0"/>
          <w:highlight w:val="yellow"/>
          <w:lang w:eastAsia="zh-CN"/>
          <w:rPrChange w:id="1007" w:author="Yunchuan Yang/Communication Standard Research Lab /SRC-Beijing/Staff Engineer/Samsung Electronics" w:date="2020-03-02T02:09:00Z">
            <w:rPr>
              <w:ins w:id="1008" w:author="Yunchuan Yang/Communication Standard Research Lab /SRC-Beijing/Staff Engineer/Samsung Electronics" w:date="2020-03-02T02:07:00Z"/>
              <w:color w:val="0070C0"/>
              <w:highlight w:val="yellow"/>
              <w:lang w:eastAsia="zh-CN"/>
            </w:rPr>
          </w:rPrChange>
        </w:rPr>
        <w:pPrChange w:id="1009"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1010" w:author="Yunchuan Yang/Communication Standard Research Lab /SRC-Beijing/Staff Engineer/Samsung Electronics" w:date="2020-02-29T02:38:00Z"/>
          <w:b/>
          <w:color w:val="0070C0"/>
          <w:u w:val="single"/>
          <w:lang w:eastAsia="zh-CN"/>
        </w:rPr>
      </w:pPr>
      <w:ins w:id="1011" w:author="Yunchuan Yang/Communication Standard Research Lab /SRC-Beijing/Staff Engineer/Samsung Electronics" w:date="2020-02-29T02:38:00Z">
        <w:r w:rsidRPr="00805BE8">
          <w:rPr>
            <w:b/>
            <w:color w:val="0070C0"/>
            <w:u w:val="single"/>
            <w:lang w:eastAsia="ko-KR"/>
          </w:rPr>
          <w:lastRenderedPageBreak/>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101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013"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14" w:author="Yunchuan Yang/Communication Standard Research Lab /SRC-Beijing/Staff Engineer/Samsung Electronics" w:date="2020-02-29T02:38:00Z"/>
          <w:rFonts w:eastAsia="宋体"/>
          <w:color w:val="0070C0"/>
          <w:szCs w:val="24"/>
          <w:lang w:eastAsia="zh-CN"/>
        </w:rPr>
      </w:pPr>
      <w:ins w:id="1015"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1016" w:author="Yunchuan Yang/Communication Standard Research Lab /SRC-Beijing/Staff Engineer/Samsung Electronics" w:date="2020-02-29T02:38:00Z"/>
          <w:rFonts w:eastAsia="宋体"/>
          <w:color w:val="0070C0"/>
          <w:szCs w:val="24"/>
          <w:lang w:eastAsia="zh-CN"/>
        </w:rPr>
      </w:pPr>
      <w:ins w:id="101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18" w:author="Yunchuan Yang/Communication Standard Research Lab /SRC-Beijing/Staff Engineer/Samsung Electronics" w:date="2020-02-29T02:38:00Z"/>
          <w:rFonts w:eastAsia="宋体"/>
          <w:color w:val="0070C0"/>
          <w:szCs w:val="24"/>
          <w:lang w:eastAsia="zh-CN"/>
        </w:rPr>
      </w:pPr>
      <w:ins w:id="1019" w:author="Yunchuan Yang/Communication Standard Research Lab /SRC-Beijing/Staff Engineer/Samsung Electronics" w:date="2020-02-29T02:38:00Z">
        <w:r w:rsidRPr="00805BE8">
          <w:rPr>
            <w:rFonts w:eastAsia="宋体"/>
            <w:color w:val="0070C0"/>
            <w:szCs w:val="24"/>
            <w:lang w:eastAsia="zh-CN"/>
          </w:rPr>
          <w:t>Recommended WF</w:t>
        </w:r>
      </w:ins>
    </w:p>
    <w:p w14:paraId="291DCC80" w14:textId="231050CE" w:rsidR="00E20ACA" w:rsidRDefault="00E20ACA" w:rsidP="00E20ACA">
      <w:pPr>
        <w:pStyle w:val="afe"/>
        <w:numPr>
          <w:ilvl w:val="1"/>
          <w:numId w:val="4"/>
        </w:numPr>
        <w:overflowPunct/>
        <w:autoSpaceDE/>
        <w:autoSpaceDN/>
        <w:adjustRightInd/>
        <w:spacing w:after="120"/>
        <w:ind w:left="1440" w:firstLineChars="0"/>
        <w:textAlignment w:val="auto"/>
        <w:rPr>
          <w:ins w:id="1020" w:author="Yunchuan Yang/Communication Standard Research Lab /SRC-Beijing/Staff Engineer/Samsung Electronics" w:date="2020-03-03T17:35:00Z"/>
          <w:rFonts w:eastAsia="宋体"/>
          <w:color w:val="0070C0"/>
          <w:szCs w:val="24"/>
          <w:highlight w:val="yellow"/>
          <w:lang w:eastAsia="zh-CN"/>
        </w:rPr>
      </w:pPr>
      <w:ins w:id="1021" w:author="Yunchuan Yang/Communication Standard Research Lab /SRC-Beijing/Staff Engineer/Samsung Electronics" w:date="2020-03-03T17:35: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ins>
      <w:ins w:id="1022" w:author="Yunchuan Yang/Communication Standard Research Lab /SRC-Beijing/Staff Engineer/Samsung Electronics" w:date="2020-03-03T17:36:00Z">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ins>
      <w:ins w:id="1023" w:author="Yunchuan Yang/Communication Standard Research Lab /SRC-Beijing/Staff Engineer/Samsung Electronics" w:date="2020-03-03T17:35:00Z">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D5B9C84" w14:textId="2C5BC3CE" w:rsidR="00D36CBD" w:rsidRPr="00D36CBD" w:rsidRDefault="00E20ACA">
      <w:pPr>
        <w:pStyle w:val="afe"/>
        <w:numPr>
          <w:ilvl w:val="0"/>
          <w:numId w:val="38"/>
        </w:numPr>
        <w:overflowPunct/>
        <w:autoSpaceDE/>
        <w:autoSpaceDN/>
        <w:adjustRightInd/>
        <w:spacing w:after="120"/>
        <w:ind w:firstLineChars="0"/>
        <w:textAlignment w:val="auto"/>
        <w:rPr>
          <w:ins w:id="1024" w:author="Yunchuan Yang/Communication Standard Research Lab /SRC-Beijing/Staff Engineer/Samsung Electronics" w:date="2020-03-03T17:35:00Z"/>
          <w:color w:val="0070C0"/>
          <w:highlight w:val="yellow"/>
          <w:lang w:eastAsia="zh-CN"/>
          <w:rPrChange w:id="1025" w:author="Yunchuan Yang/Communication Standard Research Lab /SRC-Beijing/Staff Engineer/Samsung Electronics" w:date="2020-03-04T03:37:00Z">
            <w:rPr>
              <w:ins w:id="1026" w:author="Yunchuan Yang/Communication Standard Research Lab /SRC-Beijing/Staff Engineer/Samsung Electronics" w:date="2020-03-03T17:35:00Z"/>
              <w:highlight w:val="yellow"/>
              <w:lang w:eastAsia="zh-CN"/>
            </w:rPr>
          </w:rPrChange>
        </w:rPr>
      </w:pPr>
      <w:ins w:id="1027"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宋体"/>
            <w:color w:val="0070C0"/>
            <w:szCs w:val="24"/>
            <w:highlight w:val="yellow"/>
            <w:lang w:eastAsia="zh-CN"/>
            <w:rPrChange w:id="1028" w:author="Yunchuan Yang/Communication Standard Research Lab /SRC-Beijing/Staff Engineer/Samsung Electronics" w:date="2020-03-03T17:35:00Z">
              <w:rPr>
                <w:rFonts w:eastAsia="宋体"/>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B3AC82A" w14:textId="7CA83681" w:rsidR="00E20ACA" w:rsidRPr="00D36CBD" w:rsidRDefault="00E20ACA">
      <w:pPr>
        <w:pStyle w:val="afe"/>
        <w:numPr>
          <w:ilvl w:val="0"/>
          <w:numId w:val="38"/>
        </w:numPr>
        <w:overflowPunct/>
        <w:autoSpaceDE/>
        <w:autoSpaceDN/>
        <w:adjustRightInd/>
        <w:spacing w:after="120"/>
        <w:ind w:firstLineChars="0"/>
        <w:textAlignment w:val="auto"/>
        <w:rPr>
          <w:ins w:id="1029" w:author="Yunchuan Yang/Communication Standard Research Lab /SRC-Beijing/Staff Engineer/Samsung Electronics" w:date="2020-03-04T03:37:00Z"/>
          <w:color w:val="0070C0"/>
          <w:highlight w:val="yellow"/>
          <w:lang w:eastAsia="zh-CN"/>
          <w:rPrChange w:id="1030" w:author="Yunchuan Yang/Communication Standard Research Lab /SRC-Beijing/Staff Engineer/Samsung Electronics" w:date="2020-03-04T03:37:00Z">
            <w:rPr>
              <w:ins w:id="1031" w:author="Yunchuan Yang/Communication Standard Research Lab /SRC-Beijing/Staff Engineer/Samsung Electronics" w:date="2020-03-04T03:37:00Z"/>
              <w:rFonts w:eastAsiaTheme="minorEastAsia"/>
              <w:color w:val="0070C0"/>
              <w:highlight w:val="yellow"/>
              <w:lang w:eastAsia="zh-CN"/>
            </w:rPr>
          </w:rPrChange>
        </w:rPr>
        <w:pPrChange w:id="1032"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1033"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577381E3" w14:textId="6859C663" w:rsidR="00D36CBD" w:rsidRPr="008E223D" w:rsidRDefault="00D36CBD">
      <w:pPr>
        <w:pStyle w:val="afe"/>
        <w:numPr>
          <w:ilvl w:val="0"/>
          <w:numId w:val="38"/>
        </w:numPr>
        <w:overflowPunct/>
        <w:autoSpaceDE/>
        <w:autoSpaceDN/>
        <w:adjustRightInd/>
        <w:spacing w:after="120"/>
        <w:ind w:firstLineChars="0"/>
        <w:textAlignment w:val="auto"/>
        <w:rPr>
          <w:ins w:id="1034" w:author="Yunchuan Yang/Communication Standard Research Lab /SRC-Beijing/Staff Engineer/Samsung Electronics" w:date="2020-02-29T02:38:00Z"/>
          <w:color w:val="0070C0"/>
          <w:highlight w:val="yellow"/>
          <w:lang w:eastAsia="zh-CN"/>
          <w:rPrChange w:id="1035" w:author="Yunchuan Yang/Communication Standard Research Lab /SRC-Beijing/Staff Engineer/Samsung Electronics" w:date="2020-03-03T17:37:00Z">
            <w:rPr>
              <w:ins w:id="1036" w:author="Yunchuan Yang/Communication Standard Research Lab /SRC-Beijing/Staff Engineer/Samsung Electronics" w:date="2020-02-29T02:38:00Z"/>
              <w:lang w:eastAsia="zh-CN"/>
            </w:rPr>
          </w:rPrChange>
        </w:rPr>
        <w:pPrChange w:id="1037"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1038" w:author="Yunchuan Yang/Communication Standard Research Lab /SRC-Beijing/Staff Engineer/Samsung Electronics" w:date="2020-03-04T03:37:00Z">
        <w:r>
          <w:rPr>
            <w:rFonts w:eastAsiaTheme="minorEastAsia"/>
            <w:color w:val="0070C0"/>
            <w:highlight w:val="yellow"/>
            <w:lang w:eastAsia="zh-CN"/>
          </w:rPr>
          <w:t xml:space="preserve">Option 3: </w:t>
        </w:r>
      </w:ins>
      <w:ins w:id="1039" w:author="Yunchuan Yang/Communication Standard Research Lab /SRC-Beijing/Staff Engineer/Samsung Electronics" w:date="2020-03-04T06:17:00Z">
        <w:r w:rsidR="00C150FD">
          <w:rPr>
            <w:rFonts w:eastAsiaTheme="minorEastAsia"/>
            <w:color w:val="0070C0"/>
            <w:highlight w:val="yellow"/>
            <w:lang w:eastAsia="zh-CN"/>
          </w:rPr>
          <w:t>N</w:t>
        </w:r>
      </w:ins>
      <w:ins w:id="1040" w:author="Yunchuan Yang/Communication Standard Research Lab /SRC-Beijing/Staff Engineer/Samsung Electronics" w:date="2020-03-04T03:37:00Z">
        <w:r w:rsidRPr="00D36CBD">
          <w:rPr>
            <w:rFonts w:eastAsiaTheme="minorEastAsia"/>
            <w:color w:val="0070C0"/>
            <w:highlight w:val="yellow"/>
            <w:lang w:eastAsia="zh-CN"/>
          </w:rPr>
          <w:t>on-overlapping</w:t>
        </w:r>
      </w:ins>
      <w:ins w:id="1041" w:author="Yunchuan Yang/Communication Standard Research Lab /SRC-Beijing/Staff Engineer/Samsung Electronics" w:date="2020-03-04T06:17:00Z">
        <w:r w:rsidR="00262202">
          <w:rPr>
            <w:rFonts w:eastAsiaTheme="minorEastAsia"/>
            <w:color w:val="0070C0"/>
            <w:highlight w:val="yellow"/>
            <w:lang w:eastAsia="zh-CN"/>
          </w:rPr>
          <w:t>(</w:t>
        </w:r>
      </w:ins>
      <w:ins w:id="1042" w:author="Yunchuan Yang/Communication Standard Research Lab /SRC-Beijing/Staff Engineer/Samsung Electronics" w:date="2020-03-04T03:37:00Z">
        <w:r>
          <w:rPr>
            <w:rFonts w:eastAsiaTheme="minorEastAsia"/>
            <w:color w:val="0070C0"/>
            <w:highlight w:val="yellow"/>
            <w:lang w:eastAsia="zh-CN"/>
          </w:rPr>
          <w:t>QC)</w:t>
        </w:r>
      </w:ins>
    </w:p>
    <w:p w14:paraId="20821344" w14:textId="77777777" w:rsidR="004208DA" w:rsidRDefault="004208DA" w:rsidP="004208DA">
      <w:pPr>
        <w:rPr>
          <w:ins w:id="1043"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1044" w:author="Yunchuan Yang/Communication Standard Research Lab /SRC-Beijing/Staff Engineer/Samsung Electronics" w:date="2020-02-29T02:38:00Z"/>
          <w:b/>
          <w:color w:val="0070C0"/>
          <w:u w:val="single"/>
          <w:lang w:eastAsia="zh-CN"/>
        </w:rPr>
      </w:pPr>
      <w:ins w:id="1045"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1046"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047"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48" w:author="Yunchuan Yang/Communication Standard Research Lab /SRC-Beijing/Staff Engineer/Samsung Electronics" w:date="2020-02-29T02:38:00Z"/>
          <w:rFonts w:eastAsia="宋体"/>
          <w:color w:val="0070C0"/>
          <w:szCs w:val="24"/>
          <w:lang w:eastAsia="zh-CN"/>
        </w:rPr>
      </w:pPr>
      <w:ins w:id="1049"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1050" w:author="Yunchuan Yang/Communication Standard Research Lab /SRC-Beijing/Staff Engineer/Samsung Electronics" w:date="2020-02-29T02:38:00Z"/>
          <w:rFonts w:eastAsia="宋体"/>
          <w:color w:val="0070C0"/>
          <w:szCs w:val="24"/>
          <w:lang w:eastAsia="zh-CN"/>
        </w:rPr>
      </w:pPr>
      <w:ins w:id="105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52" w:author="Yunchuan Yang/Communication Standard Research Lab /SRC-Beijing/Staff Engineer/Samsung Electronics" w:date="2020-02-29T02:38:00Z"/>
          <w:rFonts w:eastAsia="宋体"/>
          <w:color w:val="0070C0"/>
          <w:szCs w:val="24"/>
          <w:lang w:eastAsia="zh-CN"/>
        </w:rPr>
      </w:pPr>
      <w:ins w:id="1053"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Default="004208DA" w:rsidP="004208DA">
      <w:pPr>
        <w:pStyle w:val="afe"/>
        <w:numPr>
          <w:ilvl w:val="1"/>
          <w:numId w:val="4"/>
        </w:numPr>
        <w:overflowPunct/>
        <w:autoSpaceDE/>
        <w:autoSpaceDN/>
        <w:adjustRightInd/>
        <w:spacing w:after="120"/>
        <w:ind w:left="1440" w:firstLineChars="0"/>
        <w:textAlignment w:val="auto"/>
        <w:rPr>
          <w:ins w:id="1054" w:author="Yunchuan Yang/Communication Standard Research Lab /SRC-Beijing/Staff Engineer/Samsung Electronics" w:date="2020-03-03T17:42:00Z"/>
          <w:rFonts w:eastAsia="宋体"/>
          <w:color w:val="0070C0"/>
          <w:szCs w:val="24"/>
          <w:lang w:eastAsia="zh-CN"/>
        </w:rPr>
      </w:pPr>
      <w:ins w:id="105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F8A9A16" w14:textId="034643BE" w:rsidR="005C18B1" w:rsidRDefault="005C18B1" w:rsidP="004208DA">
      <w:pPr>
        <w:pStyle w:val="afe"/>
        <w:numPr>
          <w:ilvl w:val="1"/>
          <w:numId w:val="4"/>
        </w:numPr>
        <w:overflowPunct/>
        <w:autoSpaceDE/>
        <w:autoSpaceDN/>
        <w:adjustRightInd/>
        <w:spacing w:after="120"/>
        <w:ind w:left="1440" w:firstLineChars="0"/>
        <w:textAlignment w:val="auto"/>
        <w:rPr>
          <w:ins w:id="1056" w:author="Yunchuan Yang/Communication Standard Research Lab /SRC-Beijing/Staff Engineer/Samsung Electronics" w:date="2020-03-03T17:42:00Z"/>
          <w:rFonts w:eastAsia="宋体"/>
          <w:color w:val="0070C0"/>
          <w:szCs w:val="24"/>
          <w:lang w:eastAsia="zh-CN"/>
        </w:rPr>
      </w:pPr>
      <w:ins w:id="1057" w:author="Yunchuan Yang/Communication Standard Research Lab /SRC-Beijing/Staff Engineer/Samsung Electronics" w:date="2020-03-03T17:42: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afe"/>
        <w:numPr>
          <w:ilvl w:val="0"/>
          <w:numId w:val="38"/>
        </w:numPr>
        <w:overflowPunct/>
        <w:autoSpaceDE/>
        <w:autoSpaceDN/>
        <w:adjustRightInd/>
        <w:spacing w:after="120"/>
        <w:ind w:firstLineChars="0"/>
        <w:textAlignment w:val="auto"/>
        <w:rPr>
          <w:ins w:id="1058" w:author="Yunchuan Yang/Communication Standard Research Lab /SRC-Beijing/Staff Engineer/Samsung Electronics" w:date="2020-03-03T17:42:00Z"/>
          <w:color w:val="0070C0"/>
          <w:highlight w:val="yellow"/>
          <w:lang w:eastAsia="zh-CN"/>
          <w:rPrChange w:id="1059" w:author="Yunchuan Yang/Communication Standard Research Lab /SRC-Beijing/Staff Engineer/Samsung Electronics" w:date="2020-03-03T17:42:00Z">
            <w:rPr>
              <w:ins w:id="1060" w:author="Yunchuan Yang/Communication Standard Research Lab /SRC-Beijing/Staff Engineer/Samsung Electronics" w:date="2020-03-03T17:42:00Z"/>
              <w:rFonts w:eastAsia="宋体"/>
              <w:color w:val="0070C0"/>
              <w:szCs w:val="24"/>
              <w:highlight w:val="yellow"/>
              <w:lang w:eastAsia="zh-CN"/>
            </w:rPr>
          </w:rPrChange>
        </w:rPr>
      </w:pPr>
      <w:ins w:id="1061"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宋体"/>
            <w:color w:val="0070C0"/>
            <w:szCs w:val="24"/>
            <w:highlight w:val="yellow"/>
            <w:lang w:eastAsia="zh-CN"/>
          </w:rPr>
          <w:t>1+1</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4AF327A" w14:textId="53A7ED8E" w:rsidR="005C18B1" w:rsidRPr="005C18B1" w:rsidRDefault="00C62865">
      <w:pPr>
        <w:pStyle w:val="afe"/>
        <w:numPr>
          <w:ilvl w:val="0"/>
          <w:numId w:val="38"/>
        </w:numPr>
        <w:overflowPunct/>
        <w:autoSpaceDE/>
        <w:autoSpaceDN/>
        <w:adjustRightInd/>
        <w:spacing w:after="120"/>
        <w:ind w:firstLineChars="0"/>
        <w:textAlignment w:val="auto"/>
        <w:rPr>
          <w:ins w:id="1062" w:author="Yunchuan Yang/Communication Standard Research Lab /SRC-Beijing/Staff Engineer/Samsung Electronics" w:date="2020-02-29T02:38:00Z"/>
          <w:color w:val="0070C0"/>
          <w:highlight w:val="yellow"/>
          <w:lang w:eastAsia="zh-CN"/>
          <w:rPrChange w:id="1063" w:author="Yunchuan Yang/Communication Standard Research Lab /SRC-Beijing/Staff Engineer/Samsung Electronics" w:date="2020-03-03T17:43:00Z">
            <w:rPr>
              <w:ins w:id="1064" w:author="Yunchuan Yang/Communication Standard Research Lab /SRC-Beijing/Staff Engineer/Samsung Electronics" w:date="2020-02-29T02:38:00Z"/>
              <w:lang w:eastAsia="zh-CN"/>
            </w:rPr>
          </w:rPrChange>
        </w:rPr>
        <w:pPrChange w:id="1065"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ins w:id="1066"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067"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16BA5683" w14:textId="77777777" w:rsidR="004208DA" w:rsidRDefault="004208DA" w:rsidP="004208DA">
      <w:pPr>
        <w:rPr>
          <w:ins w:id="1068"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1069" w:author="Yunchuan Yang/Communication Standard Research Lab /SRC-Beijing/Staff Engineer/Samsung Electronics" w:date="2020-02-29T02:38:00Z"/>
          <w:b/>
          <w:color w:val="0070C0"/>
          <w:highlight w:val="yellow"/>
          <w:u w:val="single"/>
          <w:lang w:eastAsia="zh-CN"/>
          <w:rPrChange w:id="1070" w:author="Yunchuan Yang/Communication Standard Research Lab /SRC-Beijing/Staff Engineer/Samsung Electronics" w:date="2020-03-02T02:12:00Z">
            <w:rPr>
              <w:ins w:id="1071" w:author="Yunchuan Yang/Communication Standard Research Lab /SRC-Beijing/Staff Engineer/Samsung Electronics" w:date="2020-02-29T02:38:00Z"/>
              <w:b/>
              <w:color w:val="0070C0"/>
              <w:u w:val="single"/>
              <w:lang w:eastAsia="zh-CN"/>
            </w:rPr>
          </w:rPrChange>
        </w:rPr>
      </w:pPr>
      <w:ins w:id="1072" w:author="Yunchuan Yang/Communication Standard Research Lab /SRC-Beijing/Staff Engineer/Samsung Electronics" w:date="2020-02-29T02:38:00Z">
        <w:r w:rsidRPr="004F3177">
          <w:rPr>
            <w:b/>
            <w:color w:val="0070C0"/>
            <w:highlight w:val="yellow"/>
            <w:u w:val="single"/>
            <w:lang w:eastAsia="ko-KR"/>
            <w:rPrChange w:id="1073"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1074"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1075"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1076"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1077"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1078" w:author="Yunchuan Yang/Communication Standard Research Lab /SRC-Beijing/Staff Engineer/Samsung Electronics" w:date="2020-03-02T02:12:00Z">
              <w:rPr>
                <w:b/>
                <w:color w:val="0070C0"/>
                <w:u w:val="single"/>
                <w:lang w:eastAsia="zh-CN"/>
              </w:rPr>
            </w:rPrChange>
          </w:rPr>
          <w:t>two TCI states</w:t>
        </w:r>
      </w:ins>
      <w:ins w:id="1079" w:author="Yunchuan Yang/Communication Standard Research Lab /SRC-Beijing/Staff Engineer/Samsung Electronics" w:date="2020-02-29T08:04:00Z">
        <w:r w:rsidR="009E0EBE" w:rsidRPr="004F3177">
          <w:rPr>
            <w:b/>
            <w:color w:val="0070C0"/>
            <w:highlight w:val="yellow"/>
            <w:u w:val="single"/>
            <w:lang w:eastAsia="zh-CN"/>
            <w:rPrChange w:id="1080"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1081" w:author="Yunchuan Yang/Communication Standard Research Lab /SRC-Beijing/Staff Engineer/Samsung Electronics" w:date="2020-02-29T02:38:00Z"/>
          <w:rFonts w:eastAsia="宋体"/>
          <w:color w:val="0070C0"/>
          <w:szCs w:val="24"/>
          <w:highlight w:val="yellow"/>
          <w:lang w:eastAsia="zh-CN"/>
          <w:rPrChange w:id="1082" w:author="Yunchuan Yang/Communication Standard Research Lab /SRC-Beijing/Staff Engineer/Samsung Electronics" w:date="2020-03-02T02:12:00Z">
            <w:rPr>
              <w:ins w:id="1083" w:author="Yunchuan Yang/Communication Standard Research Lab /SRC-Beijing/Staff Engineer/Samsung Electronics" w:date="2020-02-29T02:38:00Z"/>
              <w:rFonts w:eastAsia="宋体"/>
              <w:color w:val="0070C0"/>
              <w:szCs w:val="24"/>
              <w:lang w:eastAsia="zh-CN"/>
            </w:rPr>
          </w:rPrChange>
        </w:rPr>
      </w:pPr>
      <w:ins w:id="1084" w:author="Yunchuan Yang/Communication Standard Research Lab /SRC-Beijing/Staff Engineer/Samsung Electronics" w:date="2020-02-29T02:38:00Z">
        <w:r w:rsidRPr="004F3177">
          <w:rPr>
            <w:rFonts w:eastAsia="宋体"/>
            <w:color w:val="0070C0"/>
            <w:szCs w:val="24"/>
            <w:highlight w:val="yellow"/>
            <w:lang w:eastAsia="zh-CN"/>
            <w:rPrChange w:id="1085"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1086" w:author="Yunchuan Yang/Communication Standard Research Lab /SRC-Beijing/Staff Engineer/Samsung Electronics" w:date="2020-02-29T02:38:00Z"/>
          <w:rFonts w:eastAsia="宋体"/>
          <w:color w:val="0070C0"/>
          <w:szCs w:val="24"/>
          <w:highlight w:val="yellow"/>
          <w:lang w:eastAsia="zh-CN"/>
          <w:rPrChange w:id="1087" w:author="Yunchuan Yang/Communication Standard Research Lab /SRC-Beijing/Staff Engineer/Samsung Electronics" w:date="2020-03-02T02:12:00Z">
            <w:rPr>
              <w:ins w:id="1088" w:author="Yunchuan Yang/Communication Standard Research Lab /SRC-Beijing/Staff Engineer/Samsung Electronics" w:date="2020-02-29T02:38:00Z"/>
              <w:rFonts w:eastAsia="宋体"/>
              <w:color w:val="0070C0"/>
              <w:szCs w:val="24"/>
              <w:lang w:eastAsia="zh-CN"/>
            </w:rPr>
          </w:rPrChange>
        </w:rPr>
      </w:pPr>
      <w:ins w:id="1089" w:author="Yunchuan Yang/Communication Standard Research Lab /SRC-Beijing/Staff Engineer/Samsung Electronics" w:date="2020-02-29T02:38:00Z">
        <w:r w:rsidRPr="004F3177">
          <w:rPr>
            <w:rFonts w:eastAsia="宋体"/>
            <w:color w:val="0070C0"/>
            <w:szCs w:val="24"/>
            <w:highlight w:val="yellow"/>
            <w:lang w:eastAsia="zh-CN"/>
            <w:rPrChange w:id="1090" w:author="Yunchuan Yang/Communication Standard Research Lab /SRC-Beijing/Staff Engineer/Samsung Electronics" w:date="2020-03-02T02:12:00Z">
              <w:rPr>
                <w:rFonts w:eastAsia="宋体"/>
                <w:color w:val="0070C0"/>
                <w:szCs w:val="24"/>
                <w:lang w:eastAsia="zh-CN"/>
              </w:rPr>
            </w:rPrChange>
          </w:rPr>
          <w:t xml:space="preserve">Option 1: </w:t>
        </w:r>
      </w:ins>
      <w:ins w:id="1091" w:author="Yunchuan Yang/Communication Standard Research Lab /SRC-Beijing/Staff Engineer/Samsung Electronics" w:date="2020-03-02T02:12:00Z">
        <w:r w:rsidR="00615AD7" w:rsidRPr="004F3177">
          <w:rPr>
            <w:rFonts w:eastAsia="宋体"/>
            <w:color w:val="0070C0"/>
            <w:szCs w:val="24"/>
            <w:highlight w:val="yellow"/>
            <w:lang w:eastAsia="zh-CN"/>
            <w:rPrChange w:id="1092" w:author="Yunchuan Yang/Communication Standard Research Lab /SRC-Beijing/Staff Engineer/Samsung Electronics" w:date="2020-03-02T02:12:00Z">
              <w:rPr>
                <w:rFonts w:eastAsia="宋体"/>
                <w:color w:val="0070C0"/>
                <w:szCs w:val="24"/>
                <w:lang w:eastAsia="zh-CN"/>
              </w:rPr>
            </w:rPrChange>
          </w:rPr>
          <w:t>Two TCI state activation</w:t>
        </w:r>
      </w:ins>
      <w:ins w:id="1093"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1094" w:author="Yunchuan Yang/Communication Standard Research Lab /SRC-Beijing/Staff Engineer/Samsung Electronics" w:date="2020-03-02T02:19:00Z">
        <w:r w:rsidR="005B1953">
          <w:rPr>
            <w:rFonts w:eastAsia="宋体"/>
            <w:color w:val="0070C0"/>
            <w:szCs w:val="24"/>
            <w:highlight w:val="yellow"/>
            <w:lang w:eastAsia="zh-CN"/>
          </w:rPr>
          <w:t>single</w:t>
        </w:r>
      </w:ins>
      <w:ins w:id="1095"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1096" w:author="Yunchuan Yang/Communication Standard Research Lab /SRC-Beijing/Staff Engineer/Samsung Electronics" w:date="2020-03-02T02:12:00Z">
        <w:r w:rsidR="00615AD7" w:rsidRPr="004F3177">
          <w:rPr>
            <w:rFonts w:eastAsia="宋体"/>
            <w:color w:val="0070C0"/>
            <w:szCs w:val="24"/>
            <w:highlight w:val="yellow"/>
            <w:lang w:eastAsia="zh-CN"/>
            <w:rPrChange w:id="1097" w:author="Yunchuan Yang/Communication Standard Research Lab /SRC-Beijing/Staff Engineer/Samsung Electronics" w:date="2020-03-02T02:12:00Z">
              <w:rPr>
                <w:rFonts w:eastAsia="宋体"/>
                <w:color w:val="0070C0"/>
                <w:szCs w:val="24"/>
                <w:lang w:eastAsia="zh-CN"/>
              </w:rPr>
            </w:rPrChange>
          </w:rPr>
          <w:t xml:space="preserve"> </w:t>
        </w:r>
      </w:ins>
      <w:ins w:id="1098" w:author="Yunchuan Yang/Communication Standard Research Lab /SRC-Beijing/Staff Engineer/Samsung Electronics" w:date="2020-02-29T02:38:00Z">
        <w:r w:rsidRPr="004F3177">
          <w:rPr>
            <w:rFonts w:eastAsia="宋体"/>
            <w:color w:val="0070C0"/>
            <w:szCs w:val="24"/>
            <w:highlight w:val="yellow"/>
            <w:lang w:eastAsia="zh-CN"/>
            <w:rPrChange w:id="1099"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1100" w:author="Yunchuan Yang/Communication Standard Research Lab /SRC-Beijing/Staff Engineer/Samsung Electronics" w:date="2020-02-29T02:38:00Z"/>
          <w:rFonts w:eastAsia="宋体"/>
          <w:color w:val="0070C0"/>
          <w:szCs w:val="24"/>
          <w:highlight w:val="yellow"/>
          <w:lang w:eastAsia="zh-CN"/>
          <w:rPrChange w:id="1101" w:author="Yunchuan Yang/Communication Standard Research Lab /SRC-Beijing/Staff Engineer/Samsung Electronics" w:date="2020-03-02T02:12:00Z">
            <w:rPr>
              <w:ins w:id="1102" w:author="Yunchuan Yang/Communication Standard Research Lab /SRC-Beijing/Staff Engineer/Samsung Electronics" w:date="2020-02-29T02:38:00Z"/>
              <w:rFonts w:eastAsia="宋体"/>
              <w:color w:val="0070C0"/>
              <w:szCs w:val="24"/>
              <w:lang w:eastAsia="zh-CN"/>
            </w:rPr>
          </w:rPrChange>
        </w:rPr>
      </w:pPr>
      <w:ins w:id="1103" w:author="Yunchuan Yang/Communication Standard Research Lab /SRC-Beijing/Staff Engineer/Samsung Electronics" w:date="2020-02-29T02:38:00Z">
        <w:r w:rsidRPr="004F3177">
          <w:rPr>
            <w:rFonts w:eastAsia="宋体"/>
            <w:color w:val="0070C0"/>
            <w:szCs w:val="24"/>
            <w:highlight w:val="yellow"/>
            <w:lang w:eastAsia="zh-CN"/>
            <w:rPrChange w:id="1104" w:author="Yunchuan Yang/Communication Standard Research Lab /SRC-Beijing/Staff Engineer/Samsung Electronics" w:date="2020-03-02T02:12:00Z">
              <w:rPr>
                <w:rFonts w:eastAsia="宋体"/>
                <w:color w:val="0070C0"/>
                <w:szCs w:val="24"/>
                <w:lang w:eastAsia="zh-CN"/>
              </w:rPr>
            </w:rPrChange>
          </w:rPr>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1105" w:author="Yunchuan Yang/Communication Standard Research Lab /SRC-Beijing/Staff Engineer/Samsung Electronics" w:date="2020-02-29T02:38:00Z"/>
          <w:rFonts w:eastAsia="宋体"/>
          <w:color w:val="0070C0"/>
          <w:szCs w:val="24"/>
          <w:highlight w:val="yellow"/>
          <w:lang w:eastAsia="zh-CN"/>
          <w:rPrChange w:id="1106" w:author="Yunchuan Yang/Communication Standard Research Lab /SRC-Beijing/Staff Engineer/Samsung Electronics" w:date="2020-03-02T02:12:00Z">
            <w:rPr>
              <w:ins w:id="1107" w:author="Yunchuan Yang/Communication Standard Research Lab /SRC-Beijing/Staff Engineer/Samsung Electronics" w:date="2020-02-29T02:38:00Z"/>
              <w:rFonts w:eastAsia="宋体"/>
              <w:color w:val="0070C0"/>
              <w:szCs w:val="24"/>
              <w:lang w:eastAsia="zh-CN"/>
            </w:rPr>
          </w:rPrChange>
        </w:rPr>
      </w:pPr>
      <w:ins w:id="1108" w:author="Yunchuan Yang/Communication Standard Research Lab /SRC-Beijing/Staff Engineer/Samsung Electronics" w:date="2020-02-29T02:38:00Z">
        <w:r w:rsidRPr="004F3177">
          <w:rPr>
            <w:rFonts w:eastAsia="宋体"/>
            <w:color w:val="0070C0"/>
            <w:szCs w:val="24"/>
            <w:highlight w:val="yellow"/>
            <w:lang w:eastAsia="zh-CN"/>
            <w:rPrChange w:id="1109" w:author="Yunchuan Yang/Communication Standard Research Lab /SRC-Beijing/Staff Engineer/Samsung Electronics" w:date="2020-03-02T02:12:00Z">
              <w:rPr>
                <w:rFonts w:eastAsia="宋体"/>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1110"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1111" w:author="Yunchuan Yang/Communication Standard Research Lab /SRC-Beijing/Staff Engineer/Samsung Electronics" w:date="2020-02-29T02:38:00Z"/>
          <w:b/>
          <w:color w:val="0070C0"/>
          <w:u w:val="single"/>
          <w:lang w:eastAsia="zh-CN"/>
        </w:rPr>
      </w:pPr>
      <w:ins w:id="111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1113"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114"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15" w:author="Yunchuan Yang/Communication Standard Research Lab /SRC-Beijing/Staff Engineer/Samsung Electronics" w:date="2020-02-29T02:38:00Z"/>
          <w:rFonts w:eastAsia="宋体"/>
          <w:color w:val="0070C0"/>
          <w:szCs w:val="24"/>
          <w:lang w:eastAsia="zh-CN"/>
        </w:rPr>
      </w:pPr>
      <w:ins w:id="1116"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1117" w:author="Yunchuan Yang/Communication Standard Research Lab /SRC-Beijing/Staff Engineer/Samsung Electronics" w:date="2020-02-29T02:38:00Z"/>
          <w:rFonts w:eastAsia="宋体"/>
          <w:color w:val="0070C0"/>
          <w:szCs w:val="24"/>
          <w:lang w:eastAsia="zh-CN"/>
        </w:rPr>
      </w:pPr>
      <w:ins w:id="111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19" w:author="Yunchuan Yang/Communication Standard Research Lab /SRC-Beijing/Staff Engineer/Samsung Electronics" w:date="2020-02-29T02:38:00Z"/>
          <w:rFonts w:eastAsia="宋体"/>
          <w:color w:val="0070C0"/>
          <w:szCs w:val="24"/>
          <w:lang w:eastAsia="zh-CN"/>
        </w:rPr>
      </w:pPr>
      <w:ins w:id="1120"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Default="004208DA" w:rsidP="004208DA">
      <w:pPr>
        <w:pStyle w:val="afe"/>
        <w:numPr>
          <w:ilvl w:val="1"/>
          <w:numId w:val="4"/>
        </w:numPr>
        <w:overflowPunct/>
        <w:autoSpaceDE/>
        <w:autoSpaceDN/>
        <w:adjustRightInd/>
        <w:spacing w:after="120"/>
        <w:ind w:left="1440" w:firstLineChars="0"/>
        <w:textAlignment w:val="auto"/>
        <w:rPr>
          <w:ins w:id="1121" w:author="Yunchuan Yang/Communication Standard Research Lab /SRC-Beijing/Staff Engineer/Samsung Electronics" w:date="2020-03-03T17:43:00Z"/>
          <w:rFonts w:eastAsia="宋体"/>
          <w:color w:val="0070C0"/>
          <w:szCs w:val="24"/>
          <w:lang w:eastAsia="zh-CN"/>
        </w:rPr>
      </w:pPr>
      <w:ins w:id="112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64E4C60C" w14:textId="77777777" w:rsidR="005C18B1" w:rsidRDefault="005C18B1" w:rsidP="005C18B1">
      <w:pPr>
        <w:pStyle w:val="afe"/>
        <w:numPr>
          <w:ilvl w:val="1"/>
          <w:numId w:val="4"/>
        </w:numPr>
        <w:overflowPunct/>
        <w:autoSpaceDE/>
        <w:autoSpaceDN/>
        <w:adjustRightInd/>
        <w:spacing w:after="120"/>
        <w:ind w:left="1440" w:firstLineChars="0"/>
        <w:textAlignment w:val="auto"/>
        <w:rPr>
          <w:ins w:id="1123" w:author="Yunchuan Yang/Communication Standard Research Lab /SRC-Beijing/Staff Engineer/Samsung Electronics" w:date="2020-03-03T17:43:00Z"/>
          <w:rFonts w:eastAsia="宋体"/>
          <w:color w:val="0070C0"/>
          <w:szCs w:val="24"/>
          <w:lang w:eastAsia="zh-CN"/>
        </w:rPr>
      </w:pPr>
      <w:ins w:id="1124"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afe"/>
        <w:numPr>
          <w:ilvl w:val="0"/>
          <w:numId w:val="38"/>
        </w:numPr>
        <w:overflowPunct/>
        <w:autoSpaceDE/>
        <w:autoSpaceDN/>
        <w:adjustRightInd/>
        <w:spacing w:after="120"/>
        <w:ind w:firstLineChars="0"/>
        <w:textAlignment w:val="auto"/>
        <w:rPr>
          <w:ins w:id="1125" w:author="Yunchuan Yang/Communication Standard Research Lab /SRC-Beijing/Staff Engineer/Samsung Electronics" w:date="2020-03-03T17:43:00Z"/>
          <w:color w:val="0070C0"/>
          <w:highlight w:val="yellow"/>
          <w:lang w:eastAsia="zh-CN"/>
        </w:rPr>
      </w:pPr>
      <w:ins w:id="1126"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[0us]</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3E844DA7" w14:textId="47BBC8BE" w:rsidR="005C18B1" w:rsidRPr="00A05C7A" w:rsidRDefault="00C62865" w:rsidP="005C18B1">
      <w:pPr>
        <w:pStyle w:val="afe"/>
        <w:numPr>
          <w:ilvl w:val="0"/>
          <w:numId w:val="38"/>
        </w:numPr>
        <w:overflowPunct/>
        <w:autoSpaceDE/>
        <w:autoSpaceDN/>
        <w:adjustRightInd/>
        <w:spacing w:after="120"/>
        <w:ind w:firstLineChars="0"/>
        <w:textAlignment w:val="auto"/>
        <w:rPr>
          <w:ins w:id="1127" w:author="Yunchuan Yang/Communication Standard Research Lab /SRC-Beijing/Staff Engineer/Samsung Electronics" w:date="2020-03-03T17:43:00Z"/>
          <w:color w:val="0070C0"/>
          <w:highlight w:val="yellow"/>
          <w:lang w:eastAsia="zh-CN"/>
        </w:rPr>
      </w:pPr>
      <w:ins w:id="1128"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129"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7544A116" w14:textId="77777777" w:rsidR="005C18B1" w:rsidRPr="005C18B1" w:rsidRDefault="005C18B1">
      <w:pPr>
        <w:spacing w:after="120"/>
        <w:rPr>
          <w:ins w:id="1130" w:author="Yunchuan Yang/Communication Standard Research Lab /SRC-Beijing/Staff Engineer/Samsung Electronics" w:date="2020-02-29T02:38:00Z"/>
          <w:color w:val="0070C0"/>
          <w:szCs w:val="24"/>
          <w:lang w:eastAsia="zh-CN"/>
          <w:rPrChange w:id="1131" w:author="Yunchuan Yang/Communication Standard Research Lab /SRC-Beijing/Staff Engineer/Samsung Electronics" w:date="2020-03-03T17:43:00Z">
            <w:rPr>
              <w:ins w:id="1132" w:author="Yunchuan Yang/Communication Standard Research Lab /SRC-Beijing/Staff Engineer/Samsung Electronics" w:date="2020-02-29T02:38:00Z"/>
              <w:lang w:eastAsia="zh-CN"/>
            </w:rPr>
          </w:rPrChange>
        </w:rPr>
        <w:pPrChange w:id="1133"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1134"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1135" w:author="Yunchuan Yang/Communication Standard Research Lab /SRC-Beijing/Staff Engineer/Samsung Electronics" w:date="2020-02-29T02:38:00Z"/>
          <w:b/>
          <w:color w:val="0070C0"/>
          <w:u w:val="single"/>
          <w:lang w:eastAsia="zh-CN"/>
        </w:rPr>
      </w:pPr>
      <w:ins w:id="113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113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38" w:author="Yunchuan Yang/Communication Standard Research Lab /SRC-Beijing/Staff Engineer/Samsung Electronics" w:date="2020-02-29T02:38:00Z"/>
          <w:rFonts w:eastAsia="宋体"/>
          <w:color w:val="0070C0"/>
          <w:szCs w:val="24"/>
          <w:lang w:eastAsia="zh-CN"/>
        </w:rPr>
      </w:pPr>
      <w:ins w:id="1139"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1140" w:author="Yunchuan Yang/Communication Standard Research Lab /SRC-Beijing/Staff Engineer/Samsung Electronics" w:date="2020-02-29T02:38:00Z"/>
          <w:rFonts w:eastAsia="宋体"/>
          <w:color w:val="0070C0"/>
          <w:szCs w:val="24"/>
          <w:lang w:eastAsia="zh-CN"/>
        </w:rPr>
      </w:pPr>
      <w:ins w:id="114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42" w:author="Yunchuan Yang/Communication Standard Research Lab /SRC-Beijing/Staff Engineer/Samsung Electronics" w:date="2020-02-29T02:38:00Z"/>
          <w:rFonts w:eastAsia="宋体"/>
          <w:color w:val="0070C0"/>
          <w:szCs w:val="24"/>
          <w:lang w:eastAsia="zh-CN"/>
        </w:rPr>
      </w:pPr>
      <w:ins w:id="1143"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Default="004208DA" w:rsidP="004208DA">
      <w:pPr>
        <w:pStyle w:val="afe"/>
        <w:numPr>
          <w:ilvl w:val="1"/>
          <w:numId w:val="4"/>
        </w:numPr>
        <w:overflowPunct/>
        <w:autoSpaceDE/>
        <w:autoSpaceDN/>
        <w:adjustRightInd/>
        <w:spacing w:after="120"/>
        <w:ind w:left="1440" w:firstLineChars="0"/>
        <w:textAlignment w:val="auto"/>
        <w:rPr>
          <w:ins w:id="1144" w:author="Yunchuan Yang/Communication Standard Research Lab /SRC-Beijing/Staff Engineer/Samsung Electronics" w:date="2020-03-03T17:43:00Z"/>
          <w:rFonts w:eastAsia="宋体"/>
          <w:color w:val="0070C0"/>
          <w:szCs w:val="24"/>
          <w:lang w:eastAsia="zh-CN"/>
        </w:rPr>
      </w:pPr>
      <w:ins w:id="114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5FF3099" w14:textId="77777777" w:rsidR="005C18B1" w:rsidRDefault="005C18B1" w:rsidP="005C18B1">
      <w:pPr>
        <w:pStyle w:val="afe"/>
        <w:numPr>
          <w:ilvl w:val="1"/>
          <w:numId w:val="4"/>
        </w:numPr>
        <w:overflowPunct/>
        <w:autoSpaceDE/>
        <w:autoSpaceDN/>
        <w:adjustRightInd/>
        <w:spacing w:after="120"/>
        <w:ind w:left="1440" w:firstLineChars="0"/>
        <w:textAlignment w:val="auto"/>
        <w:rPr>
          <w:ins w:id="1146" w:author="Yunchuan Yang/Communication Standard Research Lab /SRC-Beijing/Staff Engineer/Samsung Electronics" w:date="2020-03-03T17:43:00Z"/>
          <w:rFonts w:eastAsia="宋体"/>
          <w:color w:val="0070C0"/>
          <w:szCs w:val="24"/>
          <w:lang w:eastAsia="zh-CN"/>
        </w:rPr>
      </w:pPr>
      <w:ins w:id="1147"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afe"/>
        <w:numPr>
          <w:ilvl w:val="0"/>
          <w:numId w:val="38"/>
        </w:numPr>
        <w:overflowPunct/>
        <w:autoSpaceDE/>
        <w:autoSpaceDN/>
        <w:adjustRightInd/>
        <w:spacing w:after="120"/>
        <w:ind w:firstLineChars="0"/>
        <w:textAlignment w:val="auto"/>
        <w:rPr>
          <w:ins w:id="1148" w:author="Yunchuan Yang/Communication Standard Research Lab /SRC-Beijing/Staff Engineer/Samsung Electronics" w:date="2020-03-03T17:43:00Z"/>
          <w:color w:val="0070C0"/>
          <w:highlight w:val="yellow"/>
          <w:lang w:eastAsia="zh-CN"/>
        </w:rPr>
      </w:pPr>
      <w:ins w:id="1149"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[300H</w:t>
        </w:r>
      </w:ins>
      <w:ins w:id="1150" w:author="Yunchuan Yang/Communication Standard Research Lab /SRC-Beijing/Staff Engineer/Samsung Electronics" w:date="2020-03-03T17:44:00Z">
        <w:r>
          <w:rPr>
            <w:rFonts w:eastAsia="宋体"/>
            <w:color w:val="0070C0"/>
            <w:szCs w:val="24"/>
            <w:highlight w:val="yellow"/>
            <w:lang w:eastAsia="zh-CN"/>
          </w:rPr>
          <w:t>z</w:t>
        </w:r>
      </w:ins>
      <w:ins w:id="1151" w:author="Yunchuan Yang/Communication Standard Research Lab /SRC-Beijing/Staff Engineer/Samsung Electronics" w:date="2020-03-03T17:43:00Z">
        <w:r>
          <w:rPr>
            <w:rFonts w:eastAsia="宋体"/>
            <w:color w:val="0070C0"/>
            <w:szCs w:val="24"/>
            <w:highlight w:val="yellow"/>
            <w:lang w:eastAsia="zh-CN"/>
          </w:rPr>
          <w:t>]</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653C5113" w14:textId="7B611811" w:rsidR="005C18B1" w:rsidRPr="005C18B1" w:rsidRDefault="00C62865">
      <w:pPr>
        <w:pStyle w:val="afe"/>
        <w:numPr>
          <w:ilvl w:val="0"/>
          <w:numId w:val="38"/>
        </w:numPr>
        <w:overflowPunct/>
        <w:autoSpaceDE/>
        <w:autoSpaceDN/>
        <w:adjustRightInd/>
        <w:spacing w:after="120"/>
        <w:ind w:firstLineChars="0"/>
        <w:textAlignment w:val="auto"/>
        <w:rPr>
          <w:ins w:id="1152" w:author="Yunchuan Yang/Communication Standard Research Lab /SRC-Beijing/Staff Engineer/Samsung Electronics" w:date="2020-02-29T02:38:00Z"/>
          <w:color w:val="0070C0"/>
          <w:highlight w:val="yellow"/>
          <w:lang w:eastAsia="zh-CN"/>
          <w:rPrChange w:id="1153" w:author="Yunchuan Yang/Communication Standard Research Lab /SRC-Beijing/Staff Engineer/Samsung Electronics" w:date="2020-03-03T17:44:00Z">
            <w:rPr>
              <w:ins w:id="1154" w:author="Yunchuan Yang/Communication Standard Research Lab /SRC-Beijing/Staff Engineer/Samsung Electronics" w:date="2020-02-29T02:38:00Z"/>
              <w:lang w:eastAsia="zh-CN"/>
            </w:rPr>
          </w:rPrChange>
        </w:rPr>
        <w:pPrChange w:id="1155" w:author="Yunchuan Yang/Communication Standard Research Lab /SRC-Beijing/Staff Engineer/Samsung Electronics" w:date="2020-03-03T17:44:00Z">
          <w:pPr>
            <w:pStyle w:val="afe"/>
            <w:numPr>
              <w:ilvl w:val="1"/>
              <w:numId w:val="4"/>
            </w:numPr>
            <w:overflowPunct/>
            <w:autoSpaceDE/>
            <w:autoSpaceDN/>
            <w:adjustRightInd/>
            <w:spacing w:after="120"/>
            <w:ind w:left="1440" w:firstLineChars="0" w:hanging="360"/>
            <w:textAlignment w:val="auto"/>
          </w:pPr>
        </w:pPrChange>
      </w:pPr>
      <w:ins w:id="1156"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157"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56F88476" w14:textId="77777777" w:rsidR="004208DA" w:rsidRDefault="004208DA" w:rsidP="004208DA">
      <w:pPr>
        <w:rPr>
          <w:ins w:id="1158"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159" w:author="Yunchuan Yang/Communication Standard Research Lab /SRC-Beijing/Staff Engineer/Samsung Electronics" w:date="2020-02-29T02:38:00Z"/>
          <w:b/>
          <w:color w:val="0070C0"/>
          <w:u w:val="single"/>
          <w:lang w:eastAsia="zh-CN"/>
        </w:rPr>
      </w:pPr>
      <w:ins w:id="1160"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161" w:author="Yunchuan Yang/Communication Standard Research Lab /SRC-Beijing/Staff Engineer/Samsung Electronics" w:date="2020-02-29T02:38:00Z"/>
          <w:b/>
          <w:color w:val="0070C0"/>
          <w:u w:val="single"/>
          <w:lang w:eastAsia="zh-CN"/>
        </w:rPr>
      </w:pPr>
      <w:ins w:id="1162"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63" w:author="Yunchuan Yang/Communication Standard Research Lab /SRC-Beijing/Staff Engineer/Samsung Electronics" w:date="2020-02-29T02:38:00Z"/>
          <w:rFonts w:eastAsia="宋体"/>
          <w:color w:val="0070C0"/>
          <w:szCs w:val="24"/>
          <w:lang w:eastAsia="zh-CN"/>
        </w:rPr>
      </w:pPr>
      <w:ins w:id="1164"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1165" w:author="Yunchuan Yang/Communication Standard Research Lab /SRC-Beijing/Staff Engineer/Samsung Electronics" w:date="2020-02-29T02:38:00Z"/>
          <w:rFonts w:eastAsia="宋体"/>
          <w:color w:val="0070C0"/>
          <w:szCs w:val="24"/>
          <w:lang w:eastAsia="zh-CN"/>
        </w:rPr>
      </w:pPr>
      <w:ins w:id="116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Down selection to </w:t>
        </w:r>
        <w:r w:rsidRPr="00102CF0">
          <w:rPr>
            <w:rFonts w:eastAsia="宋体"/>
            <w:color w:val="0070C0"/>
            <w:szCs w:val="24"/>
            <w:highlight w:val="yellow"/>
            <w:lang w:eastAsia="zh-CN"/>
            <w:rPrChange w:id="1167" w:author="Yunchuan Yang/Communication Standard Research Lab /SRC-Beijing/Staff Engineer/Samsung Electronics" w:date="2020-03-04T06:18:00Z">
              <w:rPr>
                <w:rFonts w:eastAsia="宋体"/>
                <w:color w:val="0070C0"/>
                <w:szCs w:val="24"/>
                <w:lang w:eastAsia="zh-CN"/>
              </w:rPr>
            </w:rPrChange>
          </w:rPr>
          <w:t>scheme 1a</w:t>
        </w:r>
        <w:r>
          <w:rPr>
            <w:rFonts w:eastAsia="宋体" w:hint="eastAsia"/>
            <w:color w:val="0070C0"/>
            <w:szCs w:val="24"/>
            <w:lang w:eastAsia="zh-CN"/>
          </w:rPr>
          <w:t xml:space="preserve"> and 4 (Huawei)</w:t>
        </w:r>
      </w:ins>
    </w:p>
    <w:p w14:paraId="7CBEFDED" w14:textId="77777777" w:rsidR="004208DA" w:rsidRDefault="004208DA" w:rsidP="004208DA">
      <w:pPr>
        <w:pStyle w:val="afe"/>
        <w:numPr>
          <w:ilvl w:val="1"/>
          <w:numId w:val="4"/>
        </w:numPr>
        <w:overflowPunct/>
        <w:autoSpaceDE/>
        <w:autoSpaceDN/>
        <w:adjustRightInd/>
        <w:spacing w:after="120"/>
        <w:ind w:left="1440" w:firstLineChars="0"/>
        <w:textAlignment w:val="auto"/>
        <w:rPr>
          <w:ins w:id="1168" w:author="Yunchuan Yang/Communication Standard Research Lab /SRC-Beijing/Staff Engineer/Samsung Electronics" w:date="2020-03-03T17:44:00Z"/>
          <w:rFonts w:eastAsia="宋体"/>
          <w:color w:val="0070C0"/>
          <w:szCs w:val="24"/>
          <w:lang w:eastAsia="zh-CN"/>
        </w:rPr>
      </w:pPr>
      <w:ins w:id="1169"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75AD375C" w14:textId="554FA7AC" w:rsidR="00C55F2C" w:rsidRPr="00C55F2C" w:rsidRDefault="00C55F2C" w:rsidP="004208DA">
      <w:pPr>
        <w:pStyle w:val="afe"/>
        <w:numPr>
          <w:ilvl w:val="1"/>
          <w:numId w:val="4"/>
        </w:numPr>
        <w:overflowPunct/>
        <w:autoSpaceDE/>
        <w:autoSpaceDN/>
        <w:adjustRightInd/>
        <w:spacing w:after="120"/>
        <w:ind w:left="1440" w:firstLineChars="0"/>
        <w:textAlignment w:val="auto"/>
        <w:rPr>
          <w:ins w:id="1170" w:author="Yunchuan Yang/Communication Standard Research Lab /SRC-Beijing/Staff Engineer/Samsung Electronics" w:date="2020-02-29T02:38:00Z"/>
          <w:rFonts w:eastAsia="宋体"/>
          <w:color w:val="0070C0"/>
          <w:szCs w:val="24"/>
          <w:highlight w:val="yellow"/>
          <w:lang w:eastAsia="zh-CN"/>
          <w:rPrChange w:id="1171" w:author="Yunchuan Yang/Communication Standard Research Lab /SRC-Beijing/Staff Engineer/Samsung Electronics" w:date="2020-03-03T17:44:00Z">
            <w:rPr>
              <w:ins w:id="1172" w:author="Yunchuan Yang/Communication Standard Research Lab /SRC-Beijing/Staff Engineer/Samsung Electronics" w:date="2020-02-29T02:38:00Z"/>
              <w:rFonts w:eastAsia="宋体"/>
              <w:color w:val="0070C0"/>
              <w:szCs w:val="24"/>
              <w:lang w:eastAsia="zh-CN"/>
            </w:rPr>
          </w:rPrChange>
        </w:rPr>
      </w:pPr>
      <w:ins w:id="1173" w:author="Yunchuan Yang/Communication Standard Research Lab /SRC-Beijing/Staff Engineer/Samsung Electronics" w:date="2020-03-03T17:44:00Z">
        <w:r w:rsidRPr="00C55F2C">
          <w:rPr>
            <w:rFonts w:eastAsia="宋体"/>
            <w:color w:val="0070C0"/>
            <w:szCs w:val="24"/>
            <w:highlight w:val="yellow"/>
            <w:lang w:eastAsia="zh-CN"/>
            <w:rPrChange w:id="1174" w:author="Yunchuan Yang/Communication Standard Research Lab /SRC-Beijing/Staff Engineer/Samsung Electronics" w:date="2020-03-03T17:44:00Z">
              <w:rPr>
                <w:rFonts w:eastAsia="宋体"/>
                <w:color w:val="0070C0"/>
                <w:szCs w:val="24"/>
                <w:lang w:eastAsia="zh-CN"/>
              </w:rPr>
            </w:rPrChange>
          </w:rPr>
          <w:t>Option 3: other options are not precluded</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175" w:author="Yunchuan Yang/Communication Standard Research Lab /SRC-Beijing/Staff Engineer/Samsung Electronics" w:date="2020-02-29T02:38:00Z"/>
          <w:rFonts w:eastAsia="宋体"/>
          <w:color w:val="0070C0"/>
          <w:szCs w:val="24"/>
          <w:lang w:eastAsia="zh-CN"/>
        </w:rPr>
      </w:pPr>
      <w:ins w:id="1176"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1177" w:author="Yunchuan Yang/Communication Standard Research Lab /SRC-Beijing/Staff Engineer/Samsung Electronics" w:date="2020-02-29T02:38:00Z"/>
          <w:rFonts w:eastAsia="宋体"/>
          <w:color w:val="0070C0"/>
          <w:szCs w:val="24"/>
          <w:lang w:eastAsia="zh-CN"/>
        </w:rPr>
      </w:pPr>
      <w:ins w:id="1178"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D5376B" w:rsidRDefault="004208DA">
      <w:pPr>
        <w:rPr>
          <w:lang w:val="en-US"/>
        </w:rPr>
        <w:pPrChange w:id="1179"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1180"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181"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182"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183" w:author="Yunchuan Yang/Communication Standard Research Lab /SRC-Beijing/Staff Engineer/Samsung Electronics" w:date="2020-03-02T09:35:00Z"/>
                <w:rFonts w:eastAsiaTheme="minorEastAsia"/>
                <w:color w:val="0070C0"/>
                <w:lang w:val="en-US" w:eastAsia="zh-CN"/>
              </w:rPr>
            </w:pPr>
            <w:ins w:id="1184"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185" w:author="Yunchuan Yang/Communication Standard Research Lab /SRC-Beijing/Staff Engineer/Samsung Electronics" w:date="2020-03-02T10:54:00Z"/>
                <w:b/>
                <w:color w:val="0070C0"/>
                <w:u w:val="single"/>
                <w:lang w:eastAsia="ko-KR"/>
              </w:rPr>
            </w:pPr>
            <w:ins w:id="1186"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187" w:author="Yunchuan Yang/Communication Standard Research Lab /SRC-Beijing/Staff Engineer/Samsung Electronics" w:date="2020-03-02T10:58:00Z"/>
                <w:rFonts w:eastAsiaTheme="minorEastAsia"/>
                <w:color w:val="0070C0"/>
                <w:lang w:eastAsia="zh-CN"/>
              </w:rPr>
            </w:pPr>
            <w:ins w:id="1188" w:author="Yunchuan Yang/Communication Standard Research Lab /SRC-Beijing/Staff Engineer/Samsung Electronics" w:date="2020-03-02T10:56:00Z">
              <w:r>
                <w:rPr>
                  <w:rFonts w:eastAsiaTheme="minorEastAsia"/>
                  <w:color w:val="0070C0"/>
                  <w:lang w:eastAsia="zh-CN"/>
                </w:rPr>
                <w:t xml:space="preserve">Samsung still prefer option </w:t>
              </w:r>
            </w:ins>
            <w:ins w:id="1189" w:author="Yunchuan Yang/Communication Standard Research Lab /SRC-Beijing/Staff Engineer/Samsung Electronics" w:date="2020-03-02T10:57:00Z">
              <w:r>
                <w:rPr>
                  <w:rFonts w:eastAsiaTheme="minorEastAsia"/>
                  <w:color w:val="0070C0"/>
                  <w:lang w:eastAsia="zh-CN"/>
                </w:rPr>
                <w:t>1</w:t>
              </w:r>
            </w:ins>
            <w:ins w:id="1190" w:author="Yunchuan Yang/Communication Standard Research Lab /SRC-Beijing/Staff Engineer/Samsung Electronics" w:date="2020-03-02T10:56:00Z">
              <w:r>
                <w:rPr>
                  <w:rFonts w:eastAsiaTheme="minorEastAsia"/>
                  <w:color w:val="0070C0"/>
                  <w:lang w:eastAsia="zh-CN"/>
                </w:rPr>
                <w:t>,</w:t>
              </w:r>
            </w:ins>
            <w:ins w:id="1191"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192"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193"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194" w:author="Yunchuan Yang/Communication Standard Research Lab /SRC-Beijing/Staff Engineer/Samsung Electronics" w:date="2020-03-02T11:00:00Z"/>
                <w:rFonts w:eastAsiaTheme="minorEastAsia"/>
                <w:color w:val="0070C0"/>
                <w:lang w:eastAsia="zh-CN"/>
              </w:rPr>
            </w:pPr>
            <w:ins w:id="1195"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196" w:author="Yunchuan Yang/Communication Standard Research Lab /SRC-Beijing/Staff Engineer/Samsung Electronics" w:date="2020-03-02T10:58:00Z">
              <w:r>
                <w:rPr>
                  <w:rFonts w:eastAsiaTheme="minorEastAsia"/>
                  <w:color w:val="0070C0"/>
                  <w:lang w:eastAsia="zh-CN"/>
                </w:rPr>
                <w:t xml:space="preserve"> from </w:t>
              </w:r>
            </w:ins>
            <w:ins w:id="1197"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198"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199"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200" w:author="Yunchuan Yang/Communication Standard Research Lab /SRC-Beijing/Staff Engineer/Samsung Electronics" w:date="2020-03-02T11:03:00Z"/>
                <w:rFonts w:eastAsiaTheme="minorEastAsia"/>
                <w:color w:val="0070C0"/>
                <w:lang w:eastAsia="zh-CN"/>
              </w:rPr>
            </w:pPr>
            <w:ins w:id="1201"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202"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203"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1204"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1205"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206" w:author="Yunchuan Yang/Communication Standard Research Lab /SRC-Beijing/Staff Engineer/Samsung Electronics" w:date="2020-03-02T11:12:00Z"/>
                <w:rFonts w:eastAsiaTheme="minorEastAsia"/>
                <w:color w:val="0070C0"/>
                <w:lang w:eastAsia="zh-CN"/>
              </w:rPr>
            </w:pPr>
            <w:ins w:id="1207" w:author="Yunchuan Yang/Communication Standard Research Lab /SRC-Beijing/Staff Engineer/Samsung Electronics" w:date="2020-03-02T11:03:00Z">
              <w:r>
                <w:rPr>
                  <w:rFonts w:eastAsiaTheme="minorEastAsia"/>
                  <w:color w:val="0070C0"/>
                  <w:lang w:eastAsia="zh-CN"/>
                </w:rPr>
                <w:t>Meanwhile,</w:t>
              </w:r>
            </w:ins>
            <w:ins w:id="1208"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209"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210" w:author="Yunchuan Yang/Communication Standard Research Lab /SRC-Beijing/Staff Engineer/Samsung Electronics" w:date="2020-03-02T11:12:00Z"/>
                <w:rFonts w:eastAsiaTheme="minorEastAsia"/>
                <w:color w:val="0070C0"/>
                <w:lang w:eastAsia="zh-CN"/>
                <w:rPrChange w:id="1211" w:author="Yunchuan Yang/Communication Standard Research Lab /SRC-Beijing/Staff Engineer/Samsung Electronics" w:date="2020-03-02T11:12:00Z">
                  <w:rPr>
                    <w:ins w:id="1212" w:author="Yunchuan Yang/Communication Standard Research Lab /SRC-Beijing/Staff Engineer/Samsung Electronics" w:date="2020-03-02T11:12:00Z"/>
                  </w:rPr>
                </w:rPrChange>
              </w:rPr>
            </w:pPr>
            <w:ins w:id="1213" w:author="Yunchuan Yang/Communication Standard Research Lab /SRC-Beijing/Staff Engineer/Samsung Electronics" w:date="2020-03-02T11:12:00Z">
              <w:r w:rsidRPr="000001DA">
                <w:rPr>
                  <w:rFonts w:eastAsiaTheme="minorEastAsia"/>
                  <w:color w:val="0070C0"/>
                  <w:lang w:eastAsia="zh-CN"/>
                  <w:rPrChange w:id="1214"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1215" w:author="Yunchuan Yang/Communication Standard Research Lab /SRC-Beijing/Staff Engineer/Samsung Electronics" w:date="2020-03-02T11:12:00Z"/>
                <w:rFonts w:eastAsiaTheme="minorEastAsia"/>
                <w:color w:val="0070C0"/>
                <w:lang w:eastAsia="zh-CN"/>
                <w:rPrChange w:id="1216" w:author="Yunchuan Yang/Communication Standard Research Lab /SRC-Beijing/Staff Engineer/Samsung Electronics" w:date="2020-03-02T11:12:00Z">
                  <w:rPr>
                    <w:ins w:id="1217" w:author="Yunchuan Yang/Communication Standard Research Lab /SRC-Beijing/Staff Engineer/Samsung Electronics" w:date="2020-03-02T11:12:00Z"/>
                    <w:rFonts w:eastAsia="MS PGothic" w:cs="Times"/>
                  </w:rPr>
                </w:rPrChange>
              </w:rPr>
            </w:pPr>
            <w:ins w:id="1218" w:author="Yunchuan Yang/Communication Standard Research Lab /SRC-Beijing/Staff Engineer/Samsung Electronics" w:date="2020-03-02T11:12:00Z">
              <w:r w:rsidRPr="000001DA">
                <w:rPr>
                  <w:rFonts w:eastAsiaTheme="minorEastAsia"/>
                  <w:color w:val="0070C0"/>
                  <w:lang w:eastAsia="zh-CN"/>
                  <w:rPrChange w:id="1219" w:author="Yunchuan Yang/Communication Standard Research Lab /SRC-Beijing/Staff Engineer/Samsung Electronics" w:date="2020-03-02T11:12:00Z">
                    <w:rPr>
                      <w:rFonts w:eastAsia="MS PGothic" w:cs="Times"/>
                    </w:rPr>
                  </w:rPrChange>
                </w:rPr>
                <w:lastRenderedPageBreak/>
                <w:t>I</w:t>
              </w:r>
              <w:r w:rsidRPr="000001DA">
                <w:rPr>
                  <w:rFonts w:eastAsiaTheme="minorEastAsia"/>
                  <w:color w:val="0070C0"/>
                  <w:lang w:eastAsia="zh-CN"/>
                  <w:rPrChange w:id="1220"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221" w:author="Yunchuan Yang/Communication Standard Research Lab /SRC-Beijing/Staff Engineer/Samsung Electronics" w:date="2020-03-02T11:22:00Z"/>
                <w:rFonts w:eastAsiaTheme="minorEastAsia"/>
                <w:color w:val="0070C0"/>
                <w:lang w:eastAsia="zh-CN"/>
                <w:rPrChange w:id="1222" w:author="Yunchuan Yang/Communication Standard Research Lab /SRC-Beijing/Staff Engineer/Samsung Electronics" w:date="2020-03-02T11:22:00Z">
                  <w:rPr>
                    <w:ins w:id="1223" w:author="Yunchuan Yang/Communication Standard Research Lab /SRC-Beijing/Staff Engineer/Samsung Electronics" w:date="2020-03-02T11:22:00Z"/>
                    <w:rFonts w:eastAsia="MS PGothic" w:cs="Times"/>
                  </w:rPr>
                </w:rPrChange>
              </w:rPr>
            </w:pPr>
            <w:ins w:id="1224" w:author="Yunchuan Yang/Communication Standard Research Lab /SRC-Beijing/Staff Engineer/Samsung Electronics" w:date="2020-03-02T11:22:00Z">
              <w:r w:rsidRPr="000001DA">
                <w:rPr>
                  <w:rFonts w:eastAsiaTheme="minorEastAsia"/>
                  <w:color w:val="0070C0"/>
                  <w:lang w:eastAsia="zh-CN"/>
                  <w:rPrChange w:id="1225"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226" w:author="Yunchuan Yang/Communication Standard Research Lab /SRC-Beijing/Staff Engineer/Samsung Electronics" w:date="2020-03-02T10:56:00Z"/>
                <w:rFonts w:eastAsiaTheme="minorEastAsia"/>
                <w:color w:val="0070C0"/>
                <w:lang w:eastAsia="zh-CN"/>
              </w:rPr>
            </w:pPr>
            <w:ins w:id="1227"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228" w:author="Yunchuan Yang/Communication Standard Research Lab /SRC-Beijing/Staff Engineer/Samsung Electronics" w:date="2020-03-02T11:31:00Z">
              <w:r>
                <w:rPr>
                  <w:rFonts w:eastAsiaTheme="minorEastAsia"/>
                  <w:color w:val="0070C0"/>
                  <w:lang w:eastAsia="zh-CN"/>
                </w:rPr>
                <w:t xml:space="preserve"> </w:t>
              </w:r>
            </w:ins>
            <w:ins w:id="1229" w:author="Yunchuan Yang/Communication Standard Research Lab /SRC-Beijing/Staff Engineer/Samsung Electronics" w:date="2020-03-02T11:32:00Z">
              <w:r>
                <w:rPr>
                  <w:rFonts w:eastAsiaTheme="minorEastAsia"/>
                  <w:color w:val="0070C0"/>
                  <w:lang w:eastAsia="zh-CN"/>
                </w:rPr>
                <w:t>based</w:t>
              </w:r>
            </w:ins>
            <w:ins w:id="1230" w:author="Yunchuan Yang/Communication Standard Research Lab /SRC-Beijing/Staff Engineer/Samsung Electronics" w:date="2020-03-02T11:31:00Z">
              <w:r>
                <w:rPr>
                  <w:rFonts w:eastAsiaTheme="minorEastAsia"/>
                  <w:color w:val="0070C0"/>
                  <w:lang w:eastAsia="zh-CN"/>
                </w:rPr>
                <w:t xml:space="preserve"> on the </w:t>
              </w:r>
            </w:ins>
            <w:ins w:id="1231" w:author="Yunchuan Yang/Communication Standard Research Lab /SRC-Beijing/Staff Engineer/Samsung Electronics" w:date="2020-03-02T11:32:00Z">
              <w:r>
                <w:rPr>
                  <w:rFonts w:eastAsiaTheme="minorEastAsia"/>
                  <w:color w:val="0070C0"/>
                  <w:lang w:eastAsia="zh-CN"/>
                </w:rPr>
                <w:t>QCI</w:t>
              </w:r>
            </w:ins>
            <w:ins w:id="1232" w:author="Yunchuan Yang/Communication Standard Research Lab /SRC-Beijing/Staff Engineer/Samsung Electronics" w:date="2020-03-02T11:31:00Z">
              <w:r>
                <w:rPr>
                  <w:rFonts w:eastAsiaTheme="minorEastAsia"/>
                  <w:color w:val="0070C0"/>
                  <w:lang w:eastAsia="zh-CN"/>
                </w:rPr>
                <w:t xml:space="preserve"> </w:t>
              </w:r>
            </w:ins>
            <w:ins w:id="1233"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234"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235" w:author="Yunchuan Yang/Communication Standard Research Lab /SRC-Beijing/Staff Engineer/Samsung Electronics" w:date="2020-03-02T11:30:00Z">
              <w:r>
                <w:rPr>
                  <w:rFonts w:eastAsiaTheme="minorEastAsia"/>
                  <w:color w:val="0070C0"/>
                  <w:lang w:eastAsia="zh-CN"/>
                </w:rPr>
                <w:t xml:space="preserve">with considering </w:t>
              </w:r>
            </w:ins>
            <w:ins w:id="1236" w:author="Yunchuan Yang/Communication Standard Research Lab /SRC-Beijing/Staff Engineer/Samsung Electronics" w:date="2020-03-02T11:31:00Z">
              <w:r>
                <w:rPr>
                  <w:rFonts w:eastAsiaTheme="minorEastAsia"/>
                  <w:color w:val="0070C0"/>
                  <w:lang w:eastAsia="zh-CN"/>
                </w:rPr>
                <w:t>the impact of timing offset/frequency offset.</w:t>
              </w:r>
            </w:ins>
            <w:ins w:id="1237"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238" w:author="Yunchuan Yang/Communication Standard Research Lab /SRC-Beijing/Staff Engineer/Samsung Electronics" w:date="2020-03-02T11:42:00Z">
              <w:r w:rsidR="0029626E">
                <w:rPr>
                  <w:rFonts w:eastAsiaTheme="minorEastAsia"/>
                  <w:color w:val="0070C0"/>
                  <w:lang w:eastAsia="zh-CN"/>
                </w:rPr>
                <w:t>necessary to</w:t>
              </w:r>
            </w:ins>
            <w:ins w:id="1239" w:author="Yunchuan Yang/Communication Standard Research Lab /SRC-Beijing/Staff Engineer/Samsung Electronics" w:date="2020-03-02T11:33:00Z">
              <w:r w:rsidR="0029626E">
                <w:rPr>
                  <w:rFonts w:eastAsiaTheme="minorEastAsia"/>
                  <w:color w:val="0070C0"/>
                  <w:lang w:eastAsia="zh-CN"/>
                </w:rPr>
                <w:t xml:space="preserve"> verify </w:t>
              </w:r>
            </w:ins>
            <w:ins w:id="1240" w:author="Yunchuan Yang/Communication Standard Research Lab /SRC-Beijing/Staff Engineer/Samsung Electronics" w:date="2020-03-02T11:34:00Z">
              <w:r w:rsidR="0029626E">
                <w:rPr>
                  <w:rFonts w:eastAsiaTheme="minorEastAsia"/>
                  <w:color w:val="0070C0"/>
                  <w:lang w:eastAsia="zh-CN"/>
                </w:rPr>
                <w:t>receiver</w:t>
              </w:r>
            </w:ins>
            <w:ins w:id="1241"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242" w:author="Yunchuan Yang/Communication Standard Research Lab /SRC-Beijing/Staff Engineer/Samsung Electronics" w:date="2020-03-02T11:34:00Z">
              <w:r w:rsidR="0029626E">
                <w:rPr>
                  <w:rFonts w:eastAsiaTheme="minorEastAsia"/>
                  <w:color w:val="0070C0"/>
                  <w:lang w:eastAsia="zh-CN"/>
                </w:rPr>
                <w:t xml:space="preserve"> on single-D</w:t>
              </w:r>
            </w:ins>
            <w:ins w:id="1243"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244" w:author="Yunchuan Yang/Communication Standard Research Lab /SRC-Beijing/Staff Engineer/Samsung Electronics" w:date="2020-03-02T11:36:00Z"/>
                <w:rFonts w:eastAsiaTheme="minorEastAsia"/>
                <w:b/>
                <w:color w:val="0070C0"/>
                <w:u w:val="single"/>
                <w:lang w:eastAsia="zh-CN"/>
              </w:rPr>
              <w:pPrChange w:id="1245"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246" w:author="Yunchuan Yang/Communication Standard Research Lab /SRC-Beijing/Staff Engineer/Samsung Electronics" w:date="2020-03-02T10:56:00Z"/>
                <w:rFonts w:eastAsiaTheme="minorEastAsia"/>
                <w:b/>
                <w:color w:val="0070C0"/>
                <w:u w:val="single"/>
                <w:lang w:eastAsia="zh-CN"/>
                <w:rPrChange w:id="1247" w:author="Yunchuan Yang/Communication Standard Research Lab /SRC-Beijing/Staff Engineer/Samsung Electronics" w:date="2020-03-02T10:59:00Z">
                  <w:rPr>
                    <w:ins w:id="1248" w:author="Yunchuan Yang/Communication Standard Research Lab /SRC-Beijing/Staff Engineer/Samsung Electronics" w:date="2020-03-02T10:56:00Z"/>
                    <w:rFonts w:eastAsia="Malgun Gothic"/>
                    <w:b/>
                    <w:color w:val="0070C0"/>
                    <w:u w:val="single"/>
                    <w:lang w:eastAsia="ko-KR"/>
                  </w:rPr>
                </w:rPrChange>
              </w:rPr>
              <w:pPrChange w:id="1249" w:author="Yunchuan Yang/Communication Standard Research Lab /SRC-Beijing/Staff Engineer/Samsung Electronics" w:date="2020-03-02T10:04:00Z">
                <w:pPr>
                  <w:spacing w:after="120"/>
                </w:pPr>
              </w:pPrChange>
            </w:pPr>
            <w:ins w:id="1250" w:author="Yunchuan Yang/Communication Standard Research Lab /SRC-Beijing/Staff Engineer/Samsung Electronics" w:date="2020-03-02T11:36:00Z">
              <w:r>
                <w:rPr>
                  <w:rFonts w:eastAsiaTheme="minorEastAsia"/>
                  <w:color w:val="0070C0"/>
                  <w:lang w:eastAsia="zh-CN"/>
                </w:rPr>
                <w:t>Regarding the comment form Huawei</w:t>
              </w:r>
            </w:ins>
            <w:ins w:id="1251" w:author="Yunchuan Yang/Communication Standard Research Lab /SRC-Beijing/Staff Engineer/Samsung Electronics" w:date="2020-03-02T11:37:00Z">
              <w:r>
                <w:rPr>
                  <w:rFonts w:eastAsiaTheme="minorEastAsia"/>
                  <w:color w:val="0070C0"/>
                  <w:lang w:eastAsia="zh-CN"/>
                </w:rPr>
                <w:t xml:space="preserve"> “</w:t>
              </w:r>
            </w:ins>
            <w:ins w:id="1252"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253"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254" w:author="Yunchuan Yang/Communication Standard Research Lab /SRC-Beijing/Staff Engineer/Samsung Electronics" w:date="2020-03-02T11:37:00Z">
              <w:r>
                <w:rPr>
                  <w:rFonts w:eastAsiaTheme="minorEastAsia"/>
                  <w:color w:val="0070C0"/>
                  <w:lang w:eastAsia="zh-CN"/>
                </w:rPr>
                <w:t>As mentioned, there is TCI configuration enha</w:t>
              </w:r>
            </w:ins>
            <w:ins w:id="1255"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256" w:author="Yunchuan Yang/Communication Standard Research Lab /SRC-Beijing/Staff Engineer/Samsung Electronics" w:date="2020-03-02T11:39:00Z">
              <w:r>
                <w:rPr>
                  <w:rFonts w:eastAsiaTheme="minorEastAsia"/>
                  <w:color w:val="0070C0"/>
                  <w:lang w:eastAsia="zh-CN"/>
                </w:rPr>
                <w:t>ability wi</w:t>
              </w:r>
            </w:ins>
            <w:ins w:id="1257"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258" w:author="Yunchuan Yang/Communication Standard Research Lab /SRC-Beijing/Staff Engineer/Samsung Electronics" w:date="2020-03-02T11:43:00Z"/>
                <w:rFonts w:eastAsiaTheme="minorEastAsia"/>
                <w:b/>
                <w:color w:val="0070C0"/>
                <w:u w:val="single"/>
                <w:lang w:eastAsia="zh-CN"/>
              </w:rPr>
            </w:pPr>
            <w:ins w:id="1259"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260" w:author="Yunchuan Yang/Communication Standard Research Lab /SRC-Beijing/Staff Engineer/Samsung Electronics" w:date="2020-03-02T11:41:00Z">
              <w:r>
                <w:rPr>
                  <w:rFonts w:eastAsiaTheme="minorEastAsia"/>
                  <w:color w:val="0070C0"/>
                  <w:lang w:eastAsia="zh-CN"/>
                </w:rPr>
                <w:t xml:space="preserve"> to repeat all</w:t>
              </w:r>
            </w:ins>
            <w:ins w:id="1261" w:author="Yunchuan Yang/Communication Standard Research Lab /SRC-Beijing/Staff Engineer/Samsung Electronics" w:date="2020-03-02T11:40:00Z">
              <w:r>
                <w:rPr>
                  <w:rFonts w:eastAsiaTheme="minorEastAsia"/>
                  <w:color w:val="0070C0"/>
                  <w:lang w:eastAsia="zh-CN"/>
                </w:rPr>
                <w:t xml:space="preserve"> the featu</w:t>
              </w:r>
            </w:ins>
            <w:ins w:id="1262"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263"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264" w:author="Yunchuan Yang/Communication Standard Research Lab /SRC-Beijing/Staff Engineer/Samsung Electronics" w:date="2020-03-02T11:41:00Z">
              <w:r>
                <w:rPr>
                  <w:rFonts w:eastAsiaTheme="minorEastAsia"/>
                  <w:color w:val="0070C0"/>
                  <w:lang w:eastAsia="zh-CN"/>
                </w:rPr>
                <w:t>both multi-DCI and single-DCI</w:t>
              </w:r>
            </w:ins>
            <w:ins w:id="1265" w:author="Yunchuan Yang/Communication Standard Research Lab /SRC-Beijing/Staff Engineer/Samsung Electronics" w:date="2020-03-02T11:43:00Z">
              <w:r w:rsidR="00154840">
                <w:rPr>
                  <w:rFonts w:eastAsiaTheme="minorEastAsia"/>
                  <w:color w:val="0070C0"/>
                  <w:lang w:eastAsia="zh-CN"/>
                </w:rPr>
                <w:t xml:space="preserve"> requirement</w:t>
              </w:r>
            </w:ins>
            <w:ins w:id="1266"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267" w:author="Yunchuan Yang/Communication Standard Research Lab /SRC-Beijing/Staff Engineer/Samsung Electronics" w:date="2020-03-02T11:41:00Z">
              <w:r>
                <w:rPr>
                  <w:rFonts w:eastAsiaTheme="minorEastAsia"/>
                  <w:color w:val="0070C0"/>
                  <w:lang w:eastAsia="zh-CN"/>
                </w:rPr>
                <w:t xml:space="preserve">, we can </w:t>
              </w:r>
            </w:ins>
            <w:ins w:id="1268"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269" w:author="Yunchuan Yang/Communication Standard Research Lab /SRC-Beijing/Staff Engineer/Samsung Electronics" w:date="2020-03-02T10:56:00Z"/>
                <w:rFonts w:eastAsiaTheme="minorEastAsia"/>
                <w:b/>
                <w:color w:val="0070C0"/>
                <w:u w:val="single"/>
                <w:lang w:eastAsia="zh-CN"/>
                <w:rPrChange w:id="1270" w:author="Yunchuan Yang/Communication Standard Research Lab /SRC-Beijing/Staff Engineer/Samsung Electronics" w:date="2020-03-02T11:43:00Z">
                  <w:rPr>
                    <w:ins w:id="1271" w:author="Yunchuan Yang/Communication Standard Research Lab /SRC-Beijing/Staff Engineer/Samsung Electronics" w:date="2020-03-02T10:56:00Z"/>
                    <w:rFonts w:eastAsia="Malgun Gothic"/>
                    <w:b/>
                    <w:color w:val="0070C0"/>
                    <w:u w:val="single"/>
                    <w:lang w:eastAsia="ko-KR"/>
                  </w:rPr>
                </w:rPrChange>
              </w:rPr>
              <w:pPrChange w:id="1272"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273" w:author="Yunchuan Yang/Communication Standard Research Lab /SRC-Beijing/Staff Engineer/Samsung Electronics" w:date="2020-03-02T11:43:00Z"/>
                <w:rFonts w:eastAsia="Malgun Gothic"/>
                <w:b/>
                <w:color w:val="0070C0"/>
                <w:u w:val="single"/>
                <w:lang w:eastAsia="ko-KR"/>
              </w:rPr>
              <w:pPrChange w:id="1274" w:author="Yunchuan Yang/Communication Standard Research Lab /SRC-Beijing/Staff Engineer/Samsung Electronics" w:date="2020-03-02T10:04:00Z">
                <w:pPr>
                  <w:spacing w:after="120"/>
                </w:pPr>
              </w:pPrChange>
            </w:pPr>
            <w:ins w:id="1275" w:author="Yunchuan Yang/Communication Standard Research Lab /SRC-Beijing/Staff Engineer/Samsung Electronics" w:date="2020-03-02T10:56:00Z">
              <w:r w:rsidRPr="008B58B2">
                <w:rPr>
                  <w:b/>
                  <w:color w:val="0070C0"/>
                  <w:u w:val="single"/>
                  <w:lang w:eastAsia="ko-KR"/>
                  <w:rPrChange w:id="1276"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1277" w:author="Yunchuan Yang/Communication Standard Research Lab /SRC-Beijing/Staff Engineer/Samsung Electronics" w:date="2020-03-02T11:45:00Z"/>
                <w:rFonts w:eastAsiaTheme="minorEastAsia"/>
                <w:bCs/>
                <w:color w:val="0070C0"/>
                <w:lang w:eastAsia="zh-CN"/>
              </w:rPr>
            </w:pPr>
            <w:ins w:id="1278"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279"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280"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281" w:author="Yunchuan Yang/Communication Standard Research Lab /SRC-Beijing/Staff Engineer/Samsung Electronics" w:date="2020-03-02T11:43:00Z"/>
                <w:rFonts w:eastAsiaTheme="minorEastAsia"/>
                <w:b/>
                <w:color w:val="0070C0"/>
                <w:u w:val="single"/>
                <w:lang w:eastAsia="zh-CN"/>
              </w:rPr>
            </w:pPr>
            <w:ins w:id="1282" w:author="Yunchuan Yang/Communication Standard Research Lab /SRC-Beijing/Staff Engineer/Samsung Electronics" w:date="2020-03-02T11:45:00Z">
              <w:r>
                <w:rPr>
                  <w:rFonts w:eastAsiaTheme="minorEastAsia"/>
                  <w:bCs/>
                  <w:color w:val="0070C0"/>
                  <w:lang w:eastAsia="zh-CN"/>
                </w:rPr>
                <w:t>Normally, RAN1 can support</w:t>
              </w:r>
            </w:ins>
            <w:ins w:id="1283"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284" w:author="Yunchuan Yang/Communication Standard Research Lab /SRC-Beijing/Staff Engineer/Samsung Electronics" w:date="2020-03-02T11:46:00Z">
              <w:r>
                <w:rPr>
                  <w:rFonts w:eastAsiaTheme="minorEastAsia"/>
                  <w:bCs/>
                  <w:color w:val="0070C0"/>
                  <w:lang w:eastAsia="zh-CN"/>
                </w:rPr>
                <w:t xml:space="preserve"> for</w:t>
              </w:r>
            </w:ins>
            <w:ins w:id="1285"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286"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287" w:author="Yunchuan Yang/Communication Standard Research Lab /SRC-Beijing/Staff Engineer/Samsung Electronics" w:date="2020-03-02T11:47:00Z">
              <w:r>
                <w:rPr>
                  <w:rFonts w:eastAsiaTheme="minorEastAsia"/>
                  <w:bCs/>
                  <w:color w:val="0070C0"/>
                  <w:lang w:eastAsia="zh-CN"/>
                </w:rPr>
                <w:t xml:space="preserve"> be covered by </w:t>
              </w:r>
            </w:ins>
            <w:ins w:id="1288"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289" w:author="Yunchuan Yang/Communication Standard Research Lab /SRC-Beijing/Staff Engineer/Samsung Electronics" w:date="2020-03-02T10:56:00Z"/>
                <w:rFonts w:eastAsiaTheme="minorEastAsia"/>
                <w:b/>
                <w:color w:val="0070C0"/>
                <w:u w:val="single"/>
                <w:lang w:eastAsia="zh-CN"/>
                <w:rPrChange w:id="1290" w:author="Yunchuan Yang/Communication Standard Research Lab /SRC-Beijing/Staff Engineer/Samsung Electronics" w:date="2020-03-02T11:43:00Z">
                  <w:rPr>
                    <w:ins w:id="1291" w:author="Yunchuan Yang/Communication Standard Research Lab /SRC-Beijing/Staff Engineer/Samsung Electronics" w:date="2020-03-02T10:56:00Z"/>
                    <w:rFonts w:eastAsia="Malgun Gothic"/>
                    <w:b/>
                    <w:color w:val="0070C0"/>
                    <w:u w:val="single"/>
                    <w:lang w:eastAsia="ko-KR"/>
                  </w:rPr>
                </w:rPrChange>
              </w:rPr>
              <w:pPrChange w:id="1292"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293" w:author="Yunchuan Yang/Communication Standard Research Lab /SRC-Beijing/Staff Engineer/Samsung Electronics" w:date="2020-03-02T10:04:00Z"/>
                <w:rFonts w:eastAsia="Malgun Gothic"/>
                <w:b/>
                <w:color w:val="0070C0"/>
                <w:u w:val="single"/>
                <w:lang w:eastAsia="ko-KR"/>
                <w:rPrChange w:id="1294" w:author="Yunchuan Yang/Communication Standard Research Lab /SRC-Beijing/Staff Engineer/Samsung Electronics" w:date="2020-03-02T10:54:00Z">
                  <w:rPr>
                    <w:ins w:id="1295" w:author="Yunchuan Yang/Communication Standard Research Lab /SRC-Beijing/Staff Engineer/Samsung Electronics" w:date="2020-03-02T10:04:00Z"/>
                    <w:rFonts w:eastAsiaTheme="minorEastAsia"/>
                    <w:color w:val="0070C0"/>
                    <w:lang w:val="en-US" w:eastAsia="zh-CN"/>
                  </w:rPr>
                </w:rPrChange>
              </w:rPr>
              <w:pPrChange w:id="1296" w:author="Yunchuan Yang/Communication Standard Research Lab /SRC-Beijing/Staff Engineer/Samsung Electronics" w:date="2020-03-02T10:04:00Z">
                <w:pPr>
                  <w:spacing w:after="120"/>
                </w:pPr>
              </w:pPrChange>
            </w:pPr>
            <w:ins w:id="1297"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298"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299" w:author="Yunchuan Yang/Communication Standard Research Lab /SRC-Beijing/Staff Engineer/Samsung Electronics" w:date="2020-03-02T12:00:00Z">
              <w:r>
                <w:rPr>
                  <w:b/>
                  <w:color w:val="0070C0"/>
                  <w:u w:val="single"/>
                  <w:lang w:eastAsia="ko-KR"/>
                </w:rPr>
                <w:t>S</w:t>
              </w:r>
            </w:ins>
            <w:ins w:id="1300"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301" w:author="Yunchuan Yang/Communication Standard Research Lab /SRC-Beijing/Staff Engineer/Samsung Electronics" w:date="2020-03-02T10:04:00Z"/>
                <w:rFonts w:eastAsiaTheme="minorEastAsia"/>
                <w:color w:val="0070C0"/>
                <w:lang w:eastAsia="zh-CN"/>
              </w:rPr>
            </w:pPr>
            <w:ins w:id="1302"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303" w:author="Yunchuan Yang/Communication Standard Research Lab /SRC-Beijing/Staff Engineer/Samsung Electronics" w:date="2020-03-02T12:00:00Z">
              <w:r>
                <w:rPr>
                  <w:rFonts w:eastAsiaTheme="minorEastAsia"/>
                  <w:color w:val="0070C0"/>
                  <w:lang w:eastAsia="zh-CN"/>
                </w:rPr>
                <w:t xml:space="preserve"> in UE side. </w:t>
              </w:r>
            </w:ins>
            <w:ins w:id="1304"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305" w:author="Yunchuan Yang/Communication Standard Research Lab /SRC-Beijing/Staff Engineer/Samsung Electronics" w:date="2020-03-02T12:01:00Z">
              <w:r>
                <w:rPr>
                  <w:rFonts w:eastAsiaTheme="minorEastAsia"/>
                  <w:color w:val="0070C0"/>
                  <w:lang w:eastAsia="zh-CN"/>
                </w:rPr>
                <w:t xml:space="preserve">. </w:t>
              </w:r>
            </w:ins>
            <w:ins w:id="1306"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307"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308"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309" w:author="Yunchuan Yang/Communication Standard Research Lab /SRC-Beijing/Staff Engineer/Samsung Electronics" w:date="2020-03-02T12:02:00Z">
              <w:r w:rsidR="009D20E1">
                <w:rPr>
                  <w:rFonts w:eastAsiaTheme="minorEastAsia"/>
                  <w:color w:val="0070C0"/>
                  <w:lang w:eastAsia="zh-CN"/>
                </w:rPr>
                <w:t xml:space="preserve">the existing </w:t>
              </w:r>
            </w:ins>
            <w:ins w:id="1310"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311" w:author="Yunchuan Yang/Communication Standard Research Lab /SRC-Beijing/Staff Engineer/Samsung Electronics" w:date="2020-03-02T09:50:00Z"/>
                <w:rFonts w:eastAsiaTheme="minorEastAsia"/>
                <w:color w:val="0070C0"/>
                <w:lang w:eastAsia="zh-CN"/>
                <w:rPrChange w:id="1312" w:author="Yunchuan Yang/Communication Standard Research Lab /SRC-Beijing/Staff Engineer/Samsung Electronics" w:date="2020-03-02T10:04:00Z">
                  <w:rPr>
                    <w:ins w:id="1313"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314" w:author="Yunchuan Yang/Communication Standard Research Lab /SRC-Beijing/Staff Engineer/Samsung Electronics" w:date="2020-03-02T09:36:00Z"/>
                <w:rFonts w:eastAsia="Malgun Gothic"/>
                <w:b/>
                <w:color w:val="0070C0"/>
                <w:u w:val="single"/>
                <w:lang w:eastAsia="ko-KR"/>
                <w:rPrChange w:id="1315" w:author="Yunchuan Yang/Communication Standard Research Lab /SRC-Beijing/Staff Engineer/Samsung Electronics" w:date="2020-03-02T09:51:00Z">
                  <w:rPr>
                    <w:ins w:id="1316" w:author="Yunchuan Yang/Communication Standard Research Lab /SRC-Beijing/Staff Engineer/Samsung Electronics" w:date="2020-03-02T09:36:00Z"/>
                    <w:rFonts w:eastAsiaTheme="minorEastAsia"/>
                    <w:color w:val="0070C0"/>
                    <w:lang w:val="en-US" w:eastAsia="zh-CN"/>
                  </w:rPr>
                </w:rPrChange>
              </w:rPr>
              <w:pPrChange w:id="1317" w:author="Yunchuan Yang/Communication Standard Research Lab /SRC-Beijing/Staff Engineer/Samsung Electronics" w:date="2020-03-02T09:51:00Z">
                <w:pPr>
                  <w:spacing w:after="120"/>
                </w:pPr>
              </w:pPrChange>
            </w:pPr>
            <w:ins w:id="1318"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319" w:author="Yunchuan Yang/Communication Standard Research Lab /SRC-Beijing/Staff Engineer/Samsung Electronics" w:date="2020-03-02T09:51:00Z"/>
                <w:rFonts w:eastAsiaTheme="minorEastAsia"/>
                <w:color w:val="0070C0"/>
                <w:lang w:eastAsia="zh-CN"/>
              </w:rPr>
            </w:pPr>
            <w:ins w:id="1320"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321"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322" w:author="Yunchuan Yang/Communication Standard Research Lab /SRC-Beijing/Staff Engineer/Samsung Electronics" w:date="2020-03-02T09:36:00Z"/>
                <w:rFonts w:eastAsiaTheme="minorEastAsia"/>
                <w:color w:val="0070C0"/>
                <w:lang w:eastAsia="zh-CN"/>
              </w:rPr>
            </w:pPr>
            <w:ins w:id="1323"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324" w:author="Yunchuan Yang/Communication Standard Research Lab /SRC-Beijing/Staff Engineer/Samsung Electronics" w:date="2020-03-02T09:36:00Z"/>
                <w:rFonts w:eastAsiaTheme="minorEastAsia"/>
                <w:color w:val="0070C0"/>
                <w:lang w:eastAsia="zh-CN"/>
              </w:rPr>
            </w:pPr>
            <w:ins w:id="1325"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B178DC" w:rsidP="00BC040A">
            <w:pPr>
              <w:pStyle w:val="EQ"/>
              <w:rPr>
                <w:ins w:id="1326" w:author="Yunchuan Yang/Communication Standard Research Lab /SRC-Beijing/Staff Engineer/Samsung Electronics" w:date="2020-03-02T09:36:00Z"/>
                <w:rFonts w:eastAsiaTheme="minorEastAsia"/>
                <w:noProof w:val="0"/>
                <w:color w:val="0070C0"/>
                <w:lang w:eastAsia="zh-CN"/>
              </w:rPr>
            </w:pPr>
            <m:oMathPara>
              <m:oMath>
                <m:sSub>
                  <m:sSubPr>
                    <m:ctrlPr>
                      <w:ins w:id="1327"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328"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329" w:author="Yunchuan Yang/Communication Standard Research Lab /SRC-Beijing/Staff Engineer/Samsung Electronics" w:date="2020-03-02T09:36:00Z">
                        <m:rPr>
                          <m:nor/>
                        </m:rPr>
                        <w:rPr>
                          <w:rFonts w:eastAsiaTheme="minorEastAsia"/>
                          <w:noProof w:val="0"/>
                          <w:color w:val="0070C0"/>
                          <w:lang w:eastAsia="zh-CN"/>
                        </w:rPr>
                        <m:t>init</m:t>
                      </w:ins>
                    </m:r>
                  </m:sub>
                </m:sSub>
                <m:r>
                  <w:ins w:id="133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33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332"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33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33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335"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33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37"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38" w:author="Yunchuan Yang/Communication Standard Research Lab /SRC-Beijing/Staff Engineer/Samsung Electronics" w:date="2020-03-02T09:36:00Z">
                                <m:rPr>
                                  <m:nor/>
                                </m:rPr>
                                <w:rPr>
                                  <w:rFonts w:eastAsiaTheme="minorEastAsia"/>
                                  <w:noProof w:val="0"/>
                                  <w:color w:val="0070C0"/>
                                  <w:lang w:eastAsia="zh-CN"/>
                                </w:rPr>
                                <m:t>symb</m:t>
                              </w:ins>
                            </m:r>
                          </m:sub>
                          <m:sup>
                            <m:r>
                              <w:ins w:id="1339"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34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4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42" w:author="Yunchuan Yang/Communication Standard Research Lab /SRC-Beijing/Staff Engineer/Samsung Electronics" w:date="2020-03-02T09:36:00Z">
                                <m:rPr>
                                  <m:nor/>
                                </m:rPr>
                                <w:rPr>
                                  <w:rFonts w:eastAsiaTheme="minorEastAsia"/>
                                  <w:noProof w:val="0"/>
                                  <w:color w:val="0070C0"/>
                                  <w:lang w:eastAsia="zh-CN"/>
                                </w:rPr>
                                <m:t>s,f</m:t>
                              </w:ins>
                            </m:r>
                          </m:sub>
                          <m:sup>
                            <m:r>
                              <w:ins w:id="1343"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34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345"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34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347"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34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34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5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51"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35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5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54"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55"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5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5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35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35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360"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36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36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363"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364"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36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66"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36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36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36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7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71"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37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7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74"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75"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7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7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37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37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8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81"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82"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8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84"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385" w:author="Yunchuan Yang/Communication Standard Research Lab /SRC-Beijing/Staff Engineer/Samsung Electronics" w:date="2020-03-02T09:36:00Z">
                    <m:rPr>
                      <m:nor/>
                    </m:rPr>
                    <w:rPr>
                      <w:rFonts w:eastAsiaTheme="minorEastAsia"/>
                      <w:noProof w:val="0"/>
                      <w:color w:val="0070C0"/>
                      <w:lang w:eastAsia="zh-CN"/>
                    </w:rPr>
                    <m:t>mod</m:t>
                  </w:ins>
                </m:r>
                <m:r>
                  <w:ins w:id="138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387"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38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38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390" w:author="Yunchuan Yang/Communication Standard Research Lab /SRC-Beijing/Staff Engineer/Samsung Electronics" w:date="2020-03-02T09:36:00Z"/>
                <w:rFonts w:eastAsiaTheme="minorEastAsia"/>
                <w:color w:val="0070C0"/>
                <w:lang w:eastAsia="zh-CN"/>
              </w:rPr>
            </w:pPr>
            <w:ins w:id="1391"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B178DC" w:rsidP="00BC040A">
            <w:pPr>
              <w:pStyle w:val="EQ"/>
              <w:rPr>
                <w:ins w:id="1392" w:author="Yunchuan Yang/Communication Standard Research Lab /SRC-Beijing/Staff Engineer/Samsung Electronics" w:date="2020-03-02T09:36:00Z"/>
                <w:rFonts w:eastAsiaTheme="minorEastAsia"/>
                <w:noProof w:val="0"/>
                <w:color w:val="0070C0"/>
                <w:lang w:eastAsia="zh-CN"/>
              </w:rPr>
            </w:pPr>
            <m:oMathPara>
              <m:oMath>
                <m:sSubSup>
                  <m:sSubSupPr>
                    <m:ctrlPr>
                      <w:ins w:id="139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9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9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9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9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9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399"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400"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401"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402"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40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404"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405"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0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407" w:author="Yunchuan Yang/Communication Standard Research Lab /SRC-Beijing/Staff Engineer/Samsung Electronics" w:date="2020-03-02T09:36:00Z">
                              <m:rPr>
                                <m:nor/>
                              </m:rPr>
                              <w:rPr>
                                <w:rFonts w:eastAsiaTheme="minorEastAsia"/>
                                <w:noProof w:val="0"/>
                                <w:color w:val="0070C0"/>
                                <w:lang w:eastAsia="zh-CN"/>
                              </w:rPr>
                              <m:t>or</m:t>
                            </w:ins>
                          </m:r>
                          <m:r>
                            <w:ins w:id="140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409"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1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41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412"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41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414"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415"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1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41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41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41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420"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421"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422" w:author="Yunchuan Yang/Communication Standard Research Lab /SRC-Beijing/Staff Engineer/Samsung Electronics" w:date="2020-03-02T09:36:00Z"/>
                <w:rFonts w:eastAsiaTheme="minorEastAsia"/>
                <w:color w:val="0070C0"/>
                <w:lang w:eastAsia="zh-CN"/>
              </w:rPr>
            </w:pPr>
            <w:ins w:id="1423"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424" w:author="Yunchuan Yang/Communication Standard Research Lab /SRC-Beijing/Staff Engineer/Samsung Electronics" w:date="2020-03-02T09:40:00Z"/>
                <w:rFonts w:eastAsiaTheme="minorEastAsia"/>
                <w:color w:val="0070C0"/>
                <w:lang w:eastAsia="zh-CN"/>
              </w:rPr>
            </w:pPr>
            <w:ins w:id="1425" w:author="Yunchuan Yang/Communication Standard Research Lab /SRC-Beijing/Staff Engineer/Samsung Electronics" w:date="2020-03-02T09:36:00Z">
              <w:r>
                <w:rPr>
                  <w:rFonts w:eastAsiaTheme="minorEastAsia"/>
                  <w:color w:val="0070C0"/>
                  <w:lang w:eastAsia="zh-CN"/>
                </w:rPr>
                <w:t>If we change</w:t>
              </w:r>
            </w:ins>
            <w:ins w:id="1426"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1427"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428" w:author="Yunchuan Yang/Communication Standard Research Lab /SRC-Beijing/Staff Engineer/Samsung Electronics" w:date="2020-03-02T09:39:00Z">
              <w:r>
                <w:rPr>
                  <w:rFonts w:eastAsiaTheme="minorEastAsia"/>
                  <w:color w:val="0070C0"/>
                  <w:lang w:eastAsia="zh-CN"/>
                </w:rPr>
                <w:t>, there</w:t>
              </w:r>
            </w:ins>
            <w:ins w:id="1429"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430"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431"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432" w:author="Yunchuan Yang/Communication Standard Research Lab /SRC-Beijing/Staff Engineer/Samsung Electronics" w:date="2020-03-02T09:36:00Z"/>
                <w:rFonts w:eastAsiaTheme="minorEastAsia"/>
                <w:color w:val="0070C0"/>
                <w:lang w:eastAsia="zh-CN"/>
              </w:rPr>
            </w:pPr>
            <w:ins w:id="1433" w:author="Yunchuan Yang/Communication Standard Research Lab /SRC-Beijing/Staff Engineer/Samsung Electronics" w:date="2020-03-02T09:40:00Z">
              <w:r>
                <w:rPr>
                  <w:rFonts w:eastAsiaTheme="minorEastAsia"/>
                  <w:color w:val="0070C0"/>
                  <w:lang w:eastAsia="zh-CN"/>
                </w:rPr>
                <w:t xml:space="preserve">Regarding the </w:t>
              </w:r>
            </w:ins>
            <w:ins w:id="1434"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1435" w:author="Yunchuan Yang/Communication Standard Research Lab /SRC-Beijing/Staff Engineer/Samsung Electronics" w:date="2020-03-02T09:40:00Z">
              <w:r>
                <w:rPr>
                  <w:rFonts w:eastAsiaTheme="minorEastAsia"/>
                  <w:color w:val="0070C0"/>
                  <w:lang w:eastAsia="zh-CN"/>
                </w:rPr>
                <w:t>changed and DMRS port index change</w:t>
              </w:r>
            </w:ins>
            <w:ins w:id="1436" w:author="Yunchuan Yang/Communication Standard Research Lab /SRC-Beijing/Staff Engineer/Samsung Electronics" w:date="2020-03-02T09:42:00Z">
              <w:r>
                <w:rPr>
                  <w:rFonts w:eastAsiaTheme="minorEastAsia"/>
                  <w:color w:val="0070C0"/>
                  <w:lang w:eastAsia="zh-CN"/>
                </w:rPr>
                <w:t>, Rel</w:t>
              </w:r>
            </w:ins>
            <w:ins w:id="1437"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438" w:author="Yunchuan Yang/Communication Standard Research Lab /SRC-Beijing/Staff Engineer/Samsung Electronics" w:date="2020-03-02T09:42:00Z">
              <w:r>
                <w:rPr>
                  <w:rFonts w:eastAsiaTheme="minorEastAsia"/>
                  <w:color w:val="0070C0"/>
                  <w:lang w:eastAsia="zh-CN"/>
                </w:rPr>
                <w:t xml:space="preserve"> </w:t>
              </w:r>
            </w:ins>
            <w:ins w:id="1439" w:author="Yunchuan Yang/Communication Standard Research Lab /SRC-Beijing/Staff Engineer/Samsung Electronics" w:date="2020-03-02T09:45:00Z">
              <w:r w:rsidR="00A4534B">
                <w:rPr>
                  <w:rFonts w:eastAsiaTheme="minorEastAsia"/>
                  <w:color w:val="0070C0"/>
                  <w:lang w:eastAsia="zh-CN"/>
                </w:rPr>
                <w:t>of test</w:t>
              </w:r>
            </w:ins>
            <w:ins w:id="1440"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441"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442" w:author="Yunchuan Yang/Communication Standard Research Lab /SRC-Beijing/Staff Engineer/Samsung Electronics" w:date="2020-03-02T09:36:00Z"/>
                <w:rFonts w:eastAsiaTheme="minorEastAsia"/>
                <w:color w:val="0070C0"/>
                <w:lang w:val="en-US" w:eastAsia="zh-CN"/>
              </w:rPr>
            </w:pPr>
            <w:ins w:id="1443"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444"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445" w:author="Yunchuan Yang/Communication Standard Research Lab /SRC-Beijing/Staff Engineer/Samsung Electronics" w:date="2020-03-02T09:54:00Z"/>
                <w:rFonts w:eastAsiaTheme="minorEastAsia"/>
                <w:color w:val="0070C0"/>
                <w:lang w:val="en-US" w:eastAsia="zh-CN"/>
              </w:rPr>
            </w:pPr>
            <w:ins w:id="1446" w:author="Yunchuan Yang/Communication Standard Research Lab /SRC-Beijing/Staff Engineer/Samsung Electronics" w:date="2020-03-02T09:53:00Z">
              <w:r>
                <w:rPr>
                  <w:rFonts w:eastAsiaTheme="minorEastAsia"/>
                  <w:color w:val="0070C0"/>
                  <w:lang w:val="en-US" w:eastAsia="zh-CN"/>
                </w:rPr>
                <w:t>R</w:t>
              </w:r>
            </w:ins>
            <w:ins w:id="1447"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448" w:author="Yunchuan Yang/Communication Standard Research Lab /SRC-Beijing/Staff Engineer/Samsung Electronics" w:date="2020-03-02T09:54:00Z"/>
                <w:rFonts w:eastAsiaTheme="minorEastAsia"/>
                <w:color w:val="0070C0"/>
                <w:lang w:val="en-US" w:eastAsia="zh-CN"/>
              </w:rPr>
            </w:pPr>
            <w:ins w:id="1449"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450" w:author="Yunchuan Yang/Communication Standard Research Lab /SRC-Beijing/Staff Engineer/Samsung Electronics" w:date="2020-03-02T09:53:00Z"/>
                <w:rFonts w:eastAsiaTheme="minorEastAsia"/>
                <w:color w:val="0070C0"/>
                <w:lang w:val="en-US" w:eastAsia="zh-CN"/>
              </w:rPr>
            </w:pPr>
            <w:ins w:id="1451" w:author="Yunchuan Yang/Communication Standard Research Lab /SRC-Beijing/Staff Engineer/Samsung Electronics" w:date="2020-03-02T09:54:00Z">
              <w:r>
                <w:rPr>
                  <w:rFonts w:eastAsiaTheme="minorEastAsia"/>
                  <w:color w:val="0070C0"/>
                  <w:lang w:val="en-US" w:eastAsia="zh-CN"/>
                </w:rPr>
                <w:t>Rel-15 can support with number of CD</w:t>
              </w:r>
            </w:ins>
            <w:ins w:id="1452" w:author="Yunchuan Yang/Communication Standard Research Lab /SRC-Beijing/Staff Engineer/Samsung Electronics" w:date="2020-03-02T09:55:00Z">
              <w:r>
                <w:rPr>
                  <w:rFonts w:eastAsiaTheme="minorEastAsia"/>
                  <w:color w:val="0070C0"/>
                  <w:lang w:val="en-US" w:eastAsia="zh-CN"/>
                </w:rPr>
                <w:t>M without data=2, so either {0}</w:t>
              </w:r>
            </w:ins>
            <w:ins w:id="1453" w:author="Yunchuan Yang/Communication Standard Research Lab /SRC-Beijing/Staff Engineer/Samsung Electronics" w:date="2020-03-02T09:57:00Z">
              <w:r w:rsidR="007306D7">
                <w:rPr>
                  <w:rFonts w:eastAsiaTheme="minorEastAsia"/>
                  <w:color w:val="0070C0"/>
                  <w:lang w:val="en-US" w:eastAsia="zh-CN"/>
                </w:rPr>
                <w:t xml:space="preserve"> </w:t>
              </w:r>
            </w:ins>
            <w:ins w:id="1454"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455"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456"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457"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458" w:author="Yunchuan Yang/Communication Standard Research Lab /SRC-Beijing/Staff Engineer/Samsung Electronics" w:date="2020-03-02T10:05:00Z"/>
                <w:rFonts w:eastAsia="Malgun Gothic"/>
                <w:b/>
                <w:color w:val="0070C0"/>
                <w:u w:val="single"/>
                <w:lang w:eastAsia="ko-KR"/>
              </w:rPr>
            </w:pPr>
            <w:ins w:id="1459"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460" w:author="Yunchuan Yang/Communication Standard Research Lab /SRC-Beijing/Staff Engineer/Samsung Electronics" w:date="2020-03-02T10:51:00Z"/>
                <w:rFonts w:eastAsia="Malgun Gothic"/>
                <w:b/>
                <w:color w:val="0070C0"/>
                <w:u w:val="single"/>
                <w:lang w:eastAsia="ko-KR"/>
              </w:rPr>
            </w:pPr>
            <w:ins w:id="1461"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462" w:author="Yunchuan Yang/Communication Standard Research Lab /SRC-Beijing/Staff Engineer/Samsung Electronics" w:date="2020-03-02T09:45:00Z"/>
                <w:rFonts w:eastAsiaTheme="minorEastAsia"/>
                <w:color w:val="0070C0"/>
                <w:lang w:val="en-US" w:eastAsia="zh-CN"/>
              </w:rPr>
            </w:pPr>
            <w:ins w:id="1463"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464"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465"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466"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467" w:author="Yunchuan Yang/Communication Standard Research Lab /SRC-Beijing/Staff Engineer/Samsung Electronics" w:date="2020-03-02T09:45:00Z">
              <w:r>
                <w:rPr>
                  <w:rFonts w:eastAsiaTheme="minorEastAsia"/>
                  <w:color w:val="0070C0"/>
                  <w:lang w:val="en-US" w:eastAsia="zh-CN"/>
                </w:rPr>
                <w:t>Meanwhile, considering t</w:t>
              </w:r>
            </w:ins>
            <w:ins w:id="1468"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469"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470"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1471"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472"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473"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474"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475"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476" w:author="Yunchuan Yang/Communication Standard Research Lab /SRC-Beijing/Staff Engineer/Samsung Electronics" w:date="2020-03-04T00:48:00Z"/>
                <w:rFonts w:eastAsiaTheme="minorEastAsia"/>
                <w:color w:val="0070C0"/>
                <w:lang w:val="en-US" w:eastAsia="zh-CN"/>
              </w:rPr>
            </w:pPr>
            <w:ins w:id="1477" w:author="Yunchuan Yang/Communication Standard Research Lab /SRC-Beijing/Staff Engineer/Samsung Electronics" w:date="2020-03-04T00:48:00Z">
              <w:r w:rsidRPr="00873653">
                <w:rPr>
                  <w:rFonts w:eastAsiaTheme="minorEastAsia"/>
                  <w:color w:val="0070C0"/>
                  <w:highlight w:val="yellow"/>
                  <w:lang w:val="en-US" w:eastAsia="zh-CN"/>
                  <w:rPrChange w:id="1478"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479" w:author="Yunchuan Yang/Communication Standard Research Lab /SRC-Beijing/Staff Engineer/Samsung Electronics" w:date="2020-03-04T03:00:00Z"/>
                <w:rFonts w:eastAsiaTheme="minorEastAsia"/>
                <w:color w:val="0070C0"/>
                <w:highlight w:val="yellow"/>
                <w:lang w:val="en-US" w:eastAsia="zh-CN"/>
              </w:rPr>
            </w:pPr>
            <w:ins w:id="1480" w:author="Yunchuan Yang/Communication Standard Research Lab /SRC-Beijing/Staff Engineer/Samsung Electronics" w:date="2020-03-04T00:49:00Z">
              <w:r w:rsidRPr="006D4666">
                <w:rPr>
                  <w:rFonts w:eastAsiaTheme="minorEastAsia"/>
                  <w:color w:val="0070C0"/>
                  <w:highlight w:val="yellow"/>
                  <w:lang w:val="en-US" w:eastAsia="zh-CN"/>
                  <w:rPrChange w:id="1481"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482" w:author="Yunchuan Yang/Communication Standard Research Lab /SRC-Beijing/Staff Engineer/Samsung Electronics" w:date="2020-03-04T00:49:00Z"/>
                <w:rFonts w:eastAsiaTheme="minorEastAsia"/>
                <w:color w:val="0070C0"/>
                <w:highlight w:val="yellow"/>
                <w:lang w:val="en-US" w:eastAsia="zh-CN"/>
                <w:rPrChange w:id="1483" w:author="Yunchuan Yang/Communication Standard Research Lab /SRC-Beijing/Staff Engineer/Samsung Electronics" w:date="2020-03-04T01:38:00Z">
                  <w:rPr>
                    <w:ins w:id="1484" w:author="Yunchuan Yang/Communication Standard Research Lab /SRC-Beijing/Staff Engineer/Samsung Electronics" w:date="2020-03-04T00:49:00Z"/>
                    <w:rFonts w:eastAsiaTheme="minorEastAsia"/>
                    <w:color w:val="0070C0"/>
                    <w:lang w:val="en-US" w:eastAsia="zh-CN"/>
                  </w:rPr>
                </w:rPrChange>
              </w:rPr>
            </w:pPr>
            <w:ins w:id="1485" w:author="Yunchuan Yang/Communication Standard Research Lab /SRC-Beijing/Staff Engineer/Samsung Electronics" w:date="2020-03-04T00:48:00Z">
              <w:r w:rsidRPr="006D4666">
                <w:rPr>
                  <w:rFonts w:eastAsiaTheme="minorEastAsia"/>
                  <w:color w:val="0070C0"/>
                  <w:highlight w:val="yellow"/>
                  <w:lang w:val="en-US" w:eastAsia="zh-CN"/>
                  <w:rPrChange w:id="1486" w:author="Yunchuan Yang/Communication Standard Research Lab /SRC-Beijing/Staff Engineer/Samsung Electronics" w:date="2020-03-04T01:38:00Z">
                    <w:rPr>
                      <w:rFonts w:eastAsiaTheme="minorEastAsia"/>
                      <w:color w:val="0070C0"/>
                      <w:lang w:val="en-US" w:eastAsia="zh-CN"/>
                    </w:rPr>
                  </w:rPrChange>
                </w:rPr>
                <w:t>Regarding the</w:t>
              </w:r>
            </w:ins>
            <w:ins w:id="1487" w:author="Yunchuan Yang/Communication Standard Research Lab /SRC-Beijing/Staff Engineer/Samsung Electronics" w:date="2020-03-04T00:49:00Z">
              <w:r w:rsidRPr="006D4666">
                <w:rPr>
                  <w:rFonts w:eastAsiaTheme="minorEastAsia"/>
                  <w:color w:val="0070C0"/>
                  <w:highlight w:val="yellow"/>
                  <w:lang w:val="en-US" w:eastAsia="zh-CN"/>
                  <w:rPrChange w:id="1488" w:author="Yunchuan Yang/Communication Standard Research Lab /SRC-Beijing/Staff Engineer/Samsung Electronics" w:date="2020-03-04T01:38:00Z">
                    <w:rPr>
                      <w:rFonts w:eastAsiaTheme="minorEastAsia"/>
                      <w:color w:val="0070C0"/>
                      <w:lang w:val="en-US" w:eastAsia="zh-CN"/>
                    </w:rPr>
                  </w:rPrChange>
                </w:rPr>
                <w:t xml:space="preserve"> </w:t>
              </w:r>
            </w:ins>
            <w:ins w:id="1489" w:author="Yunchuan Yang/Communication Standard Research Lab /SRC-Beijing/Staff Engineer/Samsung Electronics" w:date="2020-03-04T00:48:00Z">
              <w:r w:rsidRPr="006D4666">
                <w:rPr>
                  <w:rFonts w:eastAsiaTheme="minorEastAsia"/>
                  <w:color w:val="0070C0"/>
                  <w:highlight w:val="yellow"/>
                  <w:lang w:val="en-US" w:eastAsia="zh-CN"/>
                  <w:rPrChange w:id="1490" w:author="Yunchuan Yang/Communication Standard Research Lab /SRC-Beijing/Staff Engineer/Samsung Electronics" w:date="2020-03-04T01:38:00Z">
                    <w:rPr>
                      <w:rFonts w:eastAsiaTheme="minorEastAsia"/>
                      <w:color w:val="0070C0"/>
                      <w:lang w:val="en-US" w:eastAsia="zh-CN"/>
                    </w:rPr>
                  </w:rPrChange>
                </w:rPr>
                <w:t>comment on port {0,</w:t>
              </w:r>
            </w:ins>
            <w:ins w:id="1491"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492" w:author="Yunchuan Yang/Communication Standard Research Lab /SRC-Beijing/Staff Engineer/Samsung Electronics" w:date="2020-03-04T00:48:00Z">
              <w:r w:rsidRPr="006D4666">
                <w:rPr>
                  <w:rFonts w:eastAsiaTheme="minorEastAsia"/>
                  <w:color w:val="0070C0"/>
                  <w:highlight w:val="yellow"/>
                  <w:lang w:val="en-US" w:eastAsia="zh-CN"/>
                  <w:rPrChange w:id="1493" w:author="Yunchuan Yang/Communication Standard Research Lab /SRC-Beijing/Staff Engineer/Samsung Electronics" w:date="2020-03-04T01:38:00Z">
                    <w:rPr>
                      <w:rFonts w:eastAsiaTheme="minorEastAsia"/>
                      <w:color w:val="0070C0"/>
                      <w:lang w:val="en-US" w:eastAsia="zh-CN"/>
                    </w:rPr>
                  </w:rPrChange>
                </w:rPr>
                <w:t>2} to check low PR</w:t>
              </w:r>
            </w:ins>
            <w:ins w:id="1494" w:author="Yunchuan Yang/Communication Standard Research Lab /SRC-Beijing/Staff Engineer/Samsung Electronics" w:date="2020-03-04T00:49:00Z">
              <w:r w:rsidRPr="006D4666">
                <w:rPr>
                  <w:rFonts w:eastAsiaTheme="minorEastAsia"/>
                  <w:color w:val="0070C0"/>
                  <w:highlight w:val="yellow"/>
                  <w:lang w:val="en-US" w:eastAsia="zh-CN"/>
                  <w:rPrChange w:id="1495"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496" w:author="Yunchuan Yang/Communication Standard Research Lab /SRC-Beijing/Staff Engineer/Samsung Electronics" w:date="2020-03-04T00:51:00Z"/>
                <w:rFonts w:eastAsiaTheme="minorEastAsia"/>
                <w:color w:val="0070C0"/>
                <w:lang w:val="en-US" w:eastAsia="zh-CN"/>
              </w:rPr>
            </w:pPr>
            <w:ins w:id="1497" w:author="Yunchuan Yang/Communication Standard Research Lab /SRC-Beijing/Staff Engineer/Samsung Electronics" w:date="2020-03-04T00:49:00Z">
              <w:r w:rsidRPr="006D4666">
                <w:rPr>
                  <w:rFonts w:eastAsiaTheme="minorEastAsia"/>
                  <w:color w:val="0070C0"/>
                  <w:highlight w:val="yellow"/>
                  <w:lang w:val="en-US" w:eastAsia="zh-CN"/>
                  <w:rPrChange w:id="1498"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499" w:author="Yunchuan Yang/Communication Standard Research Lab /SRC-Beijing/Staff Engineer/Samsung Electronics" w:date="2020-03-04T00:50:00Z">
              <w:r w:rsidRPr="006D4666">
                <w:rPr>
                  <w:rFonts w:eastAsiaTheme="minorEastAsia"/>
                  <w:color w:val="0070C0"/>
                  <w:highlight w:val="yellow"/>
                  <w:lang w:val="en-US" w:eastAsia="zh-CN"/>
                  <w:rPrChange w:id="1500"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501" w:author="Yunchuan Yang/Communication Standard Research Lab /SRC-Beijing/Staff Engineer/Samsung Electronics" w:date="2020-03-04T00:51:00Z">
              <w:r w:rsidRPr="006D4666">
                <w:rPr>
                  <w:rFonts w:eastAsiaTheme="minorEastAsia"/>
                  <w:color w:val="0070C0"/>
                  <w:highlight w:val="yellow"/>
                  <w:lang w:val="en-US" w:eastAsia="zh-CN"/>
                  <w:rPrChange w:id="1502" w:author="Yunchuan Yang/Communication Standard Research Lab /SRC-Beijing/Staff Engineer/Samsung Electronics" w:date="2020-03-04T01:38:00Z">
                    <w:rPr>
                      <w:rFonts w:eastAsiaTheme="minorEastAsia"/>
                      <w:color w:val="0070C0"/>
                      <w:lang w:val="en-US" w:eastAsia="zh-CN"/>
                    </w:rPr>
                  </w:rPrChange>
                </w:rPr>
                <w:t>, based</w:t>
              </w:r>
            </w:ins>
            <w:ins w:id="1503" w:author="Yunchuan Yang/Communication Standard Research Lab /SRC-Beijing/Staff Engineer/Samsung Electronics" w:date="2020-03-04T00:50:00Z">
              <w:r w:rsidRPr="006D4666">
                <w:rPr>
                  <w:rFonts w:eastAsiaTheme="minorEastAsia"/>
                  <w:color w:val="0070C0"/>
                  <w:highlight w:val="yellow"/>
                  <w:lang w:val="en-US" w:eastAsia="zh-CN"/>
                  <w:rPrChange w:id="1504"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505" w:author="Yunchuan Yang/Communication Standard Research Lab /SRC-Beijing/Staff Engineer/Samsung Electronics" w:date="2020-03-04T00:51:00Z">
              <w:r w:rsidR="005D38D0">
                <w:rPr>
                  <w:rFonts w:eastAsiaTheme="minorEastAsia"/>
                  <w:color w:val="0070C0"/>
                  <w:highlight w:val="yellow"/>
                  <w:lang w:val="en-US" w:eastAsia="zh-CN"/>
                </w:rPr>
                <w:t xml:space="preserve">. </w:t>
              </w:r>
            </w:ins>
            <w:ins w:id="1506"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507" w:author="Yunchuan Yang/Communication Standard Research Lab /SRC-Beijing/Staff Engineer/Samsung Electronics" w:date="2020-03-04T00:51:00Z">
              <w:r w:rsidRPr="006D4666">
                <w:rPr>
                  <w:rFonts w:eastAsiaTheme="minorEastAsia"/>
                  <w:color w:val="0070C0"/>
                  <w:highlight w:val="yellow"/>
                  <w:lang w:val="en-US" w:eastAsia="zh-CN"/>
                  <w:rPrChange w:id="1508"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509" w:author="Yunchuan Yang/Communication Standard Research Lab /SRC-Beijing/Staff Engineer/Samsung Electronics" w:date="2020-03-04T00:52:00Z">
              <w:r w:rsidRPr="006D4666">
                <w:rPr>
                  <w:rFonts w:eastAsiaTheme="minorEastAsia"/>
                  <w:color w:val="0070C0"/>
                  <w:highlight w:val="yellow"/>
                  <w:lang w:val="en-US" w:eastAsia="zh-CN"/>
                  <w:rPrChange w:id="1510" w:author="Yunchuan Yang/Communication Standard Research Lab /SRC-Beijing/Staff Engineer/Samsung Electronics" w:date="2020-03-04T01:38:00Z">
                    <w:rPr>
                      <w:rFonts w:eastAsiaTheme="minorEastAsia"/>
                      <w:color w:val="0070C0"/>
                      <w:lang w:val="en-US" w:eastAsia="zh-CN"/>
                    </w:rPr>
                  </w:rPrChange>
                </w:rPr>
                <w:t>ei</w:t>
              </w:r>
            </w:ins>
            <w:ins w:id="1511" w:author="Yunchuan Yang/Communication Standard Research Lab /SRC-Beijing/Staff Engineer/Samsung Electronics" w:date="2020-03-04T00:53:00Z">
              <w:r w:rsidRPr="006D4666">
                <w:rPr>
                  <w:rFonts w:eastAsiaTheme="minorEastAsia"/>
                  <w:color w:val="0070C0"/>
                  <w:highlight w:val="yellow"/>
                  <w:lang w:val="en-US" w:eastAsia="zh-CN"/>
                  <w:rPrChange w:id="1512" w:author="Yunchuan Yang/Communication Standard Research Lab /SRC-Beijing/Staff Engineer/Samsung Electronics" w:date="2020-03-04T01:38:00Z">
                    <w:rPr>
                      <w:rFonts w:eastAsiaTheme="minorEastAsia"/>
                      <w:color w:val="0070C0"/>
                      <w:lang w:val="en-US" w:eastAsia="zh-CN"/>
                    </w:rPr>
                  </w:rPrChange>
                </w:rPr>
                <w:t>ther {0,1},{2</w:t>
              </w:r>
              <w:r w:rsidR="006D4666" w:rsidRPr="006D4666">
                <w:rPr>
                  <w:rFonts w:eastAsiaTheme="minorEastAsia"/>
                  <w:color w:val="0070C0"/>
                  <w:highlight w:val="yellow"/>
                  <w:lang w:val="en-US" w:eastAsia="zh-CN"/>
                  <w:rPrChange w:id="1513" w:author="Yunchuan Yang/Communication Standard Research Lab /SRC-Beijing/Staff Engineer/Samsung Electronics" w:date="2020-03-04T01:38:00Z">
                    <w:rPr>
                      <w:rFonts w:eastAsiaTheme="minorEastAsia"/>
                      <w:color w:val="0070C0"/>
                      <w:lang w:val="en-US" w:eastAsia="zh-CN"/>
                    </w:rPr>
                  </w:rPrChange>
                </w:rPr>
                <w:t>,3} and {0,2} can be supported.</w:t>
              </w:r>
            </w:ins>
            <w:ins w:id="1514"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515"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516" w:author="Yunchuan Yang/Communication Standard Research Lab /SRC-Beijing/Staff Engineer/Samsung Electronics" w:date="2020-03-04T01:33:00Z"/>
                <w:rFonts w:eastAsiaTheme="minorEastAsia"/>
                <w:color w:val="0070C0"/>
                <w:highlight w:val="yellow"/>
                <w:lang w:val="en-US" w:eastAsia="zh-CN"/>
                <w:rPrChange w:id="1517" w:author="Yunchuan Yang/Communication Standard Research Lab /SRC-Beijing/Staff Engineer/Samsung Electronics" w:date="2020-03-04T01:38:00Z">
                  <w:rPr>
                    <w:ins w:id="1518" w:author="Yunchuan Yang/Communication Standard Research Lab /SRC-Beijing/Staff Engineer/Samsung Electronics" w:date="2020-03-04T01:33:00Z"/>
                    <w:rFonts w:eastAsiaTheme="minorEastAsia"/>
                    <w:color w:val="0070C0"/>
                    <w:lang w:val="en-US" w:eastAsia="zh-CN"/>
                  </w:rPr>
                </w:rPrChange>
              </w:rPr>
            </w:pPr>
            <w:ins w:id="1519" w:author="Yunchuan Yang/Communication Standard Research Lab /SRC-Beijing/Staff Engineer/Samsung Electronics" w:date="2020-03-04T00:51:00Z">
              <w:r w:rsidRPr="006D4666">
                <w:rPr>
                  <w:rFonts w:eastAsiaTheme="minorEastAsia"/>
                  <w:color w:val="0070C0"/>
                  <w:highlight w:val="yellow"/>
                  <w:lang w:val="en-US" w:eastAsia="zh-CN"/>
                  <w:rPrChange w:id="1520" w:author="Yunchuan Yang/Communication Standard Research Lab /SRC-Beijing/Staff Engineer/Samsung Electronics" w:date="2020-03-04T01:38:00Z">
                    <w:rPr>
                      <w:rFonts w:eastAsiaTheme="minorEastAsia"/>
                      <w:color w:val="0070C0"/>
                      <w:lang w:val="en-US" w:eastAsia="zh-CN"/>
                    </w:rPr>
                  </w:rPrChange>
                </w:rPr>
                <w:t>Meanwhile, we have similar view with Ericsson</w:t>
              </w:r>
            </w:ins>
            <w:ins w:id="1521"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22" w:author="Yunchuan Yang/Communication Standard Research Lab /SRC-Beijing/Staff Engineer/Samsung Electronics" w:date="2020-03-04T01:38:00Z">
                    <w:rPr>
                      <w:rFonts w:eastAsiaTheme="minorEastAsia"/>
                      <w:color w:val="0070C0"/>
                      <w:lang w:val="en-US" w:eastAsia="zh-CN"/>
                    </w:rPr>
                  </w:rPrChange>
                </w:rPr>
                <w:t>, Rel</w:t>
              </w:r>
            </w:ins>
            <w:ins w:id="1523" w:author="Yunchuan Yang/Communication Standard Research Lab /SRC-Beijing/Staff Engineer/Samsung Electronics" w:date="2020-03-04T00:52:00Z">
              <w:r w:rsidRPr="006D4666">
                <w:rPr>
                  <w:rFonts w:eastAsiaTheme="minorEastAsia"/>
                  <w:color w:val="0070C0"/>
                  <w:highlight w:val="yellow"/>
                  <w:lang w:val="en-US" w:eastAsia="zh-CN"/>
                  <w:rPrChange w:id="1524"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525"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26" w:author="Yunchuan Yang/Communication Standard Research Lab /SRC-Beijing/Staff Engineer/Samsung Electronics" w:date="2020-03-04T01:38:00Z">
                    <w:rPr>
                      <w:rFonts w:eastAsiaTheme="minorEastAsia"/>
                      <w:color w:val="0070C0"/>
                      <w:lang w:val="en-US" w:eastAsia="zh-CN"/>
                    </w:rPr>
                  </w:rPrChange>
                </w:rPr>
                <w:t>the Cini</w:t>
              </w:r>
            </w:ins>
            <w:ins w:id="1527" w:author="Yunchuan Yang/Communication Standard Research Lab /SRC-Beijing/Staff Engineer/Samsung Electronics" w:date="2020-03-04T03:01:00Z">
              <w:r w:rsidR="00205B03">
                <w:rPr>
                  <w:rFonts w:eastAsiaTheme="minorEastAsia"/>
                  <w:color w:val="0070C0"/>
                  <w:highlight w:val="yellow"/>
                  <w:lang w:val="en-US" w:eastAsia="zh-CN"/>
                </w:rPr>
                <w:t>t</w:t>
              </w:r>
            </w:ins>
            <w:ins w:id="1528"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29"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530"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531"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color w:val="0070C0"/>
                <w:lang w:val="en-US" w:eastAsia="zh-CN"/>
              </w:rPr>
            </w:pPr>
            <w:ins w:id="1532" w:author="Yunchuan Yang/Communication Standard Research Lab /SRC-Beijing/Staff Engineer/Samsung Electronics" w:date="2020-03-04T01:33:00Z">
              <w:r w:rsidRPr="006D4666">
                <w:rPr>
                  <w:rFonts w:eastAsiaTheme="minorEastAsia"/>
                  <w:color w:val="0070C0"/>
                  <w:highlight w:val="yellow"/>
                  <w:lang w:val="en-US" w:eastAsia="zh-CN"/>
                  <w:rPrChange w:id="1533"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534" w:author="Yunchuan Yang/Communication Standard Research Lab /SRC-Beijing/Staff Engineer/Samsung Electronics" w:date="2020-03-04T01:34:00Z">
              <w:r w:rsidRPr="006D4666">
                <w:rPr>
                  <w:rFonts w:eastAsiaTheme="minorEastAsia"/>
                  <w:color w:val="0070C0"/>
                  <w:highlight w:val="yellow"/>
                  <w:lang w:val="en-US" w:eastAsia="zh-CN"/>
                  <w:rPrChange w:id="1535" w:author="Yunchuan Yang/Communication Standard Research Lab /SRC-Beijing/Staff Engineer/Samsung Electronics" w:date="2020-03-04T01:38:00Z">
                    <w:rPr>
                      <w:rFonts w:eastAsiaTheme="minorEastAsia"/>
                      <w:color w:val="0070C0"/>
                      <w:lang w:val="en-US" w:eastAsia="zh-CN"/>
                    </w:rPr>
                  </w:rPrChange>
                </w:rPr>
                <w:t xml:space="preserve">e </w:t>
              </w:r>
            </w:ins>
            <w:ins w:id="1536" w:author="Yunchuan Yang/Communication Standard Research Lab /SRC-Beijing/Staff Engineer/Samsung Electronics" w:date="2020-03-04T01:35:00Z">
              <w:r w:rsidRPr="006D4666">
                <w:rPr>
                  <w:rFonts w:eastAsiaTheme="minorEastAsia"/>
                  <w:color w:val="0070C0"/>
                  <w:highlight w:val="yellow"/>
                  <w:lang w:val="en-US" w:eastAsia="zh-CN"/>
                  <w:rPrChange w:id="1537" w:author="Yunchuan Yang/Communication Standard Research Lab /SRC-Beijing/Staff Engineer/Samsung Electronics" w:date="2020-03-04T01:38:00Z">
                    <w:rPr>
                      <w:rFonts w:eastAsiaTheme="minorEastAsia"/>
                      <w:color w:val="0070C0"/>
                      <w:lang w:val="en-US" w:eastAsia="zh-CN"/>
                    </w:rPr>
                  </w:rPrChange>
                </w:rPr>
                <w:t>supported,</w:t>
              </w:r>
            </w:ins>
            <w:ins w:id="1538" w:author="Yunchuan Yang/Communication Standard Research Lab /SRC-Beijing/Staff Engineer/Samsung Electronics" w:date="2020-03-04T01:34:00Z">
              <w:r w:rsidRPr="006D4666">
                <w:rPr>
                  <w:rFonts w:eastAsiaTheme="minorEastAsia"/>
                  <w:color w:val="0070C0"/>
                  <w:highlight w:val="yellow"/>
                  <w:lang w:val="en-US" w:eastAsia="zh-CN"/>
                  <w:rPrChange w:id="1539"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540" w:author="Yunchuan Yang/Communication Standard Research Lab /SRC-Beijing/Staff Engineer/Samsung Electronics" w:date="2020-03-04T01:35:00Z">
              <w:r w:rsidRPr="006D4666">
                <w:rPr>
                  <w:rFonts w:eastAsiaTheme="minorEastAsia"/>
                  <w:color w:val="0070C0"/>
                  <w:highlight w:val="yellow"/>
                  <w:lang w:val="en-US" w:eastAsia="zh-CN"/>
                  <w:rPrChange w:id="1541"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542"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543" w:author="Yunchuan Yang/Communication Standard Research Lab /SRC-Beijing/Staff Engineer/Samsung Electronics" w:date="2020-03-04T03:00:00Z"/>
                <w:rFonts w:eastAsiaTheme="minorEastAsia"/>
                <w:color w:val="0070C0"/>
                <w:highlight w:val="yellow"/>
                <w:lang w:val="en-US" w:eastAsia="zh-CN"/>
              </w:rPr>
            </w:pPr>
            <w:ins w:id="1544" w:author="Yunchuan Yang/Communication Standard Research Lab /SRC-Beijing/Staff Engineer/Samsung Electronics" w:date="2020-03-04T01:39:00Z">
              <w:r w:rsidRPr="00FC3288">
                <w:rPr>
                  <w:rFonts w:eastAsiaTheme="minorEastAsia"/>
                  <w:color w:val="0070C0"/>
                  <w:highlight w:val="yellow"/>
                  <w:lang w:val="en-US" w:eastAsia="zh-CN"/>
                  <w:rPrChange w:id="1545" w:author="Yunchuan Yang/Communication Standard Research Lab /SRC-Beijing/Staff Engineer/Samsung Electronics" w:date="2020-03-04T01:47:00Z">
                    <w:rPr>
                      <w:rFonts w:eastAsiaTheme="minorEastAsia"/>
                      <w:color w:val="0070C0"/>
                      <w:lang w:val="en-US" w:eastAsia="zh-CN"/>
                    </w:rPr>
                  </w:rPrChange>
                </w:rPr>
                <w:t xml:space="preserve">To Ericsson: </w:t>
              </w:r>
            </w:ins>
          </w:p>
          <w:p w14:paraId="2A309DBC" w14:textId="6FF71CE2" w:rsidR="00FC3288" w:rsidRPr="00FC3288" w:rsidRDefault="006D4666" w:rsidP="00FB3D76">
            <w:pPr>
              <w:spacing w:after="120"/>
              <w:rPr>
                <w:ins w:id="1546" w:author="Yunchuan Yang/Communication Standard Research Lab /SRC-Beijing/Staff Engineer/Samsung Electronics" w:date="2020-03-04T01:46:00Z"/>
                <w:rFonts w:eastAsiaTheme="minorEastAsia"/>
                <w:color w:val="0070C0"/>
                <w:highlight w:val="yellow"/>
                <w:lang w:val="en-US" w:eastAsia="zh-CN"/>
                <w:rPrChange w:id="1547" w:author="Yunchuan Yang/Communication Standard Research Lab /SRC-Beijing/Staff Engineer/Samsung Electronics" w:date="2020-03-04T01:47:00Z">
                  <w:rPr>
                    <w:ins w:id="1548" w:author="Yunchuan Yang/Communication Standard Research Lab /SRC-Beijing/Staff Engineer/Samsung Electronics" w:date="2020-03-04T01:46:00Z"/>
                    <w:rFonts w:eastAsiaTheme="minorEastAsia"/>
                    <w:color w:val="0070C0"/>
                    <w:lang w:val="en-US" w:eastAsia="zh-CN"/>
                  </w:rPr>
                </w:rPrChange>
              </w:rPr>
            </w:pPr>
            <w:ins w:id="1549" w:author="Yunchuan Yang/Communication Standard Research Lab /SRC-Beijing/Staff Engineer/Samsung Electronics" w:date="2020-03-04T01:39:00Z">
              <w:r w:rsidRPr="00FC3288">
                <w:rPr>
                  <w:rFonts w:eastAsiaTheme="minorEastAsia"/>
                  <w:color w:val="0070C0"/>
                  <w:highlight w:val="yellow"/>
                  <w:lang w:val="en-US" w:eastAsia="zh-CN"/>
                  <w:rPrChange w:id="1550" w:author="Yunchuan Yang/Communication Standard Research Lab /SRC-Beijing/Staff Engineer/Samsung Electronics" w:date="2020-03-04T01:47:00Z">
                    <w:rPr>
                      <w:rFonts w:eastAsiaTheme="minorEastAsia"/>
                      <w:color w:val="0070C0"/>
                      <w:lang w:val="en-US" w:eastAsia="zh-CN"/>
                    </w:rPr>
                  </w:rPrChange>
                </w:rPr>
                <w:t xml:space="preserve"> </w:t>
              </w:r>
            </w:ins>
            <w:ins w:id="1551" w:author="Yunchuan Yang/Communication Standard Research Lab /SRC-Beijing/Staff Engineer/Samsung Electronics" w:date="2020-03-04T01:40:00Z">
              <w:r w:rsidRPr="00FC3288">
                <w:rPr>
                  <w:rFonts w:eastAsiaTheme="minorEastAsia"/>
                  <w:color w:val="0070C0"/>
                  <w:highlight w:val="yellow"/>
                  <w:lang w:val="en-US" w:eastAsia="zh-CN"/>
                  <w:rPrChange w:id="1552"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553" w:author="Yunchuan Yang/Communication Standard Research Lab /SRC-Beijing/Staff Engineer/Samsung Electronics" w:date="2020-03-04T01:41:00Z">
              <w:r w:rsidRPr="00FC3288">
                <w:rPr>
                  <w:rFonts w:eastAsiaTheme="minorEastAsia"/>
                  <w:color w:val="0070C0"/>
                  <w:highlight w:val="yellow"/>
                  <w:lang w:val="en-US" w:eastAsia="zh-CN"/>
                  <w:rPrChange w:id="1554" w:author="Yunchuan Yang/Communication Standard Research Lab /SRC-Beijing/Staff Engineer/Samsung Electronics" w:date="2020-03-04T01:47:00Z">
                    <w:rPr>
                      <w:rFonts w:eastAsiaTheme="minorEastAsia"/>
                      <w:color w:val="0070C0"/>
                      <w:lang w:val="en-US" w:eastAsia="zh-CN"/>
                    </w:rPr>
                  </w:rPrChange>
                </w:rPr>
                <w:t xml:space="preserve">Two TR. </w:t>
              </w:r>
            </w:ins>
            <w:ins w:id="1555" w:author="Yunchuan Yang/Communication Standard Research Lab /SRC-Beijing/Staff Engineer/Samsung Electronics" w:date="2020-03-04T01:42:00Z">
              <w:r w:rsidRPr="00FC3288">
                <w:rPr>
                  <w:rFonts w:eastAsiaTheme="minorEastAsia"/>
                  <w:color w:val="0070C0"/>
                  <w:highlight w:val="yellow"/>
                  <w:lang w:val="en-US" w:eastAsia="zh-CN"/>
                  <w:rPrChange w:id="1556" w:author="Yunchuan Yang/Communication Standard Research Lab /SRC-Beijing/Staff Engineer/Samsung Electronics" w:date="2020-03-04T01:47:00Z">
                    <w:rPr>
                      <w:rFonts w:eastAsiaTheme="minorEastAsia"/>
                      <w:color w:val="0070C0"/>
                      <w:lang w:val="en-US" w:eastAsia="zh-CN"/>
                    </w:rPr>
                  </w:rPrChange>
                </w:rPr>
                <w:t>For joint feedb</w:t>
              </w:r>
            </w:ins>
            <w:ins w:id="1557"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558"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559"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560"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561" w:author="Yunchuan Yang/Communication Standard Research Lab /SRC-Beijing/Staff Engineer/Samsung Electronics" w:date="2020-03-04T01:47:00Z">
                    <w:rPr>
                      <w:rFonts w:eastAsiaTheme="minorEastAsia"/>
                      <w:color w:val="0070C0"/>
                      <w:lang w:val="en-US" w:eastAsia="zh-CN"/>
                    </w:rPr>
                  </w:rPrChange>
                </w:rPr>
                <w:t>the CRC of one CW is err</w:t>
              </w:r>
            </w:ins>
            <w:ins w:id="1562"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563"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564"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565"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566"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567"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568" w:author="Yunchuan Yang/Communication Standard Research Lab /SRC-Beijing/Staff Engineer/Samsung Electronics" w:date="2020-03-04T01:47:00Z">
                    <w:rPr>
                      <w:rFonts w:eastAsiaTheme="minorEastAsia"/>
                      <w:color w:val="0070C0"/>
                      <w:lang w:val="en-US" w:eastAsia="zh-CN"/>
                    </w:rPr>
                  </w:rPrChange>
                </w:rPr>
                <w:t>error is re-</w:t>
              </w:r>
            </w:ins>
            <w:ins w:id="1569" w:author="Yunchuan Yang/Communication Standard Research Lab /SRC-Beijing/Staff Engineer/Samsung Electronics" w:date="2020-03-04T02:47:00Z">
              <w:r w:rsidR="009E614B">
                <w:rPr>
                  <w:rFonts w:eastAsiaTheme="minorEastAsia"/>
                  <w:color w:val="0070C0"/>
                  <w:highlight w:val="yellow"/>
                  <w:lang w:val="en-US" w:eastAsia="zh-CN"/>
                </w:rPr>
                <w:t xml:space="preserve"> </w:t>
              </w:r>
              <w:r w:rsidR="009E614B">
                <w:rPr>
                  <w:rFonts w:eastAsiaTheme="minorEastAsia"/>
                  <w:color w:val="0070C0"/>
                  <w:highlight w:val="yellow"/>
                  <w:lang w:val="en-US" w:eastAsia="zh-CN"/>
                </w:rPr>
                <w:lastRenderedPageBreak/>
                <w:t>retransmitted</w:t>
              </w:r>
            </w:ins>
            <w:ins w:id="1570"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571"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572"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573"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
                <w:t>act on the UE buffer processing</w:t>
              </w:r>
            </w:ins>
            <w:ins w:id="1574"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575" w:author="Yunchuan Yang/Communication Standard Research Lab /SRC-Beijing/Staff Engineer/Samsung Electronics" w:date="2020-03-04T01:47:00Z"/>
                <w:rFonts w:eastAsiaTheme="minorEastAsia"/>
                <w:color w:val="0070C0"/>
                <w:highlight w:val="yellow"/>
                <w:lang w:val="en-US" w:eastAsia="zh-CN"/>
                <w:rPrChange w:id="1576" w:author="Yunchuan Yang/Communication Standard Research Lab /SRC-Beijing/Staff Engineer/Samsung Electronics" w:date="2020-03-04T02:49:00Z">
                  <w:rPr>
                    <w:ins w:id="1577" w:author="Yunchuan Yang/Communication Standard Research Lab /SRC-Beijing/Staff Engineer/Samsung Electronics" w:date="2020-03-04T01:47:00Z"/>
                    <w:rFonts w:eastAsiaTheme="minorEastAsia"/>
                    <w:color w:val="0070C0"/>
                    <w:lang w:val="en-US" w:eastAsia="zh-CN"/>
                  </w:rPr>
                </w:rPrChange>
              </w:rPr>
            </w:pPr>
            <w:ins w:id="1578" w:author="Yunchuan Yang/Communication Standard Research Lab /SRC-Beijing/Staff Engineer/Samsung Electronics" w:date="2020-03-04T01:46:00Z">
              <w:r w:rsidRPr="00FC3288">
                <w:rPr>
                  <w:rFonts w:eastAsiaTheme="minorEastAsia"/>
                  <w:color w:val="0070C0"/>
                  <w:highlight w:val="yellow"/>
                  <w:lang w:val="en-US" w:eastAsia="zh-CN"/>
                  <w:rPrChange w:id="1579"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580" w:author="Yunchuan Yang/Communication Standard Research Lab /SRC-Beijing/Staff Engineer/Samsung Electronics" w:date="2020-03-04T02:49:00Z">
                    <w:rPr>
                      <w:rFonts w:eastAsiaTheme="minorEastAsia"/>
                      <w:color w:val="0070C0"/>
                      <w:lang w:val="en-US" w:eastAsia="zh-CN"/>
                    </w:rPr>
                  </w:rPrChange>
                </w:rPr>
                <w:t xml:space="preserve"> </w:t>
              </w:r>
            </w:ins>
            <w:ins w:id="1581"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582"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583"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584"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585"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color w:val="0070C0"/>
                <w:lang w:val="en-US" w:eastAsia="zh-CN"/>
              </w:rPr>
            </w:pPr>
            <w:ins w:id="1586" w:author="Yunchuan Yang/Communication Standard Research Lab /SRC-Beijing/Staff Engineer/Samsung Electronics" w:date="2020-03-04T01:47:00Z">
              <w:r w:rsidRPr="00FC3288">
                <w:rPr>
                  <w:rFonts w:eastAsiaTheme="minorEastAsia"/>
                  <w:color w:val="0070C0"/>
                  <w:highlight w:val="yellow"/>
                  <w:lang w:val="en-US" w:eastAsia="zh-CN"/>
                  <w:rPrChange w:id="1587"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588" w:author="Yunchuan Yang/Communication Standard Research Lab /SRC-Beijing/Staff Engineer/Samsung Electronics" w:date="2020-03-04T01:47:00Z"/>
                <w:rFonts w:eastAsiaTheme="minorEastAsia"/>
                <w:color w:val="0070C0"/>
                <w:highlight w:val="yellow"/>
                <w:lang w:eastAsia="zh-CN"/>
                <w:rPrChange w:id="1589" w:author="Yunchuan Yang/Communication Standard Research Lab /SRC-Beijing/Staff Engineer/Samsung Electronics" w:date="2020-03-04T02:33:00Z">
                  <w:rPr>
                    <w:ins w:id="1590" w:author="Yunchuan Yang/Communication Standard Research Lab /SRC-Beijing/Staff Engineer/Samsung Electronics" w:date="2020-03-04T01:47:00Z"/>
                    <w:rFonts w:eastAsiaTheme="minorEastAsia"/>
                    <w:color w:val="0070C0"/>
                    <w:lang w:val="en-US" w:eastAsia="zh-CN"/>
                  </w:rPr>
                </w:rPrChange>
              </w:rPr>
            </w:pPr>
            <w:ins w:id="1591" w:author="Yunchuan Yang/Communication Standard Research Lab /SRC-Beijing/Staff Engineer/Samsung Electronics" w:date="2020-03-04T01:47:00Z">
              <w:r w:rsidRPr="000F2CA9">
                <w:rPr>
                  <w:rFonts w:eastAsiaTheme="minorEastAsia"/>
                  <w:color w:val="0070C0"/>
                  <w:highlight w:val="yellow"/>
                  <w:lang w:eastAsia="zh-CN"/>
                  <w:rPrChange w:id="1592"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593" w:author="Yunchuan Yang/Communication Standard Research Lab /SRC-Beijing/Staff Engineer/Samsung Electronics" w:date="2020-03-04T01:48:00Z">
              <w:r w:rsidRPr="000F2CA9">
                <w:rPr>
                  <w:rFonts w:eastAsiaTheme="minorEastAsia"/>
                  <w:color w:val="0070C0"/>
                  <w:highlight w:val="yellow"/>
                  <w:lang w:eastAsia="zh-CN"/>
                  <w:rPrChange w:id="1594" w:author="Yunchuan Yang/Communication Standard Research Lab /SRC-Beijing/Staff Engineer/Samsung Electronics" w:date="2020-03-04T02:33:00Z">
                    <w:rPr>
                      <w:rFonts w:eastAsiaTheme="minorEastAsia"/>
                      <w:color w:val="0070C0"/>
                      <w:lang w:val="en-US" w:eastAsia="zh-CN"/>
                    </w:rPr>
                  </w:rPrChange>
                </w:rPr>
                <w:t>. As mentioned by Huawe</w:t>
              </w:r>
            </w:ins>
            <w:ins w:id="1595" w:author="Yunchuan Yang/Communication Standard Research Lab /SRC-Beijing/Staff Engineer/Samsung Electronics" w:date="2020-03-04T02:32:00Z">
              <w:r w:rsidR="000F2CA9" w:rsidRPr="000F2CA9">
                <w:rPr>
                  <w:rFonts w:eastAsiaTheme="minorEastAsia"/>
                  <w:color w:val="0070C0"/>
                  <w:highlight w:val="yellow"/>
                  <w:lang w:eastAsia="zh-CN"/>
                  <w:rPrChange w:id="1596"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597" w:author="Yunchuan Yang/Communication Standard Research Lab /SRC-Beijing/Staff Engineer/Samsung Electronics" w:date="2020-03-04T02:33:00Z"/>
                <w:rFonts w:eastAsiaTheme="minorEastAsia"/>
                <w:color w:val="0070C0"/>
                <w:highlight w:val="yellow"/>
                <w:lang w:eastAsia="zh-CN"/>
                <w:rPrChange w:id="1598" w:author="Yunchuan Yang/Communication Standard Research Lab /SRC-Beijing/Staff Engineer/Samsung Electronics" w:date="2020-03-04T02:33:00Z">
                  <w:rPr>
                    <w:ins w:id="1599" w:author="Yunchuan Yang/Communication Standard Research Lab /SRC-Beijing/Staff Engineer/Samsung Electronics" w:date="2020-03-04T02:33:00Z"/>
                    <w:rFonts w:eastAsiaTheme="minorEastAsia"/>
                    <w:color w:val="0070C0"/>
                    <w:lang w:eastAsia="zh-CN"/>
                  </w:rPr>
                </w:rPrChange>
              </w:rPr>
            </w:pPr>
            <w:ins w:id="1600" w:author="Yunchuan Yang/Communication Standard Research Lab /SRC-Beijing/Staff Engineer/Samsung Electronics" w:date="2020-03-04T01:48:00Z">
              <w:r w:rsidRPr="000F2CA9">
                <w:rPr>
                  <w:rFonts w:eastAsiaTheme="minorEastAsia"/>
                  <w:color w:val="0070C0"/>
                  <w:highlight w:val="yellow"/>
                  <w:lang w:eastAsia="zh-CN"/>
                  <w:rPrChange w:id="1601"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602" w:author="Yunchuan Yang/Communication Standard Research Lab /SRC-Beijing/Staff Engineer/Samsung Electronics" w:date="2020-03-04T02:33:00Z">
                    <w:rPr>
                      <w:rFonts w:eastAsiaTheme="minorEastAsia"/>
                      <w:color w:val="0070C0"/>
                      <w:lang w:eastAsia="zh-CN"/>
                    </w:rPr>
                  </w:rPrChange>
                </w:rPr>
                <w:t>for single-DCI scheduling, the codepoint of TCI in DCI will indicate 2 TCI states, one is corresponding to the CDM group for first antenna port in antenna mapping table, and the other one is corresponding to another CDM group. “</w:t>
              </w:r>
            </w:ins>
          </w:p>
          <w:p w14:paraId="0C9A8CFD" w14:textId="53B83F42" w:rsidR="000F2CA9" w:rsidRPr="000F2CA9" w:rsidRDefault="000F2CA9" w:rsidP="000F2CA9">
            <w:pPr>
              <w:spacing w:after="120"/>
              <w:rPr>
                <w:ins w:id="1603" w:author="Yunchuan Yang/Communication Standard Research Lab /SRC-Beijing/Staff Engineer/Samsung Electronics" w:date="2020-03-04T02:33:00Z"/>
                <w:rFonts w:eastAsiaTheme="minorEastAsia"/>
                <w:color w:val="0070C0"/>
                <w:highlight w:val="yellow"/>
                <w:lang w:eastAsia="zh-CN"/>
                <w:rPrChange w:id="1604" w:author="Yunchuan Yang/Communication Standard Research Lab /SRC-Beijing/Staff Engineer/Samsung Electronics" w:date="2020-03-04T02:33:00Z">
                  <w:rPr>
                    <w:ins w:id="1605" w:author="Yunchuan Yang/Communication Standard Research Lab /SRC-Beijing/Staff Engineer/Samsung Electronics" w:date="2020-03-04T02:33:00Z"/>
                    <w:rFonts w:eastAsiaTheme="minorEastAsia"/>
                    <w:color w:val="0070C0"/>
                    <w:lang w:eastAsia="zh-CN"/>
                  </w:rPr>
                </w:rPrChange>
              </w:rPr>
            </w:pPr>
            <w:ins w:id="1606" w:author="Yunchuan Yang/Communication Standard Research Lab /SRC-Beijing/Staff Engineer/Samsung Electronics" w:date="2020-03-04T02:33:00Z">
              <w:r w:rsidRPr="000F2CA9">
                <w:rPr>
                  <w:rFonts w:eastAsiaTheme="minorEastAsia"/>
                  <w:color w:val="0070C0"/>
                  <w:highlight w:val="yellow"/>
                  <w:lang w:eastAsia="zh-CN"/>
                  <w:rPrChange w:id="1607"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e.g, 1+1 layer combination, the DMRS port shall be {0},{2}, while for multi-DCI scheduling, with </w:t>
              </w:r>
              <w:r w:rsidRPr="000F2CA9">
                <w:rPr>
                  <w:rFonts w:eastAsiaTheme="minorEastAsia"/>
                  <w:color w:val="0070C0"/>
                  <w:highlight w:val="yellow"/>
                  <w:lang w:eastAsia="zh-CN"/>
                  <w:rPrChange w:id="1608" w:author="Yunchuan Yang/Communication Standard Research Lab /SRC-Beijing/Staff Engineer/Samsung Electronics" w:date="2020-03-04T02:33:00Z">
                    <w:rPr>
                      <w:rFonts w:eastAsiaTheme="minorEastAsia"/>
                      <w:i/>
                      <w:color w:val="0070C0"/>
                      <w:lang w:eastAsia="zh-CN"/>
                    </w:rPr>
                  </w:rPrChange>
                </w:rPr>
                <w:t xml:space="preserve">CORESETPoolIndex, the DMRS port can belong the same CDM group, e.g {0,1}. </w:t>
              </w:r>
              <w:r w:rsidRPr="000F2CA9">
                <w:rPr>
                  <w:rFonts w:eastAsiaTheme="minorEastAsia"/>
                  <w:color w:val="0070C0"/>
                  <w:highlight w:val="yellow"/>
                  <w:lang w:eastAsia="zh-CN"/>
                  <w:rPrChange w:id="1609"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
                <w:t>ocess</w:t>
              </w:r>
            </w:ins>
            <w:ins w:id="1610"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611" w:author="Yunchuan Yang/Communication Standard Research Lab /SRC-Beijing/Staff Engineer/Samsung Electronics" w:date="2020-03-04T01:48:00Z"/>
                <w:rFonts w:eastAsiaTheme="minorEastAsia"/>
                <w:color w:val="0070C0"/>
                <w:lang w:eastAsia="zh-CN"/>
              </w:rPr>
            </w:pPr>
          </w:p>
          <w:p w14:paraId="0A2355BB" w14:textId="219BA0EE" w:rsidR="00FC3288" w:rsidRPr="000F2CA9" w:rsidRDefault="000F2CA9" w:rsidP="00FC3288">
            <w:pPr>
              <w:spacing w:after="120"/>
              <w:rPr>
                <w:ins w:id="1612" w:author="Yunchuan Yang/Communication Standard Research Lab /SRC-Beijing/Staff Engineer/Samsung Electronics" w:date="2020-03-04T01:48:00Z"/>
                <w:rFonts w:eastAsiaTheme="minorEastAsia"/>
                <w:color w:val="0070C0"/>
                <w:lang w:eastAsia="zh-CN"/>
              </w:rPr>
            </w:pPr>
            <w:ins w:id="1613" w:author="Yunchuan Yang/Communication Standard Research Lab /SRC-Beijing/Staff Engineer/Samsung Electronics" w:date="2020-03-04T02:32:00Z">
              <w:r w:rsidRPr="00E30770">
                <w:rPr>
                  <w:rFonts w:eastAsiaTheme="minorEastAsia"/>
                  <w:color w:val="0070C0"/>
                  <w:highlight w:val="yellow"/>
                  <w:lang w:eastAsia="zh-CN"/>
                  <w:rPrChange w:id="1614"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615" w:author="Yunchuan Yang/Communication Standard Research Lab /SRC-Beijing/Staff Engineer/Samsung Electronics" w:date="2020-03-04T01:50:00Z"/>
                <w:rFonts w:eastAsiaTheme="minorEastAsia"/>
                <w:color w:val="0070C0"/>
                <w:highlight w:val="yellow"/>
                <w:lang w:eastAsia="zh-CN"/>
                <w:rPrChange w:id="1616" w:author="Yunchuan Yang/Communication Standard Research Lab /SRC-Beijing/Staff Engineer/Samsung Electronics" w:date="2020-03-04T02:21:00Z">
                  <w:rPr>
                    <w:ins w:id="1617" w:author="Yunchuan Yang/Communication Standard Research Lab /SRC-Beijing/Staff Engineer/Samsung Electronics" w:date="2020-03-04T01:50:00Z"/>
                    <w:rFonts w:eastAsiaTheme="minorEastAsia"/>
                    <w:color w:val="0070C0"/>
                    <w:lang w:eastAsia="zh-CN"/>
                  </w:rPr>
                </w:rPrChange>
              </w:rPr>
            </w:pPr>
            <w:ins w:id="1618" w:author="Yunchuan Yang/Communication Standard Research Lab /SRC-Beijing/Staff Engineer/Samsung Electronics" w:date="2020-03-04T01:50:00Z">
              <w:r w:rsidRPr="00B044BB">
                <w:rPr>
                  <w:rFonts w:eastAsiaTheme="minorEastAsia"/>
                  <w:color w:val="0070C0"/>
                  <w:highlight w:val="yellow"/>
                  <w:lang w:eastAsia="zh-CN"/>
                  <w:rPrChange w:id="1619"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'QCL-TypeD',</w:t>
              </w:r>
            </w:ins>
          </w:p>
          <w:p w14:paraId="4BA2D886" w14:textId="3F7F51B9" w:rsidR="00E66649" w:rsidRDefault="00FC3288" w:rsidP="00FC3288">
            <w:pPr>
              <w:overflowPunct/>
              <w:autoSpaceDE/>
              <w:autoSpaceDN/>
              <w:adjustRightInd/>
              <w:spacing w:after="200" w:line="276" w:lineRule="auto"/>
              <w:contextualSpacing/>
              <w:textAlignment w:val="auto"/>
              <w:rPr>
                <w:ins w:id="1620" w:author="Yunchuan Yang/Communication Standard Research Lab /SRC-Beijing/Staff Engineer/Samsung Electronics" w:date="2020-03-04T02:39:00Z"/>
                <w:rFonts w:eastAsiaTheme="minorEastAsia"/>
                <w:color w:val="0070C0"/>
                <w:highlight w:val="yellow"/>
                <w:lang w:eastAsia="zh-CN"/>
              </w:rPr>
            </w:pPr>
            <w:ins w:id="1621" w:author="Yunchuan Yang/Communication Standard Research Lab /SRC-Beijing/Staff Engineer/Samsung Electronics" w:date="2020-03-04T01:50:00Z">
              <w:r w:rsidRPr="00B044BB">
                <w:rPr>
                  <w:rFonts w:eastAsiaTheme="minorEastAsia"/>
                  <w:color w:val="0070C0"/>
                  <w:highlight w:val="yellow"/>
                  <w:lang w:eastAsia="zh-CN"/>
                  <w:rPrChange w:id="1622" w:author="Yunchuan Yang/Communication Standard Research Lab /SRC-Beijing/Staff Engineer/Samsung Electronics" w:date="2020-03-04T02:21:00Z">
                    <w:rPr>
                      <w:rFonts w:eastAsiaTheme="minorEastAsia"/>
                      <w:color w:val="0070C0"/>
                      <w:lang w:eastAsia="zh-CN"/>
                    </w:rPr>
                  </w:rPrChange>
                </w:rPr>
                <w:t>In that sense, based on the QCI assum</w:t>
              </w:r>
            </w:ins>
            <w:ins w:id="1623" w:author="Yunchuan Yang/Communication Standard Research Lab /SRC-Beijing/Staff Engineer/Samsung Electronics" w:date="2020-03-04T01:51:00Z">
              <w:r w:rsidRPr="00B044BB">
                <w:rPr>
                  <w:rFonts w:eastAsiaTheme="minorEastAsia"/>
                  <w:color w:val="0070C0"/>
                  <w:highlight w:val="yellow"/>
                  <w:lang w:eastAsia="zh-CN"/>
                  <w:rPrChange w:id="1624" w:author="Yunchuan Yang/Communication Standard Research Lab /SRC-Beijing/Staff Engineer/Samsung Electronics" w:date="2020-03-04T02:21:00Z">
                    <w:rPr>
                      <w:rFonts w:eastAsiaTheme="minorEastAsia"/>
                      <w:color w:val="0070C0"/>
                      <w:lang w:eastAsia="zh-CN"/>
                    </w:rPr>
                  </w:rPrChange>
                </w:rPr>
                <w:t>ption</w:t>
              </w:r>
            </w:ins>
            <w:ins w:id="1625" w:author="Yunchuan Yang/Communication Standard Research Lab /SRC-Beijing/Staff Engineer/Samsung Electronics" w:date="2020-03-04T01:50:00Z">
              <w:r w:rsidRPr="00B044BB">
                <w:rPr>
                  <w:rFonts w:eastAsiaTheme="minorEastAsia"/>
                  <w:color w:val="0070C0"/>
                  <w:highlight w:val="yellow"/>
                  <w:lang w:eastAsia="zh-CN"/>
                  <w:rPrChange w:id="1626" w:author="Yunchuan Yang/Communication Standard Research Lab /SRC-Beijing/Staff Engineer/Samsung Electronics" w:date="2020-03-04T02:21:00Z">
                    <w:rPr>
                      <w:rFonts w:eastAsiaTheme="minorEastAsia"/>
                      <w:color w:val="0070C0"/>
                      <w:lang w:eastAsia="zh-CN"/>
                    </w:rPr>
                  </w:rPrChange>
                </w:rPr>
                <w:t xml:space="preserve">, </w:t>
              </w:r>
            </w:ins>
            <w:ins w:id="1627" w:author="Yunchuan Yang/Communication Standard Research Lab /SRC-Beijing/Staff Engineer/Samsung Electronics" w:date="2020-03-04T02:41:00Z">
              <w:r w:rsidR="00E66649">
                <w:rPr>
                  <w:rFonts w:eastAsiaTheme="minorEastAsia"/>
                  <w:color w:val="0070C0"/>
                  <w:highlight w:val="yellow"/>
                  <w:lang w:eastAsia="zh-CN"/>
                </w:rPr>
                <w:t xml:space="preserve">it is needed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628" w:author="Yunchuan Yang/Communication Standard Research Lab /SRC-Beijing/Staff Engineer/Samsung Electronics" w:date="2020-03-04T01:50:00Z"/>
                <w:rFonts w:eastAsiaTheme="minorEastAsia"/>
                <w:color w:val="0070C0"/>
                <w:highlight w:val="yellow"/>
                <w:lang w:eastAsia="zh-CN"/>
                <w:rPrChange w:id="1629" w:author="Yunchuan Yang/Communication Standard Research Lab /SRC-Beijing/Staff Engineer/Samsung Electronics" w:date="2020-03-04T02:41:00Z">
                  <w:rPr>
                    <w:ins w:id="1630" w:author="Yunchuan Yang/Communication Standard Research Lab /SRC-Beijing/Staff Engineer/Samsung Electronics" w:date="2020-03-04T01:50:00Z"/>
                    <w:rFonts w:eastAsiaTheme="minorEastAsia"/>
                    <w:color w:val="0070C0"/>
                    <w:lang w:eastAsia="zh-CN"/>
                  </w:rPr>
                </w:rPrChange>
              </w:rPr>
            </w:pPr>
            <w:ins w:id="1631" w:author="Yunchuan Yang/Communication Standard Research Lab /SRC-Beijing/Staff Engineer/Samsung Electronics" w:date="2020-03-04T02:39:00Z">
              <w:r>
                <w:rPr>
                  <w:rFonts w:eastAsiaTheme="minorEastAsia"/>
                  <w:color w:val="0070C0"/>
                  <w:highlight w:val="yellow"/>
                  <w:lang w:eastAsia="zh-CN"/>
                </w:rPr>
                <w:t xml:space="preserve">As mention your contribution, </w:t>
              </w:r>
            </w:ins>
            <w:ins w:id="1632"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633" w:author="Yunchuan Yang/Communication Standard Research Lab /SRC-Beijing/Staff Engineer/Samsung Electronics" w:date="2020-03-04T01:51:00Z"/>
                <w:rFonts w:eastAsiaTheme="minorEastAsia"/>
                <w:color w:val="0070C0"/>
                <w:lang w:eastAsia="zh-CN"/>
              </w:rPr>
            </w:pPr>
          </w:p>
          <w:p w14:paraId="15FBCD99" w14:textId="25D74D4F" w:rsidR="00D35D16" w:rsidRDefault="00FC3288" w:rsidP="00FC3288">
            <w:pPr>
              <w:spacing w:after="120"/>
              <w:rPr>
                <w:ins w:id="1634" w:author="Yunchuan Yang/Communication Standard Research Lab /SRC-Beijing/Staff Engineer/Samsung Electronics" w:date="2020-03-04T02:55:00Z"/>
                <w:rFonts w:eastAsiaTheme="minorEastAsia"/>
                <w:color w:val="0070C0"/>
                <w:highlight w:val="yellow"/>
                <w:lang w:val="en-US" w:eastAsia="zh-CN"/>
              </w:rPr>
            </w:pPr>
            <w:ins w:id="1635" w:author="Yunchuan Yang/Communication Standard Research Lab /SRC-Beijing/Staff Engineer/Samsung Electronics" w:date="2020-03-04T01:52:00Z">
              <w:r w:rsidRPr="00BE28BF">
                <w:rPr>
                  <w:rFonts w:eastAsiaTheme="minorEastAsia"/>
                  <w:color w:val="0070C0"/>
                  <w:highlight w:val="yellow"/>
                  <w:lang w:val="en-US" w:eastAsia="zh-CN"/>
                  <w:rPrChange w:id="1636"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637"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638" w:author="Yunchuan Yang/Communication Standard Research Lab /SRC-Beijing/Staff Engineer/Samsung Electronics" w:date="2020-03-04T02:36:00Z">
                    <w:rPr>
                      <w:rFonts w:eastAsiaTheme="minorEastAsia"/>
                      <w:color w:val="0070C0"/>
                      <w:lang w:val="en-US" w:eastAsia="zh-CN"/>
                    </w:rPr>
                  </w:rPrChange>
                </w:rPr>
                <w:t>for issue</w:t>
              </w:r>
            </w:ins>
            <w:ins w:id="1639" w:author="Yunchuan Yang/Communication Standard Research Lab /SRC-Beijing/Staff Engineer/Samsung Electronics" w:date="2020-03-04T01:52:00Z">
              <w:r w:rsidRPr="00BE28BF">
                <w:rPr>
                  <w:rFonts w:eastAsiaTheme="minorEastAsia"/>
                  <w:color w:val="0070C0"/>
                  <w:highlight w:val="yellow"/>
                  <w:lang w:val="en-US" w:eastAsia="zh-CN"/>
                  <w:rPrChange w:id="1640"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641"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642"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643"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644"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645"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646" w:author="Yunchuan Yang/Communication Standard Research Lab /SRC-Beijing/Staff Engineer/Samsung Electronics" w:date="2020-03-04T02:36:00Z">
                    <w:rPr>
                      <w:rFonts w:eastAsiaTheme="minorEastAsia"/>
                      <w:color w:val="0070C0"/>
                      <w:lang w:val="en-US" w:eastAsia="zh-CN"/>
                    </w:rPr>
                  </w:rPrChange>
                </w:rPr>
                <w:t>based on</w:t>
              </w:r>
            </w:ins>
            <w:ins w:id="1647"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648"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649"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650"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651"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652"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ins w:id="1653" w:author="Yunchuan Yang/Communication Standard Research Lab /SRC-Beijing/Staff Engineer/Samsung Electronics" w:date="2020-03-04T02:55:00Z">
              <w:r w:rsidR="00D35D16">
                <w:rPr>
                  <w:rFonts w:eastAsiaTheme="minorEastAsia"/>
                  <w:color w:val="0070C0"/>
                  <w:highlight w:val="yellow"/>
                  <w:lang w:val="en-US" w:eastAsia="zh-CN"/>
                </w:rPr>
                <w:t xml:space="preserve">E.g, rate matching </w:t>
              </w:r>
            </w:ins>
            <w:ins w:id="1654"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655" w:author="Yunchuan Yang/Communication Standard Research Lab /SRC-Beijing/Staff Engineer/Samsung Electronics" w:date="2020-03-04T02:56:00Z"/>
                <w:rFonts w:eastAsiaTheme="minorEastAsia"/>
                <w:color w:val="0070C0"/>
                <w:highlight w:val="yellow"/>
                <w:lang w:val="en-US" w:eastAsia="zh-CN"/>
              </w:rPr>
            </w:pPr>
            <w:ins w:id="1656"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pPr>
              <w:spacing w:after="200" w:line="276" w:lineRule="auto"/>
              <w:rPr>
                <w:ins w:id="1657" w:author="Yunchuan Yang/Communication Standard Research Lab /SRC-Beijing/Staff Engineer/Samsung Electronics" w:date="2020-03-04T02:58:00Z"/>
                <w:rFonts w:eastAsiaTheme="minorEastAsia"/>
                <w:color w:val="0070C0"/>
                <w:highlight w:val="yellow"/>
                <w:lang w:val="en-US" w:eastAsia="zh-CN"/>
              </w:rPr>
              <w:pPrChange w:id="1658" w:author="Yunchuan Yang/Communication Standard Research Lab /SRC-Beijing/Staff Engineer/Samsung Electronics" w:date="2020-03-04T02:58:00Z">
                <w:pPr>
                  <w:spacing w:after="120"/>
                </w:pPr>
              </w:pPrChange>
            </w:pPr>
            <w:ins w:id="1659" w:author="Yunchuan Yang/Communication Standard Research Lab /SRC-Beijing/Staff Engineer/Samsung Electronics" w:date="2020-03-04T02:56:00Z">
              <w:r w:rsidRPr="00D35D16">
                <w:rPr>
                  <w:rFonts w:eastAsiaTheme="minorEastAsia"/>
                  <w:color w:val="0070C0"/>
                  <w:highlight w:val="yellow"/>
                  <w:lang w:val="en-US" w:eastAsia="zh-CN"/>
                  <w:rPrChange w:id="1660" w:author="Yunchuan Yang/Communication Standard Research Lab /SRC-Beijing/Staff Engineer/Samsung Electronics" w:date="2020-03-04T02:56:00Z">
                    <w:rPr/>
                  </w:rPrChange>
                </w:rPr>
                <w:t>For PDSCHs scheduled by M-DCI, the UE does not expect a PDSCH scheduling intended for that UE in a given slot if that PDSCH REs collide with DMRS REs associated with another PDSCH for the same UE</w:t>
              </w:r>
            </w:ins>
          </w:p>
          <w:p w14:paraId="3DD649A1" w14:textId="535ED78B" w:rsidR="00F00B7C" w:rsidRDefault="00F00B7C">
            <w:pPr>
              <w:spacing w:after="200" w:line="276" w:lineRule="auto"/>
              <w:rPr>
                <w:ins w:id="1661" w:author="Yunchuan Yang/Communication Standard Research Lab /SRC-Beijing/Staff Engineer/Samsung Electronics" w:date="2020-03-04T02:58:00Z"/>
                <w:rFonts w:eastAsiaTheme="minorEastAsia"/>
                <w:color w:val="0070C0"/>
                <w:highlight w:val="yellow"/>
                <w:lang w:val="en-US" w:eastAsia="zh-CN"/>
              </w:rPr>
              <w:pPrChange w:id="1662" w:author="Yunchuan Yang/Communication Standard Research Lab /SRC-Beijing/Staff Engineer/Samsung Electronics" w:date="2020-03-04T02:58:00Z">
                <w:pPr>
                  <w:spacing w:after="120"/>
                </w:pPr>
              </w:pPrChange>
            </w:pPr>
            <w:ins w:id="1663" w:author="Yunchuan Yang/Communication Standard Research Lab /SRC-Beijing/Staff Engineer/Samsung Electronics" w:date="2020-03-04T02:58:00Z">
              <w:r>
                <w:rPr>
                  <w:rFonts w:eastAsiaTheme="minorEastAsia"/>
                  <w:color w:val="0070C0"/>
                  <w:highlight w:val="yellow"/>
                  <w:lang w:val="en-US" w:eastAsia="zh-CN"/>
                </w:rPr>
                <w:t xml:space="preserve">The </w:t>
              </w:r>
            </w:ins>
            <w:ins w:id="1664" w:author="Yunchuan Yang/Communication Standard Research Lab /SRC-Beijing/Staff Engineer/Samsung Electronics" w:date="2020-03-04T02:59:00Z">
              <w:r>
                <w:rPr>
                  <w:rFonts w:eastAsiaTheme="minorEastAsia"/>
                  <w:color w:val="0070C0"/>
                  <w:highlight w:val="yellow"/>
                  <w:lang w:val="en-US" w:eastAsia="zh-CN"/>
                </w:rPr>
                <w:t>relative</w:t>
              </w:r>
            </w:ins>
            <w:ins w:id="1665"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666"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667" w:author="Yunchuan Yang/Communication Standard Research Lab /SRC-Beijing/Staff Engineer/Samsung Electronics" w:date="2020-03-04T01:54:00Z"/>
                <w:rFonts w:eastAsiaTheme="minorEastAsia"/>
                <w:color w:val="0070C0"/>
                <w:highlight w:val="yellow"/>
                <w:lang w:val="en-US" w:eastAsia="zh-CN"/>
                <w:rPrChange w:id="1668" w:author="Yunchuan Yang/Communication Standard Research Lab /SRC-Beijing/Staff Engineer/Samsung Electronics" w:date="2020-03-04T02:36:00Z">
                  <w:rPr>
                    <w:ins w:id="1669" w:author="Yunchuan Yang/Communication Standard Research Lab /SRC-Beijing/Staff Engineer/Samsung Electronics" w:date="2020-03-04T01:54:00Z"/>
                    <w:rFonts w:eastAsiaTheme="minorEastAsia"/>
                    <w:color w:val="0070C0"/>
                    <w:lang w:val="en-US" w:eastAsia="zh-CN"/>
                  </w:rPr>
                </w:rPrChange>
              </w:rPr>
            </w:pPr>
            <w:ins w:id="1670" w:author="Yunchuan Yang/Communication Standard Research Lab /SRC-Beijing/Staff Engineer/Samsung Electronics" w:date="2020-03-04T01:53:00Z">
              <w:r w:rsidRPr="00BE28BF">
                <w:rPr>
                  <w:rFonts w:eastAsiaTheme="minorEastAsia"/>
                  <w:color w:val="0070C0"/>
                  <w:highlight w:val="yellow"/>
                  <w:lang w:val="en-US" w:eastAsia="zh-CN"/>
                  <w:rPrChange w:id="1671" w:author="Yunchuan Yang/Communication Standard Research Lab /SRC-Beijing/Staff Engineer/Samsung Electronics" w:date="2020-03-04T02:36:00Z">
                    <w:rPr>
                      <w:rFonts w:eastAsiaTheme="minorEastAsia"/>
                      <w:color w:val="0070C0"/>
                      <w:lang w:val="en-US" w:eastAsia="zh-CN"/>
                    </w:rPr>
                  </w:rPrChange>
                </w:rPr>
                <w:t>Cou</w:t>
              </w:r>
            </w:ins>
            <w:ins w:id="1672" w:author="Yunchuan Yang/Communication Standard Research Lab /SRC-Beijing/Staff Engineer/Samsung Electronics" w:date="2020-03-04T01:54:00Z">
              <w:r w:rsidRPr="00BE28BF">
                <w:rPr>
                  <w:rFonts w:eastAsiaTheme="minorEastAsia"/>
                  <w:color w:val="0070C0"/>
                  <w:highlight w:val="yellow"/>
                  <w:lang w:val="en-US" w:eastAsia="zh-CN"/>
                  <w:rPrChange w:id="1673"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674" w:author="Yunchuan Yang/Communication Standard Research Lab /SRC-Beijing/Staff Engineer/Samsung Electronics" w:date="2020-03-04T03:02:00Z">
              <w:r w:rsidR="00205B03">
                <w:rPr>
                  <w:rFonts w:eastAsiaTheme="minorEastAsia"/>
                  <w:color w:val="0070C0"/>
                  <w:highlight w:val="yellow"/>
                  <w:lang w:val="en-US" w:eastAsia="zh-CN"/>
                </w:rPr>
                <w:t>s</w:t>
              </w:r>
            </w:ins>
            <w:ins w:id="1675" w:author="Yunchuan Yang/Communication Standard Research Lab /SRC-Beijing/Staff Engineer/Samsung Electronics" w:date="2020-03-04T01:54:00Z">
              <w:r w:rsidRPr="00BE28BF">
                <w:rPr>
                  <w:rFonts w:eastAsiaTheme="minorEastAsia"/>
                  <w:color w:val="0070C0"/>
                  <w:highlight w:val="yellow"/>
                  <w:lang w:val="en-US" w:eastAsia="zh-CN"/>
                  <w:rPrChange w:id="1676"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677" w:author="Yunchuan Yang/Communication Standard Research Lab /SRC-Beijing/Staff Engineer/Samsung Electronics" w:date="2020-03-04T01:56:00Z">
              <w:r w:rsidRPr="00BE28BF">
                <w:rPr>
                  <w:rFonts w:eastAsiaTheme="minorEastAsia"/>
                  <w:color w:val="0070C0"/>
                  <w:highlight w:val="yellow"/>
                  <w:lang w:val="en-US" w:eastAsia="zh-CN"/>
                  <w:rPrChange w:id="1678" w:author="Yunchuan Yang/Communication Standard Research Lab /SRC-Beijing/Staff Engineer/Samsung Electronics" w:date="2020-03-04T02:36:00Z">
                    <w:rPr>
                      <w:rFonts w:eastAsiaTheme="minorEastAsia"/>
                      <w:color w:val="0070C0"/>
                      <w:lang w:val="en-US" w:eastAsia="zh-CN"/>
                    </w:rPr>
                  </w:rPrChange>
                </w:rPr>
                <w:t>implementation</w:t>
              </w:r>
            </w:ins>
            <w:ins w:id="1679" w:author="Yunchuan Yang/Communication Standard Research Lab /SRC-Beijing/Staff Engineer/Samsung Electronics" w:date="2020-03-04T01:54:00Z">
              <w:r w:rsidRPr="00BE28BF">
                <w:rPr>
                  <w:rFonts w:eastAsiaTheme="minorEastAsia"/>
                  <w:color w:val="0070C0"/>
                  <w:highlight w:val="yellow"/>
                  <w:lang w:val="en-US" w:eastAsia="zh-CN"/>
                  <w:rPrChange w:id="1680" w:author="Yunchuan Yang/Communication Standard Research Lab /SRC-Beijing/Staff Engineer/Samsung Electronics" w:date="2020-03-04T02:36:00Z">
                    <w:rPr>
                      <w:rFonts w:eastAsiaTheme="minorEastAsia"/>
                      <w:color w:val="0070C0"/>
                      <w:lang w:val="en-US" w:eastAsia="zh-CN"/>
                    </w:rPr>
                  </w:rPrChange>
                </w:rPr>
                <w:t>?</w:t>
              </w:r>
            </w:ins>
            <w:ins w:id="1681"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682"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pPr>
              <w:spacing w:after="120"/>
              <w:rPr>
                <w:ins w:id="1683" w:author="Yunchuan Yang/Communication Standard Research Lab /SRC-Beijing/Staff Engineer/Samsung Electronics" w:date="2020-03-02T09:35:00Z"/>
                <w:rFonts w:eastAsiaTheme="minorEastAsia"/>
                <w:color w:val="0070C0"/>
                <w:highlight w:val="yellow"/>
                <w:lang w:val="en-US" w:eastAsia="zh-CN"/>
                <w:rPrChange w:id="1684" w:author="Yunchuan Yang/Communication Standard Research Lab /SRC-Beijing/Staff Engineer/Samsung Electronics" w:date="2020-03-04T02:44:00Z">
                  <w:rPr>
                    <w:ins w:id="1685" w:author="Yunchuan Yang/Communication Standard Research Lab /SRC-Beijing/Staff Engineer/Samsung Electronics" w:date="2020-03-02T09:35:00Z"/>
                    <w:rFonts w:eastAsiaTheme="minorEastAsia"/>
                    <w:color w:val="0070C0"/>
                    <w:lang w:val="en-US" w:eastAsia="zh-CN"/>
                  </w:rPr>
                </w:rPrChange>
              </w:rPr>
            </w:pPr>
            <w:ins w:id="1686" w:author="Yunchuan Yang/Communication Standard Research Lab /SRC-Beijing/Staff Engineer/Samsung Electronics" w:date="2020-03-04T02:35:00Z">
              <w:r w:rsidRPr="00BE28BF">
                <w:rPr>
                  <w:rFonts w:eastAsiaTheme="minorEastAsia"/>
                  <w:color w:val="0070C0"/>
                  <w:highlight w:val="yellow"/>
                  <w:lang w:val="en-US" w:eastAsia="zh-CN"/>
                  <w:rPrChange w:id="1687" w:author="Yunchuan Yang/Communication Standard Research Lab /SRC-Beijing/Staff Engineer/Samsung Electronics" w:date="2020-03-04T02:36:00Z">
                    <w:rPr>
                      <w:rFonts w:eastAsiaTheme="minorEastAsia"/>
                      <w:color w:val="0070C0"/>
                      <w:lang w:val="en-US" w:eastAsia="zh-CN"/>
                    </w:rPr>
                  </w:rPrChange>
                </w:rPr>
                <w:t xml:space="preserve">As </w:t>
              </w:r>
            </w:ins>
            <w:ins w:id="1688"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689"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690"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691"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692"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693"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694" w:author="Yunchuan Yang/Communication Standard Research Lab /SRC-Beijing/Staff Engineer/Samsung Electronics" w:date="2020-03-04T02:35:00Z">
              <w:r w:rsidRPr="00BE28BF">
                <w:rPr>
                  <w:rFonts w:eastAsiaTheme="minorEastAsia"/>
                  <w:color w:val="0070C0"/>
                  <w:highlight w:val="yellow"/>
                  <w:lang w:val="en-US" w:eastAsia="zh-CN"/>
                  <w:rPrChange w:id="1695" w:author="Yunchuan Yang/Communication Standard Research Lab /SRC-Beijing/Staff Engineer/Samsung Electronics" w:date="2020-03-04T02:36:00Z">
                    <w:rPr>
                      <w:rFonts w:eastAsiaTheme="minorEastAsia"/>
                      <w:color w:val="0070C0"/>
                      <w:lang w:val="en-US" w:eastAsia="zh-CN"/>
                    </w:rPr>
                  </w:rPrChange>
                </w:rPr>
                <w:t xml:space="preserve"> case. </w:t>
              </w:r>
            </w:ins>
            <w:ins w:id="1696"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697" w:author="Yunchuan Yang/Communication Standard Research Lab /SRC-Beijing/Staff Engineer/Samsung Electronics" w:date="2020-03-04T02:35:00Z">
              <w:r w:rsidRPr="00BE28BF">
                <w:rPr>
                  <w:rFonts w:eastAsiaTheme="minorEastAsia"/>
                  <w:color w:val="0070C0"/>
                  <w:highlight w:val="yellow"/>
                  <w:lang w:val="en-US" w:eastAsia="zh-CN"/>
                  <w:rPrChange w:id="1698"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699" w:author="Yunchuan Yang/Communication Standard Research Lab /SRC-Beijing/Staff Engineer/Samsung Electronics" w:date="2020-03-04T02:36:00Z">
              <w:r w:rsidRPr="00BE28BF">
                <w:rPr>
                  <w:rFonts w:eastAsiaTheme="minorEastAsia"/>
                  <w:color w:val="0070C0"/>
                  <w:highlight w:val="yellow"/>
                  <w:lang w:val="en-US" w:eastAsia="zh-CN"/>
                  <w:rPrChange w:id="1700" w:author="Yunchuan Yang/Communication Standard Research Lab /SRC-Beijing/Staff Engineer/Samsung Electronics" w:date="2020-03-04T02:36:00Z">
                    <w:rPr>
                      <w:rFonts w:eastAsiaTheme="minorEastAsia"/>
                      <w:color w:val="0070C0"/>
                      <w:lang w:val="en-US" w:eastAsia="zh-CN"/>
                    </w:rPr>
                  </w:rPrChange>
                </w:rPr>
                <w:t>s</w:t>
              </w:r>
            </w:ins>
            <w:ins w:id="1701"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702" w:author="Yunchuan Yang/Communication Standard Research Lab /SRC-Beijing/Staff Engineer/Samsung Electronics" w:date="2020-03-04T02:36:00Z">
              <w:r w:rsidRPr="00BE28BF">
                <w:rPr>
                  <w:rFonts w:eastAsiaTheme="minorEastAsia"/>
                  <w:color w:val="0070C0"/>
                  <w:highlight w:val="yellow"/>
                  <w:lang w:val="en-US" w:eastAsia="zh-CN"/>
                  <w:rPrChange w:id="1703"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704"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705"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
                <w:t>RAN1</w:t>
              </w:r>
            </w:ins>
            <w:ins w:id="1706" w:author="Yunchuan Yang/Communication Standard Research Lab /SRC-Beijing/Staff Engineer/Samsung Electronics" w:date="2020-03-04T02:36:00Z">
              <w:r w:rsidRPr="00BE28BF">
                <w:rPr>
                  <w:rFonts w:eastAsiaTheme="minorEastAsia"/>
                  <w:color w:val="0070C0"/>
                  <w:highlight w:val="yellow"/>
                  <w:lang w:val="en-US" w:eastAsia="zh-CN"/>
                  <w:rPrChange w:id="1707" w:author="Yunchuan Yang/Communication Standard Research Lab /SRC-Beijing/Staff Engineer/Samsung Electronics" w:date="2020-03-04T02:36:00Z">
                    <w:rPr>
                      <w:rFonts w:eastAsiaTheme="minorEastAsia"/>
                      <w:color w:val="0070C0"/>
                      <w:lang w:val="en-US" w:eastAsia="zh-CN"/>
                    </w:rPr>
                  </w:rPrChange>
                </w:rPr>
                <w:t xml:space="preserve"> feature</w:t>
              </w:r>
            </w:ins>
            <w:ins w:id="1708"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709"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710"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711"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712"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713"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714"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715"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716" w:author="Yunchuan Yang/Communication Standard Research Lab /SRC-Beijing/Staff Engineer/Samsung Electronics" w:date="2020-03-03T05:09:00Z"/>
        </w:trPr>
        <w:tc>
          <w:tcPr>
            <w:tcW w:w="1236" w:type="dxa"/>
          </w:tcPr>
          <w:p w14:paraId="4EBAB6F2" w14:textId="5B4CAC41" w:rsidR="00F42049" w:rsidRDefault="00F42049" w:rsidP="00FB3D76">
            <w:pPr>
              <w:spacing w:after="120"/>
              <w:rPr>
                <w:ins w:id="1717" w:author="Yunchuan Yang/Communication Standard Research Lab /SRC-Beijing/Staff Engineer/Samsung Electronics" w:date="2020-03-03T05:09:00Z"/>
                <w:rFonts w:eastAsiaTheme="minorEastAsia"/>
                <w:color w:val="0070C0"/>
                <w:lang w:val="en-US" w:eastAsia="zh-CN"/>
              </w:rPr>
            </w:pPr>
          </w:p>
        </w:tc>
        <w:tc>
          <w:tcPr>
            <w:tcW w:w="8395" w:type="dxa"/>
          </w:tcPr>
          <w:p w14:paraId="1DD35C28" w14:textId="77777777" w:rsidR="00F42049" w:rsidRDefault="00F42049" w:rsidP="00F42049">
            <w:pPr>
              <w:spacing w:after="120"/>
              <w:rPr>
                <w:ins w:id="1718"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719" w:author="Yunchuan Yang/Communication Standard Research Lab /SRC-Beijing/Staff Engineer/Samsung Electronics" w:date="2020-03-03T05:10:00Z"/>
                <w:b/>
                <w:color w:val="0070C0"/>
                <w:u w:val="single"/>
                <w:lang w:eastAsia="ko-KR"/>
              </w:rPr>
            </w:pPr>
            <w:ins w:id="1720"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721"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722" w:author="Yunchuan Yang/Communication Standard Research Lab /SRC-Beijing/Staff Engineer/Samsung Electronics" w:date="2020-03-03T05:09:00Z"/>
                <w:szCs w:val="24"/>
                <w:lang w:eastAsia="zh-CN"/>
              </w:rPr>
            </w:pPr>
            <w:moveToRangeStart w:id="1723" w:author="Yunchuan Yang/Communication Standard Research Lab /SRC-Beijing/Staff Engineer/Samsung Electronics" w:date="2020-03-03T05:09:00Z" w:name="move34104596"/>
            <w:moveTo w:id="1724"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725" w:author="Yunchuan Yang/Communication Standard Research Lab /SRC-Beijing/Staff Engineer/Samsung Electronics" w:date="2020-03-03T05:27:00Z"/>
                <w:rFonts w:eastAsiaTheme="minorEastAsia"/>
                <w:szCs w:val="24"/>
                <w:lang w:eastAsia="zh-CN"/>
              </w:rPr>
            </w:pPr>
            <w:moveTo w:id="1726"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727"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1728" w:author="Yunchuan Yang/Communication Standard Research Lab /SRC-Beijing/Staff Engineer/Samsung Electronics" w:date="2020-03-03T05:27:00Z"/>
                <w:szCs w:val="24"/>
                <w:lang w:eastAsia="zh-CN"/>
              </w:rPr>
            </w:pPr>
            <w:moveTo w:id="1729" w:author="Yunchuan Yang/Communication Standard Research Lab /SRC-Beijing/Staff Engineer/Samsung Electronics" w:date="2020-03-03T05:09:00Z">
              <w:del w:id="1730"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731" w:author="Yunchuan Yang/Communication Standard Research Lab /SRC-Beijing/Staff Engineer/Samsung Electronics" w:date="2020-03-03T05:09:00Z"/>
                <w:szCs w:val="24"/>
                <w:lang w:eastAsia="zh-CN"/>
              </w:rPr>
            </w:pPr>
          </w:p>
          <w:moveToRangeEnd w:id="1723"/>
          <w:p w14:paraId="48CACF2E" w14:textId="77777777" w:rsidR="00F42049" w:rsidRPr="00EC2963" w:rsidRDefault="00F42049" w:rsidP="00F42049">
            <w:pPr>
              <w:rPr>
                <w:ins w:id="1732" w:author="Yunchuan Yang/Communication Standard Research Lab /SRC-Beijing/Staff Engineer/Samsung Electronics" w:date="2020-03-03T05:12:00Z"/>
                <w:b/>
                <w:color w:val="0070C0"/>
                <w:u w:val="single"/>
                <w:lang w:eastAsia="ko-KR"/>
              </w:rPr>
            </w:pPr>
            <w:ins w:id="1733"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734"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735" w:author="Yunchuan Yang/Communication Standard Research Lab /SRC-Beijing/Staff Engineer/Samsung Electronics" w:date="2020-03-03T05:11:00Z"/>
                <w:szCs w:val="24"/>
                <w:lang w:eastAsia="zh-CN"/>
              </w:rPr>
            </w:pPr>
            <w:moveToRangeStart w:id="1736" w:author="Yunchuan Yang/Communication Standard Research Lab /SRC-Beijing/Staff Engineer/Samsung Electronics" w:date="2020-03-03T05:11:00Z" w:name="move34104682"/>
            <w:moveTo w:id="1737"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736"/>
          <w:p w14:paraId="3AD72654" w14:textId="10E02DD0" w:rsidR="00F42049" w:rsidRPr="00F42049" w:rsidRDefault="00F42049" w:rsidP="008B58B2">
            <w:pPr>
              <w:rPr>
                <w:ins w:id="1738" w:author="Yunchuan Yang/Communication Standard Research Lab /SRC-Beijing/Staff Engineer/Samsung Electronics" w:date="2020-03-03T05:11:00Z"/>
                <w:rFonts w:eastAsia="Malgun Gothic"/>
                <w:b/>
                <w:color w:val="0070C0"/>
                <w:u w:val="single"/>
                <w:lang w:eastAsia="ko-KR"/>
              </w:rPr>
            </w:pPr>
            <w:ins w:id="1739"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740" w:author="Yunchuan Yang/Communication Standard Research Lab /SRC-Beijing/Staff Engineer/Samsung Electronics" w:date="2020-03-03T05:13:00Z"/>
                <w:moveTo w:id="1741" w:author="Yunchuan Yang/Communication Standard Research Lab /SRC-Beijing/Staff Engineer/Samsung Electronics" w:date="2020-03-03T05:11:00Z"/>
                <w:szCs w:val="24"/>
                <w:lang w:eastAsia="zh-CN"/>
              </w:rPr>
            </w:pPr>
            <w:moveToRangeStart w:id="1742" w:author="Yunchuan Yang/Communication Standard Research Lab /SRC-Beijing/Staff Engineer/Samsung Electronics" w:date="2020-03-03T05:11:00Z" w:name="move34104728"/>
            <w:moveTo w:id="1743"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742"/>
          <w:p w14:paraId="6C0938C1" w14:textId="77777777" w:rsidR="00F42049" w:rsidRPr="00F42049" w:rsidRDefault="00F42049" w:rsidP="008B58B2">
            <w:pPr>
              <w:rPr>
                <w:ins w:id="1744" w:author="Yunchuan Yang/Communication Standard Research Lab /SRC-Beijing/Staff Engineer/Samsung Electronics" w:date="2020-03-03T05:09:00Z"/>
                <w:rFonts w:eastAsia="Malgun Gothic"/>
                <w:b/>
                <w:color w:val="0070C0"/>
                <w:u w:val="single"/>
                <w:lang w:eastAsia="ko-KR"/>
                <w:rPrChange w:id="1745" w:author="Yunchuan Yang/Communication Standard Research Lab /SRC-Beijing/Staff Engineer/Samsung Electronics" w:date="2020-03-03T05:09:00Z">
                  <w:rPr>
                    <w:ins w:id="1746"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747"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748" w:author="Yunchuan Yang/Communication Standard Research Lab /SRC-Beijing/Staff Engineer/Samsung Electronics" w:date="2020-03-03T17:56:00Z"/>
                <w:rFonts w:eastAsiaTheme="minorEastAsia"/>
                <w:color w:val="0070C0"/>
                <w:lang w:val="en-US" w:eastAsia="zh-CN"/>
              </w:rPr>
            </w:pPr>
            <w:ins w:id="1749" w:author="Yunchuan Yang/Communication Standard Research Lab /SRC-Beijing/Staff Engineer/Samsung Electronics" w:date="2020-03-03T17:57:00Z">
              <w:r>
                <w:rPr>
                  <w:rFonts w:eastAsiaTheme="minorEastAsia"/>
                  <w:color w:val="0070C0"/>
                  <w:lang w:val="en-US" w:eastAsia="zh-CN"/>
                </w:rPr>
                <w:lastRenderedPageBreak/>
                <w:t>Intel</w:t>
              </w:r>
            </w:ins>
          </w:p>
        </w:tc>
        <w:tc>
          <w:tcPr>
            <w:tcW w:w="8395" w:type="dxa"/>
          </w:tcPr>
          <w:p w14:paraId="4A38FDD7" w14:textId="77777777" w:rsidR="002C02B4" w:rsidRPr="00667356" w:rsidRDefault="002C02B4" w:rsidP="002C02B4">
            <w:pPr>
              <w:rPr>
                <w:ins w:id="1750" w:author="Yunchuan Yang/Communication Standard Research Lab /SRC-Beijing/Staff Engineer/Samsung Electronics" w:date="2020-03-03T17:57:00Z"/>
                <w:b/>
                <w:color w:val="0070C0"/>
                <w:u w:val="single"/>
                <w:lang w:eastAsia="ko-KR"/>
              </w:rPr>
            </w:pPr>
            <w:ins w:id="1751"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752" w:author="Yunchuan Yang/Communication Standard Research Lab /SRC-Beijing/Staff Engineer/Samsung Electronics" w:date="2020-03-03T17:57:00Z"/>
                <w:color w:val="0070C0"/>
                <w:szCs w:val="24"/>
                <w:lang w:eastAsia="zh-CN"/>
              </w:rPr>
            </w:pPr>
            <w:ins w:id="1753"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754" w:author="Yunchuan Yang/Communication Standard Research Lab /SRC-Beijing/Staff Engineer/Samsung Electronics" w:date="2020-03-03T17:57:00Z"/>
                <w:color w:val="0070C0"/>
                <w:szCs w:val="24"/>
                <w:lang w:eastAsia="zh-CN"/>
              </w:rPr>
            </w:pPr>
            <w:ins w:id="1755" w:author="Yunchuan Yang/Communication Standard Research Lab /SRC-Beijing/Staff Engineer/Samsung Electronics" w:date="2020-03-03T17:57:00Z">
              <w:r>
                <w:rPr>
                  <w:color w:val="0070C0"/>
                  <w:szCs w:val="24"/>
                  <w:lang w:eastAsia="zh-CN"/>
                </w:rPr>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756" w:author="Yunchuan Yang/Communication Standard Research Lab /SRC-Beijing/Staff Engineer/Samsung Electronics" w:date="2020-03-03T17:57:00Z"/>
                <w:color w:val="0070C0"/>
                <w:szCs w:val="24"/>
                <w:lang w:eastAsia="zh-CN"/>
              </w:rPr>
            </w:pPr>
            <w:ins w:id="1757" w:author="Yunchuan Yang/Communication Standard Research Lab /SRC-Beijing/Staff Engineer/Samsung Electronics" w:date="2020-03-03T17:57:00Z">
              <w:r w:rsidRPr="002C02B4">
                <w:rPr>
                  <w:color w:val="0070C0"/>
                  <w:szCs w:val="24"/>
                  <w:highlight w:val="yellow"/>
                  <w:lang w:eastAsia="zh-CN"/>
                  <w:rPrChange w:id="1758" w:author="Yunchuan Yang/Communication Standard Research Lab /SRC-Beijing/Staff Engineer/Samsung Electronics" w:date="2020-03-03T17:57:00Z">
                    <w:rPr>
                      <w:color w:val="0070C0"/>
                      <w:szCs w:val="24"/>
                      <w:lang w:eastAsia="zh-CN"/>
                    </w:rPr>
                  </w:rPrChange>
                </w:rPr>
                <w:t>To summarize, demodulation performance of URLLC multi-TRP transmission schemes are not covered by existing test cases or will not be covered by test cases for eMBB multi-TRP transmission schemes.</w:t>
              </w:r>
              <w:r>
                <w:rPr>
                  <w:color w:val="0070C0"/>
                  <w:szCs w:val="24"/>
                  <w:lang w:eastAsia="zh-CN"/>
                </w:rPr>
                <w:t xml:space="preserve">    </w:t>
              </w:r>
            </w:ins>
          </w:p>
          <w:p w14:paraId="4E6981B3" w14:textId="77777777" w:rsidR="002C02B4" w:rsidRPr="00667356" w:rsidRDefault="002C02B4" w:rsidP="002C02B4">
            <w:pPr>
              <w:rPr>
                <w:ins w:id="1759" w:author="Yunchuan Yang/Communication Standard Research Lab /SRC-Beijing/Staff Engineer/Samsung Electronics" w:date="2020-03-03T17:57:00Z"/>
                <w:b/>
                <w:color w:val="0070C0"/>
                <w:u w:val="single"/>
                <w:lang w:eastAsia="ko-KR"/>
              </w:rPr>
            </w:pPr>
            <w:ins w:id="1760"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761" w:author="Yunchuan Yang/Communication Standard Research Lab /SRC-Beijing/Staff Engineer/Samsung Electronics" w:date="2020-03-03T17:57:00Z"/>
                <w:color w:val="0070C0"/>
                <w:szCs w:val="24"/>
                <w:lang w:eastAsia="zh-CN"/>
              </w:rPr>
            </w:pPr>
            <w:ins w:id="1762"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235D5A2C" w14:textId="77777777" w:rsidR="002C02B4" w:rsidRDefault="002C02B4" w:rsidP="002C02B4">
            <w:pPr>
              <w:spacing w:after="120"/>
              <w:rPr>
                <w:ins w:id="1763" w:author="Putilin, Artyom" w:date="2020-03-04T14:21:00Z"/>
                <w:color w:val="0070C0"/>
                <w:szCs w:val="24"/>
                <w:lang w:eastAsia="zh-CN"/>
              </w:rPr>
            </w:pPr>
            <w:ins w:id="1764"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p w14:paraId="26001285" w14:textId="77777777" w:rsidR="003574E1" w:rsidRDefault="003574E1" w:rsidP="002C02B4">
            <w:pPr>
              <w:spacing w:after="120"/>
              <w:rPr>
                <w:ins w:id="1765" w:author="Putilin, Artyom" w:date="2020-03-04T14:21:00Z"/>
                <w:color w:val="0070C0"/>
                <w:szCs w:val="24"/>
                <w:lang w:eastAsia="zh-CN"/>
              </w:rPr>
            </w:pPr>
          </w:p>
          <w:p w14:paraId="6BD34D0F" w14:textId="77777777" w:rsidR="003574E1" w:rsidRDefault="003574E1" w:rsidP="003574E1">
            <w:pPr>
              <w:spacing w:after="120"/>
              <w:rPr>
                <w:ins w:id="1766" w:author="Putilin, Artyom" w:date="2020-03-04T14:21:00Z"/>
                <w:szCs w:val="24"/>
                <w:lang w:eastAsia="zh-CN"/>
              </w:rPr>
            </w:pPr>
            <w:ins w:id="1767" w:author="Putilin, Artyom" w:date="2020-03-04T14:21:00Z">
              <w:r>
                <w:rPr>
                  <w:color w:val="0070C0"/>
                  <w:szCs w:val="24"/>
                  <w:lang w:eastAsia="zh-CN"/>
                </w:rPr>
                <w:t>Update 20200304</w:t>
              </w:r>
              <w:r>
                <w:rPr>
                  <w:color w:val="0070C0"/>
                  <w:szCs w:val="24"/>
                  <w:lang w:eastAsia="zh-CN"/>
                </w:rPr>
                <w:br/>
              </w:r>
              <w:r>
                <w:rPr>
                  <w:szCs w:val="24"/>
                  <w:lang w:eastAsia="zh-CN"/>
                </w:rPr>
                <w:br/>
                <w:t>To Ericsson:</w:t>
              </w:r>
            </w:ins>
          </w:p>
          <w:p w14:paraId="24402300" w14:textId="77777777" w:rsidR="003574E1" w:rsidRDefault="003574E1" w:rsidP="003574E1">
            <w:pPr>
              <w:spacing w:after="120"/>
              <w:rPr>
                <w:ins w:id="1768" w:author="Putilin, Artyom" w:date="2020-03-04T14:21:00Z"/>
                <w:szCs w:val="24"/>
                <w:lang w:eastAsia="zh-CN"/>
              </w:rPr>
            </w:pPr>
            <w:ins w:id="1769" w:author="Putilin, Artyom" w:date="2020-03-04T14:21:00Z">
              <w:r>
                <w:rPr>
                  <w:szCs w:val="24"/>
                  <w:lang w:eastAsia="zh-CN"/>
                </w:rPr>
                <w:t xml:space="preserve">Our intention is to define test cases mainly for functional verification of Rel-16 transmission schemes designed for URLLC use case (2a, 2b, 3, 4). In this case we suggest defining requirements for these schemes with eMBB test metric (e.g. 70% ). We do not want to consider reliability in eMIMO WI. </w:t>
              </w:r>
            </w:ins>
          </w:p>
          <w:p w14:paraId="4B8B75DD" w14:textId="77777777" w:rsidR="003574E1" w:rsidRDefault="003574E1" w:rsidP="003574E1">
            <w:pPr>
              <w:spacing w:after="120"/>
              <w:rPr>
                <w:ins w:id="1770" w:author="Putilin, Artyom" w:date="2020-03-04T14:21:00Z"/>
                <w:szCs w:val="24"/>
                <w:lang w:eastAsia="zh-CN"/>
              </w:rPr>
            </w:pPr>
            <w:ins w:id="1771" w:author="Putilin, Artyom" w:date="2020-03-04T14:21:00Z">
              <w:r>
                <w:rPr>
                  <w:szCs w:val="24"/>
                  <w:lang w:eastAsia="zh-CN"/>
                </w:rPr>
                <w:t>To Qualcomm:</w:t>
              </w:r>
            </w:ins>
          </w:p>
          <w:p w14:paraId="65527F74" w14:textId="40358856" w:rsidR="003574E1" w:rsidRDefault="003574E1" w:rsidP="003574E1">
            <w:pPr>
              <w:spacing w:after="120"/>
              <w:rPr>
                <w:ins w:id="1772" w:author="Yunchuan Yang/Communication Standard Research Lab /SRC-Beijing/Staff Engineer/Samsung Electronics" w:date="2020-03-03T17:56:00Z"/>
                <w:szCs w:val="24"/>
                <w:lang w:eastAsia="zh-CN"/>
              </w:rPr>
            </w:pPr>
            <w:ins w:id="1773" w:author="Putilin, Artyom" w:date="2020-03-04T14:21:00Z">
              <w:r>
                <w:rPr>
                  <w:szCs w:val="24"/>
                  <w:lang w:eastAsia="zh-CN"/>
                </w:rPr>
                <w:t xml:space="preserve">Regarding proposed option for </w:t>
              </w:r>
              <w:r w:rsidRPr="00FD71F4">
                <w:rPr>
                  <w:szCs w:val="24"/>
                  <w:lang w:eastAsia="zh-CN"/>
                </w:rPr>
                <w:t>Issue 1-2-2-2: non-overlapping</w:t>
              </w:r>
              <w:r>
                <w:rPr>
                  <w:szCs w:val="24"/>
                  <w:lang w:eastAsia="zh-CN"/>
                </w:rPr>
                <w:t xml:space="preserve"> scheduling. In our understanding it is not possible from system design perspective to configure different allocations by single DCI. In this case this option cannot be considered</w:t>
              </w:r>
            </w:ins>
          </w:p>
        </w:tc>
      </w:tr>
      <w:tr w:rsidR="002C02B4" w:rsidRPr="003418CB" w14:paraId="10ADA40B" w14:textId="77777777" w:rsidTr="00FB3D76">
        <w:trPr>
          <w:ins w:id="1774" w:author="Huawei" w:date="2020-03-03T16:09:00Z"/>
        </w:trPr>
        <w:tc>
          <w:tcPr>
            <w:tcW w:w="1236" w:type="dxa"/>
          </w:tcPr>
          <w:p w14:paraId="362C1C0B" w14:textId="0605B008" w:rsidR="002C02B4" w:rsidRPr="005A5FD1" w:rsidRDefault="002C02B4" w:rsidP="002C02B4">
            <w:pPr>
              <w:spacing w:after="120"/>
              <w:rPr>
                <w:ins w:id="1775" w:author="Huawei" w:date="2020-03-03T16:09:00Z"/>
                <w:rFonts w:eastAsiaTheme="minorEastAsia"/>
                <w:color w:val="0070C0"/>
                <w:lang w:eastAsia="zh-CN"/>
                <w:rPrChange w:id="1776" w:author="Huawei" w:date="2020-03-03T16:09:00Z">
                  <w:rPr>
                    <w:ins w:id="1777" w:author="Huawei" w:date="2020-03-03T16:09:00Z"/>
                    <w:rFonts w:eastAsiaTheme="minorEastAsia"/>
                    <w:color w:val="0070C0"/>
                    <w:lang w:val="en-US" w:eastAsia="zh-CN"/>
                  </w:rPr>
                </w:rPrChange>
              </w:rPr>
            </w:pPr>
            <w:ins w:id="1778" w:author="Huawei" w:date="2020-03-03T16:10:00Z">
              <w:r>
                <w:rPr>
                  <w:rFonts w:eastAsiaTheme="minorEastAsia" w:hint="eastAsia"/>
                  <w:color w:val="0070C0"/>
                  <w:lang w:eastAsia="zh-CN"/>
                </w:rPr>
                <w:t>Huawei, HiSilicon</w:t>
              </w:r>
            </w:ins>
          </w:p>
        </w:tc>
        <w:tc>
          <w:tcPr>
            <w:tcW w:w="8395" w:type="dxa"/>
          </w:tcPr>
          <w:p w14:paraId="1B6C5FE6" w14:textId="27A7B813" w:rsidR="002C02B4" w:rsidRPr="00A60367" w:rsidRDefault="002C02B4" w:rsidP="002C02B4">
            <w:pPr>
              <w:rPr>
                <w:ins w:id="1779" w:author="Huawei" w:date="2020-03-03T16:11:00Z"/>
                <w:rFonts w:eastAsiaTheme="minorEastAsia"/>
                <w:b/>
                <w:color w:val="0070C0"/>
                <w:szCs w:val="24"/>
                <w:lang w:eastAsia="zh-CN"/>
                <w:rPrChange w:id="1780" w:author="Huawei" w:date="2020-03-03T16:39:00Z">
                  <w:rPr>
                    <w:ins w:id="1781" w:author="Huawei" w:date="2020-03-03T16:11:00Z"/>
                    <w:color w:val="0070C0"/>
                    <w:szCs w:val="24"/>
                    <w:lang w:eastAsia="zh-CN"/>
                  </w:rPr>
                </w:rPrChange>
              </w:rPr>
            </w:pPr>
            <w:ins w:id="1782" w:author="Huawei" w:date="2020-03-03T16:11:00Z">
              <w:r w:rsidRPr="00A60367">
                <w:rPr>
                  <w:rFonts w:eastAsiaTheme="minorEastAsia"/>
                  <w:b/>
                  <w:color w:val="0070C0"/>
                  <w:szCs w:val="24"/>
                  <w:lang w:eastAsia="zh-CN"/>
                  <w:rPrChange w:id="1783" w:author="Huawei" w:date="2020-03-03T16:39:00Z">
                    <w:rPr>
                      <w:rFonts w:eastAsiaTheme="minorEastAsia"/>
                      <w:color w:val="0070C0"/>
                      <w:szCs w:val="24"/>
                      <w:lang w:eastAsia="zh-CN"/>
                    </w:rPr>
                  </w:rPrChange>
                </w:rPr>
                <w:t>Sub topic 1-1:</w:t>
              </w:r>
            </w:ins>
          </w:p>
          <w:p w14:paraId="707AEA52" w14:textId="77777777" w:rsidR="002C02B4" w:rsidRPr="004A3957" w:rsidRDefault="002C02B4" w:rsidP="002C02B4">
            <w:pPr>
              <w:rPr>
                <w:ins w:id="1784" w:author="Huawei" w:date="2020-03-03T16:09:00Z"/>
                <w:color w:val="0070C0"/>
                <w:szCs w:val="24"/>
                <w:lang w:eastAsia="zh-CN"/>
              </w:rPr>
            </w:pPr>
            <w:ins w:id="1785"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786" w:author="Huawei" w:date="2020-03-03T16:09:00Z"/>
                <w:rFonts w:eastAsiaTheme="minorEastAsia"/>
                <w:color w:val="0070C0"/>
                <w:lang w:eastAsia="zh-CN"/>
              </w:rPr>
            </w:pPr>
            <w:ins w:id="1787"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t>
              </w:r>
              <w:r>
                <w:rPr>
                  <w:rFonts w:eastAsiaTheme="minorEastAsia"/>
                  <w:color w:val="0070C0"/>
                  <w:lang w:eastAsia="zh-CN"/>
                </w:rPr>
                <w:lastRenderedPageBreak/>
                <w:t xml:space="preserve">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788" w:author="Huawei" w:date="2020-03-03T16:09:00Z"/>
                <w:rFonts w:eastAsiaTheme="minorEastAsia"/>
                <w:color w:val="0070C0"/>
                <w:lang w:eastAsia="zh-CN"/>
              </w:rPr>
            </w:pPr>
            <w:ins w:id="1789"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1790" w:author="Huawei" w:date="2020-03-03T21:50:00Z">
              <w:r>
                <w:rPr>
                  <w:rFonts w:eastAsiaTheme="minorEastAsia"/>
                  <w:color w:val="0070C0"/>
                  <w:lang w:eastAsia="zh-CN"/>
                </w:rPr>
                <w:t xml:space="preserve">, </w:t>
              </w:r>
            </w:ins>
            <w:ins w:id="1791" w:author="Huawei" w:date="2020-03-03T21:51:00Z">
              <w:r>
                <w:rPr>
                  <w:rFonts w:eastAsiaTheme="minorEastAsia"/>
                  <w:color w:val="0070C0"/>
                  <w:lang w:eastAsia="zh-CN"/>
                </w:rPr>
                <w:t xml:space="preserve">maybe </w:t>
              </w:r>
            </w:ins>
            <w:ins w:id="1792" w:author="Huawei" w:date="2020-03-03T21:50:00Z">
              <w:r>
                <w:rPr>
                  <w:rFonts w:eastAsiaTheme="minorEastAsia"/>
                  <w:color w:val="0070C0"/>
                  <w:lang w:eastAsia="zh-CN"/>
                </w:rPr>
                <w:t>we can discuss it with the specific test scenarios discussion</w:t>
              </w:r>
            </w:ins>
            <w:ins w:id="1793"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2C02B4" w:rsidRPr="004A3957" w:rsidRDefault="002C02B4" w:rsidP="002C02B4">
            <w:pPr>
              <w:rPr>
                <w:ins w:id="1794" w:author="Huawei" w:date="2020-03-03T16:09:00Z"/>
                <w:color w:val="0070C0"/>
                <w:szCs w:val="24"/>
                <w:lang w:eastAsia="zh-CN"/>
              </w:rPr>
            </w:pPr>
            <w:ins w:id="1795"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796" w:author="Huawei" w:date="2020-03-03T21:54:00Z"/>
                <w:rFonts w:eastAsiaTheme="minorEastAsia"/>
                <w:color w:val="0070C0"/>
                <w:lang w:eastAsia="zh-CN"/>
              </w:rPr>
            </w:pPr>
            <w:ins w:id="1797"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798" w:author="Huawei" w:date="2020-03-03T21:54:00Z"/>
                <w:rFonts w:eastAsiaTheme="minorEastAsia"/>
                <w:b/>
                <w:color w:val="0070C0"/>
                <w:lang w:val="en-US" w:eastAsia="zh-CN"/>
              </w:rPr>
            </w:pPr>
            <w:ins w:id="1799" w:author="Huawei" w:date="2020-03-03T21:54:00Z">
              <w:r w:rsidRPr="003664F1">
                <w:rPr>
                  <w:rFonts w:eastAsiaTheme="minorEastAsia"/>
                  <w:b/>
                  <w:color w:val="0070C0"/>
                  <w:lang w:val="en-US" w:eastAsia="zh-CN"/>
                </w:rPr>
                <w:t>Sub topic 1-4:</w:t>
              </w:r>
            </w:ins>
          </w:p>
          <w:p w14:paraId="4E9AF8CA" w14:textId="084F60B2" w:rsidR="002C02B4" w:rsidRPr="009F6EE7" w:rsidRDefault="002C02B4" w:rsidP="002C02B4">
            <w:pPr>
              <w:spacing w:after="120"/>
              <w:rPr>
                <w:ins w:id="1800" w:author="Huawei" w:date="2020-03-03T16:09:00Z"/>
                <w:rFonts w:eastAsiaTheme="minorEastAsia"/>
                <w:color w:val="0070C0"/>
                <w:lang w:eastAsia="zh-CN"/>
              </w:rPr>
            </w:pPr>
            <w:ins w:id="1801"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802" w:author="Huawei" w:date="2020-03-03T16:11:00Z"/>
                <w:rFonts w:eastAsiaTheme="minorEastAsia"/>
                <w:b/>
                <w:color w:val="0070C0"/>
                <w:lang w:val="en-US" w:eastAsia="zh-CN"/>
                <w:rPrChange w:id="1803" w:author="Huawei" w:date="2020-03-03T16:39:00Z">
                  <w:rPr>
                    <w:ins w:id="1804" w:author="Huawei" w:date="2020-03-03T16:11:00Z"/>
                    <w:rFonts w:eastAsiaTheme="minorEastAsia"/>
                    <w:color w:val="0070C0"/>
                    <w:lang w:val="en-US" w:eastAsia="zh-CN"/>
                  </w:rPr>
                </w:rPrChange>
              </w:rPr>
            </w:pPr>
            <w:ins w:id="1805" w:author="Huawei" w:date="2020-03-03T16:11:00Z">
              <w:r w:rsidRPr="00A60367">
                <w:rPr>
                  <w:rFonts w:eastAsiaTheme="minorEastAsia"/>
                  <w:b/>
                  <w:color w:val="0070C0"/>
                  <w:lang w:val="en-US" w:eastAsia="zh-CN"/>
                  <w:rPrChange w:id="1806" w:author="Huawei" w:date="2020-03-03T16:39:00Z">
                    <w:rPr>
                      <w:rFonts w:eastAsiaTheme="minorEastAsia"/>
                      <w:color w:val="0070C0"/>
                      <w:lang w:val="en-US" w:eastAsia="zh-CN"/>
                    </w:rPr>
                  </w:rPrChange>
                </w:rPr>
                <w:t>Sub topic 1-2:</w:t>
              </w:r>
            </w:ins>
          </w:p>
          <w:p w14:paraId="22AE996F" w14:textId="32A6C611" w:rsidR="002C02B4" w:rsidRPr="002976D7" w:rsidRDefault="002C02B4" w:rsidP="002C02B4">
            <w:pPr>
              <w:spacing w:after="120"/>
              <w:rPr>
                <w:ins w:id="1807" w:author="Huawei" w:date="2020-03-03T16:11:00Z"/>
                <w:rFonts w:eastAsiaTheme="minorEastAsia"/>
                <w:color w:val="0070C0"/>
                <w:lang w:val="en-US" w:eastAsia="zh-CN"/>
              </w:rPr>
            </w:pPr>
            <w:ins w:id="1808" w:author="Huawei" w:date="2020-03-03T16:11:00Z">
              <w:r w:rsidRPr="002976D7">
                <w:rPr>
                  <w:rFonts w:eastAsiaTheme="minorEastAsia"/>
                  <w:color w:val="0070C0"/>
                  <w:lang w:val="en-US" w:eastAsia="zh-CN"/>
                </w:rPr>
                <w:t xml:space="preserve">For issue 1-2-1, we </w:t>
              </w:r>
            </w:ins>
            <w:ins w:id="1809" w:author="Huawei" w:date="2020-03-03T21:15:00Z">
              <w:r w:rsidRPr="002976D7">
                <w:rPr>
                  <w:rFonts w:eastAsiaTheme="minorEastAsia"/>
                  <w:color w:val="0070C0"/>
                  <w:lang w:val="en-US" w:eastAsia="zh-CN"/>
                </w:rPr>
                <w:t xml:space="preserve">think that those </w:t>
              </w:r>
            </w:ins>
            <w:ins w:id="1810"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811" w:author="Huawei" w:date="2020-03-03T21:22:00Z">
              <w:r w:rsidRPr="00BB1357">
                <w:rPr>
                  <w:rFonts w:eastAsiaTheme="minorEastAsia"/>
                  <w:color w:val="0070C0"/>
                  <w:lang w:val="en-US" w:eastAsia="zh-CN"/>
                </w:rPr>
                <w:t>i</w:t>
              </w:r>
            </w:ins>
            <w:ins w:id="1812" w:author="Huawei" w:date="2020-03-03T21:27:00Z">
              <w:r w:rsidRPr="00BB1357">
                <w:rPr>
                  <w:rFonts w:eastAsiaTheme="minorEastAsia"/>
                  <w:color w:val="0070C0"/>
                  <w:lang w:val="en-US" w:eastAsia="zh-CN"/>
                </w:rPr>
                <w:t>mportant</w:t>
              </w:r>
            </w:ins>
            <w:ins w:id="1813" w:author="Huawei" w:date="2020-03-03T21:16:00Z">
              <w:r w:rsidRPr="00BB1357">
                <w:rPr>
                  <w:rFonts w:eastAsiaTheme="minorEastAsia"/>
                  <w:color w:val="0070C0"/>
                  <w:lang w:val="en-US" w:eastAsia="zh-CN"/>
                </w:rPr>
                <w:t xml:space="preserve"> scenarios should be considered first and </w:t>
              </w:r>
            </w:ins>
            <w:ins w:id="1814" w:author="Huawei" w:date="2020-03-03T21:21:00Z">
              <w:r w:rsidRPr="00BB1357">
                <w:rPr>
                  <w:rFonts w:eastAsiaTheme="minorEastAsia"/>
                  <w:color w:val="0070C0"/>
                  <w:lang w:val="en-US" w:eastAsia="zh-CN"/>
                </w:rPr>
                <w:t xml:space="preserve">maybe different features combinations like recommended in Option 2 </w:t>
              </w:r>
            </w:ins>
            <w:ins w:id="1815" w:author="Huawei" w:date="2020-03-03T21:57:00Z">
              <w:r w:rsidRPr="00BB1357">
                <w:rPr>
                  <w:rFonts w:eastAsiaTheme="minorEastAsia"/>
                  <w:color w:val="0070C0"/>
                  <w:highlight w:val="yellow"/>
                  <w:lang w:val="en-US" w:eastAsia="zh-CN"/>
                </w:rPr>
                <w:t>can be considered</w:t>
              </w:r>
            </w:ins>
            <w:ins w:id="1816" w:author="Huawei" w:date="2020-03-03T21:21:00Z">
              <w:r w:rsidRPr="002976D7">
                <w:rPr>
                  <w:rFonts w:eastAsiaTheme="minorEastAsia"/>
                  <w:color w:val="0070C0"/>
                  <w:lang w:val="en-US" w:eastAsia="zh-CN"/>
                </w:rPr>
                <w:t>.</w:t>
              </w:r>
            </w:ins>
            <w:ins w:id="1817"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818" w:author="Huawei" w:date="2020-03-03T16:11:00Z"/>
                <w:b/>
                <w:color w:val="0070C0"/>
                <w:highlight w:val="yellow"/>
                <w:u w:val="single"/>
                <w:lang w:eastAsia="ko-KR"/>
                <w:rPrChange w:id="1819" w:author="Huawei" w:date="2020-03-03T21:46:00Z">
                  <w:rPr>
                    <w:ins w:id="1820" w:author="Huawei" w:date="2020-03-03T16:11:00Z"/>
                    <w:b/>
                    <w:color w:val="0070C0"/>
                    <w:u w:val="single"/>
                    <w:lang w:eastAsia="ko-KR"/>
                  </w:rPr>
                </w:rPrChange>
              </w:rPr>
            </w:pPr>
            <w:ins w:id="1821" w:author="Huawei" w:date="2020-03-03T16:11:00Z">
              <w:r w:rsidRPr="004111BE">
                <w:rPr>
                  <w:b/>
                  <w:color w:val="0070C0"/>
                  <w:highlight w:val="yellow"/>
                  <w:u w:val="single"/>
                  <w:lang w:eastAsia="ko-KR"/>
                  <w:rPrChange w:id="1822" w:author="Huawei" w:date="2020-03-03T21:46:00Z">
                    <w:rPr>
                      <w:b/>
                      <w:color w:val="0070C0"/>
                      <w:u w:val="single"/>
                      <w:lang w:eastAsia="ko-KR"/>
                    </w:rPr>
                  </w:rPrChange>
                </w:rPr>
                <w:t>Issue 1-2-</w:t>
              </w:r>
              <w:r w:rsidRPr="004111BE">
                <w:rPr>
                  <w:b/>
                  <w:color w:val="0070C0"/>
                  <w:highlight w:val="yellow"/>
                  <w:u w:val="single"/>
                  <w:lang w:eastAsia="zh-CN"/>
                  <w:rPrChange w:id="1823" w:author="Huawei" w:date="2020-03-03T21:46:00Z">
                    <w:rPr>
                      <w:b/>
                      <w:color w:val="0070C0"/>
                      <w:u w:val="single"/>
                      <w:lang w:eastAsia="zh-CN"/>
                    </w:rPr>
                  </w:rPrChange>
                </w:rPr>
                <w:t>1-1</w:t>
              </w:r>
            </w:ins>
            <w:ins w:id="1824" w:author="Huawei" w:date="2020-03-03T21:29:00Z">
              <w:r w:rsidRPr="004111BE">
                <w:rPr>
                  <w:b/>
                  <w:color w:val="0070C0"/>
                  <w:highlight w:val="yellow"/>
                  <w:u w:val="single"/>
                  <w:lang w:eastAsia="zh-CN"/>
                  <w:rPrChange w:id="1825" w:author="Huawei" w:date="2020-03-03T21:46:00Z">
                    <w:rPr>
                      <w:b/>
                      <w:color w:val="0070C0"/>
                      <w:u w:val="single"/>
                      <w:lang w:eastAsia="zh-CN"/>
                    </w:rPr>
                  </w:rPrChange>
                </w:rPr>
                <w:t xml:space="preserve"> </w:t>
              </w:r>
            </w:ins>
            <w:ins w:id="1826" w:author="Huawei" w:date="2020-03-03T16:14:00Z">
              <w:r w:rsidRPr="004111BE">
                <w:rPr>
                  <w:b/>
                  <w:color w:val="0070C0"/>
                  <w:highlight w:val="yellow"/>
                  <w:u w:val="single"/>
                  <w:lang w:eastAsia="zh-CN"/>
                  <w:rPrChange w:id="1827" w:author="Huawei" w:date="2020-03-03T21:46:00Z">
                    <w:rPr>
                      <w:b/>
                      <w:color w:val="0070C0"/>
                      <w:u w:val="single"/>
                      <w:lang w:eastAsia="zh-CN"/>
                    </w:rPr>
                  </w:rPrChange>
                </w:rPr>
                <w:t>~</w:t>
              </w:r>
            </w:ins>
            <w:ins w:id="1828" w:author="Huawei" w:date="2020-03-03T21:29:00Z">
              <w:r w:rsidRPr="004111BE">
                <w:rPr>
                  <w:b/>
                  <w:color w:val="0070C0"/>
                  <w:highlight w:val="yellow"/>
                  <w:u w:val="single"/>
                  <w:lang w:eastAsia="zh-CN"/>
                  <w:rPrChange w:id="1829" w:author="Huawei" w:date="2020-03-03T21:46:00Z">
                    <w:rPr>
                      <w:b/>
                      <w:color w:val="0070C0"/>
                      <w:u w:val="single"/>
                      <w:lang w:eastAsia="zh-CN"/>
                    </w:rPr>
                  </w:rPrChange>
                </w:rPr>
                <w:t xml:space="preserve"> </w:t>
              </w:r>
            </w:ins>
            <w:ins w:id="1830" w:author="Huawei" w:date="2020-03-03T16:14:00Z">
              <w:r w:rsidRPr="004111BE">
                <w:rPr>
                  <w:b/>
                  <w:color w:val="0070C0"/>
                  <w:highlight w:val="yellow"/>
                  <w:u w:val="single"/>
                  <w:lang w:eastAsia="zh-CN"/>
                  <w:rPrChange w:id="1831" w:author="Huawei" w:date="2020-03-03T21:46:00Z">
                    <w:rPr>
                      <w:b/>
                      <w:color w:val="0070C0"/>
                      <w:u w:val="single"/>
                      <w:lang w:eastAsia="zh-CN"/>
                    </w:rPr>
                  </w:rPrChange>
                </w:rPr>
                <w:t>1-2-1-5</w:t>
              </w:r>
            </w:ins>
            <w:ins w:id="1832" w:author="Huawei" w:date="2020-03-03T16:11:00Z">
              <w:r w:rsidRPr="004111BE">
                <w:rPr>
                  <w:b/>
                  <w:color w:val="0070C0"/>
                  <w:highlight w:val="yellow"/>
                  <w:u w:val="single"/>
                  <w:lang w:eastAsia="ko-KR"/>
                  <w:rPrChange w:id="1833"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834" w:author="Shijiakai" w:date="2020-03-04T00:07:00Z"/>
                <w:rFonts w:eastAsiaTheme="minorEastAsia"/>
                <w:color w:val="0070C0"/>
                <w:highlight w:val="yellow"/>
                <w:lang w:eastAsia="zh-CN"/>
              </w:rPr>
            </w:pPr>
            <w:ins w:id="1835" w:author="Huawei" w:date="2020-03-03T16:15:00Z">
              <w:r w:rsidRPr="004111BE">
                <w:rPr>
                  <w:rFonts w:eastAsiaTheme="minorEastAsia"/>
                  <w:color w:val="0070C0"/>
                  <w:highlight w:val="yellow"/>
                  <w:lang w:eastAsia="zh-CN"/>
                  <w:rPrChange w:id="1836"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837" w:author="Shijiakai" w:date="2020-03-04T00:07:00Z"/>
                <w:rFonts w:eastAsiaTheme="minorEastAsia"/>
                <w:color w:val="0070C0"/>
                <w:highlight w:val="yellow"/>
                <w:lang w:eastAsia="zh-CN"/>
              </w:rPr>
            </w:pPr>
            <w:ins w:id="1838" w:author="Shijiakai" w:date="2020-03-04T00:07:00Z">
              <w:r>
                <w:rPr>
                  <w:rFonts w:eastAsiaTheme="minorEastAsia"/>
                  <w:color w:val="0070C0"/>
                  <w:highlight w:val="yellow"/>
                  <w:lang w:eastAsia="zh-CN"/>
                </w:rPr>
                <w:t xml:space="preserve">One correction that could </w:t>
              </w:r>
            </w:ins>
            <w:ins w:id="1839" w:author="Shijiakai" w:date="2020-03-04T00:09:00Z">
              <w:r>
                <w:rPr>
                  <w:rFonts w:eastAsiaTheme="minorEastAsia"/>
                  <w:color w:val="0070C0"/>
                  <w:highlight w:val="yellow"/>
                  <w:lang w:eastAsia="zh-CN"/>
                </w:rPr>
                <w:t>the</w:t>
              </w:r>
            </w:ins>
            <w:ins w:id="1840" w:author="Shijiakai" w:date="2020-03-04T00:10:00Z">
              <w:r>
                <w:rPr>
                  <w:rFonts w:eastAsiaTheme="minorEastAsia"/>
                  <w:color w:val="0070C0"/>
                  <w:highlight w:val="yellow"/>
                  <w:lang w:eastAsia="zh-CN"/>
                </w:rPr>
                <w:t xml:space="preserve"> </w:t>
              </w:r>
            </w:ins>
            <w:ins w:id="1841" w:author="Shijiakai" w:date="2020-03-04T00:07:00Z">
              <w:r>
                <w:rPr>
                  <w:rFonts w:eastAsiaTheme="minorEastAsia"/>
                  <w:color w:val="0070C0"/>
                  <w:highlight w:val="yellow"/>
                  <w:lang w:eastAsia="zh-CN"/>
                </w:rPr>
                <w:t>moderator help and replace the original option 2</w:t>
              </w:r>
            </w:ins>
            <w:ins w:id="1842"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843" w:author="Huawei" w:date="2020-03-03T16:19:00Z"/>
                <w:rFonts w:eastAsiaTheme="minorEastAsia"/>
                <w:color w:val="0070C0"/>
                <w:lang w:val="en-US" w:eastAsia="zh-CN"/>
              </w:rPr>
            </w:pPr>
            <w:ins w:id="1844" w:author="Shijiakai" w:date="2020-03-03T23:55:00Z">
              <w:r>
                <w:rPr>
                  <w:rFonts w:eastAsiaTheme="minorEastAsia"/>
                  <w:color w:val="0070C0"/>
                  <w:highlight w:val="yellow"/>
                  <w:lang w:eastAsia="zh-CN"/>
                </w:rPr>
                <w:t xml:space="preserve">As for test cases design, </w:t>
              </w:r>
            </w:ins>
            <w:ins w:id="1845" w:author="Huawei" w:date="2020-03-03T21:58:00Z">
              <w:del w:id="1846" w:author="Shijiakai" w:date="2020-03-03T23:55:00Z">
                <w:r w:rsidDel="002976D7">
                  <w:rPr>
                    <w:rFonts w:eastAsiaTheme="minorEastAsia"/>
                    <w:color w:val="0070C0"/>
                    <w:highlight w:val="yellow"/>
                    <w:lang w:eastAsia="zh-CN"/>
                  </w:rPr>
                  <w:delText>P</w:delText>
                </w:r>
              </w:del>
            </w:ins>
            <w:ins w:id="1847" w:author="Shijiakai" w:date="2020-03-03T23:55:00Z">
              <w:r>
                <w:rPr>
                  <w:rFonts w:eastAsiaTheme="minorEastAsia"/>
                  <w:color w:val="0070C0"/>
                  <w:highlight w:val="yellow"/>
                  <w:lang w:eastAsia="zh-CN"/>
                </w:rPr>
                <w:t>p</w:t>
              </w:r>
            </w:ins>
            <w:ins w:id="1848" w:author="Huawei" w:date="2020-03-03T21:57:00Z">
              <w:r>
                <w:rPr>
                  <w:rFonts w:eastAsiaTheme="minorEastAsia"/>
                  <w:color w:val="0070C0"/>
                  <w:highlight w:val="yellow"/>
                  <w:lang w:eastAsia="zh-CN"/>
                </w:rPr>
                <w:t>riority should be given for different scenarios</w:t>
              </w:r>
            </w:ins>
            <w:ins w:id="1849" w:author="Huawei" w:date="2020-03-03T21:58:00Z">
              <w:r>
                <w:rPr>
                  <w:rFonts w:eastAsiaTheme="minorEastAsia"/>
                  <w:color w:val="0070C0"/>
                  <w:highlight w:val="yellow"/>
                  <w:lang w:eastAsia="zh-CN"/>
                </w:rPr>
                <w:t>,</w:t>
              </w:r>
            </w:ins>
            <w:ins w:id="1850" w:author="Shijiakai" w:date="2020-03-03T23:58:00Z">
              <w:r>
                <w:rPr>
                  <w:rFonts w:eastAsiaTheme="minorEastAsia"/>
                  <w:color w:val="0070C0"/>
                  <w:highlight w:val="yellow"/>
                  <w:lang w:eastAsia="zh-CN"/>
                </w:rPr>
                <w:t xml:space="preserve"> we would</w:t>
              </w:r>
            </w:ins>
            <w:ins w:id="1851" w:author="Huawei" w:date="2020-03-03T21:58:00Z">
              <w:r>
                <w:rPr>
                  <w:rFonts w:eastAsiaTheme="minorEastAsia"/>
                  <w:color w:val="0070C0"/>
                  <w:highlight w:val="yellow"/>
                  <w:lang w:eastAsia="zh-CN"/>
                </w:rPr>
                <w:t xml:space="preserve"> prefer not</w:t>
              </w:r>
            </w:ins>
            <w:ins w:id="1852" w:author="Shijiakai" w:date="2020-03-03T23:59:00Z">
              <w:r>
                <w:rPr>
                  <w:rFonts w:eastAsiaTheme="minorEastAsia"/>
                  <w:color w:val="0070C0"/>
                  <w:highlight w:val="yellow"/>
                  <w:lang w:eastAsia="zh-CN"/>
                </w:rPr>
                <w:t xml:space="preserve"> to</w:t>
              </w:r>
            </w:ins>
            <w:ins w:id="1853" w:author="Huawei" w:date="2020-03-03T21:58:00Z">
              <w:r>
                <w:rPr>
                  <w:rFonts w:eastAsiaTheme="minorEastAsia"/>
                  <w:color w:val="0070C0"/>
                  <w:highlight w:val="yellow"/>
                  <w:lang w:eastAsia="zh-CN"/>
                </w:rPr>
                <w:t xml:space="preserve"> cover all scenarios </w:t>
              </w:r>
            </w:ins>
            <w:ins w:id="1854" w:author="Shijiakai" w:date="2020-03-04T00:00:00Z">
              <w:r>
                <w:rPr>
                  <w:rFonts w:eastAsiaTheme="minorEastAsia"/>
                  <w:color w:val="0070C0"/>
                  <w:highlight w:val="yellow"/>
                  <w:lang w:eastAsia="zh-CN"/>
                </w:rPr>
                <w:t xml:space="preserve">but some of them to avoid duplicate test cases. </w:t>
              </w:r>
            </w:ins>
            <w:ins w:id="1855" w:author="Shijiakai" w:date="2020-03-04T00:01:00Z">
              <w:r>
                <w:rPr>
                  <w:rFonts w:eastAsiaTheme="minorEastAsia"/>
                  <w:color w:val="0070C0"/>
                  <w:highlight w:val="yellow"/>
                  <w:lang w:eastAsia="zh-CN"/>
                </w:rPr>
                <w:t>Com</w:t>
              </w:r>
            </w:ins>
            <w:ins w:id="1856" w:author="Shijiakai" w:date="2020-03-04T00:03:00Z">
              <w:r>
                <w:rPr>
                  <w:rFonts w:eastAsiaTheme="minorEastAsia"/>
                  <w:color w:val="0070C0"/>
                  <w:highlight w:val="yellow"/>
                  <w:lang w:eastAsia="zh-CN"/>
                </w:rPr>
                <w:t xml:space="preserve">bos of </w:t>
              </w:r>
            </w:ins>
            <w:ins w:id="1857" w:author="Shijiakai" w:date="2020-03-04T00:12:00Z">
              <w:r>
                <w:rPr>
                  <w:rFonts w:eastAsiaTheme="minorEastAsia"/>
                  <w:color w:val="0070C0"/>
                  <w:highlight w:val="yellow"/>
                  <w:lang w:eastAsia="zh-CN"/>
                </w:rPr>
                <w:t xml:space="preserve">parameters in limited test cases are necessary. </w:t>
              </w:r>
            </w:ins>
            <w:ins w:id="1858" w:author="Huawei" w:date="2020-03-03T21:58:00Z">
              <w:del w:id="1859" w:author="Shijiakai" w:date="2020-03-04T00:00:00Z">
                <w:r w:rsidDel="002976D7">
                  <w:rPr>
                    <w:rFonts w:eastAsiaTheme="minorEastAsia"/>
                    <w:color w:val="0070C0"/>
                    <w:highlight w:val="yellow"/>
                    <w:lang w:eastAsia="zh-CN"/>
                  </w:rPr>
                  <w:delText>at the first</w:delText>
                </w:r>
              </w:del>
              <w:del w:id="1860"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861"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862" w:author="Huawei" w:date="2020-03-03T21:46:00Z">
                    <w:rPr>
                      <w:rFonts w:eastAsiaTheme="minorEastAsia"/>
                      <w:color w:val="0070C0"/>
                      <w:lang w:val="en-US" w:eastAsia="zh-CN"/>
                    </w:rPr>
                  </w:rPrChange>
                </w:rPr>
                <w:t xml:space="preserve"> </w:t>
              </w:r>
            </w:ins>
            <w:ins w:id="1863" w:author="Huawei" w:date="2020-03-03T21:44:00Z">
              <w:r w:rsidRPr="004111BE">
                <w:rPr>
                  <w:rFonts w:eastAsiaTheme="minorEastAsia"/>
                  <w:color w:val="0070C0"/>
                  <w:highlight w:val="yellow"/>
                  <w:lang w:val="en-US" w:eastAsia="zh-CN"/>
                  <w:rPrChange w:id="1864" w:author="Huawei" w:date="2020-03-03T21:46:00Z">
                    <w:rPr>
                      <w:rFonts w:eastAsiaTheme="minorEastAsia"/>
                      <w:color w:val="0070C0"/>
                      <w:lang w:val="en-US" w:eastAsia="zh-CN"/>
                    </w:rPr>
                  </w:rPrChange>
                </w:rPr>
                <w:t>test parameters</w:t>
              </w:r>
            </w:ins>
            <w:ins w:id="1865" w:author="Shijiakai" w:date="2020-03-04T00:06:00Z">
              <w:r>
                <w:rPr>
                  <w:rFonts w:eastAsiaTheme="minorEastAsia"/>
                  <w:color w:val="0070C0"/>
                  <w:highlight w:val="yellow"/>
                  <w:lang w:val="en-US" w:eastAsia="zh-CN"/>
                </w:rPr>
                <w:t xml:space="preserve"> </w:t>
              </w:r>
            </w:ins>
            <w:ins w:id="1866" w:author="Shijiakai" w:date="2020-03-04T00:05:00Z">
              <w:r>
                <w:rPr>
                  <w:rFonts w:eastAsiaTheme="minorEastAsia"/>
                  <w:color w:val="0070C0"/>
                  <w:highlight w:val="yellow"/>
                  <w:lang w:val="en-US" w:eastAsia="zh-CN"/>
                </w:rPr>
                <w:t>(issue 1-2-1-2~1-2-1-5)</w:t>
              </w:r>
            </w:ins>
            <w:ins w:id="1867" w:author="Huawei" w:date="2020-03-03T21:44:00Z">
              <w:r w:rsidRPr="004111BE">
                <w:rPr>
                  <w:rFonts w:eastAsiaTheme="minorEastAsia"/>
                  <w:color w:val="0070C0"/>
                  <w:highlight w:val="yellow"/>
                  <w:lang w:val="en-US" w:eastAsia="zh-CN"/>
                  <w:rPrChange w:id="1868" w:author="Huawei" w:date="2020-03-03T21:46:00Z">
                    <w:rPr>
                      <w:rFonts w:eastAsiaTheme="minorEastAsia"/>
                      <w:color w:val="0070C0"/>
                      <w:lang w:val="en-US" w:eastAsia="zh-CN"/>
                    </w:rPr>
                  </w:rPrChange>
                </w:rPr>
                <w:t>, considering this is the first time</w:t>
              </w:r>
            </w:ins>
            <w:ins w:id="1869" w:author="Shijiakai" w:date="2020-03-04T00:05:00Z">
              <w:r>
                <w:rPr>
                  <w:rFonts w:eastAsiaTheme="minorEastAsia"/>
                  <w:color w:val="0070C0"/>
                  <w:highlight w:val="yellow"/>
                  <w:lang w:val="en-US" w:eastAsia="zh-CN"/>
                </w:rPr>
                <w:t xml:space="preserve"> to discuss these parameters</w:t>
              </w:r>
            </w:ins>
            <w:ins w:id="1870" w:author="Huawei" w:date="2020-03-03T21:44:00Z">
              <w:r w:rsidRPr="004111BE">
                <w:rPr>
                  <w:rFonts w:eastAsiaTheme="minorEastAsia"/>
                  <w:color w:val="0070C0"/>
                  <w:highlight w:val="yellow"/>
                  <w:lang w:val="en-US" w:eastAsia="zh-CN"/>
                  <w:rPrChange w:id="1871" w:author="Huawei" w:date="2020-03-03T21:46:00Z">
                    <w:rPr>
                      <w:rFonts w:eastAsiaTheme="minorEastAsia"/>
                      <w:color w:val="0070C0"/>
                      <w:lang w:val="en-US" w:eastAsia="zh-CN"/>
                    </w:rPr>
                  </w:rPrChange>
                </w:rPr>
                <w:t>, other options should not be precluded</w:t>
              </w:r>
            </w:ins>
            <w:ins w:id="1872" w:author="Shijiakai" w:date="2020-03-04T00:05:00Z">
              <w:r>
                <w:rPr>
                  <w:rFonts w:eastAsiaTheme="minorEastAsia"/>
                  <w:color w:val="0070C0"/>
                  <w:highlight w:val="yellow"/>
                  <w:lang w:val="en-US" w:eastAsia="zh-CN"/>
                </w:rPr>
                <w:t xml:space="preserve"> for each</w:t>
              </w:r>
            </w:ins>
            <w:ins w:id="1873" w:author="Shijiakai" w:date="2020-03-04T00:06:00Z">
              <w:r>
                <w:rPr>
                  <w:rFonts w:eastAsiaTheme="minorEastAsia"/>
                  <w:color w:val="0070C0"/>
                  <w:highlight w:val="yellow"/>
                  <w:lang w:val="en-US" w:eastAsia="zh-CN"/>
                </w:rPr>
                <w:t xml:space="preserve"> issue</w:t>
              </w:r>
            </w:ins>
            <w:ins w:id="1874" w:author="Huawei" w:date="2020-03-03T16:37:00Z">
              <w:r w:rsidRPr="004111BE">
                <w:rPr>
                  <w:rFonts w:eastAsiaTheme="minorEastAsia"/>
                  <w:color w:val="0070C0"/>
                  <w:highlight w:val="yellow"/>
                  <w:lang w:val="en-US" w:eastAsia="zh-CN"/>
                  <w:rPrChange w:id="1875"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876" w:author="Huawei" w:date="2020-03-03T16:20:00Z"/>
                <w:rFonts w:eastAsiaTheme="minorEastAsia"/>
                <w:b/>
                <w:color w:val="0070C0"/>
                <w:u w:val="single"/>
                <w:lang w:val="en-US" w:eastAsia="zh-CN"/>
                <w:rPrChange w:id="1877" w:author="Huawei" w:date="2020-03-03T16:20:00Z">
                  <w:rPr>
                    <w:ins w:id="1878" w:author="Huawei" w:date="2020-03-03T16:20:00Z"/>
                    <w:rFonts w:eastAsiaTheme="minorEastAsia"/>
                    <w:color w:val="0070C0"/>
                    <w:lang w:val="en-US" w:eastAsia="zh-CN"/>
                  </w:rPr>
                </w:rPrChange>
              </w:rPr>
            </w:pPr>
            <w:ins w:id="1879" w:author="Huawei" w:date="2020-03-03T16:20:00Z">
              <w:r w:rsidRPr="00F87BC7">
                <w:rPr>
                  <w:rFonts w:eastAsiaTheme="minorEastAsia"/>
                  <w:b/>
                  <w:color w:val="0070C0"/>
                  <w:u w:val="single"/>
                  <w:lang w:val="en-US" w:eastAsia="zh-CN"/>
                  <w:rPrChange w:id="1880" w:author="Huawei" w:date="2020-03-03T16:20:00Z">
                    <w:rPr>
                      <w:rFonts w:eastAsiaTheme="minorEastAsia"/>
                      <w:color w:val="0070C0"/>
                      <w:lang w:val="en-US" w:eastAsia="zh-CN"/>
                    </w:rPr>
                  </w:rPrChange>
                </w:rPr>
                <w:t>I</w:t>
              </w:r>
            </w:ins>
            <w:ins w:id="1881" w:author="Huawei" w:date="2020-03-03T16:11:00Z">
              <w:r w:rsidRPr="00F87BC7">
                <w:rPr>
                  <w:rFonts w:eastAsiaTheme="minorEastAsia"/>
                  <w:b/>
                  <w:color w:val="0070C0"/>
                  <w:u w:val="single"/>
                  <w:lang w:val="en-US" w:eastAsia="zh-CN"/>
                  <w:rPrChange w:id="1882"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883" w:author="Yunchuan Yang/Communication Standard Research Lab /SRC-Beijing/Staff Engineer/Samsung Electronics" w:date="2020-03-04T07:21:00Z"/>
                <w:rFonts w:eastAsiaTheme="minorEastAsia"/>
                <w:color w:val="0070C0"/>
                <w:lang w:val="en-US" w:eastAsia="zh-CN"/>
              </w:rPr>
            </w:pPr>
            <w:ins w:id="1884" w:author="Huawei" w:date="2020-03-03T16:20:00Z">
              <w:r>
                <w:rPr>
                  <w:rFonts w:eastAsiaTheme="minorEastAsia"/>
                  <w:color w:val="0070C0"/>
                  <w:lang w:val="en-US" w:eastAsia="zh-CN"/>
                </w:rPr>
                <w:t>W</w:t>
              </w:r>
            </w:ins>
            <w:ins w:id="1885" w:author="Huawei" w:date="2020-03-03T16:11:00Z">
              <w:r>
                <w:rPr>
                  <w:rFonts w:eastAsiaTheme="minorEastAsia" w:hint="eastAsia"/>
                  <w:color w:val="0070C0"/>
                  <w:lang w:val="en-US" w:eastAsia="zh-CN"/>
                </w:rPr>
                <w:t xml:space="preserve">e prefer to </w:t>
              </w:r>
            </w:ins>
            <w:ins w:id="1886" w:author="Huawei" w:date="2020-03-03T17:39:00Z">
              <w:r>
                <w:rPr>
                  <w:rFonts w:eastAsiaTheme="minorEastAsia"/>
                  <w:color w:val="0070C0"/>
                  <w:lang w:val="en-US" w:eastAsia="zh-CN"/>
                </w:rPr>
                <w:t>further</w:t>
              </w:r>
            </w:ins>
            <w:ins w:id="1887" w:author="Huawei" w:date="2020-03-03T16:11:00Z">
              <w:r>
                <w:rPr>
                  <w:rFonts w:eastAsiaTheme="minorEastAsia"/>
                  <w:color w:val="0070C0"/>
                  <w:lang w:val="en-US" w:eastAsia="zh-CN"/>
                </w:rPr>
                <w:t xml:space="preserve"> discuss </w:t>
              </w:r>
            </w:ins>
            <w:ins w:id="1888" w:author="Huawei" w:date="2020-03-03T17:41:00Z">
              <w:r>
                <w:rPr>
                  <w:rFonts w:eastAsiaTheme="minorEastAsia"/>
                  <w:color w:val="0070C0"/>
                  <w:lang w:val="en-US" w:eastAsia="zh-CN"/>
                </w:rPr>
                <w:t xml:space="preserve">it </w:t>
              </w:r>
            </w:ins>
            <w:ins w:id="1889" w:author="Huawei" w:date="2020-03-03T17:39:00Z">
              <w:r>
                <w:rPr>
                  <w:rFonts w:eastAsiaTheme="minorEastAsia"/>
                  <w:color w:val="0070C0"/>
                  <w:lang w:val="en-US" w:eastAsia="zh-CN"/>
                </w:rPr>
                <w:t xml:space="preserve">since </w:t>
              </w:r>
            </w:ins>
            <w:ins w:id="1890" w:author="Huawei" w:date="2020-03-03T17:40:00Z">
              <w:r>
                <w:rPr>
                  <w:rFonts w:eastAsiaTheme="minorEastAsia"/>
                  <w:color w:val="0070C0"/>
                  <w:lang w:val="en-US" w:eastAsia="zh-CN"/>
                </w:rPr>
                <w:t xml:space="preserve">requirements for </w:t>
              </w:r>
            </w:ins>
            <w:ins w:id="1891" w:author="Huawei" w:date="2020-03-03T17:39:00Z">
              <w:r>
                <w:rPr>
                  <w:rFonts w:eastAsiaTheme="minorEastAsia"/>
                  <w:color w:val="0070C0"/>
                  <w:lang w:val="en-US" w:eastAsia="zh-CN"/>
                </w:rPr>
                <w:t>multi-PDSCH</w:t>
              </w:r>
            </w:ins>
            <w:ins w:id="1892" w:author="Huawei" w:date="2020-03-03T17:40:00Z">
              <w:r>
                <w:rPr>
                  <w:rFonts w:eastAsiaTheme="minorEastAsia"/>
                  <w:color w:val="0070C0"/>
                  <w:lang w:val="en-US" w:eastAsia="zh-CN"/>
                </w:rPr>
                <w:t xml:space="preserve"> scheduled by single-DCI </w:t>
              </w:r>
            </w:ins>
            <w:ins w:id="1893" w:author="Huawei" w:date="2020-03-03T17:41:00Z">
              <w:r>
                <w:rPr>
                  <w:rFonts w:eastAsiaTheme="minorEastAsia"/>
                  <w:color w:val="0070C0"/>
                  <w:lang w:val="en-US" w:eastAsia="zh-CN"/>
                </w:rPr>
                <w:t>has</w:t>
              </w:r>
            </w:ins>
            <w:ins w:id="1894" w:author="Huawei" w:date="2020-03-03T17:40:00Z">
              <w:r>
                <w:rPr>
                  <w:rFonts w:eastAsiaTheme="minorEastAsia"/>
                  <w:color w:val="0070C0"/>
                  <w:lang w:val="en-US" w:eastAsia="zh-CN"/>
                </w:rPr>
                <w:t xml:space="preserve"> not </w:t>
              </w:r>
            </w:ins>
            <w:ins w:id="1895" w:author="Huawei" w:date="2020-03-03T17:41:00Z">
              <w:r>
                <w:rPr>
                  <w:rFonts w:eastAsiaTheme="minorEastAsia"/>
                  <w:color w:val="0070C0"/>
                  <w:lang w:val="en-US" w:eastAsia="zh-CN"/>
                </w:rPr>
                <w:t xml:space="preserve">been </w:t>
              </w:r>
            </w:ins>
            <w:ins w:id="1896" w:author="Huawei" w:date="2020-03-03T17:40:00Z">
              <w:r>
                <w:rPr>
                  <w:rFonts w:eastAsiaTheme="minorEastAsia"/>
                  <w:color w:val="0070C0"/>
                  <w:lang w:val="en-US" w:eastAsia="zh-CN"/>
                </w:rPr>
                <w:t xml:space="preserve">agreed to be introduced yet. </w:t>
              </w:r>
            </w:ins>
          </w:p>
          <w:p w14:paraId="5ED02DA3" w14:textId="77777777" w:rsidR="00E422EF" w:rsidRDefault="00E422EF" w:rsidP="002C02B4">
            <w:pPr>
              <w:spacing w:after="120"/>
              <w:rPr>
                <w:ins w:id="1897" w:author="Yunchuan Yang/Communication Standard Research Lab /SRC-Beijing/Staff Engineer/Samsung Electronics" w:date="2020-03-04T07:21:00Z"/>
                <w:rFonts w:eastAsiaTheme="minorEastAsia"/>
                <w:color w:val="0070C0"/>
                <w:lang w:val="en-US" w:eastAsia="zh-CN"/>
              </w:rPr>
            </w:pPr>
          </w:p>
          <w:p w14:paraId="393143D5" w14:textId="77777777" w:rsidR="00E422EF" w:rsidRPr="009F6EE7" w:rsidRDefault="00E422EF" w:rsidP="00E422EF">
            <w:pPr>
              <w:spacing w:after="120"/>
              <w:rPr>
                <w:ins w:id="1898" w:author="Yunchuan Yang/Communication Standard Research Lab /SRC-Beijing/Staff Engineer/Samsung Electronics" w:date="2020-03-04T07:21:00Z"/>
                <w:rFonts w:eastAsiaTheme="minorEastAsia"/>
                <w:b/>
                <w:color w:val="0070C0"/>
                <w:lang w:val="en-US" w:eastAsia="zh-CN"/>
              </w:rPr>
            </w:pPr>
            <w:ins w:id="1899" w:author="Yunchuan Yang/Communication Standard Research Lab /SRC-Beijing/Staff Engineer/Samsung Electronics" w:date="2020-03-04T07:21:00Z">
              <w:r w:rsidRPr="009F6EE7">
                <w:rPr>
                  <w:rFonts w:eastAsiaTheme="minorEastAsia"/>
                  <w:b/>
                  <w:color w:val="0070C0"/>
                  <w:lang w:val="en-US" w:eastAsia="zh-CN"/>
                </w:rPr>
                <w:t>Updated by 20200304</w:t>
              </w:r>
            </w:ins>
          </w:p>
          <w:p w14:paraId="32040F08" w14:textId="77777777" w:rsidR="00E422EF" w:rsidRDefault="00E422EF" w:rsidP="00E422EF">
            <w:pPr>
              <w:spacing w:after="120"/>
              <w:rPr>
                <w:ins w:id="1900" w:author="Yunchuan Yang/Communication Standard Research Lab /SRC-Beijing/Staff Engineer/Samsung Electronics" w:date="2020-03-04T07:21:00Z"/>
                <w:rFonts w:eastAsiaTheme="minorEastAsia"/>
                <w:szCs w:val="24"/>
                <w:lang w:eastAsia="zh-CN"/>
              </w:rPr>
            </w:pPr>
            <w:ins w:id="1901" w:author="Yunchuan Yang/Communication Standard Research Lab /SRC-Beijing/Staff Engineer/Samsung Electronics" w:date="2020-03-04T07:21:00Z">
              <w:r>
                <w:rPr>
                  <w:rFonts w:eastAsiaTheme="minorEastAsia" w:hint="eastAsia"/>
                  <w:szCs w:val="24"/>
                  <w:lang w:eastAsia="zh-CN"/>
                </w:rPr>
                <w:t>T</w:t>
              </w:r>
              <w:r>
                <w:rPr>
                  <w:rFonts w:eastAsiaTheme="minorEastAsia"/>
                  <w:szCs w:val="24"/>
                  <w:lang w:eastAsia="zh-CN"/>
                </w:rPr>
                <w:t>o the question by Qualcomm:</w:t>
              </w:r>
            </w:ins>
          </w:p>
          <w:p w14:paraId="60C178C6" w14:textId="77777777" w:rsidR="00E422EF" w:rsidRDefault="00E422EF" w:rsidP="00E422EF">
            <w:pPr>
              <w:spacing w:after="120"/>
              <w:rPr>
                <w:ins w:id="1902" w:author="Yunchuan Yang/Communication Standard Research Lab /SRC-Beijing/Staff Engineer/Samsung Electronics" w:date="2020-03-04T07:21:00Z"/>
                <w:rFonts w:eastAsiaTheme="minorEastAsia"/>
                <w:szCs w:val="24"/>
                <w:lang w:eastAsia="zh-CN"/>
              </w:rPr>
            </w:pPr>
            <w:ins w:id="1903" w:author="Yunchuan Yang/Communication Standard Research Lab /SRC-Beijing/Staff Engineer/Samsung Electronics" w:date="2020-03-04T07:21:00Z">
              <w:r>
                <w:rPr>
                  <w:rFonts w:eastAsiaTheme="minorEastAsia" w:hint="eastAsia"/>
                  <w:szCs w:val="24"/>
                  <w:lang w:eastAsia="zh-CN"/>
                </w:rPr>
                <w:t xml:space="preserve">In our understanding, RAN1 has such agreements related to the </w:t>
              </w:r>
              <w:r>
                <w:rPr>
                  <w:rFonts w:eastAsiaTheme="minorEastAsia"/>
                  <w:szCs w:val="24"/>
                  <w:lang w:eastAsia="zh-CN"/>
                </w:rPr>
                <w:t>URLLC schemes:</w:t>
              </w:r>
            </w:ins>
          </w:p>
          <w:p w14:paraId="79434015" w14:textId="77777777" w:rsidR="00E422EF" w:rsidRDefault="00E422EF" w:rsidP="00E422EF">
            <w:pPr>
              <w:spacing w:after="120"/>
              <w:rPr>
                <w:ins w:id="1904" w:author="Yunchuan Yang/Communication Standard Research Lab /SRC-Beijing/Staff Engineer/Samsung Electronics" w:date="2020-03-04T07:21:00Z"/>
                <w:rFonts w:eastAsiaTheme="minorEastAsia"/>
                <w:szCs w:val="24"/>
                <w:lang w:eastAsia="zh-CN"/>
              </w:rPr>
            </w:pPr>
            <w:ins w:id="1905" w:author="Yunchuan Yang/Communication Standard Research Lab /SRC-Beijing/Staff Engineer/Samsung Electronics" w:date="2020-03-04T07:21:00Z">
              <w:r>
                <w:rPr>
                  <w:noProof/>
                  <w:lang w:val="en-US" w:eastAsia="zh-CN"/>
                </w:rPr>
                <w:drawing>
                  <wp:inline distT="0" distB="0" distL="0" distR="0" wp14:anchorId="7175CF78" wp14:editId="4FA53550">
                    <wp:extent cx="4926842" cy="1636830"/>
                    <wp:effectExtent l="0" t="0" r="762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4894" cy="1662761"/>
                            </a:xfrm>
                            <a:prstGeom prst="rect">
                              <a:avLst/>
                            </a:prstGeom>
                          </pic:spPr>
                        </pic:pic>
                      </a:graphicData>
                    </a:graphic>
                  </wp:inline>
                </w:drawing>
              </w:r>
            </w:ins>
          </w:p>
          <w:p w14:paraId="7373B69B" w14:textId="23FE6502" w:rsidR="00E422EF" w:rsidRDefault="00E422EF" w:rsidP="00E422EF">
            <w:pPr>
              <w:spacing w:after="120"/>
              <w:rPr>
                <w:ins w:id="1906" w:author="Huawei" w:date="2020-03-03T16:38:00Z"/>
                <w:rFonts w:eastAsiaTheme="minorEastAsia"/>
                <w:color w:val="0070C0"/>
                <w:lang w:val="en-US" w:eastAsia="zh-CN"/>
              </w:rPr>
            </w:pPr>
            <w:ins w:id="1907" w:author="Yunchuan Yang/Communication Standard Research Lab /SRC-Beijing/Staff Engineer/Samsung Electronics" w:date="2020-03-04T07:21:00Z">
              <w:r>
                <w:rPr>
                  <w:rFonts w:eastAsiaTheme="minorEastAsia" w:hint="eastAsia"/>
                  <w:szCs w:val="24"/>
                  <w:lang w:eastAsia="zh-CN"/>
                </w:rPr>
                <w:lastRenderedPageBreak/>
                <w:t>According to the above, we think s</w:t>
              </w:r>
              <w:r>
                <w:rPr>
                  <w:rFonts w:eastAsiaTheme="minorEastAsia"/>
                  <w:szCs w:val="24"/>
                  <w:lang w:eastAsia="zh-CN"/>
                </w:rPr>
                <w:t>cheme 1a is agreed to be introduced into multi-TRP for URLLC. Please correct me if I’m misunderstanding.</w:t>
              </w:r>
            </w:ins>
          </w:p>
          <w:p w14:paraId="553C985A" w14:textId="195E381A" w:rsidR="002C02B4" w:rsidRPr="005A5FD1" w:rsidRDefault="002C02B4" w:rsidP="002C02B4">
            <w:pPr>
              <w:spacing w:after="120"/>
              <w:rPr>
                <w:ins w:id="1908" w:author="Huawei" w:date="2020-03-03T16:09:00Z"/>
                <w:szCs w:val="24"/>
                <w:lang w:eastAsia="zh-CN"/>
              </w:rPr>
            </w:pPr>
          </w:p>
        </w:tc>
      </w:tr>
      <w:tr w:rsidR="002C02B4" w:rsidRPr="003418CB" w14:paraId="48975E4B" w14:textId="77777777" w:rsidTr="00FB3D76">
        <w:trPr>
          <w:ins w:id="1909"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910" w:author="Yunchuan Yang/Communication Standard Research Lab /SRC-Beijing/Staff Engineer/Samsung Electronics" w:date="2020-03-03T17:56:00Z"/>
                <w:rFonts w:eastAsiaTheme="minorEastAsia"/>
                <w:color w:val="0070C0"/>
                <w:lang w:eastAsia="zh-CN"/>
              </w:rPr>
            </w:pPr>
            <w:ins w:id="1911" w:author="Yunchuan Yang/Communication Standard Research Lab /SRC-Beijing/Staff Engineer/Samsung Electronics" w:date="2020-03-03T17:56:00Z">
              <w:r>
                <w:rPr>
                  <w:rFonts w:eastAsiaTheme="minorEastAsia"/>
                  <w:color w:val="0070C0"/>
                  <w:lang w:val="en-US" w:eastAsia="zh-CN"/>
                </w:rPr>
                <w:lastRenderedPageBreak/>
                <w:t>Ericsson</w:t>
              </w:r>
            </w:ins>
          </w:p>
        </w:tc>
        <w:tc>
          <w:tcPr>
            <w:tcW w:w="8395" w:type="dxa"/>
          </w:tcPr>
          <w:p w14:paraId="1C99CD49" w14:textId="77777777" w:rsidR="002C02B4" w:rsidRPr="00453A2D" w:rsidRDefault="002C02B4" w:rsidP="002C02B4">
            <w:pPr>
              <w:rPr>
                <w:ins w:id="1912" w:author="Yunchuan Yang/Communication Standard Research Lab /SRC-Beijing/Staff Engineer/Samsung Electronics" w:date="2020-03-03T17:56:00Z"/>
                <w:bCs/>
                <w:color w:val="0070C0"/>
                <w:lang w:eastAsia="ko-KR"/>
              </w:rPr>
            </w:pPr>
            <w:ins w:id="1913"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914" w:author="Yunchuan Yang/Communication Standard Research Lab /SRC-Beijing/Staff Engineer/Samsung Electronics" w:date="2020-03-03T17:56:00Z"/>
                <w:bCs/>
                <w:color w:val="0070C0"/>
                <w:lang w:eastAsia="ko-KR"/>
              </w:rPr>
            </w:pPr>
            <w:ins w:id="1915" w:author="Yunchuan Yang/Communication Standard Research Lab /SRC-Beijing/Staff Engineer/Samsung Electronics" w:date="2020-03-03T17:56:00Z">
              <w:r>
                <w:rPr>
                  <w:bCs/>
                  <w:color w:val="0070C0"/>
                  <w:lang w:eastAsia="ko-KR"/>
                </w:rPr>
                <w:t xml:space="preserve">First we suggest clarifying the meaning of ‘multi-TRP with URLLC requirements.’ If this indends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Tput, we are ok to define it, but we may need more discussion whether to define all the transmission methods or choose a few methods </w:t>
              </w:r>
              <w:r w:rsidRPr="00453A2D">
                <w:rPr>
                  <w:bCs/>
                  <w:color w:val="0070C0"/>
                  <w:highlight w:val="yellow"/>
                  <w:lang w:eastAsia="ko-KR"/>
                </w:rPr>
                <w:t>and in such a case the scenario is not really URLCC, rather eMBB</w:t>
              </w:r>
              <w:r>
                <w:rPr>
                  <w:bCs/>
                  <w:color w:val="0070C0"/>
                  <w:lang w:eastAsia="ko-KR"/>
                </w:rPr>
                <w:t>.</w:t>
              </w:r>
            </w:ins>
          </w:p>
          <w:p w14:paraId="6A246826" w14:textId="77777777" w:rsidR="002C02B4" w:rsidRPr="00453A2D" w:rsidRDefault="002C02B4" w:rsidP="002C02B4">
            <w:pPr>
              <w:rPr>
                <w:ins w:id="1916" w:author="Yunchuan Yang/Communication Standard Research Lab /SRC-Beijing/Staff Engineer/Samsung Electronics" w:date="2020-03-03T17:56:00Z"/>
                <w:bCs/>
                <w:color w:val="0070C0"/>
                <w:lang w:eastAsia="ko-KR"/>
              </w:rPr>
            </w:pPr>
            <w:ins w:id="1917"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918" w:author="Yunchuan Yang/Communication Standard Research Lab /SRC-Beijing/Staff Engineer/Samsung Electronics" w:date="2020-03-03T17:56:00Z"/>
                <w:b/>
                <w:color w:val="0070C0"/>
                <w:u w:val="single"/>
                <w:lang w:eastAsia="ko-KR"/>
              </w:rPr>
            </w:pPr>
            <w:ins w:id="1919"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920" w:author="Yunchuan Yang/Communication Standard Research Lab /SRC-Beijing/Staff Engineer/Samsung Electronics" w:date="2020-03-03T17:56:00Z"/>
                <w:bCs/>
                <w:color w:val="0070C0"/>
                <w:lang w:eastAsia="ko-KR"/>
              </w:rPr>
            </w:pPr>
            <w:ins w:id="1921"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922" w:author="Yunchuan Yang/Communication Standard Research Lab /SRC-Beijing/Staff Engineer/Samsung Electronics" w:date="2020-03-03T17:56:00Z"/>
                <w:bCs/>
                <w:color w:val="0070C0"/>
                <w:lang w:eastAsia="ko-KR"/>
              </w:rPr>
            </w:pPr>
            <w:ins w:id="1923"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924" w:author="Yunchuan Yang/Communication Standard Research Lab /SRC-Beijing/Staff Engineer/Samsung Electronics" w:date="2020-03-03T17:56:00Z"/>
                <w:bCs/>
                <w:color w:val="0070C0"/>
                <w:highlight w:val="yellow"/>
                <w:lang w:eastAsia="ko-KR"/>
              </w:rPr>
            </w:pPr>
            <w:ins w:id="1925"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926" w:author="Yunchuan Yang/Communication Standard Research Lab /SRC-Beijing/Staff Engineer/Samsung Electronics" w:date="2020-03-03T17:56:00Z"/>
                <w:b/>
                <w:color w:val="0070C0"/>
                <w:highlight w:val="yellow"/>
                <w:u w:val="single"/>
                <w:lang w:eastAsia="ko-KR"/>
              </w:rPr>
            </w:pPr>
            <w:ins w:id="1927"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928" w:author="Yunchuan Yang/Communication Standard Research Lab /SRC-Beijing/Staff Engineer/Samsung Electronics" w:date="2020-03-03T17:56:00Z"/>
                <w:bCs/>
                <w:color w:val="0070C0"/>
                <w:lang w:eastAsia="ko-KR"/>
              </w:rPr>
            </w:pPr>
            <w:ins w:id="1929"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930"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931" w:author="Yunchuan Yang/Communication Standard Research Lab /SRC-Beijing/Staff Engineer/Samsung Electronics" w:date="2020-03-03T17:56:00Z"/>
                <w:bCs/>
                <w:color w:val="0070C0"/>
                <w:lang w:eastAsia="ko-KR"/>
              </w:rPr>
            </w:pPr>
            <w:ins w:id="1932"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933" w:author="Yunchuan Yang/Communication Standard Research Lab /SRC-Beijing/Staff Engineer/Samsung Electronics" w:date="2020-03-03T17:56:00Z"/>
                <w:bCs/>
                <w:color w:val="0070C0"/>
                <w:lang w:eastAsia="ko-KR"/>
              </w:rPr>
            </w:pPr>
            <w:ins w:id="1934"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935" w:author="Yunchuan Yang/Communication Standard Research Lab /SRC-Beijing/Staff Engineer/Samsung Electronics" w:date="2020-03-03T17:56:00Z"/>
                <w:bCs/>
                <w:color w:val="0070C0"/>
                <w:lang w:eastAsia="ko-KR"/>
              </w:rPr>
            </w:pPr>
            <w:ins w:id="1936"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937" w:author="Yunchuan Yang/Communication Standard Research Lab /SRC-Beijing/Staff Engineer/Samsung Electronics" w:date="2020-03-03T17:56:00Z"/>
                <w:bCs/>
                <w:color w:val="0070C0"/>
                <w:lang w:eastAsia="ko-KR"/>
              </w:rPr>
            </w:pPr>
            <w:ins w:id="1938"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939"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1940"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1941" w:author="Yunchuan Yang/Communication Standard Research Lab /SRC-Beijing/Staff Engineer/Samsung Electronics" w:date="2020-03-04T03:06:00Z"/>
                <w:rFonts w:eastAsiaTheme="minorEastAsia"/>
                <w:color w:val="0070C0"/>
                <w:lang w:val="en-US" w:eastAsia="zh-CN"/>
              </w:rPr>
            </w:pPr>
            <w:ins w:id="1942" w:author="Yunchuan Yang/Communication Standard Research Lab /SRC-Beijing/Staff Engineer/Samsung Electronics" w:date="2020-03-04T03:06:00Z">
              <w:r>
                <w:rPr>
                  <w:rFonts w:eastAsiaTheme="minorEastAsia"/>
                  <w:color w:val="0070C0"/>
                  <w:lang w:val="en-US" w:eastAsia="zh-CN"/>
                </w:rPr>
                <w:t>Qualcomm</w:t>
              </w:r>
            </w:ins>
          </w:p>
        </w:tc>
        <w:tc>
          <w:tcPr>
            <w:tcW w:w="8395" w:type="dxa"/>
          </w:tcPr>
          <w:p w14:paraId="204797E7" w14:textId="77777777" w:rsidR="001748C4" w:rsidRDefault="001748C4" w:rsidP="001748C4">
            <w:pPr>
              <w:rPr>
                <w:ins w:id="1943" w:author="Yunchuan Yang/Communication Standard Research Lab /SRC-Beijing/Staff Engineer/Samsung Electronics" w:date="2020-03-04T03:06:00Z"/>
                <w:bCs/>
                <w:color w:val="0070C0"/>
                <w:u w:val="single"/>
                <w:lang w:eastAsia="ko-KR"/>
              </w:rPr>
            </w:pPr>
            <w:ins w:id="1944"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eMIMO WI as we have plenty to do within this WI.</w:t>
              </w:r>
            </w:ins>
          </w:p>
          <w:p w14:paraId="759B3F33" w14:textId="77777777" w:rsidR="001748C4" w:rsidRDefault="001748C4" w:rsidP="001748C4">
            <w:pPr>
              <w:rPr>
                <w:ins w:id="1945" w:author="Yunchuan Yang/Communication Standard Research Lab /SRC-Beijing/Staff Engineer/Samsung Electronics" w:date="2020-03-04T03:06:00Z"/>
                <w:bCs/>
                <w:color w:val="0070C0"/>
                <w:u w:val="single"/>
                <w:lang w:eastAsia="ko-KR"/>
              </w:rPr>
            </w:pPr>
            <w:ins w:id="1946"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1947" w:author="Yunchuan Yang/Communication Standard Research Lab /SRC-Beijing/Staff Engineer/Samsung Electronics" w:date="2020-03-04T03:06:00Z"/>
                <w:bCs/>
                <w:color w:val="0070C0"/>
                <w:u w:val="single"/>
                <w:lang w:eastAsia="ko-KR"/>
              </w:rPr>
            </w:pPr>
            <w:ins w:id="1948"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1949" w:author="Yunchuan Yang/Communication Standard Research Lab /SRC-Beijing/Staff Engineer/Samsung Electronics" w:date="2020-03-04T03:06:00Z"/>
                <w:bCs/>
                <w:color w:val="0070C0"/>
                <w:u w:val="single"/>
                <w:lang w:eastAsia="ko-KR"/>
              </w:rPr>
            </w:pPr>
            <w:ins w:id="1950"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1951" w:author="Yunchuan Yang/Communication Standard Research Lab /SRC-Beijing/Staff Engineer/Samsung Electronics" w:date="2020-03-04T03:06:00Z"/>
                <w:bCs/>
                <w:color w:val="0070C0"/>
                <w:u w:val="single"/>
                <w:lang w:eastAsia="ko-KR"/>
              </w:rPr>
            </w:pPr>
            <w:ins w:id="1952"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1953" w:author="Yunchuan Yang/Communication Standard Research Lab /SRC-Beijing/Staff Engineer/Samsung Electronics" w:date="2020-03-04T03:06:00Z"/>
                <w:b/>
                <w:color w:val="0070C0"/>
                <w:u w:val="single"/>
                <w:lang w:eastAsia="ko-KR"/>
              </w:rPr>
            </w:pPr>
            <w:ins w:id="1954" w:author="Yunchuan Yang/Communication Standard Research Lab /SRC-Beijing/Staff Engineer/Samsung Electronics" w:date="2020-03-04T03:06:00Z">
              <w:r>
                <w:rPr>
                  <w:bCs/>
                  <w:color w:val="0070C0"/>
                  <w:u w:val="single"/>
                  <w:lang w:eastAsia="ko-KR"/>
                </w:rPr>
                <w:lastRenderedPageBreak/>
                <w:t>Issue 1-2-3-1: Question to Huawei: In our opinion, scheme 1a is not for URLLC. So, we think that it should be removed from Option 1.</w:t>
              </w:r>
            </w:ins>
          </w:p>
        </w:tc>
      </w:tr>
      <w:tr w:rsidR="00CD2B48" w:rsidRPr="003418CB" w14:paraId="119A5DAE" w14:textId="77777777" w:rsidTr="00FB3D76">
        <w:trPr>
          <w:ins w:id="1955" w:author="Yunchuan Yang/Communication Standard Research Lab /SRC-Beijing/Staff Engineer/Samsung Electronics" w:date="2020-03-04T13:44:00Z"/>
        </w:trPr>
        <w:tc>
          <w:tcPr>
            <w:tcW w:w="1236" w:type="dxa"/>
          </w:tcPr>
          <w:p w14:paraId="115BC354" w14:textId="51C06626" w:rsidR="00CD2B48" w:rsidRPr="00CD2B48" w:rsidRDefault="00CD2B48" w:rsidP="00CD2B48">
            <w:pPr>
              <w:spacing w:after="120"/>
              <w:rPr>
                <w:ins w:id="1956" w:author="Yunchuan Yang/Communication Standard Research Lab /SRC-Beijing/Staff Engineer/Samsung Electronics" w:date="2020-03-04T13:44:00Z"/>
                <w:rFonts w:eastAsiaTheme="minorEastAsia"/>
                <w:color w:val="0070C0"/>
                <w:lang w:eastAsia="zh-CN"/>
                <w:rPrChange w:id="1957" w:author="Yunchuan Yang/Communication Standard Research Lab /SRC-Beijing/Staff Engineer/Samsung Electronics" w:date="2020-03-04T13:44:00Z">
                  <w:rPr>
                    <w:ins w:id="1958" w:author="Yunchuan Yang/Communication Standard Research Lab /SRC-Beijing/Staff Engineer/Samsung Electronics" w:date="2020-03-04T13:44:00Z"/>
                    <w:rFonts w:eastAsiaTheme="minorEastAsia"/>
                    <w:color w:val="0070C0"/>
                    <w:lang w:val="en-US" w:eastAsia="zh-CN"/>
                  </w:rPr>
                </w:rPrChange>
              </w:rPr>
            </w:pPr>
            <w:ins w:id="1959" w:author="Yunchuan Yang/Communication Standard Research Lab /SRC-Beijing/Staff Engineer/Samsung Electronics" w:date="2020-03-04T13:44:00Z">
              <w:r>
                <w:rPr>
                  <w:rFonts w:hint="eastAsia"/>
                  <w:color w:val="0070C0"/>
                  <w:lang w:val="en-US" w:eastAsia="ja-JP"/>
                </w:rPr>
                <w:lastRenderedPageBreak/>
                <w:t>NTT DOCOMO</w:t>
              </w:r>
            </w:ins>
          </w:p>
        </w:tc>
        <w:tc>
          <w:tcPr>
            <w:tcW w:w="8395" w:type="dxa"/>
          </w:tcPr>
          <w:p w14:paraId="5D1B8EB4" w14:textId="77777777" w:rsidR="00CD2B48" w:rsidRDefault="00CD2B48" w:rsidP="00CD2B48">
            <w:pPr>
              <w:rPr>
                <w:ins w:id="1960" w:author="Yunchuan Yang/Communication Standard Research Lab /SRC-Beijing/Staff Engineer/Samsung Electronics" w:date="2020-03-04T13:44:00Z"/>
                <w:bCs/>
                <w:color w:val="0070C0"/>
                <w:u w:val="single"/>
                <w:lang w:eastAsia="ja-JP"/>
              </w:rPr>
            </w:pPr>
            <w:ins w:id="1961" w:author="Yunchuan Yang/Communication Standard Research Lab /SRC-Beijing/Staff Engineer/Samsung Electronics" w:date="2020-03-04T13:44:00Z">
              <w:r>
                <w:rPr>
                  <w:rFonts w:hint="eastAsia"/>
                  <w:bCs/>
                  <w:color w:val="0070C0"/>
                  <w:u w:val="single"/>
                  <w:lang w:eastAsia="ja-JP"/>
                </w:rPr>
                <w:t xml:space="preserve">Issue 1-4-2: </w:t>
              </w:r>
              <w:r>
                <w:rPr>
                  <w:bCs/>
                  <w:color w:val="0070C0"/>
                  <w:u w:val="single"/>
                  <w:lang w:eastAsia="ja-JP"/>
                </w:rPr>
                <w:t>We understand that there is no change on DMRS related parameters from Rel-15 test parameters for BS demodulation. From functional test point of view, Rel-15 requirements does not confirm the function of this Rel-16 feature. In addition, we think different test parameters from Rel-15 can be considered in Rel-16 tests. However, it seems that Option 2 is majority view, so we can compromise Option 2 if no concern related performance is raised (Note: We would like to confirm Nokia’s concern).</w:t>
              </w:r>
            </w:ins>
          </w:p>
          <w:p w14:paraId="08612378" w14:textId="053E7380" w:rsidR="00CD2B48" w:rsidRPr="00A05C7A" w:rsidRDefault="00CD2B48" w:rsidP="00CD2B48">
            <w:pPr>
              <w:rPr>
                <w:ins w:id="1962" w:author="Yunchuan Yang/Communication Standard Research Lab /SRC-Beijing/Staff Engineer/Samsung Electronics" w:date="2020-03-04T13:44:00Z"/>
                <w:bCs/>
                <w:color w:val="0070C0"/>
                <w:u w:val="single"/>
                <w:lang w:eastAsia="ko-KR"/>
              </w:rPr>
            </w:pPr>
            <w:ins w:id="1963" w:author="Yunchuan Yang/Communication Standard Research Lab /SRC-Beijing/Staff Engineer/Samsung Electronics" w:date="2020-03-04T13:44:00Z">
              <w:r>
                <w:rPr>
                  <w:bCs/>
                  <w:color w:val="0070C0"/>
                  <w:u w:val="single"/>
                  <w:lang w:eastAsia="ja-JP"/>
                </w:rPr>
                <w:t xml:space="preserve">Issue 1-4-3/4: We believe that the introduction of requirements with pi/2 BPSK should not be precluded to ensure the function of enhanced DMRS parameters. However, if no chance to discuss on the introduction of pi/2 BPSK requirements in this WI, we can compromise Option 1. </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1964"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1965" w:author="Yunchuan Yang/Communication Standard Research Lab /SRC-Beijing/Staff Engineer/Samsung Electronics" w:date="2020-03-04T03:07:00Z"/>
                <w:rFonts w:eastAsiaTheme="minorEastAsia"/>
                <w:color w:val="0070C0"/>
                <w:lang w:val="en-US" w:eastAsia="zh-CN"/>
              </w:rPr>
            </w:pPr>
            <w:ins w:id="1966" w:author="Yunchuan Yang/Communication Standard Research Lab /SRC-Beijing/Staff Engineer/Samsung Electronics" w:date="2020-03-04T03:07:00Z">
              <w:r>
                <w:rPr>
                  <w:rFonts w:eastAsiaTheme="minorEastAsia"/>
                  <w:color w:val="0070C0"/>
                  <w:lang w:val="en-US" w:eastAsia="zh-CN"/>
                </w:rPr>
                <w:t>R4-2002419</w:t>
              </w:r>
            </w:ins>
          </w:p>
        </w:tc>
        <w:tc>
          <w:tcPr>
            <w:tcW w:w="8399" w:type="dxa"/>
          </w:tcPr>
          <w:p w14:paraId="565B88B8" w14:textId="77777777" w:rsidR="001E05C8" w:rsidRDefault="001E05C8" w:rsidP="001E05C8">
            <w:pPr>
              <w:spacing w:after="120"/>
              <w:rPr>
                <w:ins w:id="1967" w:author="Yunchuan Yang/Communication Standard Research Lab /SRC-Beijing/Staff Engineer/Samsung Electronics" w:date="2020-03-04T03:07:00Z"/>
                <w:rFonts w:eastAsiaTheme="minorEastAsia"/>
                <w:color w:val="0070C0"/>
                <w:lang w:val="en-US" w:eastAsia="zh-CN"/>
              </w:rPr>
            </w:pPr>
            <w:ins w:id="1968" w:author="Yunchuan Yang/Communication Standard Research Lab /SRC-Beijing/Staff Engineer/Samsung Electronics" w:date="2020-03-04T03:07:00Z">
              <w:r>
                <w:rPr>
                  <w:rFonts w:eastAsiaTheme="minorEastAsia"/>
                  <w:color w:val="0070C0"/>
                  <w:lang w:val="en-US" w:eastAsia="zh-CN"/>
                </w:rPr>
                <w:t xml:space="preserve">Qualcomm: </w:t>
              </w:r>
            </w:ins>
          </w:p>
          <w:p w14:paraId="63D09DCF" w14:textId="77777777" w:rsidR="001E05C8" w:rsidRDefault="001E05C8" w:rsidP="001E05C8">
            <w:pPr>
              <w:spacing w:after="120"/>
              <w:rPr>
                <w:ins w:id="1969" w:author="Putilin, Artyom" w:date="2020-03-04T14:22:00Z"/>
                <w:rFonts w:eastAsiaTheme="minorEastAsia"/>
                <w:color w:val="0070C0"/>
                <w:lang w:val="en-US" w:eastAsia="zh-CN"/>
              </w:rPr>
            </w:pPr>
            <w:ins w:id="1970"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p w14:paraId="0392F063" w14:textId="77777777" w:rsidR="003574E1" w:rsidRDefault="003574E1" w:rsidP="001E05C8">
            <w:pPr>
              <w:spacing w:after="120"/>
              <w:rPr>
                <w:ins w:id="1971" w:author="Putilin, Artyom" w:date="2020-03-04T14:22:00Z"/>
                <w:rFonts w:eastAsiaTheme="minorEastAsia"/>
                <w:color w:val="0070C0"/>
                <w:lang w:val="en-US" w:eastAsia="zh-CN"/>
              </w:rPr>
            </w:pPr>
          </w:p>
          <w:p w14:paraId="371CA92F" w14:textId="77777777" w:rsidR="003574E1" w:rsidRDefault="003574E1" w:rsidP="003574E1">
            <w:pPr>
              <w:spacing w:after="120"/>
              <w:rPr>
                <w:ins w:id="1972" w:author="Putilin, Artyom" w:date="2020-03-04T14:22:00Z"/>
                <w:rFonts w:eastAsiaTheme="minorEastAsia"/>
                <w:color w:val="0070C0"/>
                <w:lang w:val="en-US" w:eastAsia="zh-CN"/>
              </w:rPr>
            </w:pPr>
            <w:ins w:id="1973" w:author="Putilin, Artyom" w:date="2020-03-04T14:22:00Z">
              <w:r>
                <w:rPr>
                  <w:rFonts w:eastAsiaTheme="minorEastAsia"/>
                  <w:color w:val="0070C0"/>
                  <w:lang w:val="en-US" w:eastAsia="zh-CN"/>
                </w:rPr>
                <w:t>Intel:</w:t>
              </w:r>
            </w:ins>
          </w:p>
          <w:p w14:paraId="619331C9" w14:textId="77777777" w:rsidR="003574E1" w:rsidRDefault="003574E1" w:rsidP="003574E1">
            <w:pPr>
              <w:spacing w:after="120"/>
              <w:rPr>
                <w:ins w:id="1974" w:author="Putilin, Artyom" w:date="2020-03-04T14:22:00Z"/>
                <w:rFonts w:eastAsiaTheme="minorEastAsia"/>
                <w:color w:val="0070C0"/>
                <w:lang w:val="en-US" w:eastAsia="zh-CN"/>
              </w:rPr>
            </w:pPr>
            <w:ins w:id="1975" w:author="Putilin, Artyom" w:date="2020-03-04T14:22:00Z">
              <w:r>
                <w:rPr>
                  <w:rFonts w:eastAsiaTheme="minorEastAsia"/>
                  <w:color w:val="0070C0"/>
                  <w:lang w:val="en-US" w:eastAsia="zh-CN"/>
                </w:rPr>
                <w:t xml:space="preserve">Page 4: Based on our clarification for Ericsson comment we suggest removing option 2 and 3 and adding the following: </w:t>
              </w:r>
              <w:r>
                <w:rPr>
                  <w:rFonts w:eastAsiaTheme="minorEastAsia"/>
                  <w:color w:val="0070C0"/>
                  <w:lang w:val="en-US" w:eastAsia="zh-CN"/>
                </w:rPr>
                <w:br/>
                <w:t xml:space="preserve">“Option 2: </w:t>
              </w:r>
              <w:r w:rsidRPr="00080D51">
                <w:rPr>
                  <w:rFonts w:eastAsiaTheme="minorEastAsia"/>
                  <w:color w:val="0070C0"/>
                  <w:lang w:val="en-US" w:eastAsia="zh-CN"/>
                </w:rPr>
                <w:t>Define requirements for URLLC multi-TRP transmission schemes</w:t>
              </w:r>
              <w:r>
                <w:rPr>
                  <w:rFonts w:eastAsiaTheme="minorEastAsia"/>
                  <w:color w:val="0070C0"/>
                  <w:lang w:val="en-US" w:eastAsia="zh-CN"/>
                </w:rPr>
                <w:t>”</w:t>
              </w:r>
              <w:r>
                <w:rPr>
                  <w:rFonts w:eastAsiaTheme="minorEastAsia"/>
                  <w:color w:val="0070C0"/>
                  <w:lang w:val="en-US" w:eastAsia="zh-CN"/>
                </w:rPr>
                <w:br/>
                <w:t xml:space="preserve">Also as Huawei mentioned companies can have different views on test metric. In this case we suggest adding the following sub-bullets: </w:t>
              </w:r>
            </w:ins>
          </w:p>
          <w:p w14:paraId="66E9D152" w14:textId="77777777" w:rsidR="003574E1" w:rsidRDefault="003574E1" w:rsidP="003574E1">
            <w:pPr>
              <w:pStyle w:val="afe"/>
              <w:numPr>
                <w:ilvl w:val="0"/>
                <w:numId w:val="42"/>
              </w:numPr>
              <w:spacing w:after="120"/>
              <w:ind w:firstLineChars="0"/>
              <w:rPr>
                <w:ins w:id="1976" w:author="Putilin, Artyom" w:date="2020-03-04T14:22:00Z"/>
                <w:rFonts w:eastAsiaTheme="minorEastAsia"/>
                <w:color w:val="0070C0"/>
                <w:lang w:val="en-US" w:eastAsia="zh-CN"/>
              </w:rPr>
            </w:pPr>
            <w:ins w:id="1977" w:author="Putilin, Artyom" w:date="2020-03-04T14:22:00Z">
              <w:r w:rsidRPr="005037EF">
                <w:rPr>
                  <w:rFonts w:eastAsiaTheme="minorEastAsia"/>
                  <w:color w:val="0070C0"/>
                  <w:lang w:val="en-US" w:eastAsia="zh-CN"/>
                </w:rPr>
                <w:t xml:space="preserve">Option 2a: With test metric 70% </w:t>
              </w:r>
              <w:r>
                <w:rPr>
                  <w:rFonts w:eastAsiaTheme="minorEastAsia"/>
                  <w:color w:val="0070C0"/>
                  <w:lang w:val="en-US" w:eastAsia="zh-CN"/>
                </w:rPr>
                <w:t xml:space="preserve">@ max </w:t>
              </w:r>
              <w:r w:rsidRPr="005037EF">
                <w:rPr>
                  <w:rFonts w:eastAsiaTheme="minorEastAsia"/>
                  <w:color w:val="0070C0"/>
                  <w:lang w:val="en-US" w:eastAsia="zh-CN"/>
                </w:rPr>
                <w:t>TP</w:t>
              </w:r>
            </w:ins>
          </w:p>
          <w:p w14:paraId="4053515A" w14:textId="331026CF" w:rsidR="003574E1" w:rsidRDefault="003574E1" w:rsidP="003574E1">
            <w:pPr>
              <w:spacing w:after="120"/>
              <w:rPr>
                <w:ins w:id="1978" w:author="Yunchuan Yang/Communication Standard Research Lab /SRC-Beijing/Staff Engineer/Samsung Electronics" w:date="2020-03-04T03:07:00Z"/>
                <w:rFonts w:eastAsiaTheme="minorEastAsia"/>
                <w:color w:val="0070C0"/>
                <w:lang w:val="en-US" w:eastAsia="zh-CN"/>
              </w:rPr>
            </w:pPr>
            <w:ins w:id="1979" w:author="Putilin, Artyom" w:date="2020-03-04T14:22:00Z">
              <w:r w:rsidRPr="005037EF">
                <w:rPr>
                  <w:rFonts w:eastAsiaTheme="minorEastAsia"/>
                  <w:color w:val="0070C0"/>
                  <w:lang w:val="en-US" w:eastAsia="zh-CN"/>
                </w:rPr>
                <w:t>Other options are not precluded</w:t>
              </w:r>
            </w:ins>
          </w:p>
        </w:tc>
      </w:tr>
      <w:tr w:rsidR="001E05C8" w:rsidRPr="00571777" w14:paraId="02079418" w14:textId="77777777" w:rsidTr="001E05C8">
        <w:trPr>
          <w:ins w:id="1980"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1981" w:author="Yunchuan Yang/Communication Standard Research Lab /SRC-Beijing/Staff Engineer/Samsung Electronics" w:date="2020-03-04T03:07:00Z"/>
                <w:rFonts w:eastAsiaTheme="minorEastAsia"/>
                <w:color w:val="0070C0"/>
                <w:lang w:val="en-US" w:eastAsia="zh-CN"/>
              </w:rPr>
            </w:pPr>
            <w:ins w:id="1982" w:author="Yunchuan Yang/Communication Standard Research Lab /SRC-Beijing/Staff Engineer/Samsung Electronics" w:date="2020-03-04T03:07:00Z">
              <w:r>
                <w:rPr>
                  <w:rFonts w:eastAsiaTheme="minorEastAsia"/>
                  <w:color w:val="0070C0"/>
                  <w:lang w:val="en-US" w:eastAsia="zh-CN"/>
                </w:rPr>
                <w:t>R4-2002420</w:t>
              </w:r>
            </w:ins>
          </w:p>
        </w:tc>
        <w:tc>
          <w:tcPr>
            <w:tcW w:w="8399" w:type="dxa"/>
          </w:tcPr>
          <w:p w14:paraId="56FE6BAE" w14:textId="77777777" w:rsidR="001E05C8" w:rsidRDefault="001E05C8" w:rsidP="001E05C8">
            <w:pPr>
              <w:spacing w:after="120"/>
              <w:rPr>
                <w:ins w:id="1983" w:author="Yunchuan Yang/Communication Standard Research Lab /SRC-Beijing/Staff Engineer/Samsung Electronics" w:date="2020-03-04T03:07:00Z"/>
                <w:rFonts w:eastAsiaTheme="minorEastAsia"/>
                <w:color w:val="0070C0"/>
                <w:lang w:val="en-US" w:eastAsia="zh-CN"/>
              </w:rPr>
            </w:pPr>
            <w:ins w:id="1984"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1985" w:author="Yunchuan Yang/Communication Standard Research Lab /SRC-Beijing/Staff Engineer/Samsung Electronics" w:date="2020-03-04T03:07:00Z"/>
                <w:rFonts w:eastAsiaTheme="minorEastAsia"/>
                <w:color w:val="0070C0"/>
                <w:lang w:val="en-US" w:eastAsia="zh-CN"/>
              </w:rPr>
            </w:pPr>
            <w:ins w:id="1986" w:author="Yunchuan Yang/Communication Standard Research Lab /SRC-Beijing/Staff Engineer/Samsung Electronics" w:date="2020-03-04T03:07:00Z">
              <w:r>
                <w:rPr>
                  <w:rFonts w:eastAsiaTheme="minorEastAsia"/>
                  <w:color w:val="0070C0"/>
                  <w:lang w:val="en-US" w:eastAsia="zh-CN"/>
                </w:rPr>
                <w:t>Page 2 is already covered in Samsung’s WF R4-2002419. So it should be removed instead of duplicating the same information.</w:t>
              </w:r>
            </w:ins>
          </w:p>
          <w:p w14:paraId="365009D6" w14:textId="77777777" w:rsidR="001E05C8" w:rsidRDefault="001E05C8" w:rsidP="001E05C8">
            <w:pPr>
              <w:spacing w:after="120"/>
              <w:rPr>
                <w:ins w:id="1987" w:author="Yunchuan Yang/Communication Standard Research Lab /SRC-Beijing/Staff Engineer/Samsung Electronics" w:date="2020-03-04T03:07:00Z"/>
                <w:rFonts w:eastAsiaTheme="minorEastAsia"/>
                <w:color w:val="0070C0"/>
                <w:lang w:val="en-US" w:eastAsia="zh-CN"/>
              </w:rPr>
            </w:pPr>
            <w:ins w:id="1988"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1989" w:author="Yunchuan Yang/Communication Standard Research Lab /SRC-Beijing/Staff Engineer/Samsung Electronics" w:date="2020-03-04T03:07:00Z"/>
                <w:rFonts w:eastAsiaTheme="minorEastAsia"/>
                <w:color w:val="0070C0"/>
                <w:lang w:val="en-US" w:eastAsia="zh-CN"/>
              </w:rPr>
            </w:pPr>
            <w:ins w:id="1990"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1991" w:author="Yunchuan Yang/Communication Standard Research Lab /SRC-Beijing/Staff Engineer/Samsung Electronics" w:date="2020-03-04T03:07:00Z"/>
                <w:rFonts w:eastAsiaTheme="minorEastAsia"/>
                <w:color w:val="0070C0"/>
                <w:lang w:val="en-US" w:eastAsia="zh-CN"/>
              </w:rPr>
            </w:pPr>
            <w:ins w:id="1992"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1993" w:author="Yunchuan Yang/Communication Standard Research Lab /SRC-Beijing/Staff Engineer/Samsung Electronics" w:date="2020-03-04T03:07:00Z"/>
                <w:rFonts w:eastAsiaTheme="minorEastAsia"/>
                <w:color w:val="0070C0"/>
                <w:lang w:val="en-US" w:eastAsia="zh-CN"/>
              </w:rPr>
            </w:pPr>
            <w:ins w:id="1994"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1995" w:author="Yunchuan Yang/Communication Standard Research Lab /SRC-Beijing/Staff Engineer/Samsung Electronics" w:date="2020-03-04T03:07:00Z"/>
                <w:rFonts w:eastAsiaTheme="minorEastAsia"/>
                <w:color w:val="0070C0"/>
                <w:lang w:val="en-US" w:eastAsia="zh-CN"/>
              </w:rPr>
            </w:pPr>
            <w:ins w:id="1996" w:author="Yunchuan Yang/Communication Standard Research Lab /SRC-Beijing/Staff Engineer/Samsung Electronics" w:date="2020-03-04T03:07:00Z">
              <w:r>
                <w:rPr>
                  <w:rFonts w:eastAsiaTheme="minorEastAsia"/>
                  <w:color w:val="0070C0"/>
                  <w:lang w:val="en-US" w:eastAsia="zh-CN"/>
                </w:rPr>
                <w:lastRenderedPageBreak/>
                <w:t>Page 9: As per out understanding, Scheme 1a is not for URLLC. So, we are not sure why scheme 1a is mentioned in Option 1.</w:t>
              </w:r>
            </w:ins>
          </w:p>
          <w:p w14:paraId="514C749D" w14:textId="77777777" w:rsidR="001E05C8" w:rsidRDefault="001E05C8" w:rsidP="001E05C8">
            <w:pPr>
              <w:spacing w:after="120"/>
              <w:rPr>
                <w:ins w:id="1997" w:author="Putilin, Artyom" w:date="2020-03-04T14:22:00Z"/>
                <w:rFonts w:eastAsiaTheme="minorEastAsia"/>
                <w:color w:val="0070C0"/>
                <w:lang w:val="en-US" w:eastAsia="zh-CN"/>
              </w:rPr>
            </w:pPr>
            <w:ins w:id="1998"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p w14:paraId="2F985F53" w14:textId="77777777" w:rsidR="003574E1" w:rsidRDefault="003574E1" w:rsidP="001E05C8">
            <w:pPr>
              <w:spacing w:after="120"/>
              <w:rPr>
                <w:ins w:id="1999" w:author="Putilin, Artyom" w:date="2020-03-04T14:22:00Z"/>
                <w:rFonts w:eastAsiaTheme="minorEastAsia"/>
                <w:color w:val="0070C0"/>
                <w:lang w:val="en-US" w:eastAsia="zh-CN"/>
              </w:rPr>
            </w:pPr>
          </w:p>
          <w:p w14:paraId="038DC7E6" w14:textId="77777777" w:rsidR="003574E1" w:rsidRDefault="003574E1" w:rsidP="003574E1">
            <w:pPr>
              <w:spacing w:after="120"/>
              <w:rPr>
                <w:ins w:id="2000" w:author="Putilin, Artyom" w:date="2020-03-04T14:22:00Z"/>
                <w:rFonts w:eastAsiaTheme="minorEastAsia"/>
                <w:color w:val="0070C0"/>
                <w:lang w:val="en-US" w:eastAsia="zh-CN"/>
              </w:rPr>
            </w:pPr>
            <w:ins w:id="2001" w:author="Putilin, Artyom" w:date="2020-03-04T14:22:00Z">
              <w:r>
                <w:rPr>
                  <w:rFonts w:eastAsiaTheme="minorEastAsia"/>
                  <w:color w:val="0070C0"/>
                  <w:lang w:val="en-US" w:eastAsia="zh-CN"/>
                </w:rPr>
                <w:t xml:space="preserve">Intel: </w:t>
              </w:r>
            </w:ins>
          </w:p>
          <w:p w14:paraId="4B5427A0" w14:textId="77777777" w:rsidR="003574E1" w:rsidRDefault="003574E1" w:rsidP="003574E1">
            <w:pPr>
              <w:spacing w:after="120"/>
              <w:rPr>
                <w:ins w:id="2002" w:author="Huawei" w:date="2020-03-04T20:14:00Z"/>
                <w:rFonts w:eastAsiaTheme="minorEastAsia"/>
                <w:color w:val="0070C0"/>
                <w:lang w:val="en-US" w:eastAsia="zh-CN"/>
              </w:rPr>
            </w:pPr>
            <w:ins w:id="2003" w:author="Putilin, Artyom" w:date="2020-03-04T14:22:00Z">
              <w:r>
                <w:rPr>
                  <w:rFonts w:eastAsiaTheme="minorEastAsia"/>
                  <w:color w:val="0070C0"/>
                  <w:lang w:val="en-US" w:eastAsia="zh-CN"/>
                </w:rPr>
                <w:t>Page 9: 1a scheme is not a new feature designed in Rel-16 eMIMO WI. Prefer to not discuss it.</w:t>
              </w:r>
            </w:ins>
          </w:p>
          <w:p w14:paraId="0995690A" w14:textId="77777777" w:rsidR="004E6B68" w:rsidRDefault="004E6B68" w:rsidP="004E6B68">
            <w:pPr>
              <w:spacing w:after="120"/>
              <w:rPr>
                <w:ins w:id="2004" w:author="Huawei" w:date="2020-03-04T20:26:00Z"/>
                <w:rFonts w:eastAsiaTheme="minorEastAsia"/>
                <w:color w:val="0070C0"/>
                <w:lang w:val="en-US" w:eastAsia="zh-CN"/>
              </w:rPr>
            </w:pPr>
            <w:ins w:id="2005" w:author="Huawei" w:date="2020-03-04T20:14:00Z">
              <w:r>
                <w:rPr>
                  <w:rFonts w:eastAsiaTheme="minorEastAsia"/>
                  <w:color w:val="0070C0"/>
                  <w:lang w:val="en-US" w:eastAsia="zh-CN"/>
                </w:rPr>
                <w:t xml:space="preserve">&gt;&gt;Huawei: In our understanding, </w:t>
              </w:r>
            </w:ins>
            <w:ins w:id="2006" w:author="Huawei" w:date="2020-03-04T20:17:00Z">
              <w:r>
                <w:rPr>
                  <w:rFonts w:eastAsiaTheme="minorEastAsia"/>
                  <w:color w:val="0070C0"/>
                  <w:lang w:val="en-US" w:eastAsia="zh-CN"/>
                </w:rPr>
                <w:t>multi-TRP is a new feature that has been introduced into Rel-16 eMIMO WI</w:t>
              </w:r>
            </w:ins>
            <w:ins w:id="2007" w:author="Huawei" w:date="2020-03-04T20:18:00Z">
              <w:r>
                <w:rPr>
                  <w:rFonts w:eastAsiaTheme="minorEastAsia"/>
                  <w:color w:val="0070C0"/>
                  <w:lang w:val="en-US" w:eastAsia="zh-CN"/>
                </w:rPr>
                <w:t>. In this WI, reliability/robustness enhancement with multi-TRP/panel transmission</w:t>
              </w:r>
            </w:ins>
            <w:ins w:id="2008" w:author="Huawei" w:date="2020-03-04T20:20:00Z">
              <w:r>
                <w:rPr>
                  <w:rFonts w:eastAsiaTheme="minorEastAsia"/>
                  <w:color w:val="0070C0"/>
                  <w:lang w:val="en-US" w:eastAsia="zh-CN"/>
                </w:rPr>
                <w:t xml:space="preserve"> </w:t>
              </w:r>
            </w:ins>
            <w:ins w:id="2009" w:author="Huawei" w:date="2020-03-04T20:19:00Z">
              <w:r>
                <w:rPr>
                  <w:rFonts w:eastAsiaTheme="minorEastAsia"/>
                  <w:color w:val="0070C0"/>
                  <w:lang w:val="en-US" w:eastAsia="zh-CN"/>
                </w:rPr>
                <w:t>(mutli-TRP for URLLC)</w:t>
              </w:r>
            </w:ins>
            <w:ins w:id="2010" w:author="Huawei" w:date="2020-03-04T20:18:00Z">
              <w:r>
                <w:rPr>
                  <w:rFonts w:eastAsiaTheme="minorEastAsia"/>
                  <w:color w:val="0070C0"/>
                  <w:lang w:val="en-US" w:eastAsia="zh-CN"/>
                </w:rPr>
                <w:t xml:space="preserve"> is also </w:t>
              </w:r>
            </w:ins>
            <w:ins w:id="2011" w:author="Huawei" w:date="2020-03-04T20:19:00Z">
              <w:r>
                <w:rPr>
                  <w:rFonts w:eastAsiaTheme="minorEastAsia"/>
                  <w:color w:val="0070C0"/>
                  <w:lang w:val="en-US" w:eastAsia="zh-CN"/>
                </w:rPr>
                <w:t>new compare to the previous URLLC or MIMO WI</w:t>
              </w:r>
            </w:ins>
            <w:ins w:id="2012" w:author="Huawei" w:date="2020-03-04T20:20:00Z">
              <w:r>
                <w:rPr>
                  <w:rFonts w:eastAsiaTheme="minorEastAsia"/>
                  <w:color w:val="0070C0"/>
                  <w:lang w:val="en-US" w:eastAsia="zh-CN"/>
                </w:rPr>
                <w:t xml:space="preserve">. As we mentioned in our updated comments above, </w:t>
              </w:r>
            </w:ins>
            <w:ins w:id="2013" w:author="Huawei" w:date="2020-03-04T20:21:00Z">
              <w:r w:rsidR="005E30DF">
                <w:rPr>
                  <w:rFonts w:eastAsiaTheme="minorEastAsia"/>
                  <w:color w:val="0070C0"/>
                  <w:lang w:val="en-US" w:eastAsia="zh-CN"/>
                </w:rPr>
                <w:t xml:space="preserve">we can see that </w:t>
              </w:r>
            </w:ins>
            <w:ins w:id="2014" w:author="Huawei" w:date="2020-03-04T20:22:00Z">
              <w:r w:rsidR="005E30DF">
                <w:rPr>
                  <w:rFonts w:eastAsiaTheme="minorEastAsia"/>
                  <w:color w:val="0070C0"/>
                  <w:lang w:val="en-US" w:eastAsia="zh-CN"/>
                </w:rPr>
                <w:t xml:space="preserve">schemes that </w:t>
              </w:r>
            </w:ins>
            <w:ins w:id="2015" w:author="Huawei" w:date="2020-03-04T20:21:00Z">
              <w:r w:rsidR="005E30DF">
                <w:rPr>
                  <w:rFonts w:eastAsiaTheme="minorEastAsia"/>
                  <w:color w:val="0070C0"/>
                  <w:lang w:val="en-US" w:eastAsia="zh-CN"/>
                </w:rPr>
                <w:t xml:space="preserve">RAN1 has agreed to </w:t>
              </w:r>
            </w:ins>
            <w:ins w:id="2016" w:author="Huawei" w:date="2020-03-04T20:22:00Z">
              <w:r w:rsidR="005E30DF">
                <w:rPr>
                  <w:rFonts w:eastAsiaTheme="minorEastAsia"/>
                  <w:color w:val="0070C0"/>
                  <w:lang w:val="en-US" w:eastAsia="zh-CN"/>
                </w:rPr>
                <w:t xml:space="preserve">be </w:t>
              </w:r>
            </w:ins>
            <w:ins w:id="2017" w:author="Huawei" w:date="2020-03-04T20:21:00Z">
              <w:r w:rsidR="005E30DF">
                <w:rPr>
                  <w:rFonts w:eastAsiaTheme="minorEastAsia"/>
                  <w:color w:val="0070C0"/>
                  <w:lang w:val="en-US" w:eastAsia="zh-CN"/>
                </w:rPr>
                <w:t xml:space="preserve">supported by multi-TRP for URLLC </w:t>
              </w:r>
            </w:ins>
            <w:ins w:id="2018" w:author="Huawei" w:date="2020-03-04T20:25:00Z">
              <w:r w:rsidR="005E30DF">
                <w:rPr>
                  <w:rFonts w:eastAsiaTheme="minorEastAsia"/>
                  <w:color w:val="0070C0"/>
                  <w:lang w:val="en-US" w:eastAsia="zh-CN"/>
                </w:rPr>
                <w:t xml:space="preserve">(scheme 1a, 2a, 2b, 3, 4) </w:t>
              </w:r>
            </w:ins>
            <w:ins w:id="2019" w:author="Huawei" w:date="2020-03-04T20:21:00Z">
              <w:r w:rsidR="005E30DF">
                <w:rPr>
                  <w:rFonts w:eastAsiaTheme="minorEastAsia"/>
                  <w:color w:val="0070C0"/>
                  <w:lang w:val="en-US" w:eastAsia="zh-CN"/>
                </w:rPr>
                <w:t xml:space="preserve">contains scheme 1a (SDM). </w:t>
              </w:r>
            </w:ins>
            <w:ins w:id="2020" w:author="Huawei" w:date="2020-03-04T20:23:00Z">
              <w:r w:rsidR="005E30DF">
                <w:rPr>
                  <w:rFonts w:eastAsiaTheme="minorEastAsia"/>
                  <w:color w:val="0070C0"/>
                  <w:lang w:val="en-US" w:eastAsia="zh-CN"/>
                </w:rPr>
                <w:t xml:space="preserve">Therefore, we think </w:t>
              </w:r>
            </w:ins>
            <w:ins w:id="2021" w:author="Huawei" w:date="2020-03-04T20:25:00Z">
              <w:r w:rsidR="005E30DF">
                <w:rPr>
                  <w:rFonts w:eastAsiaTheme="minorEastAsia"/>
                  <w:color w:val="0070C0"/>
                  <w:lang w:val="en-US" w:eastAsia="zh-CN"/>
                </w:rPr>
                <w:t xml:space="preserve">we could discuss it as an option. </w:t>
              </w:r>
            </w:ins>
          </w:p>
          <w:p w14:paraId="35396638" w14:textId="77777777" w:rsidR="005E30DF" w:rsidRDefault="005E30DF" w:rsidP="004E6B68">
            <w:pPr>
              <w:spacing w:after="120"/>
              <w:rPr>
                <w:ins w:id="2022" w:author="Yunchuan Yang/Communication Standard Research Lab /SRC-Beijing/Staff Engineer/Samsung Electronics" w:date="2020-03-04T13:44:00Z"/>
                <w:rFonts w:eastAsiaTheme="minorEastAsia"/>
                <w:color w:val="0070C0"/>
                <w:lang w:val="en-US" w:eastAsia="zh-CN"/>
              </w:rPr>
            </w:pPr>
            <w:ins w:id="2023" w:author="Huawei" w:date="2020-03-04T20:26:00Z">
              <w:r>
                <w:rPr>
                  <w:rFonts w:eastAsiaTheme="minorEastAsia"/>
                  <w:color w:val="0070C0"/>
                  <w:lang w:val="en-US" w:eastAsia="zh-CN"/>
                </w:rPr>
                <w:t xml:space="preserve">Please correct me if I’m misunderstanding. </w:t>
              </w:r>
            </w:ins>
          </w:p>
          <w:p w14:paraId="4782DA90" w14:textId="76134D87" w:rsidR="00CD2B48" w:rsidRDefault="00CD2B48" w:rsidP="004E6B68">
            <w:pPr>
              <w:spacing w:after="120"/>
              <w:rPr>
                <w:ins w:id="2024" w:author="Yunchuan Yang/Communication Standard Research Lab /SRC-Beijing/Staff Engineer/Samsung Electronics" w:date="2020-03-04T03:07:00Z"/>
                <w:rFonts w:eastAsiaTheme="minorEastAsia"/>
                <w:color w:val="0070C0"/>
                <w:lang w:val="en-US" w:eastAsia="zh-CN"/>
              </w:rPr>
            </w:pPr>
            <w:ins w:id="2025" w:author="Yunchuan Yang/Communication Standard Research Lab /SRC-Beijing/Staff Engineer/Samsung Electronics" w:date="2020-03-04T13:44:00Z">
              <w:r>
                <w:rPr>
                  <w:rFonts w:eastAsiaTheme="minorEastAsia"/>
                  <w:color w:val="0070C0"/>
                  <w:lang w:val="en-US" w:eastAsia="zh-CN"/>
                </w:rPr>
                <w:t>&gt;&gt;Intel: Our point was that there were no new features designed by RAN1 to support transmission scheme 1a since from UE point of view this is a same as transmission from one TRP and can be supported from Rel-15. In this case since this scheme does not require any new functional verifications and we already have enough performance tests for Rank &gt; 1 transmission we think it is reasonable to not consider 1a scheme.</w:t>
              </w:r>
            </w:ins>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lastRenderedPageBreak/>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40.5pt" o:ole="">
                  <v:imagedata r:id="rId10" o:title=""/>
                </v:shape>
                <o:OLEObject Type="Embed" ProgID="Equation.3" ShapeID="_x0000_i1025" DrawAspect="Content" ObjectID="_1644837095" r:id="rId11"/>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2" o:title=""/>
                </v:shape>
                <o:OLEObject Type="Embed" ProgID="Equation.3" ShapeID="_x0000_i1026" DrawAspect="Content" ObjectID="_1644837096" r:id="rId13"/>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4" o:title=""/>
                </v:shape>
                <o:OLEObject Type="Embed" ProgID="Equation.3" ShapeID="_x0000_i1027" DrawAspect="Content" ObjectID="_1644837097" r:id="rId15"/>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5pt;height:19pt" o:ole="">
                  <v:imagedata r:id="rId16" o:title=""/>
                </v:shape>
                <o:OLEObject Type="Embed" ProgID="Equation.3" ShapeID="_x0000_i1028" DrawAspect="Content" ObjectID="_1644837098" r:id="rId17"/>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8" o:title=""/>
                </v:shape>
                <o:OLEObject Type="Embed" ProgID="Equation.3" ShapeID="_x0000_i1029" DrawAspect="Content" ObjectID="_1644837099" r:id="rId19"/>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lastRenderedPageBreak/>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2026" w:name="OLE_LINK7"/>
      <w:bookmarkStart w:id="2027" w:name="OLE_LINK8"/>
      <w:r>
        <w:rPr>
          <w:rFonts w:hint="eastAsia"/>
          <w:b/>
          <w:color w:val="0070C0"/>
          <w:u w:val="single"/>
          <w:lang w:eastAsia="zh-CN"/>
        </w:rPr>
        <w:t>Enhanced Rel-15 Type II codebook with Rank3/4</w:t>
      </w:r>
      <w:bookmarkEnd w:id="2026"/>
      <w:bookmarkEnd w:id="2027"/>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w:t>
      </w:r>
      <w:r w:rsidRPr="00B47A51">
        <w:rPr>
          <w:rFonts w:hint="eastAsia"/>
          <w:i/>
          <w:color w:val="0070C0"/>
          <w:szCs w:val="24"/>
          <w:lang w:eastAsia="zh-CN"/>
        </w:rPr>
        <w:lastRenderedPageBreak/>
        <w:t xml:space="preserve">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2028"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2029"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2030"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2031"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2032"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2033"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2034"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2035"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2036"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2037"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2038"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2039"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2040"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2041"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2042"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lastRenderedPageBreak/>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2043" w:author="Yunchuan Yang/Communication Standard Research Lab /SRC-Beijing/Staff Engineer/Samsung Electronics" w:date="2020-02-29T02:38:00Z"/>
          <w:highlight w:val="yellow"/>
          <w:lang w:val="en-US"/>
          <w:rPrChange w:id="2044" w:author="Yunchuan Yang/Communication Standard Research Lab /SRC-Beijing/Staff Engineer/Samsung Electronics" w:date="2020-02-29T02:50:00Z">
            <w:rPr>
              <w:ins w:id="2045" w:author="Yunchuan Yang/Communication Standard Research Lab /SRC-Beijing/Staff Engineer/Samsung Electronics" w:date="2020-02-29T02:38:00Z"/>
              <w:lang w:val="en-US"/>
            </w:rPr>
          </w:rPrChange>
        </w:rPr>
      </w:pPr>
      <w:r w:rsidRPr="00B40B72">
        <w:rPr>
          <w:highlight w:val="yellow"/>
          <w:lang w:val="en-US"/>
          <w:rPrChange w:id="2046" w:author="Yunchuan Yang/Communication Standard Research Lab /SRC-Beijing/Staff Engineer/Samsung Electronics" w:date="2020-02-29T02:50:00Z">
            <w:rPr>
              <w:lang w:val="en-US"/>
            </w:rPr>
          </w:rPrChange>
        </w:rPr>
        <w:lastRenderedPageBreak/>
        <w:t>Discussion on 2nd round (if applicable)</w:t>
      </w:r>
    </w:p>
    <w:p w14:paraId="5808BED1" w14:textId="77777777" w:rsidR="004208DA" w:rsidRDefault="004208DA">
      <w:pPr>
        <w:rPr>
          <w:ins w:id="2047" w:author="Yunchuan Yang/Communication Standard Research Lab /SRC-Beijing/Staff Engineer/Samsung Electronics" w:date="2020-02-29T02:38:00Z"/>
          <w:lang w:val="en-US"/>
        </w:rPr>
        <w:pPrChange w:id="2048"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2049" w:author="Yunchuan Yang/Communication Standard Research Lab /SRC-Beijing/Staff Engineer/Samsung Electronics" w:date="2020-02-29T02:38:00Z"/>
          <w:b/>
          <w:color w:val="0070C0"/>
          <w:u w:val="single"/>
          <w:lang w:eastAsia="zh-CN"/>
        </w:rPr>
      </w:pPr>
      <w:ins w:id="2050"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51" w:author="Yunchuan Yang/Communication Standard Research Lab /SRC-Beijing/Staff Engineer/Samsung Electronics" w:date="2020-02-29T02:38:00Z"/>
          <w:rFonts w:eastAsia="宋体"/>
          <w:color w:val="0070C0"/>
          <w:szCs w:val="24"/>
          <w:lang w:eastAsia="zh-CN"/>
        </w:rPr>
      </w:pPr>
      <w:ins w:id="2052"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Default="004208DA" w:rsidP="004208DA">
      <w:pPr>
        <w:pStyle w:val="afe"/>
        <w:numPr>
          <w:ilvl w:val="1"/>
          <w:numId w:val="4"/>
        </w:numPr>
        <w:overflowPunct/>
        <w:autoSpaceDE/>
        <w:autoSpaceDN/>
        <w:adjustRightInd/>
        <w:spacing w:after="120"/>
        <w:ind w:left="1440" w:firstLineChars="0"/>
        <w:textAlignment w:val="auto"/>
        <w:rPr>
          <w:ins w:id="2053" w:author="Yunchuan Yang/Communication Standard Research Lab /SRC-Beijing/Staff Engineer/Samsung Electronics" w:date="2020-03-04T06:35:00Z"/>
          <w:rFonts w:eastAsia="宋体"/>
          <w:color w:val="0070C0"/>
          <w:szCs w:val="24"/>
          <w:lang w:eastAsia="zh-CN"/>
        </w:rPr>
      </w:pPr>
      <w:ins w:id="205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563FB363" w14:textId="4BFDA0EA" w:rsidR="002330FA" w:rsidRPr="00045592" w:rsidRDefault="002330FA" w:rsidP="004208DA">
      <w:pPr>
        <w:pStyle w:val="afe"/>
        <w:numPr>
          <w:ilvl w:val="1"/>
          <w:numId w:val="4"/>
        </w:numPr>
        <w:overflowPunct/>
        <w:autoSpaceDE/>
        <w:autoSpaceDN/>
        <w:adjustRightInd/>
        <w:spacing w:after="120"/>
        <w:ind w:left="1440" w:firstLineChars="0"/>
        <w:textAlignment w:val="auto"/>
        <w:rPr>
          <w:ins w:id="2055" w:author="Yunchuan Yang/Communication Standard Research Lab /SRC-Beijing/Staff Engineer/Samsung Electronics" w:date="2020-02-29T02:38:00Z"/>
          <w:rFonts w:eastAsia="宋体"/>
          <w:color w:val="0070C0"/>
          <w:szCs w:val="24"/>
          <w:lang w:eastAsia="zh-CN"/>
        </w:rPr>
      </w:pPr>
      <w:ins w:id="2056" w:author="Yunchuan Yang/Communication Standard Research Lab /SRC-Beijing/Staff Engineer/Samsung Electronics" w:date="2020-03-04T06:35:00Z">
        <w:r>
          <w:rPr>
            <w:rFonts w:eastAsia="宋体"/>
            <w:color w:val="0070C0"/>
            <w:szCs w:val="24"/>
            <w:lang w:eastAsia="zh-CN"/>
          </w:rPr>
          <w:t xml:space="preserve">Option 2: </w:t>
        </w:r>
        <w:r w:rsidRPr="00997DDF">
          <w:rPr>
            <w:rFonts w:eastAsia="宋体"/>
            <w:color w:val="0070C0"/>
            <w:szCs w:val="24"/>
            <w:highlight w:val="yellow"/>
            <w:lang w:eastAsia="zh-CN"/>
            <w:rPrChange w:id="2057" w:author="Yunchuan Yang/Communication Standard Research Lab /SRC-Beijing/Staff Engineer/Samsung Electronics" w:date="2020-03-04T06:42:00Z">
              <w:rPr>
                <w:rFonts w:eastAsia="宋体"/>
                <w:color w:val="0070C0"/>
                <w:szCs w:val="24"/>
                <w:lang w:eastAsia="zh-CN"/>
              </w:rPr>
            </w:rPrChange>
          </w:rPr>
          <w:t xml:space="preserve">Not define test cases with CSI-RS interference </w:t>
        </w:r>
      </w:ins>
      <w:ins w:id="2058" w:author="Yunchuan Yang/Communication Standard Research Lab /SRC-Beijing/Staff Engineer/Samsung Electronics" w:date="2020-03-04T06:42:00Z">
        <w:r w:rsidR="00997DDF" w:rsidRPr="00997DDF">
          <w:rPr>
            <w:rFonts w:eastAsia="宋体"/>
            <w:color w:val="0070C0"/>
            <w:szCs w:val="24"/>
            <w:highlight w:val="yellow"/>
            <w:lang w:eastAsia="zh-CN"/>
            <w:rPrChange w:id="2059" w:author="Yunchuan Yang/Communication Standard Research Lab /SRC-Beijing/Staff Engineer/Samsung Electronics" w:date="2020-03-04T06:42:00Z">
              <w:rPr>
                <w:rFonts w:eastAsia="宋体"/>
                <w:color w:val="0070C0"/>
                <w:szCs w:val="24"/>
                <w:lang w:eastAsia="zh-CN"/>
              </w:rPr>
            </w:rPrChange>
          </w:rPr>
          <w:t>(Samsung, QC, intel,</w:t>
        </w:r>
      </w:ins>
      <w:ins w:id="2060" w:author="Yunchuan Yang/Communication Standard Research Lab /SRC-Beijing/Staff Engineer/Samsung Electronics" w:date="2020-03-04T06:43:00Z">
        <w:r w:rsidR="00997DDF">
          <w:rPr>
            <w:rFonts w:eastAsia="宋体"/>
            <w:color w:val="0070C0"/>
            <w:szCs w:val="24"/>
            <w:highlight w:val="yellow"/>
            <w:lang w:eastAsia="zh-CN"/>
          </w:rPr>
          <w:t xml:space="preserve"> Huawei</w:t>
        </w:r>
      </w:ins>
      <w:ins w:id="2061" w:author="Yunchuan Yang/Communication Standard Research Lab /SRC-Beijing/Staff Engineer/Samsung Electronics" w:date="2020-03-04T06:42:00Z">
        <w:r w:rsidR="00997DDF" w:rsidRPr="00997DDF">
          <w:rPr>
            <w:rFonts w:eastAsia="宋体"/>
            <w:color w:val="0070C0"/>
            <w:szCs w:val="24"/>
            <w:highlight w:val="yellow"/>
            <w:lang w:eastAsia="zh-CN"/>
            <w:rPrChange w:id="2062" w:author="Yunchuan Yang/Communication Standard Research Lab /SRC-Beijing/Staff Engineer/Samsung Electronics" w:date="2020-03-04T06:42:00Z">
              <w:rPr>
                <w:rFonts w:eastAsia="宋体"/>
                <w:color w:val="0070C0"/>
                <w:szCs w:val="24"/>
                <w:lang w:eastAsia="zh-CN"/>
              </w:rPr>
            </w:rPrChange>
          </w:rPr>
          <w:t>)</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63" w:author="Yunchuan Yang/Communication Standard Research Lab /SRC-Beijing/Staff Engineer/Samsung Electronics" w:date="2020-02-29T02:38:00Z"/>
          <w:rFonts w:eastAsia="宋体"/>
          <w:color w:val="0070C0"/>
          <w:szCs w:val="24"/>
          <w:lang w:eastAsia="zh-CN"/>
        </w:rPr>
      </w:pPr>
      <w:ins w:id="2064" w:author="Yunchuan Yang/Communication Standard Research Lab /SRC-Beijing/Staff Engineer/Samsung Electronics" w:date="2020-02-29T02:38:00Z">
        <w:r w:rsidRPr="00045592">
          <w:rPr>
            <w:rFonts w:eastAsia="宋体"/>
            <w:color w:val="0070C0"/>
            <w:szCs w:val="24"/>
            <w:lang w:eastAsia="zh-CN"/>
          </w:rPr>
          <w:t>Recommended WF</w:t>
        </w:r>
      </w:ins>
    </w:p>
    <w:p w14:paraId="37129B1F" w14:textId="77777777" w:rsidR="00997DDF" w:rsidRDefault="004208DA">
      <w:pPr>
        <w:pStyle w:val="afe"/>
        <w:numPr>
          <w:ilvl w:val="1"/>
          <w:numId w:val="4"/>
        </w:numPr>
        <w:overflowPunct/>
        <w:autoSpaceDE/>
        <w:autoSpaceDN/>
        <w:adjustRightInd/>
        <w:spacing w:after="120"/>
        <w:ind w:left="1440" w:firstLineChars="0"/>
        <w:textAlignment w:val="auto"/>
        <w:rPr>
          <w:ins w:id="2065" w:author="Yunchuan Yang/Communication Standard Research Lab /SRC-Beijing/Staff Engineer/Samsung Electronics" w:date="2020-03-04T06:44:00Z"/>
          <w:rFonts w:eastAsia="宋体"/>
          <w:color w:val="0070C0"/>
          <w:szCs w:val="24"/>
          <w:lang w:eastAsia="zh-CN"/>
        </w:rPr>
        <w:pPrChange w:id="2066" w:author="Yunchuan Yang/Communication Standard Research Lab /SRC-Beijing/Staff Engineer/Samsung Electronics" w:date="2020-03-04T06:44:00Z">
          <w:pPr>
            <w:pStyle w:val="afe"/>
            <w:numPr>
              <w:numId w:val="4"/>
            </w:numPr>
            <w:spacing w:after="120"/>
            <w:ind w:left="936" w:firstLineChars="0" w:hanging="360"/>
          </w:pPr>
        </w:pPrChange>
      </w:pPr>
      <w:ins w:id="2067" w:author="Yunchuan Yang/Communication Standard Research Lab /SRC-Beijing/Staff Engineer/Samsung Electronics" w:date="2020-02-29T02:38:00Z">
        <w:r>
          <w:rPr>
            <w:rFonts w:eastAsia="宋体"/>
            <w:color w:val="0070C0"/>
            <w:szCs w:val="24"/>
            <w:lang w:eastAsia="zh-CN"/>
          </w:rPr>
          <w:t>Collect views from more companies</w:t>
        </w:r>
      </w:ins>
    </w:p>
    <w:p w14:paraId="4568DBE2" w14:textId="2EA4BA2F" w:rsidR="00997DDF" w:rsidRPr="00997DDF" w:rsidRDefault="00997DDF">
      <w:pPr>
        <w:pStyle w:val="afe"/>
        <w:numPr>
          <w:ilvl w:val="1"/>
          <w:numId w:val="4"/>
        </w:numPr>
        <w:overflowPunct/>
        <w:autoSpaceDE/>
        <w:autoSpaceDN/>
        <w:adjustRightInd/>
        <w:spacing w:after="120"/>
        <w:ind w:left="1440" w:firstLineChars="0"/>
        <w:textAlignment w:val="auto"/>
        <w:rPr>
          <w:ins w:id="2068" w:author="Yunchuan Yang/Communication Standard Research Lab /SRC-Beijing/Staff Engineer/Samsung Electronics" w:date="2020-03-04T06:44:00Z"/>
          <w:rFonts w:eastAsia="宋体"/>
          <w:color w:val="0070C0"/>
          <w:szCs w:val="24"/>
          <w:lang w:eastAsia="zh-CN"/>
          <w:rPrChange w:id="2069" w:author="Yunchuan Yang/Communication Standard Research Lab /SRC-Beijing/Staff Engineer/Samsung Electronics" w:date="2020-03-04T06:44:00Z">
            <w:rPr>
              <w:ins w:id="2070" w:author="Yunchuan Yang/Communication Standard Research Lab /SRC-Beijing/Staff Engineer/Samsung Electronics" w:date="2020-03-04T06:44:00Z"/>
              <w:lang w:eastAsia="zh-CN"/>
            </w:rPr>
          </w:rPrChange>
        </w:rPr>
        <w:pPrChange w:id="2071" w:author="Yunchuan Yang/Communication Standard Research Lab /SRC-Beijing/Staff Engineer/Samsung Electronics" w:date="2020-03-04T06:44:00Z">
          <w:pPr>
            <w:pStyle w:val="afe"/>
            <w:numPr>
              <w:numId w:val="4"/>
            </w:numPr>
            <w:spacing w:after="120"/>
            <w:ind w:left="936" w:firstLineChars="0" w:hanging="360"/>
          </w:pPr>
        </w:pPrChange>
      </w:pPr>
      <w:ins w:id="2072" w:author="Yunchuan Yang/Communication Standard Research Lab /SRC-Beijing/Staff Engineer/Samsung Electronics" w:date="2020-03-04T06:44:00Z">
        <w:r w:rsidRPr="00997DDF">
          <w:rPr>
            <w:color w:val="0070C0"/>
            <w:szCs w:val="24"/>
            <w:highlight w:val="yellow"/>
            <w:lang w:eastAsia="zh-CN"/>
            <w:rPrChange w:id="2073" w:author="Yunchuan Yang/Communication Standard Research Lab /SRC-Beijing/Staff Engineer/Samsung Electronics" w:date="2020-03-04T06:44:00Z">
              <w:rPr>
                <w:highlight w:val="yellow"/>
                <w:lang w:eastAsia="zh-CN"/>
              </w:rPr>
            </w:rPrChange>
          </w:rPr>
          <w:t xml:space="preserve">Based on majority view, Moderator would like to suggest company </w:t>
        </w:r>
        <w:r>
          <w:rPr>
            <w:color w:val="0070C0"/>
            <w:szCs w:val="24"/>
            <w:highlight w:val="yellow"/>
            <w:lang w:eastAsia="zh-CN"/>
          </w:rPr>
          <w:t>check whether option 2</w:t>
        </w:r>
        <w:r w:rsidRPr="00997DDF">
          <w:rPr>
            <w:color w:val="0070C0"/>
            <w:szCs w:val="24"/>
            <w:highlight w:val="yellow"/>
            <w:lang w:eastAsia="zh-CN"/>
            <w:rPrChange w:id="2074" w:author="Yunchuan Yang/Communication Standard Research Lab /SRC-Beijing/Staff Engineer/Samsung Electronics" w:date="2020-03-04T06:44:00Z">
              <w:rPr>
                <w:highlight w:val="yellow"/>
                <w:lang w:eastAsia="zh-CN"/>
              </w:rPr>
            </w:rPrChange>
          </w:rPr>
          <w:t xml:space="preserve"> is feasible?</w:t>
        </w:r>
      </w:ins>
    </w:p>
    <w:p w14:paraId="5C131184" w14:textId="77777777" w:rsidR="00997DDF" w:rsidRPr="00997DDF" w:rsidRDefault="00997DDF">
      <w:pPr>
        <w:pStyle w:val="afe"/>
        <w:overflowPunct/>
        <w:autoSpaceDE/>
        <w:autoSpaceDN/>
        <w:adjustRightInd/>
        <w:spacing w:after="120"/>
        <w:ind w:left="1440" w:firstLineChars="0" w:firstLine="0"/>
        <w:textAlignment w:val="auto"/>
        <w:rPr>
          <w:ins w:id="2075" w:author="Yunchuan Yang/Communication Standard Research Lab /SRC-Beijing/Staff Engineer/Samsung Electronics" w:date="2020-02-29T02:38:00Z"/>
          <w:rFonts w:eastAsia="宋体"/>
          <w:color w:val="0070C0"/>
          <w:szCs w:val="24"/>
          <w:lang w:eastAsia="zh-CN"/>
        </w:rPr>
        <w:pPrChange w:id="2076" w:author="Yunchuan Yang/Communication Standard Research Lab /SRC-Beijing/Staff Engineer/Samsung Electronics" w:date="2020-03-04T06:43:00Z">
          <w:pPr>
            <w:pStyle w:val="afe"/>
            <w:numPr>
              <w:ilvl w:val="1"/>
              <w:numId w:val="4"/>
            </w:numPr>
            <w:overflowPunct/>
            <w:autoSpaceDE/>
            <w:autoSpaceDN/>
            <w:adjustRightInd/>
            <w:spacing w:after="120"/>
            <w:ind w:left="1440" w:firstLineChars="0" w:hanging="360"/>
            <w:textAlignment w:val="auto"/>
          </w:pPr>
        </w:pPrChange>
      </w:pPr>
    </w:p>
    <w:p w14:paraId="5AA6D569" w14:textId="77777777" w:rsidR="004208DA" w:rsidRDefault="004208DA" w:rsidP="004208DA">
      <w:pPr>
        <w:rPr>
          <w:ins w:id="2077"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2078" w:author="Yunchuan Yang/Communication Standard Research Lab /SRC-Beijing/Staff Engineer/Samsung Electronics" w:date="2020-02-29T02:38:00Z"/>
          <w:b/>
          <w:color w:val="0070C0"/>
          <w:u w:val="single"/>
          <w:lang w:eastAsia="zh-CN"/>
        </w:rPr>
      </w:pPr>
      <w:ins w:id="2079"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80" w:author="Yunchuan Yang/Communication Standard Research Lab /SRC-Beijing/Staff Engineer/Samsung Electronics" w:date="2020-02-29T02:38:00Z"/>
          <w:rFonts w:eastAsia="宋体"/>
          <w:color w:val="0070C0"/>
          <w:szCs w:val="24"/>
          <w:lang w:eastAsia="zh-CN"/>
        </w:rPr>
      </w:pPr>
      <w:ins w:id="2081" w:author="Yunchuan Yang/Communication Standard Research Lab /SRC-Beijing/Staff Engineer/Samsung Electronics" w:date="2020-02-29T02:38:00Z">
        <w:r w:rsidRPr="00045592">
          <w:rPr>
            <w:rFonts w:eastAsia="宋体"/>
            <w:color w:val="0070C0"/>
            <w:szCs w:val="24"/>
            <w:lang w:eastAsia="zh-CN"/>
          </w:rPr>
          <w:t>Proposals</w:t>
        </w:r>
      </w:ins>
    </w:p>
    <w:p w14:paraId="5E65B1F4" w14:textId="7B0A0183" w:rsidR="003C18E2" w:rsidRDefault="004208DA">
      <w:pPr>
        <w:pStyle w:val="afe"/>
        <w:numPr>
          <w:ilvl w:val="1"/>
          <w:numId w:val="4"/>
        </w:numPr>
        <w:overflowPunct/>
        <w:autoSpaceDE/>
        <w:autoSpaceDN/>
        <w:adjustRightInd/>
        <w:spacing w:after="120"/>
        <w:ind w:left="1440" w:firstLineChars="0"/>
        <w:textAlignment w:val="auto"/>
        <w:rPr>
          <w:ins w:id="2082" w:author="Yunchuan Yang/Communication Standard Research Lab /SRC-Beijing/Staff Engineer/Samsung Electronics" w:date="2020-03-04T06:31:00Z"/>
          <w:rFonts w:eastAsia="宋体"/>
          <w:color w:val="0070C0"/>
          <w:szCs w:val="24"/>
          <w:lang w:eastAsia="zh-CN"/>
        </w:rPr>
      </w:pPr>
      <w:ins w:id="208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ins w:id="2084" w:author="Yunchuan Yang/Communication Standard Research Lab /SRC-Beijing/Staff Engineer/Samsung Electronics" w:date="2020-03-04T06:24:00Z">
        <w:r w:rsidR="003C18E2">
          <w:rPr>
            <w:rFonts w:eastAsia="宋体"/>
            <w:color w:val="0070C0"/>
            <w:szCs w:val="24"/>
            <w:lang w:eastAsia="zh-CN"/>
          </w:rPr>
          <w:t xml:space="preserve">, </w:t>
        </w:r>
        <w:r w:rsidR="003C18E2" w:rsidRPr="003C18E2">
          <w:rPr>
            <w:rFonts w:eastAsia="宋体"/>
            <w:color w:val="0070C0"/>
            <w:szCs w:val="24"/>
            <w:highlight w:val="yellow"/>
            <w:lang w:eastAsia="zh-CN"/>
            <w:rPrChange w:id="2085" w:author="Yunchuan Yang/Communication Standard Research Lab /SRC-Beijing/Staff Engineer/Samsung Electronics" w:date="2020-03-04T06:25:00Z">
              <w:rPr>
                <w:rFonts w:eastAsia="宋体"/>
                <w:color w:val="0070C0"/>
                <w:szCs w:val="24"/>
                <w:lang w:eastAsia="zh-CN"/>
              </w:rPr>
            </w:rPrChange>
          </w:rPr>
          <w:t>Ericsson, Samsung</w:t>
        </w:r>
      </w:ins>
      <w:ins w:id="2086" w:author="Yunchuan Yang/Communication Standard Research Lab /SRC-Beijing/Staff Engineer/Samsung Electronics" w:date="2020-02-29T02:38:00Z">
        <w:r>
          <w:rPr>
            <w:rFonts w:eastAsia="宋体" w:hint="eastAsia"/>
            <w:color w:val="0070C0"/>
            <w:szCs w:val="24"/>
            <w:lang w:eastAsia="zh-CN"/>
          </w:rPr>
          <w:t>)</w:t>
        </w:r>
      </w:ins>
    </w:p>
    <w:p w14:paraId="6C0572F7" w14:textId="01CB3A72" w:rsidR="002330FA" w:rsidRPr="002330FA" w:rsidRDefault="002330FA">
      <w:pPr>
        <w:pStyle w:val="afe"/>
        <w:numPr>
          <w:ilvl w:val="1"/>
          <w:numId w:val="4"/>
        </w:numPr>
        <w:overflowPunct/>
        <w:autoSpaceDE/>
        <w:autoSpaceDN/>
        <w:adjustRightInd/>
        <w:spacing w:after="120"/>
        <w:ind w:left="1440" w:firstLineChars="0"/>
        <w:textAlignment w:val="auto"/>
        <w:rPr>
          <w:ins w:id="2087" w:author="Yunchuan Yang/Communication Standard Research Lab /SRC-Beijing/Staff Engineer/Samsung Electronics" w:date="2020-02-29T02:38:00Z"/>
          <w:rFonts w:eastAsia="宋体"/>
          <w:color w:val="0070C0"/>
          <w:szCs w:val="24"/>
          <w:highlight w:val="yellow"/>
          <w:lang w:eastAsia="zh-CN"/>
          <w:rPrChange w:id="2088" w:author="Yunchuan Yang/Communication Standard Research Lab /SRC-Beijing/Staff Engineer/Samsung Electronics" w:date="2020-03-04T06:31:00Z">
            <w:rPr>
              <w:ins w:id="2089" w:author="Yunchuan Yang/Communication Standard Research Lab /SRC-Beijing/Staff Engineer/Samsung Electronics" w:date="2020-02-29T02:38:00Z"/>
              <w:lang w:eastAsia="zh-CN"/>
            </w:rPr>
          </w:rPrChange>
        </w:rPr>
      </w:pPr>
      <w:ins w:id="2090" w:author="Yunchuan Yang/Communication Standard Research Lab /SRC-Beijing/Staff Engineer/Samsung Electronics" w:date="2020-03-04T06:31:00Z">
        <w:r w:rsidRPr="002330FA">
          <w:rPr>
            <w:rFonts w:eastAsia="宋体"/>
            <w:color w:val="0070C0"/>
            <w:szCs w:val="24"/>
            <w:highlight w:val="yellow"/>
            <w:lang w:eastAsia="zh-CN"/>
            <w:rPrChange w:id="2091" w:author="Yunchuan Yang/Communication Standard Research Lab /SRC-Beijing/Staff Engineer/Samsung Electronics" w:date="2020-03-04T06:31:00Z">
              <w:rPr>
                <w:rFonts w:eastAsia="宋体"/>
                <w:color w:val="0070C0"/>
                <w:szCs w:val="24"/>
                <w:lang w:eastAsia="zh-CN"/>
              </w:rPr>
            </w:rPrChange>
          </w:rPr>
          <w:t>Other options are not precluded</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92" w:author="Yunchuan Yang/Communication Standard Research Lab /SRC-Beijing/Staff Engineer/Samsung Electronics" w:date="2020-02-29T02:38:00Z"/>
          <w:rFonts w:eastAsia="宋体"/>
          <w:color w:val="0070C0"/>
          <w:szCs w:val="24"/>
          <w:lang w:eastAsia="zh-CN"/>
        </w:rPr>
      </w:pPr>
      <w:ins w:id="2093"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2094" w:author="Yunchuan Yang/Communication Standard Research Lab /SRC-Beijing/Staff Engineer/Samsung Electronics" w:date="2020-02-29T02:38:00Z"/>
          <w:color w:val="0070C0"/>
          <w:szCs w:val="24"/>
          <w:lang w:eastAsia="zh-CN"/>
        </w:rPr>
      </w:pPr>
      <w:ins w:id="2095"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2096"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2097" w:author="Yunchuan Yang/Communication Standard Research Lab /SRC-Beijing/Staff Engineer/Samsung Electronics" w:date="2020-02-29T02:38:00Z"/>
          <w:b/>
          <w:color w:val="0070C0"/>
          <w:u w:val="single"/>
          <w:lang w:eastAsia="zh-CN"/>
        </w:rPr>
      </w:pPr>
      <w:ins w:id="2098"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099" w:author="Yunchuan Yang/Communication Standard Research Lab /SRC-Beijing/Staff Engineer/Samsung Electronics" w:date="2020-02-29T02:38:00Z"/>
          <w:rFonts w:eastAsia="宋体"/>
          <w:color w:val="0070C0"/>
          <w:szCs w:val="24"/>
          <w:lang w:eastAsia="zh-CN"/>
        </w:rPr>
      </w:pPr>
      <w:ins w:id="2100"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Default="004208DA" w:rsidP="004208DA">
      <w:pPr>
        <w:pStyle w:val="afe"/>
        <w:numPr>
          <w:ilvl w:val="1"/>
          <w:numId w:val="4"/>
        </w:numPr>
        <w:overflowPunct/>
        <w:autoSpaceDE/>
        <w:autoSpaceDN/>
        <w:adjustRightInd/>
        <w:spacing w:after="120"/>
        <w:ind w:left="1440" w:firstLineChars="0"/>
        <w:textAlignment w:val="auto"/>
        <w:rPr>
          <w:ins w:id="2101" w:author="Yunchuan Yang/Communication Standard Research Lab /SRC-Beijing/Staff Engineer/Samsung Electronics" w:date="2020-03-04T06:25:00Z"/>
          <w:rFonts w:eastAsia="宋体"/>
          <w:color w:val="0070C0"/>
          <w:szCs w:val="24"/>
          <w:lang w:eastAsia="zh-CN"/>
        </w:rPr>
      </w:pPr>
      <w:ins w:id="210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78ADCDDE" w14:textId="7DA69879" w:rsidR="003C18E2" w:rsidRPr="002330FA" w:rsidRDefault="003C18E2" w:rsidP="004208DA">
      <w:pPr>
        <w:pStyle w:val="afe"/>
        <w:numPr>
          <w:ilvl w:val="1"/>
          <w:numId w:val="4"/>
        </w:numPr>
        <w:overflowPunct/>
        <w:autoSpaceDE/>
        <w:autoSpaceDN/>
        <w:adjustRightInd/>
        <w:spacing w:after="120"/>
        <w:ind w:left="1440" w:firstLineChars="0"/>
        <w:textAlignment w:val="auto"/>
        <w:rPr>
          <w:ins w:id="2103" w:author="Yunchuan Yang/Communication Standard Research Lab /SRC-Beijing/Staff Engineer/Samsung Electronics" w:date="2020-02-29T02:38:00Z"/>
          <w:rFonts w:eastAsia="宋体"/>
          <w:color w:val="0070C0"/>
          <w:szCs w:val="24"/>
          <w:highlight w:val="yellow"/>
          <w:lang w:eastAsia="zh-CN"/>
          <w:rPrChange w:id="2104" w:author="Yunchuan Yang/Communication Standard Research Lab /SRC-Beijing/Staff Engineer/Samsung Electronics" w:date="2020-03-04T06:34:00Z">
            <w:rPr>
              <w:ins w:id="2105" w:author="Yunchuan Yang/Communication Standard Research Lab /SRC-Beijing/Staff Engineer/Samsung Electronics" w:date="2020-02-29T02:38:00Z"/>
              <w:rFonts w:eastAsia="宋体"/>
              <w:color w:val="0070C0"/>
              <w:szCs w:val="24"/>
              <w:lang w:eastAsia="zh-CN"/>
            </w:rPr>
          </w:rPrChange>
        </w:rPr>
      </w:pPr>
      <w:ins w:id="2106" w:author="Yunchuan Yang/Communication Standard Research Lab /SRC-Beijing/Staff Engineer/Samsung Electronics" w:date="2020-03-04T06:25:00Z">
        <w:r w:rsidRPr="002330FA">
          <w:rPr>
            <w:rFonts w:eastAsia="宋体"/>
            <w:color w:val="0070C0"/>
            <w:szCs w:val="24"/>
            <w:highlight w:val="yellow"/>
            <w:lang w:eastAsia="zh-CN"/>
            <w:rPrChange w:id="2107" w:author="Yunchuan Yang/Communication Standard Research Lab /SRC-Beijing/Staff Engineer/Samsung Electronics" w:date="2020-03-04T06:34:00Z">
              <w:rPr>
                <w:rFonts w:eastAsia="宋体"/>
                <w:color w:val="0070C0"/>
                <w:szCs w:val="24"/>
                <w:lang w:eastAsia="zh-CN"/>
              </w:rPr>
            </w:rPrChange>
          </w:rPr>
          <w:t xml:space="preserve">Option 2: 32 </w:t>
        </w:r>
      </w:ins>
      <w:ins w:id="2108" w:author="Yunchuan Yang/Communication Standard Research Lab /SRC-Beijing/Staff Engineer/Samsung Electronics" w:date="2020-03-04T06:26:00Z">
        <w:r w:rsidRPr="002330FA">
          <w:rPr>
            <w:rFonts w:eastAsia="宋体"/>
            <w:color w:val="0070C0"/>
            <w:szCs w:val="24"/>
            <w:highlight w:val="yellow"/>
            <w:lang w:eastAsia="zh-CN"/>
            <w:rPrChange w:id="2109" w:author="Yunchuan Yang/Communication Standard Research Lab /SRC-Beijing/Staff Engineer/Samsung Electronics" w:date="2020-03-04T06:34:00Z">
              <w:rPr>
                <w:rFonts w:eastAsia="宋体"/>
                <w:color w:val="0070C0"/>
                <w:szCs w:val="24"/>
                <w:lang w:eastAsia="zh-CN"/>
              </w:rPr>
            </w:rPrChange>
          </w:rPr>
          <w:t>ports with</w:t>
        </w:r>
      </w:ins>
      <w:ins w:id="2110" w:author="Yunchuan Yang/Communication Standard Research Lab /SRC-Beijing/Staff Engineer/Samsung Electronics" w:date="2020-03-04T06:25:00Z">
        <w:r w:rsidRPr="002330FA">
          <w:rPr>
            <w:rFonts w:eastAsia="宋体"/>
            <w:color w:val="0070C0"/>
            <w:szCs w:val="24"/>
            <w:highlight w:val="yellow"/>
            <w:lang w:eastAsia="zh-CN"/>
            <w:rPrChange w:id="2111" w:author="Yunchuan Yang/Communication Standard Research Lab /SRC-Beijing/Staff Engineer/Samsung Electronics" w:date="2020-03-04T06:34:00Z">
              <w:rPr>
                <w:rFonts w:eastAsia="宋体"/>
                <w:color w:val="0070C0"/>
                <w:szCs w:val="24"/>
                <w:lang w:eastAsia="zh-CN"/>
              </w:rPr>
            </w:rPrChange>
          </w:rPr>
          <w:t xml:space="preserve"> (N1</w:t>
        </w:r>
      </w:ins>
      <w:ins w:id="2112" w:author="Yunchuan Yang/Communication Standard Research Lab /SRC-Beijing/Staff Engineer/Samsung Electronics" w:date="2020-03-04T06:26:00Z">
        <w:r w:rsidRPr="002330FA">
          <w:rPr>
            <w:rFonts w:eastAsia="宋体"/>
            <w:color w:val="0070C0"/>
            <w:szCs w:val="24"/>
            <w:highlight w:val="yellow"/>
            <w:lang w:eastAsia="zh-CN"/>
            <w:rPrChange w:id="2113" w:author="Yunchuan Yang/Communication Standard Research Lab /SRC-Beijing/Staff Engineer/Samsung Electronics" w:date="2020-03-04T06:34:00Z">
              <w:rPr>
                <w:rFonts w:eastAsia="宋体"/>
                <w:color w:val="0070C0"/>
                <w:szCs w:val="24"/>
                <w:lang w:eastAsia="zh-CN"/>
              </w:rPr>
            </w:rPrChange>
          </w:rPr>
          <w:t xml:space="preserve">, N2) </w:t>
        </w:r>
      </w:ins>
      <w:ins w:id="2114" w:author="Yunchuan Yang/Communication Standard Research Lab /SRC-Beijing/Staff Engineer/Samsung Electronics" w:date="2020-03-04T06:27:00Z">
        <w:r w:rsidRPr="002330FA">
          <w:rPr>
            <w:rFonts w:eastAsia="宋体"/>
            <w:color w:val="0070C0"/>
            <w:szCs w:val="24"/>
            <w:highlight w:val="yellow"/>
            <w:lang w:eastAsia="zh-CN"/>
            <w:rPrChange w:id="2115" w:author="Yunchuan Yang/Communication Standard Research Lab /SRC-Beijing/Staff Engineer/Samsung Electronics" w:date="2020-03-04T06:34:00Z">
              <w:rPr>
                <w:rFonts w:eastAsia="宋体"/>
                <w:color w:val="0070C0"/>
                <w:szCs w:val="24"/>
                <w:lang w:eastAsia="zh-CN"/>
              </w:rPr>
            </w:rPrChange>
          </w:rPr>
          <w:t xml:space="preserve">=? </w:t>
        </w:r>
      </w:ins>
      <w:ins w:id="2116" w:author="Yunchuan Yang/Communication Standard Research Lab /SRC-Beijing/Staff Engineer/Samsung Electronics" w:date="2020-03-04T06:26:00Z">
        <w:r w:rsidRPr="002330FA">
          <w:rPr>
            <w:rFonts w:eastAsia="宋体"/>
            <w:color w:val="0070C0"/>
            <w:szCs w:val="24"/>
            <w:highlight w:val="yellow"/>
            <w:lang w:eastAsia="zh-CN"/>
            <w:rPrChange w:id="2117" w:author="Yunchuan Yang/Communication Standard Research Lab /SRC-Beijing/Staff Engineer/Samsung Electronics" w:date="2020-03-04T06:34:00Z">
              <w:rPr>
                <w:rFonts w:eastAsia="宋体"/>
                <w:color w:val="0070C0"/>
                <w:szCs w:val="24"/>
                <w:lang w:eastAsia="zh-CN"/>
              </w:rPr>
            </w:rPrChange>
          </w:rPr>
          <w:t xml:space="preserve"> </w:t>
        </w:r>
      </w:ins>
      <w:ins w:id="2118" w:author="Yunchuan Yang/Communication Standard Research Lab /SRC-Beijing/Staff Engineer/Samsung Electronics" w:date="2020-03-04T06:27:00Z">
        <w:r w:rsidRPr="002330FA">
          <w:rPr>
            <w:rFonts w:eastAsia="宋体"/>
            <w:color w:val="0070C0"/>
            <w:szCs w:val="24"/>
            <w:highlight w:val="yellow"/>
            <w:lang w:eastAsia="zh-CN"/>
            <w:rPrChange w:id="2119" w:author="Yunchuan Yang/Communication Standard Research Lab /SRC-Beijing/Staff Engineer/Samsung Electronics" w:date="2020-03-04T06:34:00Z">
              <w:rPr>
                <w:rFonts w:eastAsia="宋体"/>
                <w:color w:val="0070C0"/>
                <w:szCs w:val="24"/>
                <w:lang w:eastAsia="zh-CN"/>
              </w:rPr>
            </w:rPrChange>
          </w:rPr>
          <w:t>And</w:t>
        </w:r>
      </w:ins>
      <w:ins w:id="2120" w:author="Yunchuan Yang/Communication Standard Research Lab /SRC-Beijing/Staff Engineer/Samsung Electronics" w:date="2020-03-04T06:26:00Z">
        <w:r w:rsidRPr="002330FA">
          <w:rPr>
            <w:rFonts w:eastAsia="宋体"/>
            <w:color w:val="0070C0"/>
            <w:szCs w:val="24"/>
            <w:highlight w:val="yellow"/>
            <w:lang w:eastAsia="zh-CN"/>
            <w:rPrChange w:id="2121" w:author="Yunchuan Yang/Communication Standard Research Lab /SRC-Beijing/Staff Engineer/Samsung Electronics" w:date="2020-03-04T06:34:00Z">
              <w:rPr>
                <w:rFonts w:eastAsia="宋体"/>
                <w:color w:val="0070C0"/>
                <w:szCs w:val="24"/>
                <w:lang w:eastAsia="zh-CN"/>
              </w:rPr>
            </w:rPrChange>
          </w:rPr>
          <w:t xml:space="preserve"> (O1</w:t>
        </w:r>
      </w:ins>
      <w:ins w:id="2122" w:author="Yunchuan Yang/Communication Standard Research Lab /SRC-Beijing/Staff Engineer/Samsung Electronics" w:date="2020-03-04T06:27:00Z">
        <w:r w:rsidRPr="002330FA">
          <w:rPr>
            <w:rFonts w:eastAsia="宋体"/>
            <w:color w:val="0070C0"/>
            <w:szCs w:val="24"/>
            <w:highlight w:val="yellow"/>
            <w:lang w:eastAsia="zh-CN"/>
            <w:rPrChange w:id="2123" w:author="Yunchuan Yang/Communication Standard Research Lab /SRC-Beijing/Staff Engineer/Samsung Electronics" w:date="2020-03-04T06:34:00Z">
              <w:rPr>
                <w:rFonts w:eastAsia="宋体"/>
                <w:color w:val="0070C0"/>
                <w:szCs w:val="24"/>
                <w:lang w:eastAsia="zh-CN"/>
              </w:rPr>
            </w:rPrChange>
          </w:rPr>
          <w:t xml:space="preserve">, O2) =? </w:t>
        </w:r>
      </w:ins>
      <w:ins w:id="2124" w:author="Yunchuan Yang/Communication Standard Research Lab /SRC-Beijing/Staff Engineer/Samsung Electronics" w:date="2020-03-04T06:26:00Z">
        <w:r w:rsidRPr="002330FA">
          <w:rPr>
            <w:rFonts w:eastAsia="宋体"/>
            <w:color w:val="0070C0"/>
            <w:szCs w:val="24"/>
            <w:highlight w:val="yellow"/>
            <w:lang w:eastAsia="zh-CN"/>
            <w:rPrChange w:id="2125" w:author="Yunchuan Yang/Communication Standard Research Lab /SRC-Beijing/Staff Engineer/Samsung Electronics" w:date="2020-03-04T06:34:00Z">
              <w:rPr>
                <w:rFonts w:eastAsia="宋体"/>
                <w:color w:val="0070C0"/>
                <w:szCs w:val="24"/>
                <w:lang w:eastAsia="zh-CN"/>
              </w:rPr>
            </w:rPrChange>
          </w:rPr>
          <w:t>(</w:t>
        </w:r>
        <w:r w:rsidRPr="002330FA">
          <w:rPr>
            <w:rFonts w:eastAsia="宋体"/>
            <w:color w:val="0070C0"/>
            <w:szCs w:val="24"/>
            <w:highlight w:val="yellow"/>
            <w:lang w:eastAsia="zh-CN"/>
          </w:rPr>
          <w:t>Ericsson</w:t>
        </w:r>
        <w:r w:rsidRPr="002330FA">
          <w:rPr>
            <w:rFonts w:eastAsia="宋体"/>
            <w:color w:val="0070C0"/>
            <w:szCs w:val="24"/>
            <w:highlight w:val="yellow"/>
            <w:lang w:eastAsia="zh-CN"/>
            <w:rPrChange w:id="2126" w:author="Yunchuan Yang/Communication Standard Research Lab /SRC-Beijing/Staff Engineer/Samsung Electronics" w:date="2020-03-04T06:34:00Z">
              <w:rPr>
                <w:rFonts w:eastAsia="宋体"/>
                <w:color w:val="0070C0"/>
                <w:szCs w:val="24"/>
                <w:lang w:eastAsia="zh-CN"/>
              </w:rPr>
            </w:rPrChange>
          </w:rPr>
          <w:t>)</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127" w:author="Yunchuan Yang/Communication Standard Research Lab /SRC-Beijing/Staff Engineer/Samsung Electronics" w:date="2020-02-29T02:38:00Z"/>
          <w:rFonts w:eastAsia="宋体"/>
          <w:color w:val="0070C0"/>
          <w:szCs w:val="24"/>
          <w:lang w:eastAsia="zh-CN"/>
        </w:rPr>
      </w:pPr>
      <w:ins w:id="2128"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2129" w:author="Yunchuan Yang/Communication Standard Research Lab /SRC-Beijing/Staff Engineer/Samsung Electronics" w:date="2020-02-29T02:38:00Z"/>
          <w:rFonts w:eastAsia="宋体"/>
          <w:color w:val="0070C0"/>
          <w:szCs w:val="24"/>
          <w:lang w:eastAsia="zh-CN"/>
        </w:rPr>
      </w:pPr>
      <w:ins w:id="213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2131"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2132" w:author="Yunchuan Yang/Communication Standard Research Lab /SRC-Beijing/Staff Engineer/Samsung Electronics" w:date="2020-02-29T02:38:00Z"/>
          <w:b/>
          <w:color w:val="0070C0"/>
          <w:u w:val="single"/>
          <w:lang w:eastAsia="zh-CN"/>
        </w:rPr>
      </w:pPr>
      <w:ins w:id="2133"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134" w:author="Yunchuan Yang/Communication Standard Research Lab /SRC-Beijing/Staff Engineer/Samsung Electronics" w:date="2020-02-29T02:38:00Z"/>
          <w:rFonts w:eastAsia="宋体"/>
          <w:color w:val="0070C0"/>
          <w:szCs w:val="24"/>
          <w:lang w:eastAsia="zh-CN"/>
        </w:rPr>
      </w:pPr>
      <w:ins w:id="2135"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Default="004208DA" w:rsidP="004208DA">
      <w:pPr>
        <w:pStyle w:val="afe"/>
        <w:numPr>
          <w:ilvl w:val="1"/>
          <w:numId w:val="4"/>
        </w:numPr>
        <w:overflowPunct/>
        <w:autoSpaceDE/>
        <w:autoSpaceDN/>
        <w:adjustRightInd/>
        <w:spacing w:after="120"/>
        <w:ind w:left="1440" w:firstLineChars="0"/>
        <w:textAlignment w:val="auto"/>
        <w:rPr>
          <w:ins w:id="2136" w:author="Yunchuan Yang/Communication Standard Research Lab /SRC-Beijing/Staff Engineer/Samsung Electronics" w:date="2020-03-04T06:27:00Z"/>
          <w:rFonts w:eastAsia="宋体"/>
          <w:color w:val="0070C0"/>
          <w:szCs w:val="24"/>
          <w:lang w:eastAsia="zh-CN"/>
        </w:rPr>
      </w:pPr>
      <w:ins w:id="213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68B8D2E8" w14:textId="7269A366" w:rsidR="002330FA" w:rsidRPr="002330FA" w:rsidRDefault="002330FA">
      <w:pPr>
        <w:pStyle w:val="afe"/>
        <w:numPr>
          <w:ilvl w:val="1"/>
          <w:numId w:val="4"/>
        </w:numPr>
        <w:overflowPunct/>
        <w:autoSpaceDE/>
        <w:autoSpaceDN/>
        <w:adjustRightInd/>
        <w:spacing w:after="120"/>
        <w:ind w:left="1440" w:firstLineChars="0"/>
        <w:textAlignment w:val="auto"/>
        <w:rPr>
          <w:ins w:id="2138" w:author="Yunchuan Yang/Communication Standard Research Lab /SRC-Beijing/Staff Engineer/Samsung Electronics" w:date="2020-02-29T02:38:00Z"/>
          <w:rFonts w:eastAsia="宋体"/>
          <w:color w:val="0070C0"/>
          <w:szCs w:val="24"/>
          <w:highlight w:val="yellow"/>
          <w:lang w:eastAsia="zh-CN"/>
          <w:rPrChange w:id="2139" w:author="Yunchuan Yang/Communication Standard Research Lab /SRC-Beijing/Staff Engineer/Samsung Electronics" w:date="2020-03-04T06:27:00Z">
            <w:rPr>
              <w:ins w:id="2140" w:author="Yunchuan Yang/Communication Standard Research Lab /SRC-Beijing/Staff Engineer/Samsung Electronics" w:date="2020-02-29T02:38:00Z"/>
              <w:lang w:eastAsia="zh-CN"/>
            </w:rPr>
          </w:rPrChange>
        </w:rPr>
      </w:pPr>
      <w:ins w:id="2141" w:author="Yunchuan Yang/Communication Standard Research Lab /SRC-Beijing/Staff Engineer/Samsung Electronics" w:date="2020-03-04T06:27:00Z">
        <w:r w:rsidRPr="002330FA">
          <w:rPr>
            <w:rFonts w:eastAsia="宋体"/>
            <w:color w:val="0070C0"/>
            <w:szCs w:val="24"/>
            <w:highlight w:val="yellow"/>
            <w:lang w:eastAsia="zh-CN"/>
            <w:rPrChange w:id="2142" w:author="Yunchuan Yang/Communication Standard Research Lab /SRC-Beijing/Staff Engineer/Samsung Electronics" w:date="2020-03-04T06:27:00Z">
              <w:rPr>
                <w:rFonts w:eastAsia="宋体"/>
                <w:color w:val="0070C0"/>
                <w:szCs w:val="24"/>
                <w:lang w:eastAsia="zh-CN"/>
              </w:rPr>
            </w:rPrChange>
          </w:rPr>
          <w:t xml:space="preserve">Option 2: </w:t>
        </w:r>
      </w:ins>
      <w:ins w:id="2143" w:author="Yunchuan Yang/Communication Standard Research Lab /SRC-Beijing/Staff Engineer/Samsung Electronics" w:date="2020-03-04T06:28:00Z">
        <w:r>
          <w:rPr>
            <w:rFonts w:eastAsia="宋体"/>
            <w:color w:val="0070C0"/>
            <w:szCs w:val="24"/>
            <w:highlight w:val="yellow"/>
            <w:lang w:eastAsia="zh-CN"/>
          </w:rPr>
          <w:t xml:space="preserve">R=1 </w:t>
        </w:r>
      </w:ins>
      <w:ins w:id="2144" w:author="Yunchuan Yang/Communication Standard Research Lab /SRC-Beijing/Staff Engineer/Samsung Electronics" w:date="2020-03-04T06:30:00Z">
        <w:r>
          <w:rPr>
            <w:rFonts w:eastAsia="宋体"/>
            <w:color w:val="0070C0"/>
            <w:szCs w:val="24"/>
            <w:highlight w:val="yellow"/>
            <w:lang w:eastAsia="zh-CN"/>
          </w:rPr>
          <w:t>(QC)</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145" w:author="Yunchuan Yang/Communication Standard Research Lab /SRC-Beijing/Staff Engineer/Samsung Electronics" w:date="2020-02-29T02:38:00Z"/>
          <w:rFonts w:eastAsia="宋体"/>
          <w:color w:val="0070C0"/>
          <w:szCs w:val="24"/>
          <w:lang w:eastAsia="zh-CN"/>
        </w:rPr>
      </w:pPr>
      <w:ins w:id="2146" w:author="Yunchuan Yang/Communication Standard Research Lab /SRC-Beijing/Staff Engineer/Samsung Electronics" w:date="2020-02-29T02:38:00Z">
        <w:r w:rsidRPr="00045592">
          <w:rPr>
            <w:rFonts w:eastAsia="宋体"/>
            <w:color w:val="0070C0"/>
            <w:szCs w:val="24"/>
            <w:lang w:eastAsia="zh-CN"/>
          </w:rPr>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2147" w:author="Yunchuan Yang/Communication Standard Research Lab /SRC-Beijing/Staff Engineer/Samsung Electronics" w:date="2020-02-29T02:38:00Z"/>
          <w:rFonts w:eastAsia="宋体"/>
          <w:color w:val="0070C0"/>
          <w:szCs w:val="24"/>
          <w:lang w:eastAsia="zh-CN"/>
        </w:rPr>
      </w:pPr>
      <w:ins w:id="214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2149" w:author="Yunchuan Yang/Communication Standard Research Lab /SRC-Beijing/Staff Engineer/Samsung Electronics" w:date="2020-02-29T02:39:00Z"/>
          <w:lang w:val="en-US"/>
        </w:rPr>
        <w:pPrChange w:id="2150"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2151" w:author="Yunchuan Yang/Communication Standard Research Lab /SRC-Beijing/Staff Engineer/Samsung Electronics" w:date="2020-02-29T02:39:00Z"/>
          <w:b/>
          <w:color w:val="0070C0"/>
          <w:u w:val="single"/>
          <w:lang w:eastAsia="zh-CN"/>
        </w:rPr>
      </w:pPr>
      <w:ins w:id="2152"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153" w:author="Yunchuan Yang/Communication Standard Research Lab /SRC-Beijing/Staff Engineer/Samsung Electronics" w:date="2020-02-29T02:39:00Z"/>
          <w:rFonts w:eastAsia="宋体"/>
          <w:color w:val="0070C0"/>
          <w:szCs w:val="24"/>
          <w:lang w:eastAsia="zh-CN"/>
        </w:rPr>
      </w:pPr>
      <w:ins w:id="2154"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B1AB49A" w:rsidR="004208DA" w:rsidRDefault="004208DA" w:rsidP="004208DA">
      <w:pPr>
        <w:pStyle w:val="afe"/>
        <w:numPr>
          <w:ilvl w:val="1"/>
          <w:numId w:val="4"/>
        </w:numPr>
        <w:overflowPunct/>
        <w:autoSpaceDE/>
        <w:autoSpaceDN/>
        <w:adjustRightInd/>
        <w:spacing w:after="120"/>
        <w:ind w:left="1440" w:firstLineChars="0"/>
        <w:textAlignment w:val="auto"/>
        <w:rPr>
          <w:ins w:id="2155" w:author="Yunchuan Yang/Communication Standard Research Lab /SRC-Beijing/Staff Engineer/Samsung Electronics" w:date="2020-03-04T06:30:00Z"/>
          <w:rFonts w:eastAsia="宋体"/>
          <w:color w:val="0070C0"/>
          <w:szCs w:val="24"/>
          <w:lang w:eastAsia="zh-CN"/>
        </w:rPr>
      </w:pPr>
      <w:ins w:id="2156" w:author="Yunchuan Yang/Communication Standard Research Lab /SRC-Beijing/Staff Engineer/Samsung Electronics" w:date="2020-02-29T02:39:00Z">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ins w:id="2157" w:author="Yunchuan Yang/Communication Standard Research Lab /SRC-Beijing/Staff Engineer/Samsung Electronics" w:date="2020-03-04T06:30:00Z">
        <w:r w:rsidR="002330FA">
          <w:rPr>
            <w:rFonts w:eastAsia="宋体"/>
            <w:color w:val="0070C0"/>
            <w:szCs w:val="24"/>
            <w:lang w:eastAsia="zh-CN"/>
          </w:rPr>
          <w:t xml:space="preserve">, </w:t>
        </w:r>
        <w:r w:rsidR="002330FA" w:rsidRPr="002330FA">
          <w:rPr>
            <w:rFonts w:eastAsia="宋体"/>
            <w:color w:val="0070C0"/>
            <w:szCs w:val="24"/>
            <w:highlight w:val="yellow"/>
            <w:lang w:eastAsia="zh-CN"/>
            <w:rPrChange w:id="2158" w:author="Yunchuan Yang/Communication Standard Research Lab /SRC-Beijing/Staff Engineer/Samsung Electronics" w:date="2020-03-04T06:30:00Z">
              <w:rPr>
                <w:rFonts w:eastAsia="宋体"/>
                <w:color w:val="0070C0"/>
                <w:szCs w:val="24"/>
                <w:lang w:eastAsia="zh-CN"/>
              </w:rPr>
            </w:rPrChange>
          </w:rPr>
          <w:t>QC</w:t>
        </w:r>
      </w:ins>
      <w:ins w:id="2159" w:author="Yunchuan Yang/Communication Standard Research Lab /SRC-Beijing/Staff Engineer/Samsung Electronics" w:date="2020-02-29T02:39:00Z">
        <w:r>
          <w:rPr>
            <w:rFonts w:eastAsia="宋体"/>
            <w:color w:val="0070C0"/>
            <w:szCs w:val="24"/>
            <w:lang w:eastAsia="zh-CN"/>
          </w:rPr>
          <w:t>)</w:t>
        </w:r>
      </w:ins>
    </w:p>
    <w:p w14:paraId="59AE6488" w14:textId="7F51465E" w:rsidR="002330FA" w:rsidRPr="002330FA" w:rsidRDefault="002330FA" w:rsidP="004208DA">
      <w:pPr>
        <w:pStyle w:val="afe"/>
        <w:numPr>
          <w:ilvl w:val="1"/>
          <w:numId w:val="4"/>
        </w:numPr>
        <w:overflowPunct/>
        <w:autoSpaceDE/>
        <w:autoSpaceDN/>
        <w:adjustRightInd/>
        <w:spacing w:after="120"/>
        <w:ind w:left="1440" w:firstLineChars="0"/>
        <w:textAlignment w:val="auto"/>
        <w:rPr>
          <w:ins w:id="2160" w:author="Yunchuan Yang/Communication Standard Research Lab /SRC-Beijing/Staff Engineer/Samsung Electronics" w:date="2020-02-29T02:39:00Z"/>
          <w:rFonts w:eastAsia="宋体"/>
          <w:color w:val="0070C0"/>
          <w:szCs w:val="24"/>
          <w:highlight w:val="yellow"/>
          <w:lang w:eastAsia="zh-CN"/>
          <w:rPrChange w:id="2161" w:author="Yunchuan Yang/Communication Standard Research Lab /SRC-Beijing/Staff Engineer/Samsung Electronics" w:date="2020-03-04T06:30:00Z">
            <w:rPr>
              <w:ins w:id="2162" w:author="Yunchuan Yang/Communication Standard Research Lab /SRC-Beijing/Staff Engineer/Samsung Electronics" w:date="2020-02-29T02:39:00Z"/>
              <w:rFonts w:eastAsia="宋体"/>
              <w:color w:val="0070C0"/>
              <w:szCs w:val="24"/>
              <w:lang w:eastAsia="zh-CN"/>
            </w:rPr>
          </w:rPrChange>
        </w:rPr>
      </w:pPr>
      <w:ins w:id="2163" w:author="Yunchuan Yang/Communication Standard Research Lab /SRC-Beijing/Staff Engineer/Samsung Electronics" w:date="2020-03-04T06:30:00Z">
        <w:r w:rsidRPr="002330FA">
          <w:rPr>
            <w:rFonts w:eastAsia="宋体"/>
            <w:color w:val="0070C0"/>
            <w:szCs w:val="24"/>
            <w:highlight w:val="yellow"/>
            <w:lang w:eastAsia="zh-CN"/>
            <w:rPrChange w:id="2164" w:author="Yunchuan Yang/Communication Standard Research Lab /SRC-Beijing/Staff Engineer/Samsung Electronics" w:date="2020-03-04T06:30:00Z">
              <w:rPr>
                <w:rFonts w:eastAsia="宋体"/>
                <w:color w:val="0070C0"/>
                <w:szCs w:val="24"/>
                <w:lang w:eastAsia="zh-CN"/>
              </w:rPr>
            </w:rPrChange>
          </w:rPr>
          <w:lastRenderedPageBreak/>
          <w:t xml:space="preserve">Option 2: other options are not precluded </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165" w:author="Yunchuan Yang/Communication Standard Research Lab /SRC-Beijing/Staff Engineer/Samsung Electronics" w:date="2020-02-29T02:39:00Z"/>
          <w:rFonts w:eastAsia="宋体"/>
          <w:color w:val="0070C0"/>
          <w:szCs w:val="24"/>
          <w:lang w:eastAsia="zh-CN"/>
        </w:rPr>
      </w:pPr>
      <w:ins w:id="2166"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2167" w:author="Yunchuan Yang/Communication Standard Research Lab /SRC-Beijing/Staff Engineer/Samsung Electronics" w:date="2020-02-29T02:39:00Z"/>
          <w:rFonts w:eastAsia="宋体"/>
          <w:color w:val="0070C0"/>
          <w:szCs w:val="24"/>
          <w:lang w:eastAsia="zh-CN"/>
        </w:rPr>
      </w:pPr>
      <w:ins w:id="2168"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2169"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2170" w:author="Yunchuan Yang/Communication Standard Research Lab /SRC-Beijing/Staff Engineer/Samsung Electronics" w:date="2020-02-29T02:39:00Z"/>
          <w:b/>
          <w:color w:val="0070C0"/>
          <w:u w:val="single"/>
          <w:lang w:eastAsia="zh-CN"/>
        </w:rPr>
      </w:pPr>
      <w:ins w:id="217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172" w:author="Yunchuan Yang/Communication Standard Research Lab /SRC-Beijing/Staff Engineer/Samsung Electronics" w:date="2020-02-29T02:39:00Z"/>
          <w:rFonts w:eastAsia="宋体"/>
          <w:color w:val="0070C0"/>
          <w:szCs w:val="24"/>
          <w:lang w:eastAsia="zh-CN"/>
        </w:rPr>
      </w:pPr>
      <w:ins w:id="2173"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03A3B5B4" w:rsidR="004208DA" w:rsidRPr="00045592" w:rsidRDefault="004208DA" w:rsidP="004208DA">
      <w:pPr>
        <w:pStyle w:val="afe"/>
        <w:numPr>
          <w:ilvl w:val="1"/>
          <w:numId w:val="4"/>
        </w:numPr>
        <w:overflowPunct/>
        <w:autoSpaceDE/>
        <w:autoSpaceDN/>
        <w:adjustRightInd/>
        <w:spacing w:after="120"/>
        <w:ind w:left="1440" w:firstLineChars="0"/>
        <w:textAlignment w:val="auto"/>
        <w:rPr>
          <w:ins w:id="2174" w:author="Yunchuan Yang/Communication Standard Research Lab /SRC-Beijing/Staff Engineer/Samsung Electronics" w:date="2020-02-29T02:39:00Z"/>
          <w:rFonts w:eastAsia="宋体"/>
          <w:color w:val="0070C0"/>
          <w:szCs w:val="24"/>
          <w:lang w:eastAsia="zh-CN"/>
        </w:rPr>
      </w:pPr>
      <w:ins w:id="2175"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ins w:id="2176" w:author="Yunchuan Yang/Communication Standard Research Lab /SRC-Beijing/Staff Engineer/Samsung Electronics" w:date="2020-03-04T06:31:00Z">
        <w:r w:rsidR="002330FA">
          <w:rPr>
            <w:rFonts w:eastAsia="宋体"/>
            <w:color w:val="0070C0"/>
            <w:szCs w:val="24"/>
            <w:lang w:eastAsia="zh-CN"/>
          </w:rPr>
          <w:t>, QC, Huawei</w:t>
        </w:r>
      </w:ins>
      <w:ins w:id="2177" w:author="Yunchuan Yang/Communication Standard Research Lab /SRC-Beijing/Staff Engineer/Samsung Electronics" w:date="2020-03-04T06:47:00Z">
        <w:r w:rsidR="00AE600D">
          <w:rPr>
            <w:rFonts w:eastAsia="宋体"/>
            <w:color w:val="0070C0"/>
            <w:szCs w:val="24"/>
            <w:lang w:eastAsia="zh-CN"/>
          </w:rPr>
          <w:t xml:space="preserve">, </w:t>
        </w:r>
      </w:ins>
      <w:ins w:id="2178" w:author="Yunchuan Yang/Communication Standard Research Lab /SRC-Beijing/Staff Engineer/Samsung Electronics" w:date="2020-03-04T06:48:00Z">
        <w:r w:rsidR="00AE600D" w:rsidRPr="00A05C7A">
          <w:rPr>
            <w:rFonts w:eastAsia="宋体"/>
            <w:color w:val="0070C0"/>
            <w:szCs w:val="24"/>
            <w:highlight w:val="yellow"/>
            <w:lang w:eastAsia="zh-CN"/>
          </w:rPr>
          <w:t>Ericsson</w:t>
        </w:r>
        <w:r w:rsidR="00AE600D">
          <w:rPr>
            <w:rFonts w:eastAsia="宋体"/>
            <w:color w:val="0070C0"/>
            <w:szCs w:val="24"/>
            <w:lang w:eastAsia="zh-CN"/>
          </w:rPr>
          <w:t>?</w:t>
        </w:r>
      </w:ins>
      <w:ins w:id="2179" w:author="Yunchuan Yang/Communication Standard Research Lab /SRC-Beijing/Staff Engineer/Samsung Electronics" w:date="2020-02-29T02:39:00Z">
        <w:r>
          <w:rPr>
            <w:rFonts w:eastAsia="宋体" w:hint="eastAsia"/>
            <w:color w:val="0070C0"/>
            <w:szCs w:val="24"/>
            <w:lang w:eastAsia="zh-CN"/>
          </w:rPr>
          <w:t>)</w:t>
        </w:r>
      </w:ins>
    </w:p>
    <w:p w14:paraId="6F9DEF77" w14:textId="0648D21D" w:rsidR="004208DA" w:rsidRDefault="004208DA" w:rsidP="004208DA">
      <w:pPr>
        <w:pStyle w:val="afe"/>
        <w:numPr>
          <w:ilvl w:val="1"/>
          <w:numId w:val="4"/>
        </w:numPr>
        <w:overflowPunct/>
        <w:autoSpaceDE/>
        <w:autoSpaceDN/>
        <w:adjustRightInd/>
        <w:spacing w:after="120"/>
        <w:ind w:left="1440" w:firstLineChars="0"/>
        <w:textAlignment w:val="auto"/>
        <w:rPr>
          <w:ins w:id="2180" w:author="Yunchuan Yang/Communication Standard Research Lab /SRC-Beijing/Staff Engineer/Samsung Electronics" w:date="2020-03-04T06:32:00Z"/>
          <w:rFonts w:eastAsia="宋体"/>
          <w:color w:val="0070C0"/>
          <w:szCs w:val="24"/>
          <w:lang w:eastAsia="zh-CN"/>
        </w:rPr>
      </w:pPr>
      <w:ins w:id="2181"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ins w:id="2182" w:author="Yunchuan Yang/Communication Standard Research Lab /SRC-Beijing/Staff Engineer/Samsung Electronics" w:date="2020-03-04T06:32:00Z">
        <w:r w:rsidR="002330FA">
          <w:rPr>
            <w:rFonts w:eastAsia="宋体"/>
            <w:color w:val="0070C0"/>
            <w:szCs w:val="24"/>
            <w:lang w:eastAsia="zh-CN"/>
          </w:rPr>
          <w:t>, Huawei</w:t>
        </w:r>
      </w:ins>
      <w:ins w:id="2183" w:author="Yunchuan Yang/Communication Standard Research Lab /SRC-Beijing/Staff Engineer/Samsung Electronics" w:date="2020-02-29T02:39:00Z">
        <w:r>
          <w:rPr>
            <w:rFonts w:eastAsia="宋体" w:hint="eastAsia"/>
            <w:color w:val="0070C0"/>
            <w:szCs w:val="24"/>
            <w:lang w:eastAsia="zh-CN"/>
          </w:rPr>
          <w:t>)</w:t>
        </w:r>
      </w:ins>
    </w:p>
    <w:p w14:paraId="6C8DD618" w14:textId="2974F46C" w:rsidR="002330FA" w:rsidRDefault="002330FA">
      <w:pPr>
        <w:pStyle w:val="afe"/>
        <w:numPr>
          <w:ilvl w:val="1"/>
          <w:numId w:val="4"/>
        </w:numPr>
        <w:overflowPunct/>
        <w:autoSpaceDE/>
        <w:autoSpaceDN/>
        <w:adjustRightInd/>
        <w:spacing w:after="120"/>
        <w:ind w:left="1440" w:firstLineChars="0"/>
        <w:textAlignment w:val="auto"/>
        <w:rPr>
          <w:ins w:id="2184" w:author="Yunchuan Yang/Communication Standard Research Lab /SRC-Beijing/Staff Engineer/Samsung Electronics" w:date="2020-03-04T06:45:00Z"/>
          <w:rFonts w:eastAsia="宋体"/>
          <w:color w:val="0070C0"/>
          <w:szCs w:val="24"/>
          <w:highlight w:val="yellow"/>
          <w:lang w:eastAsia="zh-CN"/>
        </w:rPr>
      </w:pPr>
      <w:ins w:id="2185" w:author="Yunchuan Yang/Communication Standard Research Lab /SRC-Beijing/Staff Engineer/Samsung Electronics" w:date="2020-03-04T06:32:00Z">
        <w:r w:rsidRPr="002330FA">
          <w:rPr>
            <w:rFonts w:eastAsia="宋体"/>
            <w:color w:val="0070C0"/>
            <w:szCs w:val="24"/>
            <w:highlight w:val="yellow"/>
            <w:lang w:eastAsia="zh-CN"/>
            <w:rPrChange w:id="2186" w:author="Yunchuan Yang/Communication Standard Research Lab /SRC-Beijing/Staff Engineer/Samsung Electronics" w:date="2020-03-04T06:32:00Z">
              <w:rPr>
                <w:rFonts w:eastAsia="宋体"/>
                <w:color w:val="0070C0"/>
                <w:szCs w:val="24"/>
                <w:lang w:eastAsia="zh-CN"/>
              </w:rPr>
            </w:rPrChange>
          </w:rPr>
          <w:t>Option 3: Same test metric as in LTE for advanced CSI requirements (Intel)</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187" w:author="Yunchuan Yang/Communication Standard Research Lab /SRC-Beijing/Staff Engineer/Samsung Electronics" w:date="2020-02-29T02:39:00Z"/>
          <w:rFonts w:eastAsia="宋体"/>
          <w:color w:val="0070C0"/>
          <w:szCs w:val="24"/>
          <w:lang w:eastAsia="zh-CN"/>
        </w:rPr>
      </w:pPr>
      <w:ins w:id="2188"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Default="004208DA" w:rsidP="004208DA">
      <w:pPr>
        <w:pStyle w:val="afe"/>
        <w:numPr>
          <w:ilvl w:val="1"/>
          <w:numId w:val="4"/>
        </w:numPr>
        <w:overflowPunct/>
        <w:autoSpaceDE/>
        <w:autoSpaceDN/>
        <w:adjustRightInd/>
        <w:spacing w:after="120"/>
        <w:ind w:left="1440" w:firstLineChars="0"/>
        <w:textAlignment w:val="auto"/>
        <w:rPr>
          <w:ins w:id="2189" w:author="Yunchuan Yang/Communication Standard Research Lab /SRC-Beijing/Staff Engineer/Samsung Electronics" w:date="2020-03-04T06:48:00Z"/>
          <w:rFonts w:eastAsia="宋体"/>
          <w:color w:val="0070C0"/>
          <w:szCs w:val="24"/>
          <w:lang w:eastAsia="zh-CN"/>
        </w:rPr>
      </w:pPr>
      <w:ins w:id="2190"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3A7E5B0F" w14:textId="77777777" w:rsidR="00AE600D" w:rsidRPr="00337887" w:rsidRDefault="00AE600D">
      <w:pPr>
        <w:pStyle w:val="afe"/>
        <w:overflowPunct/>
        <w:autoSpaceDE/>
        <w:autoSpaceDN/>
        <w:adjustRightInd/>
        <w:spacing w:after="120"/>
        <w:ind w:left="1440" w:firstLineChars="0" w:firstLine="0"/>
        <w:textAlignment w:val="auto"/>
        <w:rPr>
          <w:ins w:id="2191" w:author="Yunchuan Yang/Communication Standard Research Lab /SRC-Beijing/Staff Engineer/Samsung Electronics" w:date="2020-02-29T02:39:00Z"/>
          <w:rFonts w:eastAsia="宋体"/>
          <w:color w:val="0070C0"/>
          <w:szCs w:val="24"/>
          <w:lang w:eastAsia="zh-CN"/>
        </w:rPr>
        <w:pPrChange w:id="2192" w:author="Yunchuan Yang/Communication Standard Research Lab /SRC-Beijing/Staff Engineer/Samsung Electronics" w:date="2020-03-04T06:48:00Z">
          <w:pPr>
            <w:pStyle w:val="afe"/>
            <w:numPr>
              <w:ilvl w:val="1"/>
              <w:numId w:val="4"/>
            </w:numPr>
            <w:overflowPunct/>
            <w:autoSpaceDE/>
            <w:autoSpaceDN/>
            <w:adjustRightInd/>
            <w:spacing w:after="120"/>
            <w:ind w:left="1440" w:firstLineChars="0" w:hanging="360"/>
            <w:textAlignment w:val="auto"/>
          </w:pPr>
        </w:pPrChange>
      </w:pPr>
    </w:p>
    <w:p w14:paraId="6CFB14E0" w14:textId="77777777" w:rsidR="004208DA" w:rsidRPr="00337887" w:rsidRDefault="004208DA" w:rsidP="004208DA">
      <w:pPr>
        <w:rPr>
          <w:ins w:id="2193"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2194" w:author="Yunchuan Yang/Communication Standard Research Lab /SRC-Beijing/Staff Engineer/Samsung Electronics" w:date="2020-02-29T02:39:00Z"/>
          <w:b/>
          <w:color w:val="0070C0"/>
          <w:u w:val="single"/>
          <w:lang w:eastAsia="zh-CN"/>
        </w:rPr>
      </w:pPr>
      <w:ins w:id="2195"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196" w:author="Yunchuan Yang/Communication Standard Research Lab /SRC-Beijing/Staff Engineer/Samsung Electronics" w:date="2020-02-29T02:39:00Z"/>
          <w:rFonts w:eastAsia="宋体"/>
          <w:color w:val="0070C0"/>
          <w:szCs w:val="24"/>
          <w:lang w:eastAsia="zh-CN"/>
        </w:rPr>
      </w:pPr>
      <w:ins w:id="2197"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0CA79C6F" w:rsidR="004208DA" w:rsidRDefault="004208DA" w:rsidP="004208DA">
      <w:pPr>
        <w:pStyle w:val="afe"/>
        <w:numPr>
          <w:ilvl w:val="1"/>
          <w:numId w:val="4"/>
        </w:numPr>
        <w:overflowPunct/>
        <w:autoSpaceDE/>
        <w:autoSpaceDN/>
        <w:adjustRightInd/>
        <w:spacing w:after="120"/>
        <w:ind w:left="1440" w:firstLineChars="0"/>
        <w:textAlignment w:val="auto"/>
        <w:rPr>
          <w:ins w:id="2198" w:author="Yunchuan Yang/Communication Standard Research Lab /SRC-Beijing/Staff Engineer/Samsung Electronics" w:date="2020-03-04T06:32:00Z"/>
          <w:rFonts w:eastAsia="宋体"/>
          <w:color w:val="0070C0"/>
          <w:szCs w:val="24"/>
          <w:lang w:eastAsia="zh-CN"/>
        </w:rPr>
      </w:pPr>
      <w:ins w:id="2199"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ins w:id="2200" w:author="Yunchuan Yang/Communication Standard Research Lab /SRC-Beijing/Staff Engineer/Samsung Electronics" w:date="2020-03-04T06:32:00Z">
        <w:r w:rsidR="002330FA">
          <w:rPr>
            <w:rFonts w:eastAsia="宋体"/>
            <w:color w:val="0070C0"/>
            <w:szCs w:val="24"/>
            <w:lang w:eastAsia="zh-CN"/>
          </w:rPr>
          <w:t>, QC</w:t>
        </w:r>
      </w:ins>
      <w:ins w:id="2201" w:author="Yunchuan Yang/Communication Standard Research Lab /SRC-Beijing/Staff Engineer/Samsung Electronics" w:date="2020-03-04T06:46:00Z">
        <w:r w:rsidR="0033503D">
          <w:rPr>
            <w:rFonts w:eastAsia="宋体"/>
            <w:color w:val="0070C0"/>
            <w:szCs w:val="24"/>
            <w:lang w:eastAsia="zh-CN"/>
          </w:rPr>
          <w:t xml:space="preserve">, </w:t>
        </w:r>
        <w:r w:rsidR="0033503D" w:rsidRPr="00A05C7A">
          <w:rPr>
            <w:rFonts w:eastAsia="宋体"/>
            <w:color w:val="0070C0"/>
            <w:szCs w:val="24"/>
            <w:highlight w:val="yellow"/>
            <w:lang w:eastAsia="zh-CN"/>
          </w:rPr>
          <w:t>Ericsson</w:t>
        </w:r>
      </w:ins>
      <w:ins w:id="2202" w:author="Yunchuan Yang/Communication Standard Research Lab /SRC-Beijing/Staff Engineer/Samsung Electronics" w:date="2020-02-29T02:39:00Z">
        <w:r>
          <w:rPr>
            <w:rFonts w:eastAsia="宋体" w:hint="eastAsia"/>
            <w:color w:val="0070C0"/>
            <w:szCs w:val="24"/>
            <w:lang w:eastAsia="zh-CN"/>
          </w:rPr>
          <w:t>)</w:t>
        </w:r>
      </w:ins>
    </w:p>
    <w:p w14:paraId="3548CD8E" w14:textId="7C7A43D7" w:rsidR="002330FA" w:rsidRPr="002330FA" w:rsidRDefault="002330FA" w:rsidP="004208DA">
      <w:pPr>
        <w:pStyle w:val="afe"/>
        <w:numPr>
          <w:ilvl w:val="1"/>
          <w:numId w:val="4"/>
        </w:numPr>
        <w:overflowPunct/>
        <w:autoSpaceDE/>
        <w:autoSpaceDN/>
        <w:adjustRightInd/>
        <w:spacing w:after="120"/>
        <w:ind w:left="1440" w:firstLineChars="0"/>
        <w:textAlignment w:val="auto"/>
        <w:rPr>
          <w:ins w:id="2203" w:author="Yunchuan Yang/Communication Standard Research Lab /SRC-Beijing/Staff Engineer/Samsung Electronics" w:date="2020-02-29T02:39:00Z"/>
          <w:rFonts w:eastAsia="宋体"/>
          <w:color w:val="0070C0"/>
          <w:szCs w:val="24"/>
          <w:highlight w:val="yellow"/>
          <w:lang w:eastAsia="zh-CN"/>
          <w:rPrChange w:id="2204" w:author="Yunchuan Yang/Communication Standard Research Lab /SRC-Beijing/Staff Engineer/Samsung Electronics" w:date="2020-03-04T06:33:00Z">
            <w:rPr>
              <w:ins w:id="2205" w:author="Yunchuan Yang/Communication Standard Research Lab /SRC-Beijing/Staff Engineer/Samsung Electronics" w:date="2020-02-29T02:39:00Z"/>
              <w:rFonts w:eastAsia="宋体"/>
              <w:color w:val="0070C0"/>
              <w:szCs w:val="24"/>
              <w:lang w:eastAsia="zh-CN"/>
            </w:rPr>
          </w:rPrChange>
        </w:rPr>
      </w:pPr>
      <w:ins w:id="2206" w:author="Yunchuan Yang/Communication Standard Research Lab /SRC-Beijing/Staff Engineer/Samsung Electronics" w:date="2020-03-04T06:32:00Z">
        <w:r w:rsidRPr="002330FA">
          <w:rPr>
            <w:rFonts w:eastAsia="宋体"/>
            <w:color w:val="0070C0"/>
            <w:szCs w:val="24"/>
            <w:highlight w:val="yellow"/>
            <w:lang w:eastAsia="zh-CN"/>
            <w:rPrChange w:id="2207" w:author="Yunchuan Yang/Communication Standard Research Lab /SRC-Beijing/Staff Engineer/Samsung Electronics" w:date="2020-03-04T06:33:00Z">
              <w:rPr>
                <w:rFonts w:eastAsia="宋体"/>
                <w:color w:val="0070C0"/>
                <w:szCs w:val="24"/>
                <w:lang w:eastAsia="zh-CN"/>
              </w:rPr>
            </w:rPrChange>
          </w:rPr>
          <w:t>Other options are not precluded.</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208" w:author="Yunchuan Yang/Communication Standard Research Lab /SRC-Beijing/Staff Engineer/Samsung Electronics" w:date="2020-02-29T02:39:00Z"/>
          <w:rFonts w:eastAsia="宋体"/>
          <w:color w:val="0070C0"/>
          <w:szCs w:val="24"/>
          <w:lang w:eastAsia="zh-CN"/>
        </w:rPr>
      </w:pPr>
      <w:ins w:id="2209"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2210" w:author="Yunchuan Yang/Communication Standard Research Lab /SRC-Beijing/Staff Engineer/Samsung Electronics" w:date="2020-02-29T02:39:00Z"/>
          <w:rFonts w:eastAsia="宋体"/>
          <w:color w:val="0070C0"/>
          <w:szCs w:val="24"/>
          <w:lang w:eastAsia="zh-CN"/>
        </w:rPr>
      </w:pPr>
      <w:ins w:id="2211"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2212"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2213" w:author="Yunchuan Yang/Communication Standard Research Lab /SRC-Beijing/Staff Engineer/Samsung Electronics" w:date="2020-02-29T02:39:00Z"/>
          <w:b/>
          <w:color w:val="0070C0"/>
          <w:u w:val="single"/>
          <w:lang w:eastAsia="zh-CN"/>
        </w:rPr>
      </w:pPr>
      <w:ins w:id="2214"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215" w:author="Yunchuan Yang/Communication Standard Research Lab /SRC-Beijing/Staff Engineer/Samsung Electronics" w:date="2020-02-29T02:39:00Z"/>
          <w:rFonts w:eastAsia="宋体"/>
          <w:color w:val="0070C0"/>
          <w:szCs w:val="24"/>
          <w:lang w:eastAsia="zh-CN"/>
        </w:rPr>
      </w:pPr>
      <w:ins w:id="2216"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496E1625" w:rsidR="004208DA" w:rsidRDefault="004208DA" w:rsidP="004208DA">
      <w:pPr>
        <w:pStyle w:val="afe"/>
        <w:numPr>
          <w:ilvl w:val="1"/>
          <w:numId w:val="4"/>
        </w:numPr>
        <w:overflowPunct/>
        <w:autoSpaceDE/>
        <w:autoSpaceDN/>
        <w:adjustRightInd/>
        <w:spacing w:after="120"/>
        <w:ind w:left="1440" w:firstLineChars="0"/>
        <w:textAlignment w:val="auto"/>
        <w:rPr>
          <w:ins w:id="2217" w:author="Yunchuan Yang/Communication Standard Research Lab /SRC-Beijing/Staff Engineer/Samsung Electronics" w:date="2020-03-04T06:33:00Z"/>
          <w:rFonts w:eastAsia="宋体"/>
          <w:color w:val="0070C0"/>
          <w:szCs w:val="24"/>
          <w:lang w:eastAsia="zh-CN"/>
        </w:rPr>
      </w:pPr>
      <w:ins w:id="2218" w:author="Yunchuan Yang/Communication Standard Research Lab /SRC-Beijing/Staff Engineer/Samsung Electronics" w:date="2020-02-29T02:39:00Z">
        <w:r>
          <w:rPr>
            <w:rFonts w:eastAsia="宋体"/>
            <w:color w:val="0070C0"/>
            <w:szCs w:val="24"/>
            <w:lang w:eastAsia="zh-CN"/>
          </w:rPr>
          <w:t xml:space="preserve">Option 1: </w:t>
        </w:r>
        <w:r w:rsidRPr="002330FA">
          <w:rPr>
            <w:rFonts w:eastAsia="宋体"/>
            <w:strike/>
            <w:color w:val="0070C0"/>
            <w:szCs w:val="24"/>
            <w:lang w:eastAsia="zh-CN"/>
            <w:rPrChange w:id="2219" w:author="Yunchuan Yang/Communication Standard Research Lab /SRC-Beijing/Staff Engineer/Samsung Electronics" w:date="2020-03-04T06:33:00Z">
              <w:rPr>
                <w:rFonts w:eastAsia="宋体"/>
                <w:color w:val="0070C0"/>
                <w:szCs w:val="24"/>
                <w:lang w:eastAsia="zh-CN"/>
              </w:rPr>
            </w:rPrChange>
          </w:rPr>
          <w:t>16 QAM 1/2  (MCS=13)</w:t>
        </w:r>
      </w:ins>
      <w:ins w:id="2220" w:author="Yunchuan Yang/Communication Standard Research Lab /SRC-Beijing/Staff Engineer/Samsung Electronics" w:date="2020-03-04T06:33:00Z">
        <w:r w:rsidR="002330FA" w:rsidRPr="002330FA">
          <w:rPr>
            <w:rFonts w:eastAsia="宋体"/>
            <w:color w:val="0070C0"/>
            <w:szCs w:val="24"/>
            <w:highlight w:val="yellow"/>
            <w:lang w:eastAsia="zh-CN"/>
            <w:rPrChange w:id="2221" w:author="Yunchuan Yang/Communication Standard Research Lab /SRC-Beijing/Staff Engineer/Samsung Electronics" w:date="2020-03-04T06:33:00Z">
              <w:rPr>
                <w:rFonts w:eastAsia="宋体"/>
                <w:color w:val="0070C0"/>
                <w:szCs w:val="24"/>
                <w:lang w:eastAsia="zh-CN"/>
              </w:rPr>
            </w:rPrChange>
          </w:rPr>
          <w:t xml:space="preserve">MCS 20 (64QAM table) </w:t>
        </w:r>
      </w:ins>
      <w:ins w:id="2222" w:author="Yunchuan Yang/Communication Standard Research Lab /SRC-Beijing/Staff Engineer/Samsung Electronics" w:date="2020-02-29T02:39:00Z">
        <w:r w:rsidRPr="002330FA">
          <w:rPr>
            <w:rFonts w:eastAsia="宋体"/>
            <w:color w:val="0070C0"/>
            <w:szCs w:val="24"/>
            <w:highlight w:val="yellow"/>
            <w:lang w:eastAsia="zh-CN"/>
            <w:rPrChange w:id="2223" w:author="Yunchuan Yang/Communication Standard Research Lab /SRC-Beijing/Staff Engineer/Samsung Electronics" w:date="2020-03-04T06:33:00Z">
              <w:rPr>
                <w:rFonts w:eastAsia="宋体"/>
                <w:color w:val="0070C0"/>
                <w:szCs w:val="24"/>
                <w:lang w:eastAsia="zh-CN"/>
              </w:rPr>
            </w:rPrChange>
          </w:rPr>
          <w:t>with Rank 2 (Samsung</w:t>
        </w:r>
      </w:ins>
      <w:ins w:id="2224" w:author="Yunchuan Yang/Communication Standard Research Lab /SRC-Beijing/Staff Engineer/Samsung Electronics" w:date="2020-03-04T06:55:00Z">
        <w:r w:rsidR="00AE600D">
          <w:rPr>
            <w:rFonts w:eastAsia="宋体"/>
            <w:color w:val="0070C0"/>
            <w:szCs w:val="24"/>
            <w:highlight w:val="yellow"/>
            <w:lang w:eastAsia="zh-CN"/>
          </w:rPr>
          <w:t xml:space="preserve">, </w:t>
        </w:r>
        <w:r w:rsidR="00AE600D" w:rsidRPr="00A05C7A">
          <w:rPr>
            <w:rFonts w:eastAsia="宋体"/>
            <w:color w:val="0070C0"/>
            <w:szCs w:val="24"/>
            <w:highlight w:val="yellow"/>
            <w:lang w:eastAsia="zh-CN"/>
          </w:rPr>
          <w:t>Ericsson</w:t>
        </w:r>
      </w:ins>
      <w:ins w:id="2225" w:author="Yunchuan Yang/Communication Standard Research Lab /SRC-Beijing/Staff Engineer/Samsung Electronics" w:date="2020-02-29T02:39:00Z">
        <w:r w:rsidRPr="002330FA">
          <w:rPr>
            <w:rFonts w:eastAsia="宋体"/>
            <w:color w:val="0070C0"/>
            <w:szCs w:val="24"/>
            <w:highlight w:val="yellow"/>
            <w:lang w:eastAsia="zh-CN"/>
            <w:rPrChange w:id="2226" w:author="Yunchuan Yang/Communication Standard Research Lab /SRC-Beijing/Staff Engineer/Samsung Electronics" w:date="2020-03-04T06:33:00Z">
              <w:rPr>
                <w:rFonts w:eastAsia="宋体"/>
                <w:color w:val="0070C0"/>
                <w:szCs w:val="24"/>
                <w:lang w:eastAsia="zh-CN"/>
              </w:rPr>
            </w:rPrChange>
          </w:rPr>
          <w:t>)</w:t>
        </w:r>
      </w:ins>
    </w:p>
    <w:p w14:paraId="716450FE" w14:textId="282D37E3" w:rsidR="002330FA" w:rsidRPr="002330FA" w:rsidRDefault="002330FA" w:rsidP="004208DA">
      <w:pPr>
        <w:pStyle w:val="afe"/>
        <w:numPr>
          <w:ilvl w:val="1"/>
          <w:numId w:val="4"/>
        </w:numPr>
        <w:overflowPunct/>
        <w:autoSpaceDE/>
        <w:autoSpaceDN/>
        <w:adjustRightInd/>
        <w:spacing w:after="120"/>
        <w:ind w:left="1440" w:firstLineChars="0"/>
        <w:textAlignment w:val="auto"/>
        <w:rPr>
          <w:ins w:id="2227" w:author="Yunchuan Yang/Communication Standard Research Lab /SRC-Beijing/Staff Engineer/Samsung Electronics" w:date="2020-02-29T02:39:00Z"/>
          <w:rFonts w:eastAsia="宋体"/>
          <w:color w:val="0070C0"/>
          <w:szCs w:val="24"/>
          <w:highlight w:val="yellow"/>
          <w:lang w:eastAsia="zh-CN"/>
          <w:rPrChange w:id="2228" w:author="Yunchuan Yang/Communication Standard Research Lab /SRC-Beijing/Staff Engineer/Samsung Electronics" w:date="2020-03-04T06:34:00Z">
            <w:rPr>
              <w:ins w:id="2229" w:author="Yunchuan Yang/Communication Standard Research Lab /SRC-Beijing/Staff Engineer/Samsung Electronics" w:date="2020-02-29T02:39:00Z"/>
              <w:rFonts w:eastAsia="宋体"/>
              <w:color w:val="0070C0"/>
              <w:szCs w:val="24"/>
              <w:lang w:eastAsia="zh-CN"/>
            </w:rPr>
          </w:rPrChange>
        </w:rPr>
      </w:pPr>
      <w:ins w:id="2230" w:author="Yunchuan Yang/Communication Standard Research Lab /SRC-Beijing/Staff Engineer/Samsung Electronics" w:date="2020-03-04T06:33:00Z">
        <w:r w:rsidRPr="002330FA">
          <w:rPr>
            <w:rFonts w:eastAsia="宋体"/>
            <w:color w:val="0070C0"/>
            <w:szCs w:val="24"/>
            <w:highlight w:val="yellow"/>
            <w:lang w:eastAsia="zh-CN"/>
            <w:rPrChange w:id="2231" w:author="Yunchuan Yang/Communication Standard Research Lab /SRC-Beijing/Staff Engineer/Samsung Electronics" w:date="2020-03-04T06:34:00Z">
              <w:rPr>
                <w:rFonts w:eastAsia="宋体"/>
                <w:color w:val="0070C0"/>
                <w:szCs w:val="24"/>
                <w:lang w:eastAsia="zh-CN"/>
              </w:rPr>
            </w:rPrChange>
          </w:rPr>
          <w:t>Other option</w:t>
        </w:r>
      </w:ins>
      <w:ins w:id="2232" w:author="Yunchuan Yang/Communication Standard Research Lab /SRC-Beijing/Staff Engineer/Samsung Electronics" w:date="2020-03-04T06:34:00Z">
        <w:r w:rsidRPr="002330FA">
          <w:rPr>
            <w:rFonts w:eastAsia="宋体"/>
            <w:color w:val="0070C0"/>
            <w:szCs w:val="24"/>
            <w:highlight w:val="yellow"/>
            <w:lang w:eastAsia="zh-CN"/>
            <w:rPrChange w:id="2233" w:author="Yunchuan Yang/Communication Standard Research Lab /SRC-Beijing/Staff Engineer/Samsung Electronics" w:date="2020-03-04T06:34:00Z">
              <w:rPr>
                <w:rFonts w:eastAsia="宋体"/>
                <w:color w:val="0070C0"/>
                <w:szCs w:val="24"/>
                <w:lang w:eastAsia="zh-CN"/>
              </w:rPr>
            </w:rPrChange>
          </w:rPr>
          <w:t>s are not precluded.</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234" w:author="Yunchuan Yang/Communication Standard Research Lab /SRC-Beijing/Staff Engineer/Samsung Electronics" w:date="2020-02-29T02:39:00Z"/>
          <w:rFonts w:eastAsia="宋体"/>
          <w:color w:val="0070C0"/>
          <w:szCs w:val="24"/>
          <w:lang w:eastAsia="zh-CN"/>
        </w:rPr>
      </w:pPr>
      <w:ins w:id="2235"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2236" w:author="Yunchuan Yang/Communication Standard Research Lab /SRC-Beijing/Staff Engineer/Samsung Electronics" w:date="2020-02-29T02:39:00Z"/>
          <w:rFonts w:eastAsia="宋体"/>
          <w:color w:val="0070C0"/>
          <w:szCs w:val="24"/>
          <w:lang w:eastAsia="zh-CN"/>
        </w:rPr>
      </w:pPr>
      <w:ins w:id="2237"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2238"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2239" w:author="Yunchuan Yang/Communication Standard Research Lab /SRC-Beijing/Staff Engineer/Samsung Electronics" w:date="2020-02-29T02:39:00Z"/>
          <w:b/>
          <w:color w:val="0070C0"/>
          <w:u w:val="single"/>
          <w:lang w:eastAsia="zh-CN"/>
        </w:rPr>
      </w:pPr>
      <w:ins w:id="2240"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241" w:author="Yunchuan Yang/Communication Standard Research Lab /SRC-Beijing/Staff Engineer/Samsung Electronics" w:date="2020-02-29T02:39:00Z"/>
          <w:rFonts w:eastAsia="宋体"/>
          <w:color w:val="0070C0"/>
          <w:szCs w:val="24"/>
          <w:lang w:eastAsia="zh-CN"/>
        </w:rPr>
      </w:pPr>
      <w:ins w:id="2242"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02202CD7" w:rsidR="004208DA" w:rsidRDefault="004208DA" w:rsidP="004208DA">
      <w:pPr>
        <w:pStyle w:val="afe"/>
        <w:numPr>
          <w:ilvl w:val="1"/>
          <w:numId w:val="4"/>
        </w:numPr>
        <w:overflowPunct/>
        <w:autoSpaceDE/>
        <w:autoSpaceDN/>
        <w:adjustRightInd/>
        <w:spacing w:after="120"/>
        <w:ind w:left="1440" w:firstLineChars="0"/>
        <w:textAlignment w:val="auto"/>
        <w:rPr>
          <w:ins w:id="2243" w:author="Yunchuan Yang/Communication Standard Research Lab /SRC-Beijing/Staff Engineer/Samsung Electronics" w:date="2020-03-04T06:34:00Z"/>
          <w:rFonts w:eastAsia="宋体"/>
          <w:color w:val="0070C0"/>
          <w:szCs w:val="24"/>
          <w:lang w:eastAsia="zh-CN"/>
        </w:rPr>
      </w:pPr>
      <w:ins w:id="2244"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ins w:id="2245" w:author="Yunchuan Yang/Communication Standard Research Lab /SRC-Beijing/Staff Engineer/Samsung Electronics" w:date="2020-03-04T06:55:00Z">
        <w:r w:rsidR="00AE600D">
          <w:rPr>
            <w:rFonts w:eastAsia="宋体"/>
            <w:color w:val="0070C0"/>
            <w:szCs w:val="24"/>
            <w:lang w:eastAsia="zh-CN"/>
          </w:rPr>
          <w:t>,</w:t>
        </w:r>
        <w:r w:rsidR="00AE600D" w:rsidRPr="00AE600D">
          <w:rPr>
            <w:rFonts w:eastAsia="宋体"/>
            <w:color w:val="0070C0"/>
            <w:szCs w:val="24"/>
            <w:highlight w:val="yellow"/>
            <w:lang w:eastAsia="zh-CN"/>
          </w:rPr>
          <w:t xml:space="preserve"> </w:t>
        </w:r>
        <w:r w:rsidR="00AE600D" w:rsidRPr="00A05C7A">
          <w:rPr>
            <w:rFonts w:eastAsia="宋体"/>
            <w:color w:val="0070C0"/>
            <w:szCs w:val="24"/>
            <w:highlight w:val="yellow"/>
            <w:lang w:eastAsia="zh-CN"/>
          </w:rPr>
          <w:t>Ericsson</w:t>
        </w:r>
      </w:ins>
      <w:ins w:id="2246" w:author="Yunchuan Yang/Communication Standard Research Lab /SRC-Beijing/Staff Engineer/Samsung Electronics" w:date="2020-02-29T02:39:00Z">
        <w:r>
          <w:rPr>
            <w:rFonts w:eastAsia="宋体" w:hint="eastAsia"/>
            <w:color w:val="0070C0"/>
            <w:szCs w:val="24"/>
            <w:lang w:eastAsia="zh-CN"/>
          </w:rPr>
          <w:t>)</w:t>
        </w:r>
      </w:ins>
    </w:p>
    <w:p w14:paraId="69C5BBEE" w14:textId="09211C19" w:rsidR="002330FA" w:rsidRPr="002330FA" w:rsidRDefault="002330FA" w:rsidP="004208DA">
      <w:pPr>
        <w:pStyle w:val="afe"/>
        <w:numPr>
          <w:ilvl w:val="1"/>
          <w:numId w:val="4"/>
        </w:numPr>
        <w:overflowPunct/>
        <w:autoSpaceDE/>
        <w:autoSpaceDN/>
        <w:adjustRightInd/>
        <w:spacing w:after="120"/>
        <w:ind w:left="1440" w:firstLineChars="0"/>
        <w:textAlignment w:val="auto"/>
        <w:rPr>
          <w:ins w:id="2247" w:author="Yunchuan Yang/Communication Standard Research Lab /SRC-Beijing/Staff Engineer/Samsung Electronics" w:date="2020-02-29T02:39:00Z"/>
          <w:rFonts w:eastAsia="宋体"/>
          <w:color w:val="0070C0"/>
          <w:szCs w:val="24"/>
          <w:highlight w:val="yellow"/>
          <w:lang w:eastAsia="zh-CN"/>
          <w:rPrChange w:id="2248" w:author="Yunchuan Yang/Communication Standard Research Lab /SRC-Beijing/Staff Engineer/Samsung Electronics" w:date="2020-03-04T06:34:00Z">
            <w:rPr>
              <w:ins w:id="2249" w:author="Yunchuan Yang/Communication Standard Research Lab /SRC-Beijing/Staff Engineer/Samsung Electronics" w:date="2020-02-29T02:39:00Z"/>
              <w:rFonts w:eastAsia="宋体"/>
              <w:color w:val="0070C0"/>
              <w:szCs w:val="24"/>
              <w:lang w:eastAsia="zh-CN"/>
            </w:rPr>
          </w:rPrChange>
        </w:rPr>
      </w:pPr>
      <w:ins w:id="2250" w:author="Yunchuan Yang/Communication Standard Research Lab /SRC-Beijing/Staff Engineer/Samsung Electronics" w:date="2020-03-04T06:34:00Z">
        <w:r w:rsidRPr="002330FA">
          <w:rPr>
            <w:rFonts w:eastAsia="宋体"/>
            <w:color w:val="0070C0"/>
            <w:szCs w:val="24"/>
            <w:highlight w:val="yellow"/>
            <w:lang w:eastAsia="zh-CN"/>
            <w:rPrChange w:id="2251" w:author="Yunchuan Yang/Communication Standard Research Lab /SRC-Beijing/Staff Engineer/Samsung Electronics" w:date="2020-03-04T06:34:00Z">
              <w:rPr>
                <w:rFonts w:eastAsia="宋体"/>
                <w:color w:val="0070C0"/>
                <w:szCs w:val="24"/>
                <w:lang w:eastAsia="zh-CN"/>
              </w:rPr>
            </w:rPrChange>
          </w:rPr>
          <w:t>Other options are not precluded</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2252" w:author="Yunchuan Yang/Communication Standard Research Lab /SRC-Beijing/Staff Engineer/Samsung Electronics" w:date="2020-02-29T02:39:00Z"/>
          <w:rFonts w:eastAsia="宋体"/>
          <w:color w:val="0070C0"/>
          <w:szCs w:val="24"/>
          <w:lang w:eastAsia="zh-CN"/>
        </w:rPr>
      </w:pPr>
      <w:ins w:id="2253"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2254" w:author="Yunchuan Yang/Communication Standard Research Lab /SRC-Beijing/Staff Engineer/Samsung Electronics" w:date="2020-02-29T02:44:00Z"/>
          <w:color w:val="0070C0"/>
          <w:szCs w:val="24"/>
          <w:rPrChange w:id="2255" w:author="Yunchuan Yang/Communication Standard Research Lab /SRC-Beijing/Staff Engineer/Samsung Electronics" w:date="2020-02-29T02:49:00Z">
            <w:rPr>
              <w:ins w:id="2256" w:author="Yunchuan Yang/Communication Standard Research Lab /SRC-Beijing/Staff Engineer/Samsung Electronics" w:date="2020-02-29T02:44:00Z"/>
              <w:lang w:val="en-US"/>
            </w:rPr>
          </w:rPrChange>
        </w:rPr>
        <w:pPrChange w:id="2257" w:author="Yunchuan Yang/Communication Standard Research Lab /SRC-Beijing/Staff Engineer/Samsung Electronics" w:date="2020-02-29T02:38:00Z">
          <w:pPr>
            <w:pStyle w:val="2"/>
          </w:pPr>
        </w:pPrChange>
      </w:pPr>
      <w:ins w:id="2258"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D5376B" w:rsidRDefault="00C87C0C">
      <w:pPr>
        <w:rPr>
          <w:lang w:val="en-US"/>
        </w:rPr>
        <w:pPrChange w:id="2259"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2260" w:author="Yunchuan Yang/Communication Standard Research Lab /SRC-Beijing/Staff Engineer/Samsung Electronics" w:date="2020-02-29T02:39:00Z"/>
          <w:sz w:val="24"/>
          <w:szCs w:val="16"/>
        </w:rPr>
      </w:pPr>
      <w:r w:rsidRPr="00805BE8">
        <w:rPr>
          <w:sz w:val="24"/>
          <w:szCs w:val="16"/>
        </w:rPr>
        <w:lastRenderedPageBreak/>
        <w:t xml:space="preserve">Open issues </w:t>
      </w:r>
    </w:p>
    <w:p w14:paraId="2842A8EC" w14:textId="77777777" w:rsidR="00D729CC" w:rsidRDefault="00D729CC">
      <w:pPr>
        <w:rPr>
          <w:ins w:id="2261" w:author="Yunchuan Yang/Communication Standard Research Lab /SRC-Beijing/Staff Engineer/Samsung Electronics" w:date="2020-02-29T02:39:00Z"/>
        </w:rPr>
        <w:pPrChange w:id="2262"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2263"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2264" w:author="Yunchuan Yang/Communication Standard Research Lab /SRC-Beijing/Staff Engineer/Samsung Electronics" w:date="2020-02-29T02:39:00Z"/>
                <w:rFonts w:eastAsiaTheme="minorEastAsia"/>
                <w:b/>
                <w:bCs/>
                <w:color w:val="0070C0"/>
                <w:lang w:val="en-US" w:eastAsia="zh-CN"/>
              </w:rPr>
            </w:pPr>
            <w:ins w:id="2265"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2266" w:author="Yunchuan Yang/Communication Standard Research Lab /SRC-Beijing/Staff Engineer/Samsung Electronics" w:date="2020-02-29T02:39:00Z"/>
                <w:rFonts w:eastAsiaTheme="minorEastAsia"/>
                <w:b/>
                <w:bCs/>
                <w:color w:val="0070C0"/>
                <w:lang w:val="en-US" w:eastAsia="zh-CN"/>
              </w:rPr>
            </w:pPr>
            <w:ins w:id="2267"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2268"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2269" w:author="Yunchuan Yang/Communication Standard Research Lab /SRC-Beijing/Staff Engineer/Samsung Electronics" w:date="2020-02-29T02:39:00Z"/>
                <w:rFonts w:eastAsiaTheme="minorEastAsia"/>
                <w:color w:val="0070C0"/>
                <w:lang w:val="en-US" w:eastAsia="zh-CN"/>
              </w:rPr>
            </w:pPr>
            <w:ins w:id="2270"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2271" w:author="Yunchuan Yang/Communication Standard Research Lab /SRC-Beijing/Staff Engineer/Samsung Electronics" w:date="2020-02-29T02:39:00Z"/>
                <w:rFonts w:eastAsiaTheme="minorEastAsia"/>
                <w:color w:val="0070C0"/>
                <w:lang w:val="en-US" w:eastAsia="zh-CN"/>
              </w:rPr>
            </w:pPr>
            <w:ins w:id="2272"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2273" w:author="Yunchuan Yang/Communication Standard Research Lab /SRC-Beijing/Staff Engineer/Samsung Electronics" w:date="2020-02-29T02:39:00Z"/>
                <w:rFonts w:eastAsiaTheme="minorEastAsia"/>
                <w:color w:val="0070C0"/>
                <w:lang w:val="en-US" w:eastAsia="zh-CN"/>
              </w:rPr>
            </w:pPr>
            <w:ins w:id="2274"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2275" w:author="Yunchuan Yang/Communication Standard Research Lab /SRC-Beijing/Staff Engineer/Samsung Electronics" w:date="2020-02-29T02:39:00Z"/>
                <w:rFonts w:eastAsiaTheme="minorEastAsia"/>
                <w:color w:val="0070C0"/>
                <w:lang w:val="en-US" w:eastAsia="zh-CN"/>
              </w:rPr>
            </w:pPr>
            <w:ins w:id="2276"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2277"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2278" w:author="Yunchuan Yang/Communication Standard Research Lab /SRC-Beijing/Staff Engineer/Samsung Electronics" w:date="2020-02-29T02:38:00Z"/>
                <w:b/>
                <w:color w:val="0070C0"/>
                <w:u w:val="single"/>
                <w:lang w:eastAsia="zh-CN"/>
              </w:rPr>
            </w:pPr>
            <w:ins w:id="2279"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ins w:id="2280" w:author="Yunchuan Yang/Communication Standard Research Lab /SRC-Beijing/Staff Engineer/Samsung Electronics" w:date="2020-03-04T06:56:00Z"/>
                <w:rFonts w:eastAsiaTheme="minorEastAsia"/>
                <w:color w:val="0070C0"/>
                <w:lang w:eastAsia="zh-CN"/>
              </w:rPr>
            </w:pPr>
          </w:p>
          <w:p w14:paraId="13C2ACFE" w14:textId="77777777" w:rsidR="00982567" w:rsidRDefault="00982567" w:rsidP="00D34569">
            <w:pPr>
              <w:spacing w:after="120"/>
              <w:rPr>
                <w:ins w:id="2281" w:author="Yunchuan Yang/Communication Standard Research Lab /SRC-Beijing/Staff Engineer/Samsung Electronics" w:date="2020-03-04T06:56:00Z"/>
                <w:rFonts w:eastAsiaTheme="minorEastAsia"/>
                <w:color w:val="0070C0"/>
                <w:lang w:eastAsia="zh-CN"/>
              </w:rPr>
            </w:pPr>
          </w:p>
          <w:p w14:paraId="2E73552E" w14:textId="40A1F1B8" w:rsidR="00982567" w:rsidRDefault="00982567" w:rsidP="00D34569">
            <w:pPr>
              <w:spacing w:after="120"/>
              <w:rPr>
                <w:ins w:id="2282" w:author="Yunchuan Yang/Communication Standard Research Lab /SRC-Beijing/Staff Engineer/Samsung Electronics" w:date="2020-03-04T06:57:00Z"/>
                <w:rFonts w:eastAsiaTheme="minorEastAsia"/>
                <w:color w:val="0070C0"/>
                <w:lang w:eastAsia="zh-CN"/>
              </w:rPr>
            </w:pPr>
            <w:ins w:id="2283" w:author="Yunchuan Yang/Communication Standard Research Lab /SRC-Beijing/Staff Engineer/Samsung Electronics" w:date="2020-03-04T06:56:00Z">
              <w:r w:rsidRPr="00982567">
                <w:rPr>
                  <w:rFonts w:eastAsiaTheme="minorEastAsia"/>
                  <w:color w:val="0070C0"/>
                  <w:highlight w:val="yellow"/>
                  <w:lang w:eastAsia="zh-CN"/>
                  <w:rPrChange w:id="2284" w:author="Yunchuan Yang/Communication Standard Research Lab /SRC-Beijing/Staff Engineer/Samsung Electronics" w:date="2020-03-04T06:57:00Z">
                    <w:rPr>
                      <w:rFonts w:eastAsiaTheme="minorEastAsia"/>
                      <w:color w:val="0070C0"/>
                      <w:lang w:eastAsia="zh-CN"/>
                    </w:rPr>
                  </w:rPrChange>
                </w:rPr>
                <w:t>Update 2020-0304</w:t>
              </w:r>
            </w:ins>
          </w:p>
          <w:p w14:paraId="1FC30094" w14:textId="5D5F1D7D" w:rsidR="00982567" w:rsidRPr="00982567" w:rsidRDefault="00982567" w:rsidP="00D34569">
            <w:pPr>
              <w:spacing w:after="120"/>
              <w:rPr>
                <w:ins w:id="2285" w:author="Yunchuan Yang/Communication Standard Research Lab /SRC-Beijing/Staff Engineer/Samsung Electronics" w:date="2020-03-04T06:57:00Z"/>
                <w:rFonts w:eastAsiaTheme="minorEastAsia"/>
                <w:color w:val="0070C0"/>
                <w:highlight w:val="yellow"/>
                <w:lang w:val="en-US" w:eastAsia="zh-CN"/>
                <w:rPrChange w:id="2286" w:author="Yunchuan Yang/Communication Standard Research Lab /SRC-Beijing/Staff Engineer/Samsung Electronics" w:date="2020-03-04T06:59:00Z">
                  <w:rPr>
                    <w:ins w:id="2287" w:author="Yunchuan Yang/Communication Standard Research Lab /SRC-Beijing/Staff Engineer/Samsung Electronics" w:date="2020-03-04T06:57:00Z"/>
                    <w:rFonts w:eastAsiaTheme="minorEastAsia"/>
                    <w:color w:val="0070C0"/>
                    <w:lang w:val="en-US" w:eastAsia="zh-CN"/>
                  </w:rPr>
                </w:rPrChange>
              </w:rPr>
            </w:pPr>
            <w:ins w:id="2288" w:author="Yunchuan Yang/Communication Standard Research Lab /SRC-Beijing/Staff Engineer/Samsung Electronics" w:date="2020-03-04T06:57:00Z">
              <w:r w:rsidRPr="00982567">
                <w:rPr>
                  <w:rFonts w:eastAsiaTheme="minorEastAsia"/>
                  <w:color w:val="0070C0"/>
                  <w:highlight w:val="yellow"/>
                  <w:lang w:eastAsia="zh-CN"/>
                  <w:rPrChange w:id="2289" w:author="Yunchuan Yang/Communication Standard Research Lab /SRC-Beijing/Staff Engineer/Samsung Electronics" w:date="2020-03-04T06:59:00Z">
                    <w:rPr>
                      <w:rFonts w:eastAsiaTheme="minorEastAsia"/>
                      <w:color w:val="0070C0"/>
                      <w:lang w:eastAsia="zh-CN"/>
                    </w:rPr>
                  </w:rPrChange>
                </w:rPr>
                <w:t xml:space="preserve">To </w:t>
              </w:r>
              <w:r w:rsidRPr="00982567">
                <w:rPr>
                  <w:rFonts w:eastAsiaTheme="minorEastAsia"/>
                  <w:color w:val="0070C0"/>
                  <w:highlight w:val="yellow"/>
                  <w:lang w:val="en-US" w:eastAsia="zh-CN"/>
                  <w:rPrChange w:id="2290" w:author="Yunchuan Yang/Communication Standard Research Lab /SRC-Beijing/Staff Engineer/Samsung Electronics" w:date="2020-03-04T06:59:00Z">
                    <w:rPr>
                      <w:rFonts w:eastAsiaTheme="minorEastAsia"/>
                      <w:color w:val="0070C0"/>
                      <w:lang w:val="en-US" w:eastAsia="zh-CN"/>
                    </w:rPr>
                  </w:rPrChange>
                </w:rPr>
                <w:t>Ericsson: Rel-15 Type II CSI capability being a mandatory feature, and Rel-16 Type II CSI capability being optional</w:t>
              </w:r>
            </w:ins>
          </w:p>
          <w:p w14:paraId="5E6857A7" w14:textId="4D994163" w:rsidR="00982567" w:rsidRPr="00982567" w:rsidRDefault="00982567" w:rsidP="00D34569">
            <w:pPr>
              <w:spacing w:after="120"/>
              <w:rPr>
                <w:rFonts w:eastAsiaTheme="minorEastAsia"/>
                <w:color w:val="0070C0"/>
                <w:lang w:eastAsia="zh-CN"/>
              </w:rPr>
            </w:pPr>
            <w:ins w:id="2291" w:author="Yunchuan Yang/Communication Standard Research Lab /SRC-Beijing/Staff Engineer/Samsung Electronics" w:date="2020-03-04T06:57:00Z">
              <w:r w:rsidRPr="00982567">
                <w:rPr>
                  <w:rFonts w:eastAsiaTheme="minorEastAsia"/>
                  <w:color w:val="0070C0"/>
                  <w:highlight w:val="yellow"/>
                  <w:lang w:val="en-US" w:eastAsia="zh-CN"/>
                  <w:rPrChange w:id="2292" w:author="Yunchuan Yang/Communication Standard Research Lab /SRC-Beijing/Staff Engineer/Samsung Electronics" w:date="2020-03-04T06:59:00Z">
                    <w:rPr>
                      <w:rFonts w:eastAsiaTheme="minorEastAsia"/>
                      <w:color w:val="0070C0"/>
                      <w:lang w:val="en-US" w:eastAsia="zh-CN"/>
                    </w:rPr>
                  </w:rPrChange>
                </w:rPr>
                <w:t xml:space="preserve">Based on UE feature list, both type II </w:t>
              </w:r>
            </w:ins>
            <w:ins w:id="2293" w:author="Yunchuan Yang/Communication Standard Research Lab /SRC-Beijing/Staff Engineer/Samsung Electronics" w:date="2020-03-04T06:58:00Z">
              <w:r w:rsidRPr="00982567">
                <w:rPr>
                  <w:rFonts w:eastAsiaTheme="minorEastAsia"/>
                  <w:color w:val="0070C0"/>
                  <w:highlight w:val="yellow"/>
                  <w:lang w:val="en-US" w:eastAsia="zh-CN"/>
                  <w:rPrChange w:id="2294" w:author="Yunchuan Yang/Communication Standard Research Lab /SRC-Beijing/Staff Engineer/Samsung Electronics" w:date="2020-03-04T06:59:00Z">
                    <w:rPr>
                      <w:rFonts w:eastAsiaTheme="minorEastAsia"/>
                      <w:color w:val="0070C0"/>
                      <w:lang w:val="en-US" w:eastAsia="zh-CN"/>
                    </w:rPr>
                  </w:rPrChange>
                </w:rPr>
                <w:t>for rel-15 and rel-16 shall be Optional with capability signaling</w:t>
              </w:r>
            </w:ins>
            <w:ins w:id="2295" w:author="Yunchuan Yang/Communication Standard Research Lab /SRC-Beijing/Staff Engineer/Samsung Electronics" w:date="2020-03-04T06:59:00Z">
              <w:r>
                <w:rPr>
                  <w:rFonts w:eastAsiaTheme="minorEastAsia" w:hint="eastAsia"/>
                  <w:color w:val="0070C0"/>
                  <w:lang w:val="en-US" w:eastAsia="zh-CN"/>
                </w:rPr>
                <w:t>,</w:t>
              </w:r>
              <w:r>
                <w:rPr>
                  <w:rFonts w:eastAsiaTheme="minorEastAsia"/>
                  <w:color w:val="0070C0"/>
                  <w:lang w:val="en-US" w:eastAsia="zh-CN"/>
                </w:rPr>
                <w:t xml:space="preserve"> </w:t>
              </w:r>
              <w:r w:rsidRPr="00982567">
                <w:rPr>
                  <w:rFonts w:eastAsiaTheme="minorEastAsia"/>
                  <w:color w:val="0070C0"/>
                  <w:highlight w:val="yellow"/>
                  <w:lang w:val="en-US" w:eastAsia="zh-CN"/>
                  <w:rPrChange w:id="2296" w:author="Yunchuan Yang/Communication Standard Research Lab /SRC-Beijing/Staff Engineer/Samsung Electronics" w:date="2020-03-04T07:00:00Z">
                    <w:rPr>
                      <w:rFonts w:eastAsiaTheme="minorEastAsia"/>
                      <w:color w:val="0070C0"/>
                      <w:lang w:val="en-US" w:eastAsia="zh-CN"/>
                    </w:rPr>
                  </w:rPrChange>
                </w:rPr>
                <w:t>so, my understanding there is no scenario for UE</w:t>
              </w:r>
              <w:r w:rsidRPr="00982567">
                <w:rPr>
                  <w:rFonts w:eastAsiaTheme="minorEastAsia"/>
                  <w:color w:val="0070C0"/>
                  <w:highlight w:val="yellow"/>
                  <w:lang w:val="en-US" w:eastAsia="zh-CN"/>
                  <w:rPrChange w:id="2297" w:author="Yunchuan Yang/Communication Standard Research Lab /SRC-Beijing/Staff Engineer/Samsung Electronics" w:date="2020-03-04T07:00:00Z">
                    <w:rPr>
                      <w:b/>
                      <w:color w:val="0070C0"/>
                      <w:u w:val="single"/>
                      <w:lang w:eastAsia="ko-KR"/>
                    </w:rPr>
                  </w:rPrChange>
                </w:rPr>
                <w:t xml:space="preserve"> will not support the testing framework for Option 2</w:t>
              </w:r>
            </w:ins>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2298"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2299" w:author="Yunchuan Yang/Communication Standard Research Lab /SRC-Beijing/Staff Engineer/Samsung Electronics" w:date="2020-03-03T17:58:00Z"/>
                <w:rFonts w:eastAsiaTheme="minorEastAsia"/>
                <w:color w:val="0070C0"/>
                <w:lang w:val="en-US" w:eastAsia="zh-CN"/>
              </w:rPr>
            </w:pPr>
            <w:ins w:id="2300" w:author="Yunchuan Yang/Communication Standard Research Lab /SRC-Beijing/Staff Engineer/Samsung Electronics" w:date="2020-03-03T17:58:00Z">
              <w:r>
                <w:rPr>
                  <w:rFonts w:eastAsiaTheme="minorEastAsia"/>
                  <w:color w:val="0070C0"/>
                  <w:lang w:val="en-US" w:eastAsia="zh-CN"/>
                </w:rPr>
                <w:t>Intel</w:t>
              </w:r>
            </w:ins>
          </w:p>
        </w:tc>
        <w:tc>
          <w:tcPr>
            <w:tcW w:w="8395" w:type="dxa"/>
          </w:tcPr>
          <w:p w14:paraId="635A22BA" w14:textId="77777777" w:rsidR="00EF1FAB" w:rsidRDefault="00EF1FAB" w:rsidP="00EF1FAB">
            <w:pPr>
              <w:rPr>
                <w:ins w:id="2301" w:author="Yunchuan Yang/Communication Standard Research Lab /SRC-Beijing/Staff Engineer/Samsung Electronics" w:date="2020-03-03T17:58:00Z"/>
                <w:bCs/>
                <w:color w:val="0070C0"/>
                <w:lang w:eastAsia="ko-KR"/>
              </w:rPr>
            </w:pPr>
            <w:ins w:id="2302"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2303" w:author="Yunchuan Yang/Communication Standard Research Lab /SRC-Beijing/Staff Engineer/Samsung Electronics" w:date="2020-03-03T17:58:00Z"/>
                <w:b/>
                <w:color w:val="0070C0"/>
                <w:u w:val="single"/>
                <w:lang w:eastAsia="ko-KR"/>
              </w:rPr>
            </w:pPr>
            <w:ins w:id="2304"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2305"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2306" w:author="Yunchuan Yang/Communication Standard Research Lab /SRC-Beijing/Staff Engineer/Samsung Electronics" w:date="2020-03-03T18:06:00Z"/>
                <w:rFonts w:eastAsiaTheme="minorEastAsia"/>
                <w:color w:val="0070C0"/>
                <w:lang w:val="en-US" w:eastAsia="zh-CN"/>
              </w:rPr>
            </w:pPr>
            <w:ins w:id="2307"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2308" w:author="Yunchuan Yang/Communication Standard Research Lab /SRC-Beijing/Staff Engineer/Samsung Electronics" w:date="2020-03-03T18:07:00Z"/>
                <w:b/>
                <w:color w:val="0070C0"/>
                <w:u w:val="single"/>
                <w:lang w:eastAsia="ko-KR"/>
              </w:rPr>
            </w:pPr>
            <w:ins w:id="2309"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2310" w:author="Yunchuan Yang/Communication Standard Research Lab /SRC-Beijing/Staff Engineer/Samsung Electronics" w:date="2020-03-03T18:07:00Z"/>
                <w:b/>
                <w:color w:val="0070C0"/>
                <w:u w:val="single"/>
                <w:lang w:eastAsia="ko-KR"/>
              </w:rPr>
            </w:pPr>
            <w:ins w:id="2311"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gNBs configured with Cell ID 470, and 960. Two UEs from different vendors observed a phenomenom with “false PMI reporting” reporting the CSI for the interfereing cell instead of the serving cell. Due to seeing real chipsets performance degradation, we’d like to ensure test cases in RAN4 to mitigate this problem. </w:t>
              </w:r>
            </w:ins>
          </w:p>
          <w:p w14:paraId="48A4272C" w14:textId="77777777" w:rsidR="00E10B7E" w:rsidRDefault="00E10B7E" w:rsidP="00E10B7E">
            <w:pPr>
              <w:rPr>
                <w:ins w:id="2312" w:author="Yunchuan Yang/Communication Standard Research Lab /SRC-Beijing/Staff Engineer/Samsung Electronics" w:date="2020-03-03T18:07:00Z"/>
                <w:b/>
                <w:color w:val="0070C0"/>
                <w:u w:val="single"/>
                <w:lang w:eastAsia="ko-KR"/>
              </w:rPr>
            </w:pPr>
            <w:ins w:id="2313" w:author="Yunchuan Yang/Communication Standard Research Lab /SRC-Beijing/Staff Engineer/Samsung Electronics" w:date="2020-03-03T18:07:00Z">
              <w:r>
                <w:rPr>
                  <w:b/>
                  <w:color w:val="0070C0"/>
                  <w:u w:val="single"/>
                  <w:lang w:eastAsia="ko-KR"/>
                </w:rPr>
                <w:t>So far, we have not covered test cases under intereference,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2314" w:author="Yunchuan Yang/Communication Standard Research Lab /SRC-Beijing/Staff Engineer/Samsung Electronics" w:date="2020-03-03T18:07:00Z"/>
                <w:b/>
                <w:color w:val="0070C0"/>
                <w:u w:val="single"/>
                <w:lang w:eastAsia="ko-KR"/>
              </w:rPr>
            </w:pPr>
            <w:ins w:id="2315"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2316" w:author="Yunchuan Yang/Communication Standard Research Lab /SRC-Beijing/Staff Engineer/Samsung Electronics" w:date="2020-03-03T18:07:00Z"/>
                <w:b/>
                <w:color w:val="0070C0"/>
                <w:u w:val="single"/>
                <w:lang w:eastAsia="ko-KR"/>
              </w:rPr>
            </w:pPr>
            <w:ins w:id="2317"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2318" w:author="Yunchuan Yang/Communication Standard Research Lab /SRC-Beijing/Staff Engineer/Samsung Electronics" w:date="2020-03-03T18:07:00Z"/>
                <w:b/>
                <w:color w:val="0070C0"/>
                <w:u w:val="single"/>
                <w:lang w:eastAsia="ko-KR"/>
              </w:rPr>
            </w:pPr>
            <w:ins w:id="2319"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2320" w:author="Yunchuan Yang/Communication Standard Research Lab /SRC-Beijing/Staff Engineer/Samsung Electronics" w:date="2020-03-03T18:07:00Z"/>
                <w:b/>
                <w:color w:val="0070C0"/>
                <w:u w:val="single"/>
                <w:lang w:eastAsia="ko-KR"/>
              </w:rPr>
            </w:pPr>
            <w:ins w:id="2321"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2322" w:author="Yunchuan Yang/Communication Standard Research Lab /SRC-Beijing/Staff Engineer/Samsung Electronics" w:date="2020-03-03T18:07:00Z"/>
                <w:b/>
                <w:color w:val="0070C0"/>
                <w:u w:val="single"/>
                <w:lang w:eastAsia="ko-KR"/>
              </w:rPr>
            </w:pPr>
            <w:ins w:id="2323"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2324" w:author="Yunchuan Yang/Communication Standard Research Lab /SRC-Beijing/Staff Engineer/Samsung Electronics" w:date="2020-03-03T18:07:00Z"/>
                <w:b/>
                <w:color w:val="0070C0"/>
                <w:u w:val="single"/>
                <w:lang w:eastAsia="ko-KR"/>
              </w:rPr>
            </w:pPr>
            <w:ins w:id="2325"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2326" w:author="Yunchuan Yang/Communication Standard Research Lab /SRC-Beijing/Staff Engineer/Samsung Electronics" w:date="2020-03-03T18:07:00Z"/>
                <w:b/>
                <w:color w:val="0070C0"/>
                <w:u w:val="single"/>
                <w:lang w:eastAsia="ko-KR"/>
              </w:rPr>
            </w:pPr>
            <w:ins w:id="2327"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2328" w:author="Yunchuan Yang/Communication Standard Research Lab /SRC-Beijing/Staff Engineer/Samsung Electronics" w:date="2020-03-03T18:07:00Z"/>
                <w:b/>
                <w:color w:val="0070C0"/>
                <w:u w:val="single"/>
                <w:lang w:eastAsia="ko-KR"/>
              </w:rPr>
            </w:pPr>
            <w:ins w:id="2329"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2330" w:author="Yunchuan Yang/Communication Standard Research Lab /SRC-Beijing/Staff Engineer/Samsung Electronics" w:date="2020-03-03T18:07:00Z"/>
                <w:b/>
                <w:color w:val="0070C0"/>
                <w:u w:val="single"/>
                <w:lang w:eastAsia="ko-KR"/>
              </w:rPr>
            </w:pPr>
            <w:ins w:id="2331" w:author="Yunchuan Yang/Communication Standard Research Lab /SRC-Beijing/Staff Engineer/Samsung Electronics" w:date="2020-03-03T18:07:00Z">
              <w:r>
                <w:rPr>
                  <w:b/>
                  <w:color w:val="0070C0"/>
                  <w:u w:val="single"/>
                  <w:lang w:eastAsia="ko-KR"/>
                </w:rPr>
                <w:lastRenderedPageBreak/>
                <w:t>Issue: 2-2-2-4:</w:t>
              </w:r>
            </w:ins>
          </w:p>
          <w:p w14:paraId="43FCBF98" w14:textId="77777777" w:rsidR="00E10B7E" w:rsidRDefault="00E10B7E" w:rsidP="00E10B7E">
            <w:pPr>
              <w:rPr>
                <w:ins w:id="2332" w:author="Yunchuan Yang/Communication Standard Research Lab /SRC-Beijing/Staff Engineer/Samsung Electronics" w:date="2020-03-03T18:07:00Z"/>
                <w:b/>
                <w:color w:val="0070C0"/>
                <w:u w:val="single"/>
                <w:lang w:eastAsia="ko-KR"/>
              </w:rPr>
            </w:pPr>
            <w:ins w:id="2333"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2334" w:author="Yunchuan Yang/Communication Standard Research Lab /SRC-Beijing/Staff Engineer/Samsung Electronics" w:date="2020-03-03T18:07:00Z"/>
                <w:b/>
                <w:color w:val="0070C0"/>
                <w:u w:val="single"/>
                <w:lang w:eastAsia="ko-KR"/>
              </w:rPr>
            </w:pPr>
            <w:ins w:id="2335" w:author="Yunchuan Yang/Communication Standard Research Lab /SRC-Beijing/Staff Engineer/Samsung Electronics" w:date="2020-03-03T18:07:00Z">
              <w:r>
                <w:rPr>
                  <w:b/>
                  <w:color w:val="0070C0"/>
                  <w:u w:val="single"/>
                  <w:lang w:eastAsia="ko-KR"/>
                </w:rPr>
                <w:t>Furthermore, If we go with option 2, that would imply we’re testing both Rel-15, and Rel-16 Type II. Rel-15 Type II CSI capability being a mandatory feature, and Rel-16 Type II CSI caoability being optional might cause scenarios where certain UEs will not support the testing framework for Option 2.</w:t>
              </w:r>
            </w:ins>
          </w:p>
          <w:p w14:paraId="3D9D76A3" w14:textId="77777777" w:rsidR="00E10B7E" w:rsidRDefault="00E10B7E" w:rsidP="00E10B7E">
            <w:pPr>
              <w:rPr>
                <w:ins w:id="2336" w:author="Yunchuan Yang/Communication Standard Research Lab /SRC-Beijing/Staff Engineer/Samsung Electronics" w:date="2020-03-03T18:07:00Z"/>
                <w:b/>
                <w:color w:val="0070C0"/>
                <w:u w:val="single"/>
                <w:lang w:eastAsia="ko-KR"/>
              </w:rPr>
            </w:pPr>
            <w:ins w:id="2337"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2338" w:author="Yunchuan Yang/Communication Standard Research Lab /SRC-Beijing/Staff Engineer/Samsung Electronics" w:date="2020-03-03T18:07:00Z"/>
                <w:b/>
                <w:color w:val="0070C0"/>
                <w:u w:val="single"/>
                <w:lang w:eastAsia="ko-KR"/>
              </w:rPr>
            </w:pPr>
            <w:ins w:id="2339"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2340" w:author="Yunchuan Yang/Communication Standard Research Lab /SRC-Beijing/Staff Engineer/Samsung Electronics" w:date="2020-03-03T18:07:00Z"/>
                <w:b/>
                <w:color w:val="0070C0"/>
                <w:u w:val="single"/>
                <w:lang w:eastAsia="ko-KR"/>
              </w:rPr>
            </w:pPr>
            <w:ins w:id="2341"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2342" w:author="Yunchuan Yang/Communication Standard Research Lab /SRC-Beijing/Staff Engineer/Samsung Electronics" w:date="2020-03-03T18:07:00Z"/>
                <w:b/>
                <w:color w:val="0070C0"/>
                <w:u w:val="single"/>
                <w:lang w:eastAsia="ko-KR"/>
              </w:rPr>
            </w:pPr>
            <w:ins w:id="2343"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2344" w:author="Yunchuan Yang/Communication Standard Research Lab /SRC-Beijing/Staff Engineer/Samsung Electronics" w:date="2020-03-03T18:07:00Z"/>
                <w:b/>
                <w:color w:val="0070C0"/>
                <w:u w:val="single"/>
                <w:lang w:eastAsia="ko-KR"/>
              </w:rPr>
            </w:pPr>
            <w:ins w:id="2345"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2346" w:author="Yunchuan Yang/Communication Standard Research Lab /SRC-Beijing/Staff Engineer/Samsung Electronics" w:date="2020-03-03T18:06:00Z"/>
                <w:b/>
                <w:color w:val="0070C0"/>
                <w:u w:val="single"/>
                <w:lang w:eastAsia="ko-KR"/>
              </w:rPr>
            </w:pPr>
            <w:ins w:id="2347" w:author="Yunchuan Yang/Communication Standard Research Lab /SRC-Beijing/Staff Engineer/Samsung Electronics" w:date="2020-03-03T18:07:00Z">
              <w:r>
                <w:rPr>
                  <w:b/>
                  <w:color w:val="0070C0"/>
                  <w:u w:val="single"/>
                  <w:lang w:eastAsia="ko-KR"/>
                </w:rPr>
                <w:t>We are ok with Option 1.</w:t>
              </w:r>
            </w:ins>
          </w:p>
        </w:tc>
      </w:tr>
      <w:tr w:rsidR="00BE2F06" w:rsidRPr="003418CB" w14:paraId="0FEBA231" w14:textId="77777777" w:rsidTr="00D34569">
        <w:trPr>
          <w:ins w:id="2348" w:author="Yunchuan Yang/Communication Standard Research Lab /SRC-Beijing/Staff Engineer/Samsung Electronics" w:date="2020-03-04T13:51:00Z"/>
        </w:trPr>
        <w:tc>
          <w:tcPr>
            <w:tcW w:w="1236" w:type="dxa"/>
          </w:tcPr>
          <w:p w14:paraId="62D85BC7" w14:textId="02BE120D" w:rsidR="00BE2F06" w:rsidRPr="00BE2F06" w:rsidRDefault="00BE2F06" w:rsidP="00E10B7E">
            <w:pPr>
              <w:spacing w:after="120"/>
              <w:rPr>
                <w:ins w:id="2349" w:author="Yunchuan Yang/Communication Standard Research Lab /SRC-Beijing/Staff Engineer/Samsung Electronics" w:date="2020-03-04T13:51:00Z"/>
                <w:rFonts w:eastAsiaTheme="minorEastAsia"/>
                <w:color w:val="0070C0"/>
                <w:lang w:eastAsia="zh-CN"/>
                <w:rPrChange w:id="2350" w:author="Yunchuan Yang/Communication Standard Research Lab /SRC-Beijing/Staff Engineer/Samsung Electronics" w:date="2020-03-04T13:51:00Z">
                  <w:rPr>
                    <w:ins w:id="2351" w:author="Yunchuan Yang/Communication Standard Research Lab /SRC-Beijing/Staff Engineer/Samsung Electronics" w:date="2020-03-04T13:51:00Z"/>
                    <w:rFonts w:eastAsiaTheme="minorEastAsia"/>
                    <w:color w:val="0070C0"/>
                    <w:lang w:val="en-US" w:eastAsia="zh-CN"/>
                  </w:rPr>
                </w:rPrChange>
              </w:rPr>
            </w:pPr>
            <w:ins w:id="2352" w:author="Yunchuan Yang/Communication Standard Research Lab /SRC-Beijing/Staff Engineer/Samsung Electronics" w:date="2020-03-04T13:51:00Z">
              <w:r>
                <w:rPr>
                  <w:rFonts w:hint="eastAsia"/>
                  <w:color w:val="0070C0"/>
                  <w:lang w:val="en-US" w:eastAsia="ja-JP"/>
                </w:rPr>
                <w:lastRenderedPageBreak/>
                <w:t>NTT DOCOMO</w:t>
              </w:r>
            </w:ins>
          </w:p>
        </w:tc>
        <w:tc>
          <w:tcPr>
            <w:tcW w:w="8395" w:type="dxa"/>
          </w:tcPr>
          <w:p w14:paraId="2145DAE7" w14:textId="5B494FE0" w:rsidR="00BE2F06" w:rsidRDefault="00BE2F06" w:rsidP="00E10B7E">
            <w:pPr>
              <w:rPr>
                <w:ins w:id="2353" w:author="Yunchuan Yang/Communication Standard Research Lab /SRC-Beijing/Staff Engineer/Samsung Electronics" w:date="2020-03-04T13:51:00Z"/>
                <w:b/>
                <w:color w:val="0070C0"/>
                <w:u w:val="single"/>
                <w:lang w:eastAsia="ko-KR"/>
              </w:rPr>
            </w:pPr>
            <w:ins w:id="2354" w:author="Yunchuan Yang/Communication Standard Research Lab /SRC-Beijing/Staff Engineer/Samsung Electronics" w:date="2020-03-04T13:51:00Z">
              <w:r>
                <w:rPr>
                  <w:color w:val="0070C0"/>
                  <w:lang w:eastAsia="ja-JP"/>
                </w:rPr>
                <w:t>Issue 2-2-2-1: We w</w:t>
              </w:r>
              <w:bookmarkStart w:id="2355" w:name="_GoBack"/>
              <w:bookmarkEnd w:id="2355"/>
              <w:r>
                <w:rPr>
                  <w:color w:val="0070C0"/>
                  <w:lang w:eastAsia="ja-JP"/>
                </w:rPr>
                <w:t xml:space="preserve">ould like to propose to configure </w:t>
              </w:r>
              <w:r w:rsidRPr="005F302A">
                <w:rPr>
                  <w:color w:val="0070C0"/>
                  <w:lang w:eastAsia="ja-JP"/>
                </w:rPr>
                <w:t xml:space="preserve">4 port </w:t>
              </w:r>
              <w:r>
                <w:rPr>
                  <w:color w:val="0070C0"/>
                  <w:lang w:eastAsia="ja-JP"/>
                </w:rPr>
                <w:t xml:space="preserve">with </w:t>
              </w:r>
              <w:r w:rsidRPr="005F302A">
                <w:rPr>
                  <w:color w:val="0070C0"/>
                  <w:lang w:eastAsia="ja-JP"/>
                </w:rPr>
                <w:t>(N1, N2, O1, O2)=(2,1,4,1)</w:t>
              </w:r>
              <w:r>
                <w:rPr>
                  <w:color w:val="0070C0"/>
                  <w:lang w:eastAsia="ja-JP"/>
                </w:rPr>
                <w:t>..</w:t>
              </w:r>
            </w:ins>
          </w:p>
        </w:tc>
      </w:tr>
    </w:tbl>
    <w:p w14:paraId="4B04208B" w14:textId="77777777" w:rsidR="00D729CC" w:rsidRPr="00D5376B" w:rsidRDefault="00D729CC">
      <w:pPr>
        <w:rPr>
          <w:ins w:id="2356" w:author="Yunchuan Yang/Communication Standard Research Lab /SRC-Beijing/Staff Engineer/Samsung Electronics" w:date="2020-02-29T02:39:00Z"/>
        </w:rPr>
        <w:pPrChange w:id="2357"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2358" w:author="Yunchuan Yang/Communication Standard Research Lab /SRC-Beijing/Staff Engineer/Samsung Electronics" w:date="2020-02-29T02:39:00Z">
            <w:rPr>
              <w:sz w:val="24"/>
              <w:szCs w:val="16"/>
            </w:rPr>
          </w:rPrChange>
        </w:rPr>
        <w:pPrChange w:id="2359"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2360"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2361" w:author="Yunchuan Yang/Communication Standard Research Lab /SRC-Beijing/Staff Engineer/Samsung Electronics" w:date="2020-02-29T02:40:00Z"/>
          <w:i/>
          <w:color w:val="0070C0"/>
          <w:lang w:val="en-US" w:eastAsia="zh-CN"/>
        </w:rPr>
      </w:pPr>
      <w:ins w:id="2362"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2363"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2364" w:author="Yunchuan Yang/Communication Standard Research Lab /SRC-Beijing/Staff Engineer/Samsung Electronics" w:date="2020-02-29T02:40:00Z"/>
                <w:rFonts w:eastAsiaTheme="minorEastAsia"/>
                <w:b/>
                <w:bCs/>
                <w:color w:val="0070C0"/>
                <w:lang w:val="en-US" w:eastAsia="zh-CN"/>
              </w:rPr>
            </w:pPr>
            <w:ins w:id="2365"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2366" w:author="Yunchuan Yang/Communication Standard Research Lab /SRC-Beijing/Staff Engineer/Samsung Electronics" w:date="2020-02-29T02:40:00Z"/>
                <w:rFonts w:eastAsiaTheme="minorEastAsia"/>
                <w:b/>
                <w:bCs/>
                <w:color w:val="0070C0"/>
                <w:lang w:val="en-US" w:eastAsia="zh-CN"/>
              </w:rPr>
            </w:pPr>
            <w:ins w:id="2367"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2368"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2369" w:author="Yunchuan Yang/Communication Standard Research Lab /SRC-Beijing/Staff Engineer/Samsung Electronics" w:date="2020-02-29T02:40:00Z"/>
                <w:rFonts w:eastAsiaTheme="minorEastAsia"/>
                <w:color w:val="0070C0"/>
                <w:lang w:val="en-US" w:eastAsia="zh-CN"/>
              </w:rPr>
            </w:pPr>
            <w:ins w:id="2370"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2371" w:author="Yunchuan Yang/Communication Standard Research Lab /SRC-Beijing/Staff Engineer/Samsung Electronics" w:date="2020-02-29T02:40:00Z"/>
                <w:rFonts w:eastAsiaTheme="minorEastAsia"/>
                <w:color w:val="0070C0"/>
                <w:lang w:val="en-US" w:eastAsia="zh-CN"/>
              </w:rPr>
            </w:pPr>
            <w:ins w:id="2372"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2373"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2374"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2375" w:author="Yunchuan Yang/Communication Standard Research Lab /SRC-Beijing/Staff Engineer/Samsung Electronics" w:date="2020-02-29T02:40:00Z"/>
                <w:rFonts w:eastAsiaTheme="minorEastAsia"/>
                <w:color w:val="0070C0"/>
                <w:lang w:val="en-US" w:eastAsia="zh-CN"/>
              </w:rPr>
            </w:pPr>
            <w:ins w:id="2376"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2377"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2378"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2379"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2380"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2381" w:author="Yunchuan Yang/Communication Standard Research Lab /SRC-Beijing/Staff Engineer/Samsung Electronics" w:date="2020-02-29T02:40:00Z"/>
                <w:rFonts w:eastAsiaTheme="minorEastAsia"/>
                <w:color w:val="0070C0"/>
                <w:lang w:val="en-US" w:eastAsia="zh-CN"/>
              </w:rPr>
            </w:pPr>
            <w:ins w:id="2382"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2383" w:author="Yunchuan Yang/Communication Standard Research Lab /SRC-Beijing/Staff Engineer/Samsung Electronics" w:date="2020-03-03T05:14:00Z"/>
                <w:rFonts w:eastAsiaTheme="minorEastAsia"/>
                <w:color w:val="0070C0"/>
                <w:lang w:val="en-US" w:eastAsia="zh-CN"/>
              </w:rPr>
            </w:pPr>
            <w:ins w:id="2384"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2385" w:author="Yunchuan Yang/Communication Standard Research Lab /SRC-Beijing/Staff Engineer/Samsung Electronics" w:date="2020-03-03T05:16:00Z"/>
                <w:rFonts w:eastAsiaTheme="minorEastAsia"/>
                <w:color w:val="0070C0"/>
                <w:lang w:val="en-US" w:eastAsia="zh-CN"/>
              </w:rPr>
            </w:pPr>
            <w:ins w:id="2386"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2387" w:author="Yunchuan Yang/Communication Standard Research Lab /SRC-Beijing/Staff Engineer/Samsung Electronics" w:date="2020-03-03T05:18:00Z"/>
                <w:rFonts w:eastAsiaTheme="minorEastAsia"/>
                <w:color w:val="0070C0"/>
                <w:lang w:val="en-US" w:eastAsia="zh-CN"/>
              </w:rPr>
            </w:pPr>
            <w:ins w:id="2388"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2389"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2390" w:author="Yunchuan Yang/Communication Standard Research Lab /SRC-Beijing/Staff Engineer/Samsung Electronics" w:date="2020-02-29T02:40:00Z"/>
                <w:rFonts w:eastAsiaTheme="minorEastAsia"/>
                <w:color w:val="0070C0"/>
                <w:lang w:val="en-US" w:eastAsia="zh-CN"/>
              </w:rPr>
            </w:pPr>
            <w:ins w:id="2391"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2392" w:author="Yunchuan Yang/Communication Standard Research Lab /SRC-Beijing/Staff Engineer/Samsung Electronics" w:date="2020-03-03T05:43:00Z">
              <w:r w:rsidR="00EF0143">
                <w:rPr>
                  <w:rFonts w:eastAsiaTheme="minorEastAsia"/>
                  <w:color w:val="0070C0"/>
                  <w:lang w:val="en-US" w:eastAsia="zh-CN"/>
                </w:rPr>
                <w:t>ing</w:t>
              </w:r>
            </w:ins>
            <w:ins w:id="2393" w:author="Yunchuan Yang/Communication Standard Research Lab /SRC-Beijing/Staff Engineer/Samsung Electronics" w:date="2020-03-03T05:18:00Z">
              <w:r>
                <w:rPr>
                  <w:rFonts w:eastAsiaTheme="minorEastAsia"/>
                  <w:color w:val="0070C0"/>
                  <w:lang w:val="en-US" w:eastAsia="zh-CN"/>
                </w:rPr>
                <w:t xml:space="preserve"> </w:t>
              </w:r>
            </w:ins>
            <w:ins w:id="2394"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2395" w:author="Yunchuan Yang/Communication Standard Research Lab /SRC-Beijing/Staff Engineer/Samsung Electronics" w:date="2020-03-03T05:20:00Z">
              <w:r w:rsidR="007B4DE1">
                <w:rPr>
                  <w:rFonts w:eastAsiaTheme="minorEastAsia"/>
                  <w:color w:val="0070C0"/>
                  <w:lang w:val="en-US" w:eastAsia="zh-CN"/>
                </w:rPr>
                <w:t xml:space="preserve"> table</w:t>
              </w:r>
            </w:ins>
            <w:ins w:id="2396" w:author="Yunchuan Yang/Communication Standard Research Lab /SRC-Beijing/Staff Engineer/Samsung Electronics" w:date="2020-03-03T05:19:00Z">
              <w:r w:rsidR="007B4DE1">
                <w:rPr>
                  <w:rFonts w:eastAsiaTheme="minorEastAsia"/>
                  <w:color w:val="0070C0"/>
                  <w:lang w:val="en-US" w:eastAsia="zh-CN"/>
                </w:rPr>
                <w:t xml:space="preserve"> is fin</w:t>
              </w:r>
            </w:ins>
            <w:ins w:id="2397" w:author="Yunchuan Yang/Communication Standard Research Lab /SRC-Beijing/Staff Engineer/Samsung Electronics" w:date="2020-03-03T05:20:00Z">
              <w:r w:rsidR="007B4DE1">
                <w:rPr>
                  <w:rFonts w:eastAsiaTheme="minorEastAsia"/>
                  <w:color w:val="0070C0"/>
                  <w:lang w:val="en-US" w:eastAsia="zh-CN"/>
                </w:rPr>
                <w:t>e for us, if we agr</w:t>
              </w:r>
            </w:ins>
            <w:ins w:id="2398"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2399" w:author="Yunchuan Yang/Communication Standard Research Lab /SRC-Beijing/Staff Engineer/Samsung Electronics" w:date="2020-03-03T05:19:00Z">
              <w:r>
                <w:rPr>
                  <w:rFonts w:eastAsiaTheme="minorEastAsia"/>
                  <w:color w:val="0070C0"/>
                  <w:lang w:val="en-US" w:eastAsia="zh-CN"/>
                </w:rPr>
                <w:t xml:space="preserve"> </w:t>
              </w:r>
            </w:ins>
            <w:ins w:id="2400"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2401"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2402"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2403" w:author="Huawei" w:date="2020-03-03T15:28:00Z"/>
                <w:rFonts w:eastAsiaTheme="minorEastAsia"/>
                <w:color w:val="0070C0"/>
                <w:lang w:val="en-US" w:eastAsia="zh-CN"/>
              </w:rPr>
            </w:pPr>
            <w:ins w:id="2404" w:author="Yunchuan Yang/Communication Standard Research Lab /SRC-Beijing/Staff Engineer/Samsung Electronics" w:date="2020-02-29T02:40:00Z">
              <w:del w:id="2405"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2406"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2407" w:author="Huawei" w:date="2020-03-03T15:34:00Z"/>
                <w:rFonts w:eastAsiaTheme="minorEastAsia"/>
                <w:color w:val="0070C0"/>
                <w:lang w:val="en-US" w:eastAsia="zh-CN"/>
              </w:rPr>
            </w:pPr>
            <w:ins w:id="2408"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2409" w:author="Huawei" w:date="2020-03-03T15:31:00Z"/>
                <w:rFonts w:eastAsiaTheme="minorEastAsia"/>
                <w:color w:val="0070C0"/>
                <w:lang w:val="en-US" w:eastAsia="zh-CN"/>
              </w:rPr>
            </w:pPr>
            <w:ins w:id="2410" w:author="Huawei" w:date="2020-03-03T15:34:00Z">
              <w:r>
                <w:rPr>
                  <w:rFonts w:eastAsiaTheme="minorEastAsia"/>
                  <w:color w:val="0070C0"/>
                  <w:lang w:val="en-US" w:eastAsia="zh-CN"/>
                </w:rPr>
                <w:t xml:space="preserve">To page 7, we would prefer </w:t>
              </w:r>
            </w:ins>
            <w:ins w:id="2411" w:author="Huawei" w:date="2020-03-03T15:35:00Z">
              <w:r>
                <w:rPr>
                  <w:rFonts w:eastAsiaTheme="minorEastAsia"/>
                  <w:color w:val="0070C0"/>
                  <w:lang w:val="en-US" w:eastAsia="zh-CN"/>
                </w:rPr>
                <w:t xml:space="preserve">either </w:t>
              </w:r>
            </w:ins>
            <w:ins w:id="2412" w:author="Huawei" w:date="2020-03-03T15:34:00Z">
              <w:r>
                <w:rPr>
                  <w:rFonts w:eastAsiaTheme="minorEastAsia"/>
                  <w:color w:val="0070C0"/>
                  <w:lang w:val="en-US" w:eastAsia="zh-CN"/>
                </w:rPr>
                <w:t>option 1</w:t>
              </w:r>
            </w:ins>
            <w:ins w:id="2413"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2414" w:author="Yunchuan Yang/Communication Standard Research Lab /SRC-Beijing/Staff Engineer/Samsung Electronics" w:date="2020-02-29T02:40:00Z"/>
                <w:rFonts w:eastAsiaTheme="minorEastAsia"/>
                <w:color w:val="0070C0"/>
                <w:lang w:val="en-US" w:eastAsia="zh-CN"/>
              </w:rPr>
            </w:pPr>
            <w:ins w:id="2415"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2416" w:author="Huawei" w:date="2020-03-03T15:32:00Z">
              <w:r>
                <w:rPr>
                  <w:rFonts w:eastAsiaTheme="minorEastAsia"/>
                  <w:color w:val="0070C0"/>
                  <w:lang w:val="en-US" w:eastAsia="zh-CN"/>
                </w:rPr>
                <w:t>simulations</w:t>
              </w:r>
            </w:ins>
            <w:ins w:id="2417" w:author="Huawei" w:date="2020-03-03T15:31:00Z">
              <w:r>
                <w:rPr>
                  <w:rFonts w:eastAsiaTheme="minorEastAsia"/>
                  <w:color w:val="0070C0"/>
                  <w:lang w:val="en-US" w:eastAsia="zh-CN"/>
                </w:rPr>
                <w:t>.</w:t>
              </w:r>
            </w:ins>
            <w:ins w:id="2418" w:author="Huawei" w:date="2020-03-03T15:33:00Z">
              <w:r>
                <w:rPr>
                  <w:rFonts w:eastAsiaTheme="minorEastAsia"/>
                  <w:color w:val="0070C0"/>
                  <w:lang w:val="en-US" w:eastAsia="zh-CN"/>
                </w:rPr>
                <w:t xml:space="preserve"> </w:t>
              </w:r>
            </w:ins>
          </w:p>
        </w:tc>
      </w:tr>
      <w:tr w:rsidR="00D729CC" w:rsidRPr="00571777" w14:paraId="78D4BFC5" w14:textId="77777777" w:rsidTr="00D34569">
        <w:trPr>
          <w:ins w:id="2419"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2420"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2421" w:author="Yunchuan Yang/Communication Standard Research Lab /SRC-Beijing/Staff Engineer/Samsung Electronics" w:date="2020-03-03T17:58:00Z"/>
                <w:rFonts w:eastAsiaTheme="minorEastAsia"/>
                <w:color w:val="0070C0"/>
                <w:lang w:val="en-US" w:eastAsia="zh-CN"/>
              </w:rPr>
            </w:pPr>
            <w:ins w:id="2422"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2423" w:author="Yunchuan Yang/Communication Standard Research Lab /SRC-Beijing/Staff Engineer/Samsung Electronics" w:date="2020-03-03T17:58:00Z"/>
                <w:rFonts w:eastAsiaTheme="minorEastAsia"/>
                <w:i/>
                <w:iCs/>
                <w:color w:val="0070C0"/>
                <w:lang w:val="en-US" w:eastAsia="zh-CN"/>
              </w:rPr>
            </w:pPr>
            <w:ins w:id="2424"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2425" w:author="Yunchuan Yang/Communication Standard Research Lab /SRC-Beijing/Staff Engineer/Samsung Electronics" w:date="2020-03-03T17:58:00Z"/>
                <w:rFonts w:eastAsiaTheme="minorEastAsia"/>
                <w:color w:val="0070C0"/>
                <w:lang w:val="en-US" w:eastAsia="zh-CN"/>
              </w:rPr>
            </w:pPr>
            <w:ins w:id="2426"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2427" w:author="Yunchuan Yang/Communication Standard Research Lab /SRC-Beijing/Staff Engineer/Samsung Electronics" w:date="2020-03-03T17:58:00Z"/>
                <w:rFonts w:eastAsiaTheme="minorEastAsia"/>
                <w:i/>
                <w:iCs/>
                <w:color w:val="0070C0"/>
                <w:lang w:val="en-US" w:eastAsia="zh-CN"/>
              </w:rPr>
            </w:pPr>
            <w:ins w:id="2428"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2429" w:author="Yunchuan Yang/Communication Standard Research Lab /SRC-Beijing/Staff Engineer/Samsung Electronics" w:date="2020-02-29T02:40:00Z"/>
                <w:rFonts w:eastAsiaTheme="minorEastAsia"/>
                <w:color w:val="0070C0"/>
                <w:lang w:val="en-US" w:eastAsia="zh-CN"/>
              </w:rPr>
            </w:pPr>
            <w:ins w:id="2430" w:author="Yunchuan Yang/Communication Standard Research Lab /SRC-Beijing/Staff Engineer/Samsung Electronics" w:date="2020-03-03T17:58:00Z">
              <w:r w:rsidRPr="00252DA4">
                <w:rPr>
                  <w:rFonts w:eastAsiaTheme="minorEastAsia"/>
                  <w:color w:val="0070C0"/>
                  <w:lang w:val="en-US" w:eastAsia="zh-CN"/>
                </w:rPr>
                <w:lastRenderedPageBreak/>
                <w:t>For MIMO correlation we also propose XP-Medium</w:t>
              </w:r>
            </w:ins>
          </w:p>
        </w:tc>
      </w:tr>
    </w:tbl>
    <w:p w14:paraId="4040AC16" w14:textId="77777777" w:rsidR="00D729CC" w:rsidRDefault="00D729CC">
      <w:pPr>
        <w:rPr>
          <w:ins w:id="2431" w:author="Yunchuan Yang/Communication Standard Research Lab /SRC-Beijing/Staff Engineer/Samsung Electronics" w:date="2020-02-29T02:40:00Z"/>
        </w:rPr>
        <w:pPrChange w:id="2432"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2433" w:author="Yunchuan Yang/Communication Standard Research Lab /SRC-Beijing/Staff Engineer/Samsung Electronics" w:date="2020-02-29T02:40:00Z">
            <w:rPr>
              <w:sz w:val="24"/>
              <w:szCs w:val="16"/>
            </w:rPr>
          </w:rPrChange>
        </w:rPr>
        <w:pPrChange w:id="2434"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2220" w14:textId="77777777" w:rsidR="00B178DC" w:rsidRDefault="00B178DC">
      <w:r>
        <w:separator/>
      </w:r>
    </w:p>
  </w:endnote>
  <w:endnote w:type="continuationSeparator" w:id="0">
    <w:p w14:paraId="5E01C362" w14:textId="77777777" w:rsidR="00B178DC" w:rsidRDefault="00B1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2F6BB" w14:textId="77777777" w:rsidR="00B178DC" w:rsidRDefault="00B178DC">
      <w:r>
        <w:separator/>
      </w:r>
    </w:p>
  </w:footnote>
  <w:footnote w:type="continuationSeparator" w:id="0">
    <w:p w14:paraId="76BF79FF" w14:textId="77777777" w:rsidR="00B178DC" w:rsidRDefault="00B17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2271DFA"/>
    <w:multiLevelType w:val="hybridMultilevel"/>
    <w:tmpl w:val="78A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3"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4"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9"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5"/>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5"/>
  </w:num>
  <w:num w:numId="18">
    <w:abstractNumId w:val="20"/>
  </w:num>
  <w:num w:numId="19">
    <w:abstractNumId w:val="17"/>
  </w:num>
  <w:num w:numId="20">
    <w:abstractNumId w:val="5"/>
  </w:num>
  <w:num w:numId="21">
    <w:abstractNumId w:val="22"/>
  </w:num>
  <w:num w:numId="22">
    <w:abstractNumId w:val="12"/>
  </w:num>
  <w:num w:numId="23">
    <w:abstractNumId w:val="23"/>
  </w:num>
  <w:num w:numId="24">
    <w:abstractNumId w:val="21"/>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3"/>
  </w:num>
  <w:num w:numId="35">
    <w:abstractNumId w:val="4"/>
  </w:num>
  <w:num w:numId="36">
    <w:abstractNumId w:val="0"/>
  </w:num>
  <w:num w:numId="37">
    <w:abstractNumId w:val="14"/>
  </w:num>
  <w:num w:numId="38">
    <w:abstractNumId w:val="2"/>
  </w:num>
  <w:num w:numId="39">
    <w:abstractNumId w:val="11"/>
  </w:num>
  <w:num w:numId="40">
    <w:abstractNumId w:val="24"/>
  </w:num>
  <w:num w:numId="41">
    <w:abstractNumId w:val="19"/>
  </w:num>
  <w:num w:numId="42">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Putilin, Artyom">
    <w15:presenceInfo w15:providerId="AD" w15:userId="S::artyom.putilin@intel.com::7f21f05e-5807-418a-ada3-f49cd94f7737"/>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CF0"/>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0C10"/>
    <w:rsid w:val="001A1458"/>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200A62"/>
    <w:rsid w:val="00202BE1"/>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30FA"/>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2202"/>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554"/>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21395"/>
    <w:rsid w:val="00325A6D"/>
    <w:rsid w:val="003260D7"/>
    <w:rsid w:val="00330E8A"/>
    <w:rsid w:val="00332322"/>
    <w:rsid w:val="003328A1"/>
    <w:rsid w:val="0033503D"/>
    <w:rsid w:val="00335D91"/>
    <w:rsid w:val="00336697"/>
    <w:rsid w:val="00337887"/>
    <w:rsid w:val="003418CB"/>
    <w:rsid w:val="00345823"/>
    <w:rsid w:val="00345B84"/>
    <w:rsid w:val="003503CF"/>
    <w:rsid w:val="00351FB4"/>
    <w:rsid w:val="00355134"/>
    <w:rsid w:val="00355873"/>
    <w:rsid w:val="00355DE6"/>
    <w:rsid w:val="0035660F"/>
    <w:rsid w:val="0035689E"/>
    <w:rsid w:val="003574E1"/>
    <w:rsid w:val="00360583"/>
    <w:rsid w:val="00362109"/>
    <w:rsid w:val="003628B9"/>
    <w:rsid w:val="00362D8F"/>
    <w:rsid w:val="003630EF"/>
    <w:rsid w:val="00364109"/>
    <w:rsid w:val="00367724"/>
    <w:rsid w:val="003765DC"/>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18E2"/>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2C6"/>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B68"/>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219"/>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2945"/>
    <w:rsid w:val="0054348A"/>
    <w:rsid w:val="00543AAB"/>
    <w:rsid w:val="00543B0E"/>
    <w:rsid w:val="00543F89"/>
    <w:rsid w:val="00544806"/>
    <w:rsid w:val="00546297"/>
    <w:rsid w:val="005546B4"/>
    <w:rsid w:val="00557CA7"/>
    <w:rsid w:val="00564D4B"/>
    <w:rsid w:val="00565DBD"/>
    <w:rsid w:val="005679A9"/>
    <w:rsid w:val="00571777"/>
    <w:rsid w:val="00573EBF"/>
    <w:rsid w:val="00575413"/>
    <w:rsid w:val="00580023"/>
    <w:rsid w:val="00580FF5"/>
    <w:rsid w:val="00581351"/>
    <w:rsid w:val="0058294E"/>
    <w:rsid w:val="00583CFA"/>
    <w:rsid w:val="0058519C"/>
    <w:rsid w:val="00585EA5"/>
    <w:rsid w:val="00587F28"/>
    <w:rsid w:val="0059129E"/>
    <w:rsid w:val="0059149A"/>
    <w:rsid w:val="00591AB5"/>
    <w:rsid w:val="00591B90"/>
    <w:rsid w:val="005926CE"/>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0DF"/>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0F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D4666"/>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542EE"/>
    <w:rsid w:val="00760B3F"/>
    <w:rsid w:val="007628A4"/>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5AD"/>
    <w:rsid w:val="00872AEB"/>
    <w:rsid w:val="00873653"/>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1333"/>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2567"/>
    <w:rsid w:val="00983910"/>
    <w:rsid w:val="0098477B"/>
    <w:rsid w:val="00985019"/>
    <w:rsid w:val="009932AC"/>
    <w:rsid w:val="00994351"/>
    <w:rsid w:val="009952A5"/>
    <w:rsid w:val="009966F8"/>
    <w:rsid w:val="00996A8F"/>
    <w:rsid w:val="00997DD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E614B"/>
    <w:rsid w:val="009F38C8"/>
    <w:rsid w:val="009F48A1"/>
    <w:rsid w:val="009F57D3"/>
    <w:rsid w:val="009F673F"/>
    <w:rsid w:val="00A02FCB"/>
    <w:rsid w:val="00A0758F"/>
    <w:rsid w:val="00A11846"/>
    <w:rsid w:val="00A1365E"/>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44DF"/>
    <w:rsid w:val="00A56E9A"/>
    <w:rsid w:val="00A56F24"/>
    <w:rsid w:val="00A57AFA"/>
    <w:rsid w:val="00A60367"/>
    <w:rsid w:val="00A604A4"/>
    <w:rsid w:val="00A61B7D"/>
    <w:rsid w:val="00A61CCA"/>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049"/>
    <w:rsid w:val="00AA68F2"/>
    <w:rsid w:val="00AB0C57"/>
    <w:rsid w:val="00AB1195"/>
    <w:rsid w:val="00AB4182"/>
    <w:rsid w:val="00AB74F4"/>
    <w:rsid w:val="00AC27DB"/>
    <w:rsid w:val="00AC5F1D"/>
    <w:rsid w:val="00AC6D6B"/>
    <w:rsid w:val="00AC776E"/>
    <w:rsid w:val="00AD08BE"/>
    <w:rsid w:val="00AD212C"/>
    <w:rsid w:val="00AD2EDE"/>
    <w:rsid w:val="00AD3CE1"/>
    <w:rsid w:val="00AD5C73"/>
    <w:rsid w:val="00AD65D6"/>
    <w:rsid w:val="00AD7736"/>
    <w:rsid w:val="00AE10CE"/>
    <w:rsid w:val="00AE368C"/>
    <w:rsid w:val="00AE600D"/>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178DC"/>
    <w:rsid w:val="00B2391F"/>
    <w:rsid w:val="00B2472D"/>
    <w:rsid w:val="00B24CA0"/>
    <w:rsid w:val="00B2549F"/>
    <w:rsid w:val="00B267CF"/>
    <w:rsid w:val="00B32017"/>
    <w:rsid w:val="00B346EE"/>
    <w:rsid w:val="00B348D4"/>
    <w:rsid w:val="00B377F6"/>
    <w:rsid w:val="00B40B72"/>
    <w:rsid w:val="00B4108D"/>
    <w:rsid w:val="00B414E4"/>
    <w:rsid w:val="00B42D9F"/>
    <w:rsid w:val="00B43CC6"/>
    <w:rsid w:val="00B44CAB"/>
    <w:rsid w:val="00B47A51"/>
    <w:rsid w:val="00B5131F"/>
    <w:rsid w:val="00B518DC"/>
    <w:rsid w:val="00B52487"/>
    <w:rsid w:val="00B533E0"/>
    <w:rsid w:val="00B57265"/>
    <w:rsid w:val="00B62BDF"/>
    <w:rsid w:val="00B633AE"/>
    <w:rsid w:val="00B65CF2"/>
    <w:rsid w:val="00B665D2"/>
    <w:rsid w:val="00B6737C"/>
    <w:rsid w:val="00B703DF"/>
    <w:rsid w:val="00B703EB"/>
    <w:rsid w:val="00B7214D"/>
    <w:rsid w:val="00B7316C"/>
    <w:rsid w:val="00B74372"/>
    <w:rsid w:val="00B743F6"/>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28BF"/>
    <w:rsid w:val="00BE2F06"/>
    <w:rsid w:val="00BE306C"/>
    <w:rsid w:val="00BE33AE"/>
    <w:rsid w:val="00BE7E19"/>
    <w:rsid w:val="00BF046F"/>
    <w:rsid w:val="00BF2BC4"/>
    <w:rsid w:val="00C01D50"/>
    <w:rsid w:val="00C056DC"/>
    <w:rsid w:val="00C06390"/>
    <w:rsid w:val="00C07C20"/>
    <w:rsid w:val="00C10634"/>
    <w:rsid w:val="00C10DDD"/>
    <w:rsid w:val="00C1329B"/>
    <w:rsid w:val="00C13A54"/>
    <w:rsid w:val="00C150FD"/>
    <w:rsid w:val="00C216B1"/>
    <w:rsid w:val="00C24C05"/>
    <w:rsid w:val="00C24D2F"/>
    <w:rsid w:val="00C250BC"/>
    <w:rsid w:val="00C25870"/>
    <w:rsid w:val="00C30562"/>
    <w:rsid w:val="00C30843"/>
    <w:rsid w:val="00C31283"/>
    <w:rsid w:val="00C324CB"/>
    <w:rsid w:val="00C33C48"/>
    <w:rsid w:val="00C33D53"/>
    <w:rsid w:val="00C340E5"/>
    <w:rsid w:val="00C35AA7"/>
    <w:rsid w:val="00C43BA1"/>
    <w:rsid w:val="00C43DAB"/>
    <w:rsid w:val="00C442CE"/>
    <w:rsid w:val="00C45E6A"/>
    <w:rsid w:val="00C47F08"/>
    <w:rsid w:val="00C50421"/>
    <w:rsid w:val="00C514A6"/>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2B48"/>
    <w:rsid w:val="00CD307E"/>
    <w:rsid w:val="00CD6298"/>
    <w:rsid w:val="00CD6A1B"/>
    <w:rsid w:val="00CE0296"/>
    <w:rsid w:val="00CE0A7F"/>
    <w:rsid w:val="00CE1718"/>
    <w:rsid w:val="00CE2937"/>
    <w:rsid w:val="00CE3995"/>
    <w:rsid w:val="00CE46DB"/>
    <w:rsid w:val="00CF1075"/>
    <w:rsid w:val="00CF4156"/>
    <w:rsid w:val="00CF5DA1"/>
    <w:rsid w:val="00D01154"/>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36CBD"/>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494"/>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4682"/>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22EF"/>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1465"/>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E73E0"/>
    <w:rsid w:val="00EF0143"/>
    <w:rsid w:val="00EF0189"/>
    <w:rsid w:val="00EF09C1"/>
    <w:rsid w:val="00EF0AE8"/>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17719"/>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2CFA"/>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5DFA"/>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1BE2"/>
    <w:rsid w:val="00FE3A4D"/>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EAE8-9852-4FD0-BBD0-9C9F1DF4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48</Pages>
  <Words>15718</Words>
  <Characters>89594</Characters>
  <Application>Microsoft Office Word</Application>
  <DocSecurity>0</DocSecurity>
  <Lines>746</Lines>
  <Paragraphs>210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105102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Yang/Communication Standard Research Lab /SRC-Beijing/Staff Engineer/Samsung Electronics</cp:lastModifiedBy>
  <cp:revision>4</cp:revision>
  <cp:lastPrinted>2019-04-25T01:09:00Z</cp:lastPrinted>
  <dcterms:created xsi:type="dcterms:W3CDTF">2020-03-04T13:47:00Z</dcterms:created>
  <dcterms:modified xsi:type="dcterms:W3CDTF">2020-03-04T13:51:00Z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(3)qTp72QNdaKAFnVdWlQs0UJ6Cnqcc1pX8PJarG5dk2JFECuiGrRj4zpLJ/F+kZeVaMEdrxqyp
NE5DIJyxC0DnoXzZec1PykPZ+c0vJ5QoWBAMfLWETqTk444a9+BL5qJCTGc9ZfDinVrCN34Q
8yZLE4pAKTvs1dtY7FpUWxd41unf7jlv05gI++Ku1pU7jY8DkS4XXUrvZ0gNQuNDps0pkU17
3xFk4RrNlXyI0yqHQQ</vt:lpwstr>
  </property>
  <property fmtid="{D5CDD505-2E9C-101B-9397-08002B2CF9AE}" pid="9" name="_2015_ms_pID_7253431">
    <vt:lpwstr>EbIOpQhNmGz5HLP4dzBv9oNPVTWXS9PhBjO822ku0ExdDjEQhHZwao
jDEi2PNdD5KHmAMrg4EHqT5aUX9a0Yy65nrLirTm8GpWT2Iv/cgJPOg9bQNpsvAiimq1tF0h
tOXeCFgZkj+5LW7yuGsFzPDFCXxy+/H8bnN3ketwWI1GxwZ7j9wSlUAxceTTmxw7l6j1Zgpu
sOY7E2DJQcypgLcQiGqpVSisQckgAct1zt4Z</vt:lpwstr>
  </property>
  <property fmtid="{D5CDD505-2E9C-101B-9397-08002B2CF9AE}" pid="10" name="_2015_ms_pID_7253432">
    <vt:lpwstr>mg==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1583314270</vt:lpwstr>
  </property>
</Properties>
</file>