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40433C7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w:t>
      </w:r>
      <w:r w:rsidR="009F43CF">
        <w:rPr>
          <w:rFonts w:ascii="Arial" w:eastAsiaTheme="minorEastAsia" w:hAnsi="Arial" w:cs="Arial"/>
          <w:b/>
          <w:sz w:val="24"/>
          <w:szCs w:val="24"/>
          <w:lang w:eastAsia="zh-CN"/>
        </w:rPr>
        <w:t>2</w:t>
      </w:r>
      <w:r w:rsidR="00DC4DD0">
        <w:rPr>
          <w:rFonts w:ascii="Arial" w:eastAsiaTheme="minorEastAsia" w:hAnsi="Arial" w:cs="Arial"/>
          <w:b/>
          <w:sz w:val="24"/>
          <w:szCs w:val="24"/>
          <w:lang w:eastAsia="zh-CN"/>
        </w:rPr>
        <w:t>520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789914B9"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r w:rsidR="00CD3177">
        <w:rPr>
          <w:rFonts w:ascii="Arial" w:eastAsiaTheme="minorEastAsia" w:hAnsi="Arial" w:cs="Arial"/>
          <w:color w:val="000000"/>
          <w:sz w:val="22"/>
          <w:lang w:eastAsia="zh-CN"/>
        </w:rPr>
        <w:t xml:space="preserve"> (2</w:t>
      </w:r>
      <w:r w:rsidR="00CD3177" w:rsidRPr="00CD3177">
        <w:rPr>
          <w:rFonts w:ascii="Arial" w:eastAsiaTheme="minorEastAsia" w:hAnsi="Arial" w:cs="Arial"/>
          <w:color w:val="000000"/>
          <w:sz w:val="22"/>
          <w:vertAlign w:val="superscript"/>
          <w:lang w:eastAsia="zh-CN"/>
        </w:rPr>
        <w:t>nd</w:t>
      </w:r>
      <w:r w:rsidR="00CD3177">
        <w:rPr>
          <w:rFonts w:ascii="Arial" w:eastAsiaTheme="minorEastAsia" w:hAnsi="Arial" w:cs="Arial"/>
          <w:color w:val="000000"/>
          <w:sz w:val="22"/>
          <w:lang w:eastAsia="zh-CN"/>
        </w:rPr>
        <w:t xml:space="preserve"> round)</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5D36FD">
      <w:pPr>
        <w:pStyle w:val="afe"/>
        <w:numPr>
          <w:ilvl w:val="0"/>
          <w:numId w:val="17"/>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5D36FD">
      <w:pPr>
        <w:pStyle w:val="afe"/>
        <w:numPr>
          <w:ilvl w:val="0"/>
          <w:numId w:val="17"/>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5D36FD">
      <w:pPr>
        <w:pStyle w:val="afe"/>
        <w:numPr>
          <w:ilvl w:val="0"/>
          <w:numId w:val="17"/>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5D36FD">
      <w:pPr>
        <w:pStyle w:val="afe"/>
        <w:numPr>
          <w:ilvl w:val="0"/>
          <w:numId w:val="17"/>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5D36FD">
      <w:pPr>
        <w:pStyle w:val="afe"/>
        <w:numPr>
          <w:ilvl w:val="0"/>
          <w:numId w:val="17"/>
        </w:numPr>
        <w:ind w:firstLineChars="0"/>
        <w:rPr>
          <w:lang w:eastAsia="zh-CN"/>
        </w:rPr>
      </w:pPr>
      <w:r>
        <w:rPr>
          <w:lang w:eastAsia="zh-CN"/>
        </w:rPr>
        <w:t xml:space="preserve">Topic #5: BS demodulation requirements for low latency. </w:t>
      </w:r>
    </w:p>
    <w:p w14:paraId="3E449C92" w14:textId="2D72F491" w:rsidR="008B6D72" w:rsidRDefault="002D7FBF" w:rsidP="005D36FD">
      <w:pPr>
        <w:pStyle w:val="afe"/>
        <w:numPr>
          <w:ilvl w:val="0"/>
          <w:numId w:val="17"/>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5D36FD">
            <w:pPr>
              <w:pStyle w:val="afe"/>
              <w:numPr>
                <w:ilvl w:val="0"/>
                <w:numId w:val="17"/>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5D36FD">
            <w:pPr>
              <w:pStyle w:val="afe"/>
              <w:numPr>
                <w:ilvl w:val="1"/>
                <w:numId w:val="18"/>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5D36FD">
            <w:pPr>
              <w:pStyle w:val="afe"/>
              <w:numPr>
                <w:ilvl w:val="2"/>
                <w:numId w:val="19"/>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5D36FD">
            <w:pPr>
              <w:numPr>
                <w:ilvl w:val="0"/>
                <w:numId w:val="20"/>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5D36FD">
            <w:pPr>
              <w:numPr>
                <w:ilvl w:val="1"/>
                <w:numId w:val="20"/>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5D36FD">
            <w:pPr>
              <w:numPr>
                <w:ilvl w:val="2"/>
                <w:numId w:val="20"/>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5D36FD">
            <w:pPr>
              <w:numPr>
                <w:ilvl w:val="2"/>
                <w:numId w:val="21"/>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5D36FD">
            <w:pPr>
              <w:numPr>
                <w:ilvl w:val="0"/>
                <w:numId w:val="21"/>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5D36FD">
            <w:pPr>
              <w:numPr>
                <w:ilvl w:val="1"/>
                <w:numId w:val="21"/>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5D36FD">
            <w:pPr>
              <w:numPr>
                <w:ilvl w:val="0"/>
                <w:numId w:val="22"/>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5D36FD">
            <w:pPr>
              <w:numPr>
                <w:ilvl w:val="1"/>
                <w:numId w:val="22"/>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5D36FD">
            <w:pPr>
              <w:numPr>
                <w:ilvl w:val="2"/>
                <w:numId w:val="22"/>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5D36FD">
            <w:pPr>
              <w:numPr>
                <w:ilvl w:val="0"/>
                <w:numId w:val="23"/>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5D36FD">
            <w:pPr>
              <w:numPr>
                <w:ilvl w:val="0"/>
                <w:numId w:val="24"/>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5D36FD">
            <w:pPr>
              <w:numPr>
                <w:ilvl w:val="0"/>
                <w:numId w:val="24"/>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9637A4"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9637A4"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9637A4"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9637A4"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9637A4"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DD6A0A1" w:rsidR="00EE78FF" w:rsidRPr="00AA634F" w:rsidRDefault="007D118B"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Align with UL, Option 1 is acceptable for all companies?</w:t>
      </w:r>
    </w:p>
    <w:p w14:paraId="4588B0CA" w14:textId="77777777" w:rsidR="00031E31" w:rsidRPr="00AA634F" w:rsidRDefault="00031E31" w:rsidP="00EE78FF">
      <w:pPr>
        <w:rPr>
          <w:i/>
          <w:lang w:eastAsia="zh-CN"/>
        </w:rPr>
      </w:pPr>
    </w:p>
    <w:p w14:paraId="6D75F7DD" w14:textId="4DDD1468" w:rsidR="00D36364" w:rsidRPr="00905819" w:rsidRDefault="00D36364" w:rsidP="00D36364">
      <w:pPr>
        <w:rPr>
          <w:b/>
          <w:u w:val="single"/>
          <w:lang w:eastAsia="ko-KR"/>
        </w:rPr>
      </w:pPr>
      <w:r w:rsidRPr="00905819">
        <w:rPr>
          <w:b/>
          <w:u w:val="single"/>
          <w:lang w:eastAsia="ko-KR"/>
        </w:rPr>
        <w:t xml:space="preserve">Issue </w:t>
      </w:r>
      <w:r w:rsidR="007D118B">
        <w:rPr>
          <w:b/>
          <w:u w:val="single"/>
          <w:lang w:eastAsia="ko-KR"/>
        </w:rPr>
        <w:t>1</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r w:rsidR="00BB2228">
        <w:rPr>
          <w:b/>
          <w:u w:val="single"/>
          <w:lang w:eastAsia="zh-CN"/>
        </w:rPr>
        <w:t xml:space="preserve"> if HARQ activated</w:t>
      </w:r>
    </w:p>
    <w:p w14:paraId="61B2D9A3"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55421E6" w14:textId="77777777" w:rsidR="00D36364" w:rsidRPr="0038259A"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p>
    <w:p w14:paraId="27A54CAC" w14:textId="4265839E" w:rsidR="00D36364" w:rsidRDefault="00D36364"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sidR="00434E5B">
        <w:rPr>
          <w:rFonts w:eastAsia="宋体"/>
          <w:szCs w:val="24"/>
          <w:lang w:eastAsia="zh-CN"/>
        </w:rPr>
        <w:t>, Huawei</w:t>
      </w:r>
      <w:r w:rsidRPr="0038259A">
        <w:rPr>
          <w:rFonts w:eastAsia="宋体"/>
          <w:szCs w:val="24"/>
          <w:lang w:eastAsia="zh-CN"/>
        </w:rPr>
        <w:t>)</w:t>
      </w:r>
    </w:p>
    <w:p w14:paraId="0B7B2D57"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3C0D1828" w14:textId="302BDD54" w:rsidR="00C0612C" w:rsidRPr="00AA634F" w:rsidRDefault="007D118B"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If agree to use 1% BLER, Option 2 is acceptable for all companies?</w:t>
      </w:r>
    </w:p>
    <w:p w14:paraId="4CE182C3" w14:textId="77777777" w:rsidR="00FE0896" w:rsidRDefault="00FE0896" w:rsidP="00C0612C">
      <w:pPr>
        <w:pStyle w:val="afe"/>
        <w:overflowPunct/>
        <w:autoSpaceDE/>
        <w:autoSpaceDN/>
        <w:adjustRightInd/>
        <w:spacing w:after="120"/>
        <w:ind w:left="1440" w:firstLineChars="0" w:firstLine="0"/>
        <w:textAlignment w:val="auto"/>
        <w:rPr>
          <w:rFonts w:eastAsia="宋体"/>
          <w:szCs w:val="24"/>
          <w:lang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AA634F"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AA634F">
        <w:rPr>
          <w:bCs/>
          <w:lang w:val="en-US" w:eastAsia="ja-JP" w:bidi="hi-IN"/>
        </w:rPr>
        <w:t>7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bCs/>
          <w:lang w:eastAsia="ja-JP" w:bidi="hi-IN"/>
        </w:rPr>
        <w:t>Option 3: 2 and/o</w:t>
      </w:r>
      <w:r w:rsidRPr="00AA634F">
        <w:rPr>
          <w:bCs/>
          <w:color w:val="000000" w:themeColor="text1"/>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6519C290" w14:textId="3485827E" w:rsidR="007D118B" w:rsidRPr="00AA634F" w:rsidRDefault="00C0612C" w:rsidP="00246DD7">
      <w:pPr>
        <w:pStyle w:val="afe"/>
        <w:numPr>
          <w:ilvl w:val="1"/>
          <w:numId w:val="2"/>
        </w:numPr>
        <w:overflowPunct/>
        <w:autoSpaceDE/>
        <w:autoSpaceDN/>
        <w:adjustRightInd/>
        <w:spacing w:after="120"/>
        <w:ind w:firstLineChars="0"/>
        <w:textAlignment w:val="auto"/>
        <w:rPr>
          <w:rFonts w:eastAsia="宋体"/>
          <w:szCs w:val="24"/>
          <w:lang w:eastAsia="zh-CN"/>
        </w:rPr>
      </w:pPr>
      <w:r w:rsidRPr="00AA634F">
        <w:rPr>
          <w:rFonts w:eastAsia="宋体"/>
          <w:szCs w:val="24"/>
          <w:lang w:eastAsia="zh-CN"/>
        </w:rPr>
        <w:t>Continue discuss</w:t>
      </w:r>
      <w:r w:rsidR="00FE0896" w:rsidRPr="00AA634F">
        <w:rPr>
          <w:rFonts w:eastAsia="宋体"/>
          <w:szCs w:val="24"/>
          <w:lang w:eastAsia="zh-CN"/>
        </w:rPr>
        <w:t>ion</w:t>
      </w:r>
      <w:r w:rsidR="007D118B" w:rsidRPr="00AA634F">
        <w:rPr>
          <w:rFonts w:eastAsia="宋体"/>
          <w:szCs w:val="24"/>
          <w:lang w:eastAsia="zh-CN"/>
        </w:rPr>
        <w:t xml:space="preserve"> </w:t>
      </w:r>
      <w:r w:rsidR="00FE0896" w:rsidRPr="00AA634F">
        <w:rPr>
          <w:rFonts w:eastAsia="宋体"/>
          <w:szCs w:val="24"/>
          <w:lang w:eastAsia="zh-CN"/>
        </w:rPr>
        <w:t>for</w:t>
      </w:r>
      <w:r w:rsidR="007D118B" w:rsidRPr="00AA634F">
        <w:rPr>
          <w:rFonts w:eastAsia="宋体"/>
          <w:szCs w:val="24"/>
          <w:lang w:eastAsia="zh-CN"/>
        </w:rPr>
        <w:t xml:space="preserve"> FDD and TDD</w:t>
      </w:r>
      <w:r w:rsidR="00FE0896" w:rsidRPr="00AA634F">
        <w:rPr>
          <w:rFonts w:eastAsia="宋体"/>
          <w:szCs w:val="24"/>
          <w:lang w:eastAsia="zh-CN"/>
        </w:rPr>
        <w:t xml:space="preserve"> separately</w:t>
      </w: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039D542C"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r w:rsidR="00D36364">
        <w:rPr>
          <w:rFonts w:eastAsia="宋体" w:hint="eastAsia"/>
          <w:color w:val="000000" w:themeColor="text1"/>
          <w:szCs w:val="24"/>
          <w:lang w:eastAsia="zh-CN"/>
        </w:rPr>
        <w:t>, Qualcomm</w:t>
      </w:r>
      <w:r w:rsidRPr="00905819">
        <w:rPr>
          <w:rFonts w:eastAsia="宋体"/>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A5502F"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58A5FA62" w14:textId="7651842E" w:rsidR="00A5502F" w:rsidRPr="00AA634F" w:rsidRDefault="00246DD7"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t>Agree O</w:t>
      </w:r>
      <w:r w:rsidR="00A5502F" w:rsidRPr="00AA634F">
        <w:t>ption 1 for FR 1 30 kHz SCS.</w:t>
      </w:r>
    </w:p>
    <w:p w14:paraId="6C3EA00F" w14:textId="38460C1E" w:rsidR="00A5502F" w:rsidRPr="00AA634F" w:rsidRDefault="00A5502F"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r w:rsidR="007671ED" w:rsidRPr="00AA634F">
        <w:rPr>
          <w:rFonts w:eastAsia="宋体"/>
          <w:szCs w:val="24"/>
          <w:lang w:eastAsia="zh-CN"/>
        </w:rPr>
        <w:t>.</w:t>
      </w: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193AFB79"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5C7CA314" w14:textId="78CD880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sidR="00D36364">
        <w:rPr>
          <w:rFonts w:eastAsia="宋体"/>
          <w:szCs w:val="24"/>
          <w:lang w:eastAsia="zh-CN"/>
        </w:rPr>
        <w:t>, Qualcomm</w:t>
      </w:r>
      <w:r w:rsidRPr="007E4A43">
        <w:rPr>
          <w:rFonts w:eastAsia="宋体"/>
          <w:szCs w:val="24"/>
          <w:lang w:eastAsia="zh-CN"/>
        </w:rPr>
        <w:t>)</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DECB8C" w14:textId="77777777" w:rsidR="00C0612C" w:rsidRPr="00AA634F" w:rsidRDefault="00C0612C" w:rsidP="00C0612C">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Continue to discuss</w:t>
      </w:r>
    </w:p>
    <w:p w14:paraId="09136F4B" w14:textId="23092BB7" w:rsidR="00031E31" w:rsidRPr="00C0612C" w:rsidRDefault="00031E31" w:rsidP="00C0612C">
      <w:pPr>
        <w:spacing w:after="120"/>
        <w:ind w:left="108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lastRenderedPageBreak/>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r w:rsidR="00D93B1D">
        <w:rPr>
          <w:rFonts w:eastAsia="宋体"/>
          <w:szCs w:val="24"/>
          <w:lang w:eastAsia="zh-CN"/>
        </w:rPr>
        <w:t>, Ericsson</w:t>
      </w:r>
      <w:r w:rsidR="005A6FA0">
        <w:rPr>
          <w:rFonts w:eastAsia="宋体"/>
          <w:szCs w:val="24"/>
          <w:lang w:eastAsia="zh-CN"/>
        </w:rPr>
        <w:t>, Intel</w:t>
      </w:r>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2D8B6B74" w:rsidR="004E0CA0" w:rsidRPr="00AA634F" w:rsidRDefault="003A1B84"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w:t>
      </w:r>
      <w:r w:rsidR="00A5502F" w:rsidRPr="00AA634F">
        <w:rPr>
          <w:rFonts w:eastAsia="宋体"/>
          <w:szCs w:val="24"/>
          <w:lang w:eastAsia="zh-CN"/>
        </w:rPr>
        <w:t xml:space="preserve"> option 2</w:t>
      </w: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246DD7">
        <w:rPr>
          <w:rFonts w:hint="eastAsia"/>
          <w:color w:val="000000" w:themeColor="text1"/>
          <w:szCs w:val="24"/>
          <w:lang w:eastAsia="zh-CN"/>
        </w:rPr>
        <w:t>M</w:t>
      </w:r>
      <w:r w:rsidRPr="00246DD7">
        <w:rPr>
          <w:color w:val="000000" w:themeColor="text1"/>
          <w:szCs w:val="24"/>
          <w:lang w:eastAsia="zh-CN"/>
        </w:rPr>
        <w:t>oderator’s observation: except the above test parameters, RAN4 can reuse all other test parameters from the existing requirements for PDSCH mapping Type A</w:t>
      </w:r>
      <w:r w:rsidR="00DF541B" w:rsidRPr="00246DD7">
        <w:rPr>
          <w:color w:val="000000" w:themeColor="text1"/>
          <w:szCs w:val="24"/>
          <w:lang w:eastAsia="zh-CN"/>
        </w:rPr>
        <w:t xml:space="preserve"> or B</w:t>
      </w:r>
      <w:r w:rsidRPr="00246DD7">
        <w:rPr>
          <w:color w:val="000000" w:themeColor="text1"/>
          <w:szCs w:val="24"/>
          <w:lang w:eastAsia="zh-CN"/>
        </w:rPr>
        <w:t>, FDD with 10MHz/15kHz SCS, TDD of FR1 with 40MHz/30kHz SCS, FR2 with 100MHz/120kHz SCS,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TDLC300-100 (Ericsson)</w:t>
      </w:r>
    </w:p>
    <w:p w14:paraId="3C4B87E9" w14:textId="2B83C5DB"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r w:rsidR="00D36364">
        <w:rPr>
          <w:rFonts w:eastAsia="宋体"/>
          <w:szCs w:val="24"/>
          <w:lang w:eastAsia="zh-CN"/>
        </w:rPr>
        <w:t>, Qualcomm</w:t>
      </w:r>
      <w:r w:rsidR="005A6FA0">
        <w:rPr>
          <w:rFonts w:eastAsia="宋体"/>
          <w:szCs w:val="24"/>
          <w:lang w:eastAsia="zh-CN"/>
        </w:rPr>
        <w:t>, Intel</w:t>
      </w:r>
      <w:r w:rsidRPr="007E4A43">
        <w:rPr>
          <w:rFonts w:eastAsia="宋体"/>
          <w:szCs w:val="24"/>
          <w:lang w:eastAsia="zh-CN"/>
        </w:rPr>
        <w:t>)</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TDLC60-300 (Ericsson)</w:t>
      </w:r>
    </w:p>
    <w:p w14:paraId="72F305EA" w14:textId="794A2E28"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r w:rsidR="005A6FA0">
        <w:rPr>
          <w:rFonts w:eastAsia="宋体"/>
          <w:szCs w:val="24"/>
          <w:lang w:eastAsia="zh-CN"/>
        </w:rPr>
        <w:t>, Intel</w:t>
      </w:r>
      <w:r w:rsidRPr="007E4A43">
        <w:rPr>
          <w:rFonts w:eastAsia="宋体"/>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3564C468" w:rsidR="00031E31" w:rsidRPr="00AA634F" w:rsidRDefault="003A1B84"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option </w:t>
      </w:r>
      <w:r w:rsidR="001F5119" w:rsidRPr="00AA634F">
        <w:rPr>
          <w:rFonts w:eastAsia="宋体"/>
          <w:szCs w:val="24"/>
          <w:lang w:eastAsia="zh-CN"/>
        </w:rPr>
        <w:t xml:space="preserve">2 </w:t>
      </w:r>
      <w:r w:rsidRPr="00AA634F">
        <w:rPr>
          <w:rFonts w:eastAsia="宋体"/>
          <w:szCs w:val="24"/>
          <w:lang w:eastAsia="zh-CN"/>
        </w:rPr>
        <w:t>for FR1.</w:t>
      </w:r>
    </w:p>
    <w:p w14:paraId="5A984099" w14:textId="77777777"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0078C7B2"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r w:rsidR="00D93B1D">
        <w:rPr>
          <w:rFonts w:eastAsia="宋体"/>
          <w:szCs w:val="24"/>
          <w:lang w:eastAsia="zh-CN"/>
        </w:rPr>
        <w:t>, Ericsson</w:t>
      </w:r>
      <w:r w:rsidR="00D36364">
        <w:rPr>
          <w:rFonts w:eastAsia="宋体"/>
          <w:szCs w:val="24"/>
          <w:lang w:eastAsia="zh-CN"/>
        </w:rPr>
        <w:t>, Qualcomm</w:t>
      </w:r>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0895B1B"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r w:rsidR="00D36364">
        <w:rPr>
          <w:lang w:eastAsia="zh-CN"/>
        </w:rPr>
        <w:t>, Qualcomm</w:t>
      </w:r>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r w:rsidR="00D93B1D">
        <w:rPr>
          <w:rFonts w:eastAsia="宋体"/>
          <w:szCs w:val="24"/>
          <w:lang w:eastAsia="zh-CN"/>
        </w:rPr>
        <w:t xml:space="preserve"> &amp; 100MHz</w:t>
      </w:r>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r w:rsidR="00D93B1D">
        <w:rPr>
          <w:rFonts w:eastAsia="宋体"/>
          <w:szCs w:val="24"/>
          <w:lang w:eastAsia="zh-CN"/>
        </w:rPr>
        <w:t>, Ericsson</w:t>
      </w:r>
      <w:r w:rsidR="009D391F">
        <w:rPr>
          <w:rFonts w:eastAsia="宋体"/>
          <w:szCs w:val="24"/>
          <w:lang w:eastAsia="zh-CN"/>
        </w:rPr>
        <w:t>, Huawei</w:t>
      </w:r>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1517C328" w:rsidR="002C7077"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 xml:space="preserve">Agree 15 kHz &amp; 10 MHz for FDD, </w:t>
      </w:r>
      <w:r w:rsidRPr="00AA634F">
        <w:rPr>
          <w:lang w:eastAsia="zh-CN"/>
        </w:rPr>
        <w:t>30 kHz &amp; 40 MHz for FR1 TDD.</w:t>
      </w:r>
    </w:p>
    <w:p w14:paraId="0E8E2D5A" w14:textId="340F47AB"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78FAA026"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005A6FA0">
        <w:rPr>
          <w:bCs/>
          <w:lang w:val="en-US" w:eastAsia="ja-JP" w:bidi="hi-IN"/>
        </w:rPr>
        <w:t>, Intel</w:t>
      </w:r>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r w:rsidR="009664A8">
        <w:rPr>
          <w:rFonts w:eastAsia="宋体"/>
          <w:szCs w:val="24"/>
          <w:lang w:eastAsia="zh-CN"/>
        </w:rPr>
        <w:t>, DoCoMo</w:t>
      </w:r>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99BE7" w14:textId="5A1D3BDF" w:rsidR="002A5482" w:rsidRPr="00AA634F" w:rsidRDefault="003A1B84"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523D02D0"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r w:rsidR="00D36364">
        <w:rPr>
          <w:rFonts w:eastAsia="宋体"/>
          <w:szCs w:val="24"/>
          <w:lang w:eastAsia="zh-CN"/>
        </w:rPr>
        <w:t>, Qualcomm</w:t>
      </w:r>
      <w:r w:rsidRPr="007E4A43">
        <w:rPr>
          <w:rFonts w:eastAsia="宋体"/>
          <w:szCs w:val="24"/>
          <w:lang w:eastAsia="zh-CN"/>
        </w:rPr>
        <w:t>)</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26F00859" w:rsidR="009E1CCD" w:rsidRPr="00AA634F" w:rsidRDefault="003A1B84"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09A1C4B0"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r w:rsidR="009664A8">
        <w:rPr>
          <w:rFonts w:eastAsia="宋体"/>
          <w:szCs w:val="24"/>
          <w:lang w:eastAsia="zh-CN"/>
        </w:rPr>
        <w:t>, DoCoMo</w:t>
      </w:r>
      <w:r w:rsidR="009D391F">
        <w:rPr>
          <w:rFonts w:eastAsia="宋体"/>
          <w:szCs w:val="24"/>
          <w:lang w:eastAsia="zh-CN"/>
        </w:rPr>
        <w:t>, Huawei</w:t>
      </w:r>
      <w:r w:rsidR="00D36364">
        <w:rPr>
          <w:rFonts w:eastAsia="宋体"/>
          <w:szCs w:val="24"/>
          <w:lang w:eastAsia="zh-CN"/>
        </w:rPr>
        <w:t>, Qualcomm</w:t>
      </w:r>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5A9AACE5" w:rsidR="00485B01" w:rsidRPr="00AA634F" w:rsidRDefault="007671ED"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1.</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1C64E5E4"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r w:rsidR="005A6FA0">
        <w:rPr>
          <w:bCs/>
          <w:lang w:val="en-US" w:eastAsia="ja-JP" w:bidi="hi-IN"/>
        </w:rPr>
        <w:t>(Intel)</w:t>
      </w:r>
    </w:p>
    <w:p w14:paraId="546C3428" w14:textId="1E034AF0"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r w:rsidR="00D36364">
        <w:rPr>
          <w:bCs/>
          <w:lang w:val="en-US" w:eastAsia="ja-JP" w:bidi="hi-IN"/>
        </w:rPr>
        <w:t>, Qualcomm</w:t>
      </w:r>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65D41020"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r w:rsidR="005A6FA0">
        <w:rPr>
          <w:bCs/>
          <w:lang w:val="en-US" w:eastAsia="ja-JP" w:bidi="hi-IN"/>
        </w:rPr>
        <w:t>, Intel</w:t>
      </w:r>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F6E302" w:rsidR="00606842" w:rsidRPr="00AA634F" w:rsidRDefault="007671ED"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Agree option 2 for FR1.</w:t>
      </w:r>
    </w:p>
    <w:p w14:paraId="556FCB1F" w14:textId="58C7F3E9" w:rsidR="007671ED" w:rsidRPr="00AA634F" w:rsidRDefault="007671ED" w:rsidP="007671ED">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Postpone discussion FR2 parameters until decision made on FR2 requirements.</w:t>
      </w:r>
    </w:p>
    <w:p w14:paraId="27ECED96" w14:textId="77777777" w:rsidR="00C0612C" w:rsidRPr="007671ED" w:rsidRDefault="00C0612C" w:rsidP="00C0612C">
      <w:pPr>
        <w:pStyle w:val="afe"/>
        <w:overflowPunct/>
        <w:autoSpaceDE/>
        <w:autoSpaceDN/>
        <w:adjustRightInd/>
        <w:spacing w:after="120"/>
        <w:ind w:left="1440" w:firstLineChars="0" w:firstLine="0"/>
        <w:textAlignment w:val="auto"/>
        <w:rPr>
          <w:rFonts w:eastAsia="宋体"/>
          <w:szCs w:val="24"/>
          <w:highlight w:val="yellow"/>
          <w:lang w:eastAsia="zh-CN"/>
        </w:rPr>
      </w:pPr>
    </w:p>
    <w:p w14:paraId="2CE4BA89" w14:textId="750A289D" w:rsidR="00394DB6" w:rsidRPr="00394DB6" w:rsidRDefault="00394DB6" w:rsidP="00394DB6">
      <w:pPr>
        <w:pStyle w:val="3"/>
        <w:rPr>
          <w:lang w:val="en-US"/>
        </w:rPr>
      </w:pPr>
      <w:r>
        <w:rPr>
          <w:lang w:val="en-US"/>
        </w:rPr>
        <w:t>Sub-topic 1-2: Others</w:t>
      </w:r>
    </w:p>
    <w:p w14:paraId="2917F363" w14:textId="3D111327" w:rsidR="00D36364" w:rsidRPr="007E4A43" w:rsidRDefault="00D36364" w:rsidP="00D36364">
      <w:pPr>
        <w:rPr>
          <w:b/>
          <w:u w:val="single"/>
          <w:lang w:eastAsia="ko-KR"/>
        </w:rPr>
      </w:pPr>
      <w:r w:rsidRPr="007E4A43">
        <w:rPr>
          <w:b/>
          <w:u w:val="single"/>
          <w:lang w:eastAsia="ko-KR"/>
        </w:rPr>
        <w:t>Issue 1-</w:t>
      </w:r>
      <w:r w:rsidR="00904A58">
        <w:rPr>
          <w:b/>
          <w:u w:val="single"/>
          <w:lang w:eastAsia="ko-KR"/>
        </w:rPr>
        <w:t>2</w:t>
      </w:r>
      <w:r>
        <w:rPr>
          <w:b/>
          <w:u w:val="single"/>
          <w:lang w:eastAsia="ko-KR"/>
        </w:rPr>
        <w:t>-1</w:t>
      </w:r>
      <w:r w:rsidRPr="007E4A43">
        <w:rPr>
          <w:b/>
          <w:u w:val="single"/>
          <w:lang w:eastAsia="ko-KR"/>
        </w:rPr>
        <w:t xml:space="preserve">: </w:t>
      </w:r>
      <w:r>
        <w:rPr>
          <w:b/>
          <w:u w:val="single"/>
          <w:lang w:eastAsia="ko-KR"/>
        </w:rPr>
        <w:t xml:space="preserve">Whether to define URLLC </w:t>
      </w:r>
      <w:r w:rsidR="00394DB6">
        <w:rPr>
          <w:b/>
          <w:u w:val="single"/>
          <w:lang w:eastAsia="ko-KR"/>
        </w:rPr>
        <w:t xml:space="preserve">high reliability </w:t>
      </w:r>
      <w:r>
        <w:rPr>
          <w:b/>
          <w:u w:val="single"/>
          <w:lang w:eastAsia="ko-KR"/>
        </w:rPr>
        <w:t>requirements for FR2</w:t>
      </w:r>
    </w:p>
    <w:p w14:paraId="16E0D637" w14:textId="77777777" w:rsidR="00D36364"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AB87C2E" w14:textId="54E9120F"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Down-prioritized </w:t>
      </w:r>
      <w:r w:rsidR="00226447">
        <w:rPr>
          <w:rFonts w:eastAsiaTheme="minorEastAsia"/>
          <w:color w:val="000000" w:themeColor="text1"/>
          <w:lang w:val="en-US" w:eastAsia="zh-CN"/>
        </w:rPr>
        <w:t xml:space="preserve">it </w:t>
      </w:r>
      <w:r>
        <w:rPr>
          <w:rFonts w:eastAsiaTheme="minorEastAsia"/>
          <w:color w:val="000000" w:themeColor="text1"/>
          <w:lang w:val="en-US" w:eastAsia="zh-CN"/>
        </w:rPr>
        <w:t>for later (Qualcomm)</w:t>
      </w:r>
    </w:p>
    <w:p w14:paraId="0280B56D" w14:textId="00CE2A58" w:rsidR="00D36364" w:rsidRPr="00905819" w:rsidRDefault="00D36364" w:rsidP="00394DB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6D16162D" w14:textId="77777777" w:rsidR="00D36364" w:rsidRPr="007E4A43" w:rsidRDefault="00D36364" w:rsidP="00D3636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35DA10E" w14:textId="23AE0AB0" w:rsidR="00D36364" w:rsidRPr="00AA634F" w:rsidRDefault="00246DD7" w:rsidP="00D36364">
      <w:pPr>
        <w:pStyle w:val="afe"/>
        <w:numPr>
          <w:ilvl w:val="1"/>
          <w:numId w:val="2"/>
        </w:numPr>
        <w:overflowPunct/>
        <w:autoSpaceDE/>
        <w:autoSpaceDN/>
        <w:adjustRightInd/>
        <w:spacing w:after="120"/>
        <w:ind w:left="1440" w:firstLineChars="0"/>
        <w:textAlignment w:val="auto"/>
        <w:rPr>
          <w:rFonts w:eastAsia="宋体"/>
          <w:szCs w:val="24"/>
          <w:lang w:eastAsia="zh-CN"/>
        </w:rPr>
      </w:pPr>
      <w:r w:rsidRPr="00AA634F">
        <w:rPr>
          <w:rFonts w:eastAsia="宋体"/>
          <w:szCs w:val="24"/>
          <w:lang w:eastAsia="zh-CN"/>
        </w:rPr>
        <w:t>Discussion</w:t>
      </w:r>
      <w:r w:rsidR="007671ED" w:rsidRPr="00AA634F">
        <w:rPr>
          <w:rFonts w:eastAsia="宋体"/>
          <w:szCs w:val="24"/>
          <w:lang w:eastAsia="zh-CN"/>
        </w:rPr>
        <w:t xml:space="preserve"> for </w:t>
      </w:r>
      <w:r w:rsidR="00902CA1" w:rsidRPr="00AA634F">
        <w:rPr>
          <w:rFonts w:eastAsia="宋体"/>
          <w:szCs w:val="24"/>
          <w:lang w:eastAsia="zh-CN"/>
        </w:rPr>
        <w:t>2</w:t>
      </w:r>
      <w:r w:rsidR="00902CA1" w:rsidRPr="00AA634F">
        <w:rPr>
          <w:rFonts w:eastAsia="宋体"/>
          <w:szCs w:val="24"/>
          <w:vertAlign w:val="superscript"/>
          <w:lang w:eastAsia="zh-CN"/>
        </w:rPr>
        <w:t>nd</w:t>
      </w:r>
      <w:r w:rsidR="00902CA1" w:rsidRPr="00AA634F">
        <w:rPr>
          <w:rFonts w:eastAsia="宋体"/>
          <w:szCs w:val="24"/>
          <w:lang w:eastAsia="zh-CN"/>
        </w:rPr>
        <w:t xml:space="preserve"> </w:t>
      </w:r>
      <w:r w:rsidRPr="00AA634F">
        <w:rPr>
          <w:rFonts w:eastAsia="宋体"/>
          <w:szCs w:val="24"/>
          <w:lang w:eastAsia="zh-CN"/>
        </w:rPr>
        <w:t>round to collect more companies’ view</w:t>
      </w: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lastRenderedPageBreak/>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There is no necessary to test all the possible slot aggregation for one TDD pattern, this is just functionality test. As per the specification, only n2, n4 and n8 can be configured, it is true that </w:t>
            </w:r>
            <w:r>
              <w:rPr>
                <w:rFonts w:eastAsiaTheme="minorEastAsia"/>
                <w:color w:val="000000" w:themeColor="text1"/>
                <w:lang w:val="en-US" w:eastAsia="zh-CN"/>
              </w:rPr>
              <w:lastRenderedPageBreak/>
              <w:t>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1-1-11: 2x2 ULA Low</w:t>
            </w:r>
          </w:p>
        </w:tc>
      </w:tr>
    </w:tbl>
    <w:p w14:paraId="534E67F0" w14:textId="1670CAC5" w:rsidR="009415B0" w:rsidRPr="00905819" w:rsidRDefault="009415B0">
      <w:pPr>
        <w:pStyle w:val="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D61C8D">
        <w:tc>
          <w:tcPr>
            <w:tcW w:w="1230" w:type="dxa"/>
          </w:tcPr>
          <w:p w14:paraId="6373A1EA" w14:textId="7A145712" w:rsidR="00855107" w:rsidRPr="00905819" w:rsidRDefault="00855107" w:rsidP="005B4802">
            <w:pPr>
              <w:rPr>
                <w:rFonts w:eastAsiaTheme="minorEastAsia"/>
                <w:b/>
                <w:bCs/>
                <w:color w:val="000000" w:themeColor="text1"/>
                <w:lang w:val="en-US" w:eastAsia="zh-CN"/>
              </w:rPr>
            </w:pPr>
          </w:p>
        </w:tc>
        <w:tc>
          <w:tcPr>
            <w:tcW w:w="8401"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D61C8D">
        <w:tc>
          <w:tcPr>
            <w:tcW w:w="1230" w:type="dxa"/>
          </w:tcPr>
          <w:p w14:paraId="53876CE1" w14:textId="199D0246"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r w:rsidR="001F5119">
              <w:rPr>
                <w:rFonts w:eastAsiaTheme="minorEastAsia"/>
                <w:b/>
                <w:bCs/>
                <w:color w:val="000000" w:themeColor="text1"/>
                <w:lang w:val="en-US" w:eastAsia="zh-CN"/>
              </w:rPr>
              <w:t>-1</w:t>
            </w:r>
          </w:p>
        </w:tc>
        <w:tc>
          <w:tcPr>
            <w:tcW w:w="8401" w:type="dxa"/>
          </w:tcPr>
          <w:p w14:paraId="73E72940" w14:textId="77777777" w:rsidR="0000416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5AED1905" w14:textId="52A24266" w:rsidR="001F5119" w:rsidRPr="00E432F3" w:rsidRDefault="001F5119" w:rsidP="00004165">
            <w:pPr>
              <w:rPr>
                <w:rFonts w:eastAsiaTheme="minorEastAsia"/>
                <w:b/>
                <w:color w:val="000000" w:themeColor="text1"/>
                <w:highlight w:val="yellow"/>
                <w:u w:val="single"/>
                <w:lang w:val="en-US" w:eastAsia="zh-CN"/>
              </w:rPr>
            </w:pPr>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p>
          <w:p w14:paraId="6CE5A59A" w14:textId="0C938CD7" w:rsidR="007671ED"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 xml:space="preserve">TDD pattern: </w:t>
            </w:r>
            <w:r w:rsidRPr="00E432F3">
              <w:rPr>
                <w:rFonts w:eastAsia="Yu Mincho"/>
                <w:color w:val="000000" w:themeColor="text1"/>
                <w:highlight w:val="yellow"/>
                <w:lang w:eastAsia="ja-JP"/>
              </w:rPr>
              <w:t>7D1S2U, S=6D</w:t>
            </w:r>
            <w:r w:rsidR="00E432F3" w:rsidRPr="00E432F3">
              <w:rPr>
                <w:rFonts w:eastAsia="Yu Mincho"/>
                <w:color w:val="000000" w:themeColor="text1"/>
                <w:highlight w:val="yellow"/>
                <w:lang w:eastAsia="ja-JP"/>
              </w:rPr>
              <w:t>: 4G: 4U</w:t>
            </w:r>
            <w:r w:rsidRPr="00E432F3">
              <w:rPr>
                <w:rFonts w:eastAsia="Yu Mincho"/>
                <w:color w:val="000000" w:themeColor="text1"/>
                <w:highlight w:val="yellow"/>
                <w:lang w:eastAsia="ja-JP"/>
              </w:rPr>
              <w:t xml:space="preserve"> for</w:t>
            </w:r>
            <w:r w:rsidRPr="00E432F3">
              <w:rPr>
                <w:rFonts w:eastAsiaTheme="minorEastAsia"/>
                <w:color w:val="000000" w:themeColor="text1"/>
                <w:highlight w:val="yellow"/>
                <w:lang w:val="en-US" w:eastAsia="zh-CN"/>
              </w:rPr>
              <w:t xml:space="preserve"> 30 kHz</w:t>
            </w:r>
            <w:r w:rsidR="001F5119">
              <w:rPr>
                <w:rFonts w:eastAsiaTheme="minorEastAsia"/>
                <w:color w:val="000000" w:themeColor="text1"/>
                <w:highlight w:val="yellow"/>
                <w:lang w:val="en-US" w:eastAsia="zh-CN"/>
              </w:rPr>
              <w:t xml:space="preserve"> SCS</w:t>
            </w:r>
            <w:r w:rsidRPr="00E432F3">
              <w:rPr>
                <w:rFonts w:eastAsiaTheme="minorEastAsia"/>
                <w:color w:val="000000" w:themeColor="text1"/>
                <w:highlight w:val="yellow"/>
                <w:lang w:val="en-US" w:eastAsia="zh-CN"/>
              </w:rPr>
              <w:t>.</w:t>
            </w:r>
          </w:p>
          <w:p w14:paraId="060C4EFC" w14:textId="28BCD6E8" w:rsidR="00522805" w:rsidRPr="00E432F3" w:rsidRDefault="00522805" w:rsidP="00D61C8D">
            <w:pPr>
              <w:pStyle w:val="afe"/>
              <w:numPr>
                <w:ilvl w:val="0"/>
                <w:numId w:val="4"/>
              </w:numPr>
              <w:ind w:firstLineChars="0"/>
              <w:rPr>
                <w:rFonts w:eastAsiaTheme="minorEastAsia"/>
                <w:color w:val="000000" w:themeColor="text1"/>
                <w:highlight w:val="yellow"/>
                <w:lang w:val="en-US" w:eastAsia="zh-CN"/>
              </w:rPr>
            </w:pPr>
            <w:r w:rsidRPr="00E432F3">
              <w:rPr>
                <w:rFonts w:eastAsiaTheme="minorEastAsia"/>
                <w:color w:val="000000" w:themeColor="text1"/>
                <w:highlight w:val="yellow"/>
                <w:lang w:val="en-US" w:eastAsia="zh-CN"/>
              </w:rPr>
              <w:t>MCS: MCS 5 in table 3.</w:t>
            </w:r>
          </w:p>
          <w:p w14:paraId="3CEA5CC9" w14:textId="36BF9F39" w:rsidR="00522805" w:rsidRPr="00E432F3" w:rsidRDefault="00522805" w:rsidP="00D61C8D">
            <w:pPr>
              <w:pStyle w:val="afe"/>
              <w:numPr>
                <w:ilvl w:val="0"/>
                <w:numId w:val="4"/>
              </w:numPr>
              <w:ind w:firstLineChars="0"/>
              <w:rPr>
                <w:rFonts w:eastAsia="Yu Mincho"/>
                <w:highlight w:val="yellow"/>
              </w:rPr>
            </w:pPr>
            <w:r w:rsidRPr="00E432F3">
              <w:rPr>
                <w:rFonts w:eastAsiaTheme="minorEastAsia"/>
                <w:color w:val="000000" w:themeColor="text1"/>
                <w:highlight w:val="yellow"/>
                <w:lang w:val="en-US" w:eastAsia="zh-CN"/>
              </w:rPr>
              <w:t xml:space="preserve">Propagation condition: </w:t>
            </w:r>
            <w:r w:rsidRPr="00E432F3">
              <w:rPr>
                <w:rFonts w:eastAsia="Yu Mincho"/>
                <w:highlight w:val="yellow"/>
              </w:rPr>
              <w:t>TDLA30-10</w:t>
            </w:r>
          </w:p>
          <w:p w14:paraId="486B31A9" w14:textId="77777777" w:rsidR="001F5119" w:rsidRPr="00E432F3" w:rsidRDefault="00522805" w:rsidP="00D61C8D">
            <w:pPr>
              <w:pStyle w:val="afe"/>
              <w:numPr>
                <w:ilvl w:val="0"/>
                <w:numId w:val="4"/>
              </w:numPr>
              <w:ind w:firstLineChars="0"/>
              <w:rPr>
                <w:rFonts w:eastAsia="Yu Mincho"/>
                <w:highlight w:val="yellow"/>
                <w:lang w:eastAsia="zh-CN"/>
              </w:rPr>
            </w:pPr>
            <w:r w:rsidRPr="001F5119">
              <w:rPr>
                <w:rFonts w:eastAsiaTheme="minorEastAsia" w:hint="eastAsia"/>
                <w:color w:val="000000" w:themeColor="text1"/>
                <w:highlight w:val="yellow"/>
                <w:lang w:val="en-US" w:eastAsia="zh-CN"/>
              </w:rPr>
              <w:t>S</w:t>
            </w:r>
            <w:r w:rsidRPr="001F5119">
              <w:rPr>
                <w:rFonts w:eastAsiaTheme="minorEastAsia"/>
                <w:color w:val="000000" w:themeColor="text1"/>
                <w:highlight w:val="yellow"/>
                <w:lang w:val="en-US" w:eastAsia="zh-CN"/>
              </w:rPr>
              <w:t xml:space="preserve">CS &amp; CBW: </w:t>
            </w:r>
          </w:p>
          <w:p w14:paraId="706D26E1" w14:textId="704C2333" w:rsidR="001F5119"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FDD: </w:t>
            </w:r>
            <w:r w:rsidR="00522805" w:rsidRPr="001F5119">
              <w:rPr>
                <w:szCs w:val="24"/>
                <w:highlight w:val="yellow"/>
                <w:lang w:eastAsia="zh-CN"/>
              </w:rPr>
              <w:t>15 kHz &amp; 10 MHz</w:t>
            </w:r>
          </w:p>
          <w:p w14:paraId="426BC496" w14:textId="33EF3F08" w:rsidR="00522805" w:rsidRPr="00E432F3" w:rsidRDefault="001F5119" w:rsidP="00D61C8D">
            <w:pPr>
              <w:pStyle w:val="afe"/>
              <w:numPr>
                <w:ilvl w:val="1"/>
                <w:numId w:val="4"/>
              </w:numPr>
              <w:ind w:firstLineChars="0"/>
              <w:rPr>
                <w:rFonts w:eastAsia="Yu Mincho"/>
                <w:highlight w:val="yellow"/>
                <w:lang w:eastAsia="zh-CN"/>
              </w:rPr>
            </w:pPr>
            <w:r>
              <w:rPr>
                <w:szCs w:val="24"/>
                <w:highlight w:val="yellow"/>
                <w:lang w:eastAsia="zh-CN"/>
              </w:rPr>
              <w:t xml:space="preserve">TDD: </w:t>
            </w:r>
            <w:r w:rsidR="00522805" w:rsidRPr="00E432F3">
              <w:rPr>
                <w:rFonts w:eastAsia="Yu Mincho"/>
                <w:highlight w:val="yellow"/>
                <w:lang w:eastAsia="zh-CN"/>
              </w:rPr>
              <w:t>30 kHz &amp; 40 MHz</w:t>
            </w:r>
          </w:p>
          <w:p w14:paraId="51088F10" w14:textId="5ABBB0EB" w:rsidR="00522805" w:rsidRPr="00D61C8D" w:rsidRDefault="00522805" w:rsidP="00E432F3">
            <w:pPr>
              <w:pStyle w:val="afe"/>
              <w:numPr>
                <w:ilvl w:val="0"/>
                <w:numId w:val="4"/>
              </w:numPr>
              <w:ind w:firstLineChars="0"/>
              <w:rPr>
                <w:highlight w:val="yellow"/>
                <w:lang w:eastAsia="zh-CN"/>
              </w:rPr>
            </w:pPr>
            <w:r w:rsidRPr="00E432F3">
              <w:rPr>
                <w:rFonts w:eastAsia="Yu Mincho"/>
                <w:highlight w:val="yellow"/>
                <w:lang w:eastAsia="zh-CN"/>
              </w:rPr>
              <w:t>PDSCH configuration: Mapping type A, symbol length 12, starting symbol 2.</w:t>
            </w:r>
          </w:p>
          <w:p w14:paraId="66031ACC" w14:textId="58CFD7B5" w:rsidR="00522805" w:rsidRPr="00D61C8D" w:rsidRDefault="00522805" w:rsidP="00E432F3">
            <w:pPr>
              <w:pStyle w:val="afe"/>
              <w:numPr>
                <w:ilvl w:val="0"/>
                <w:numId w:val="4"/>
              </w:numPr>
              <w:ind w:firstLineChars="0"/>
              <w:rPr>
                <w:bCs/>
                <w:lang w:val="en-US" w:eastAsia="ja-JP" w:bidi="hi-IN"/>
              </w:rPr>
            </w:pPr>
            <w:r w:rsidRPr="00E432F3">
              <w:rPr>
                <w:rFonts w:eastAsiaTheme="minorEastAsia"/>
                <w:color w:val="000000" w:themeColor="text1"/>
                <w:highlight w:val="yellow"/>
                <w:lang w:val="en-US" w:eastAsia="zh-CN"/>
              </w:rPr>
              <w:t xml:space="preserve">Antenna configuration: </w:t>
            </w:r>
            <w:r w:rsidRPr="00D61C8D">
              <w:rPr>
                <w:rFonts w:eastAsia="宋体"/>
                <w:szCs w:val="24"/>
                <w:highlight w:val="yellow"/>
                <w:lang w:eastAsia="zh-CN"/>
              </w:rPr>
              <w:t xml:space="preserve">2x2 and </w:t>
            </w:r>
            <w:r w:rsidRPr="00E432F3">
              <w:rPr>
                <w:rFonts w:eastAsia="Yu Mincho"/>
                <w:bCs/>
                <w:highlight w:val="yellow"/>
                <w:lang w:val="en-US" w:eastAsia="ja-JP" w:bidi="hi-IN"/>
              </w:rPr>
              <w:t>2x4, ULA low</w:t>
            </w:r>
          </w:p>
          <w:p w14:paraId="740F2811" w14:textId="77777777" w:rsidR="00522805" w:rsidRPr="007671ED" w:rsidRDefault="00522805" w:rsidP="00004165">
            <w:pPr>
              <w:rPr>
                <w:rFonts w:eastAsiaTheme="minorEastAsia"/>
                <w:color w:val="000000" w:themeColor="text1"/>
                <w:lang w:val="en-US" w:eastAsia="zh-CN"/>
              </w:rPr>
            </w:pPr>
          </w:p>
          <w:p w14:paraId="0481047F" w14:textId="64963A66" w:rsidR="00522805" w:rsidRPr="00522805" w:rsidRDefault="00004165" w:rsidP="00004165">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Candidate options:</w:t>
            </w:r>
          </w:p>
          <w:p w14:paraId="724B5915" w14:textId="77777777" w:rsidR="00004165" w:rsidRPr="00E100C6" w:rsidRDefault="00E97AD5" w:rsidP="00004165">
            <w:pPr>
              <w:rPr>
                <w:rFonts w:eastAsiaTheme="minorEastAsia"/>
                <w:color w:val="000000" w:themeColor="text1"/>
                <w:highlight w:val="yellow"/>
                <w:u w:val="single"/>
                <w:lang w:val="en-US" w:eastAsia="zh-CN"/>
              </w:rPr>
            </w:pPr>
            <w:r w:rsidRPr="00E100C6">
              <w:rPr>
                <w:rFonts w:eastAsiaTheme="minorEastAsia"/>
                <w:color w:val="000000" w:themeColor="text1"/>
                <w:highlight w:val="yellow"/>
                <w:u w:val="single"/>
                <w:lang w:val="en-US" w:eastAsia="zh-CN"/>
              </w:rPr>
              <w:t>Recommendations</w:t>
            </w:r>
            <w:r w:rsidR="00004165" w:rsidRPr="00E100C6">
              <w:rPr>
                <w:rFonts w:eastAsiaTheme="minorEastAsia"/>
                <w:color w:val="000000" w:themeColor="text1"/>
                <w:highlight w:val="yellow"/>
                <w:u w:val="single"/>
                <w:lang w:val="en-US" w:eastAsia="zh-CN"/>
              </w:rPr>
              <w:t xml:space="preserve"> for 2</w:t>
            </w:r>
            <w:r w:rsidR="00004165" w:rsidRPr="00E100C6">
              <w:rPr>
                <w:rFonts w:eastAsiaTheme="minorEastAsia"/>
                <w:color w:val="000000" w:themeColor="text1"/>
                <w:highlight w:val="yellow"/>
                <w:u w:val="single"/>
                <w:vertAlign w:val="superscript"/>
                <w:lang w:val="en-US" w:eastAsia="zh-CN"/>
              </w:rPr>
              <w:t>nd</w:t>
            </w:r>
            <w:r w:rsidR="00004165" w:rsidRPr="00E100C6">
              <w:rPr>
                <w:rFonts w:eastAsiaTheme="minorEastAsia"/>
                <w:color w:val="000000" w:themeColor="text1"/>
                <w:highlight w:val="yellow"/>
                <w:u w:val="single"/>
                <w:lang w:val="en-US" w:eastAsia="zh-CN"/>
              </w:rPr>
              <w:t xml:space="preserve"> round:</w:t>
            </w:r>
          </w:p>
          <w:p w14:paraId="23E3AAC4" w14:textId="51A1327F" w:rsidR="00A627B5" w:rsidRPr="00E100C6" w:rsidRDefault="00A627B5" w:rsidP="00D61C8D">
            <w:pPr>
              <w:pStyle w:val="afe"/>
              <w:numPr>
                <w:ilvl w:val="0"/>
                <w:numId w:val="4"/>
              </w:numPr>
              <w:ind w:firstLineChars="0"/>
              <w:rPr>
                <w:rFonts w:eastAsiaTheme="minorEastAsia"/>
                <w:color w:val="000000" w:themeColor="text1"/>
                <w:highlight w:val="yellow"/>
                <w:lang w:val="en-US" w:eastAsia="zh-CN"/>
              </w:rPr>
            </w:pPr>
            <w:r w:rsidRPr="00E100C6">
              <w:rPr>
                <w:rFonts w:eastAsiaTheme="minorEastAsia"/>
                <w:color w:val="000000" w:themeColor="text1"/>
                <w:highlight w:val="yellow"/>
                <w:lang w:val="en-US" w:eastAsia="zh-CN"/>
              </w:rPr>
              <w:t xml:space="preserve">Whether to </w:t>
            </w:r>
            <w:r w:rsidR="00D61C8D" w:rsidRPr="00E100C6">
              <w:rPr>
                <w:rFonts w:eastAsiaTheme="minorEastAsia"/>
                <w:color w:val="000000" w:themeColor="text1"/>
                <w:highlight w:val="yellow"/>
                <w:lang w:val="en-US" w:eastAsia="zh-CN"/>
              </w:rPr>
              <w:t>introduce</w:t>
            </w:r>
            <w:r w:rsidR="00821A62">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sidR="00821A62">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w:t>
            </w:r>
            <w:r w:rsidR="00D61C8D" w:rsidRPr="00E100C6">
              <w:rPr>
                <w:rFonts w:eastAsiaTheme="minorEastAsia"/>
                <w:color w:val="000000" w:themeColor="text1"/>
                <w:highlight w:val="yellow"/>
                <w:lang w:val="en-US" w:eastAsia="zh-CN"/>
              </w:rPr>
              <w:t xml:space="preserve">performance </w:t>
            </w:r>
            <w:r w:rsidRPr="00E100C6">
              <w:rPr>
                <w:rFonts w:eastAsiaTheme="minorEastAsia"/>
                <w:color w:val="000000" w:themeColor="text1"/>
                <w:highlight w:val="yellow"/>
                <w:lang w:val="en-US" w:eastAsia="zh-CN"/>
              </w:rPr>
              <w:t>requirements</w:t>
            </w:r>
          </w:p>
          <w:p w14:paraId="540D066C" w14:textId="2E462494" w:rsidR="00434E5B" w:rsidRPr="00F877E7" w:rsidRDefault="00F877E7" w:rsidP="00F877E7">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parameters 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1.5.</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62639E52" w:rsidR="00962108" w:rsidRPr="00905819" w:rsidRDefault="00962108" w:rsidP="00485B01">
            <w:pPr>
              <w:rPr>
                <w:rFonts w:eastAsiaTheme="minorEastAsia"/>
                <w:color w:val="000000" w:themeColor="text1"/>
                <w:lang w:val="en-US" w:eastAsia="zh-CN"/>
              </w:rPr>
            </w:pPr>
          </w:p>
        </w:tc>
        <w:tc>
          <w:tcPr>
            <w:tcW w:w="2932" w:type="dxa"/>
          </w:tcPr>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1BFEC7C5" w14:textId="35B57CA6" w:rsidR="00855107" w:rsidRDefault="00855107" w:rsidP="00B831AE">
            <w:pPr>
              <w:rPr>
                <w:rFonts w:eastAsiaTheme="minorEastAsia"/>
                <w:i/>
                <w:color w:val="000000" w:themeColor="text1"/>
                <w:lang w:val="en-US" w:eastAsia="zh-CN"/>
              </w:rPr>
            </w:pPr>
          </w:p>
          <w:p w14:paraId="544526D2" w14:textId="52DB0561" w:rsidR="00A627B5" w:rsidRPr="00905819" w:rsidRDefault="00A627B5" w:rsidP="00B831AE">
            <w:pPr>
              <w:rPr>
                <w:rFonts w:eastAsiaTheme="minorEastAsia"/>
                <w:color w:val="000000" w:themeColor="text1"/>
                <w:lang w:val="en-US" w:eastAsia="zh-CN"/>
              </w:rPr>
            </w:pPr>
            <w:r>
              <w:rPr>
                <w:rFonts w:eastAsiaTheme="minorEastAsia"/>
                <w:i/>
                <w:color w:val="000000" w:themeColor="text1"/>
                <w:lang w:val="en-US" w:eastAsia="zh-CN"/>
              </w:rPr>
              <w:t>No CRs/TPs.</w:t>
            </w:r>
          </w:p>
        </w:tc>
      </w:tr>
    </w:tbl>
    <w:p w14:paraId="2A0294E9" w14:textId="77777777" w:rsidR="009415B0" w:rsidRPr="00905819" w:rsidRDefault="009415B0" w:rsidP="005B4802">
      <w:pPr>
        <w:rPr>
          <w:color w:val="000000" w:themeColor="text1"/>
          <w:lang w:val="en-US" w:eastAsia="zh-CN"/>
        </w:rPr>
      </w:pPr>
    </w:p>
    <w:p w14:paraId="5C1530F1" w14:textId="6CDB79A5" w:rsidR="00035C50" w:rsidRDefault="00035C50">
      <w:pPr>
        <w:pStyle w:val="2"/>
        <w:rPr>
          <w:color w:val="000000" w:themeColor="text1"/>
          <w:lang w:val="en-US"/>
        </w:rPr>
      </w:pPr>
      <w:r w:rsidRPr="00434813">
        <w:rPr>
          <w:color w:val="000000" w:themeColor="text1"/>
          <w:lang w:val="en-US"/>
        </w:rPr>
        <w:t>Discussion on 2nd round</w:t>
      </w:r>
    </w:p>
    <w:p w14:paraId="1D333075" w14:textId="361171B0" w:rsidR="001A0241" w:rsidRDefault="001A0241" w:rsidP="001A0241">
      <w:pPr>
        <w:pStyle w:val="3"/>
        <w:rPr>
          <w:sz w:val="24"/>
          <w:szCs w:val="16"/>
        </w:rPr>
      </w:pPr>
      <w:r>
        <w:rPr>
          <w:sz w:val="24"/>
          <w:szCs w:val="16"/>
        </w:rPr>
        <w:t>Open issues</w:t>
      </w:r>
    </w:p>
    <w:p w14:paraId="001B4946" w14:textId="1238ECCD" w:rsidR="00A627B5" w:rsidRPr="007E4A43" w:rsidRDefault="00A627B5" w:rsidP="00A627B5">
      <w:pPr>
        <w:rPr>
          <w:b/>
          <w:u w:val="single"/>
          <w:lang w:eastAsia="ko-KR"/>
        </w:rPr>
      </w:pPr>
      <w:r w:rsidRPr="007E4A43">
        <w:rPr>
          <w:b/>
          <w:u w:val="single"/>
          <w:lang w:eastAsia="ko-KR"/>
        </w:rPr>
        <w:t>Issue 1-</w:t>
      </w:r>
      <w:r>
        <w:rPr>
          <w:b/>
          <w:u w:val="single"/>
          <w:lang w:eastAsia="ko-KR"/>
        </w:rPr>
        <w:t>5-1</w:t>
      </w:r>
      <w:r w:rsidRPr="007E4A43">
        <w:rPr>
          <w:b/>
          <w:u w:val="single"/>
          <w:lang w:eastAsia="ko-KR"/>
        </w:rPr>
        <w:t xml:space="preserve">: </w:t>
      </w:r>
      <w:r>
        <w:rPr>
          <w:b/>
          <w:u w:val="single"/>
          <w:lang w:eastAsia="ko-KR"/>
        </w:rPr>
        <w:t xml:space="preserve">Whether to define </w:t>
      </w:r>
      <w:r w:rsidR="007F2D88">
        <w:rPr>
          <w:b/>
          <w:u w:val="single"/>
          <w:lang w:eastAsia="ko-KR"/>
        </w:rPr>
        <w:t xml:space="preserve">UE FR2 </w:t>
      </w:r>
      <w:r>
        <w:rPr>
          <w:b/>
          <w:u w:val="single"/>
          <w:lang w:eastAsia="ko-KR"/>
        </w:rPr>
        <w:t xml:space="preserve">URLLC requirements for </w:t>
      </w:r>
      <w:r w:rsidR="007F2D88">
        <w:rPr>
          <w:b/>
          <w:u w:val="single"/>
          <w:lang w:eastAsia="ko-KR"/>
        </w:rPr>
        <w:t>high reliability</w:t>
      </w:r>
    </w:p>
    <w:p w14:paraId="31D6A62C"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12B1B21E" w14:textId="199B78AC"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 xml:space="preserve">Define requirements for FR2. </w:t>
      </w:r>
      <w:r w:rsidR="00CA0E75">
        <w:rPr>
          <w:rFonts w:eastAsiaTheme="minorEastAsia"/>
          <w:color w:val="000000" w:themeColor="text1"/>
          <w:lang w:val="en-US" w:eastAsia="zh-CN"/>
        </w:rPr>
        <w:t>(Ericsson</w:t>
      </w:r>
      <w:r w:rsidR="00ED07D5">
        <w:rPr>
          <w:rFonts w:eastAsiaTheme="minorEastAsia"/>
          <w:color w:val="000000" w:themeColor="text1"/>
          <w:lang w:val="en-US" w:eastAsia="zh-CN"/>
        </w:rPr>
        <w:t>, Intel</w:t>
      </w:r>
      <w:r w:rsidR="003C7001">
        <w:rPr>
          <w:rFonts w:eastAsiaTheme="minorEastAsia"/>
          <w:color w:val="000000" w:themeColor="text1"/>
          <w:lang w:val="en-US" w:eastAsia="zh-CN"/>
        </w:rPr>
        <w:t>, NTT DoCoMo</w:t>
      </w:r>
      <w:r w:rsidR="00CA0E75">
        <w:rPr>
          <w:rFonts w:eastAsiaTheme="minorEastAsia"/>
          <w:color w:val="000000" w:themeColor="text1"/>
          <w:lang w:val="en-US" w:eastAsia="zh-CN"/>
        </w:rPr>
        <w:t>)</w:t>
      </w:r>
    </w:p>
    <w:p w14:paraId="460AD961" w14:textId="720F6A54" w:rsidR="00A627B5" w:rsidRPr="00905819" w:rsidRDefault="00A627B5" w:rsidP="00A627B5">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Do not define requirements for FR2. </w:t>
      </w:r>
      <w:r>
        <w:rPr>
          <w:rFonts w:eastAsiaTheme="minorEastAsia"/>
          <w:color w:val="000000" w:themeColor="text1"/>
          <w:lang w:val="en-US" w:eastAsia="zh-CN"/>
        </w:rPr>
        <w:t>(Qualcomm</w:t>
      </w:r>
      <w:r w:rsidR="00CA0E75">
        <w:rPr>
          <w:rFonts w:eastAsiaTheme="minorEastAsia"/>
          <w:color w:val="000000" w:themeColor="text1"/>
          <w:lang w:val="en-US" w:eastAsia="zh-CN"/>
        </w:rPr>
        <w:t>, Huawei</w:t>
      </w:r>
      <w:r>
        <w:rPr>
          <w:rFonts w:eastAsiaTheme="minorEastAsia"/>
          <w:color w:val="000000" w:themeColor="text1"/>
          <w:lang w:val="en-US" w:eastAsia="zh-CN"/>
        </w:rPr>
        <w:t>)</w:t>
      </w:r>
    </w:p>
    <w:p w14:paraId="294225B9"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43EF73" w14:textId="4A223A5D" w:rsidR="00E432F3" w:rsidRPr="00F17281" w:rsidRDefault="00F17281"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F17281">
        <w:rPr>
          <w:rFonts w:eastAsia="宋体" w:hint="eastAsia"/>
          <w:szCs w:val="24"/>
          <w:lang w:eastAsia="zh-CN"/>
        </w:rPr>
        <w:t>TBA</w:t>
      </w:r>
    </w:p>
    <w:p w14:paraId="58F34FA9" w14:textId="77777777" w:rsidR="00E432F3" w:rsidRPr="007E4A43" w:rsidRDefault="00E432F3" w:rsidP="00E432F3">
      <w:pPr>
        <w:pStyle w:val="afe"/>
        <w:overflowPunct/>
        <w:autoSpaceDE/>
        <w:autoSpaceDN/>
        <w:adjustRightInd/>
        <w:spacing w:after="120"/>
        <w:ind w:left="720" w:firstLineChars="0" w:firstLine="0"/>
        <w:textAlignment w:val="auto"/>
        <w:rPr>
          <w:rFonts w:eastAsia="宋体"/>
          <w:szCs w:val="24"/>
          <w:lang w:eastAsia="zh-CN"/>
        </w:rPr>
      </w:pPr>
    </w:p>
    <w:p w14:paraId="094C2603" w14:textId="5AAEF76E" w:rsidR="0013434C" w:rsidRPr="007E4A43" w:rsidRDefault="0013434C" w:rsidP="0013434C">
      <w:pPr>
        <w:rPr>
          <w:b/>
          <w:u w:val="single"/>
          <w:lang w:eastAsia="ko-KR"/>
        </w:rPr>
      </w:pPr>
      <w:r w:rsidRPr="007E4A43">
        <w:rPr>
          <w:b/>
          <w:u w:val="single"/>
          <w:lang w:eastAsia="ko-KR"/>
        </w:rPr>
        <w:t>Issue 1-</w:t>
      </w:r>
      <w:r>
        <w:rPr>
          <w:b/>
          <w:u w:val="single"/>
          <w:lang w:eastAsia="ko-KR"/>
        </w:rPr>
        <w:t>5-2</w:t>
      </w:r>
      <w:r w:rsidRPr="007E4A43">
        <w:rPr>
          <w:b/>
          <w:u w:val="single"/>
          <w:lang w:eastAsia="ko-KR"/>
        </w:rPr>
        <w:t xml:space="preserve">: </w:t>
      </w:r>
      <w:r>
        <w:rPr>
          <w:b/>
          <w:u w:val="single"/>
          <w:lang w:eastAsia="zh-CN"/>
        </w:rPr>
        <w:t>T</w:t>
      </w:r>
      <w:r w:rsidRPr="007E4A43">
        <w:rPr>
          <w:b/>
          <w:u w:val="single"/>
          <w:lang w:eastAsia="zh-CN"/>
        </w:rPr>
        <w:t>arget BLER</w:t>
      </w:r>
    </w:p>
    <w:p w14:paraId="495AE8BA"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3F9F04C8" w14:textId="326A4DC4"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eastAsia="en-GB"/>
        </w:rPr>
        <w:t>1% BLER requirement (Intel, Ericsson</w:t>
      </w:r>
      <w:r w:rsidR="00CA0E75">
        <w:rPr>
          <w:bCs/>
          <w:lang w:eastAsia="en-GB"/>
        </w:rPr>
        <w:t>, Huawei</w:t>
      </w:r>
      <w:r w:rsidR="00F928F8">
        <w:rPr>
          <w:bCs/>
          <w:lang w:eastAsia="en-GB"/>
        </w:rPr>
        <w:t>, QC</w:t>
      </w:r>
      <w:r w:rsidRPr="007E4A43">
        <w:rPr>
          <w:bCs/>
          <w:lang w:eastAsia="en-GB"/>
        </w:rPr>
        <w:t>)</w:t>
      </w:r>
    </w:p>
    <w:p w14:paraId="528744FF" w14:textId="3C5BD39C" w:rsidR="0013434C" w:rsidRPr="007E4A43" w:rsidRDefault="0013434C"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 ()</w:t>
      </w:r>
    </w:p>
    <w:p w14:paraId="2A6ECA66" w14:textId="29D1EBDA" w:rsidR="0013434C" w:rsidRPr="004404AD" w:rsidRDefault="0013434C" w:rsidP="004404AD">
      <w:pPr>
        <w:spacing w:after="120"/>
        <w:ind w:left="1080"/>
        <w:rPr>
          <w:szCs w:val="24"/>
          <w:lang w:eastAsia="zh-CN"/>
        </w:rPr>
      </w:pPr>
    </w:p>
    <w:p w14:paraId="775763C6" w14:textId="77777777" w:rsidR="0013434C" w:rsidRPr="007E4A43" w:rsidRDefault="0013434C" w:rsidP="0013434C">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E9B9006" w14:textId="77E6DEF5" w:rsidR="0013434C" w:rsidRPr="00AB7E93" w:rsidRDefault="004404AD" w:rsidP="0013434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1</w:t>
      </w:r>
    </w:p>
    <w:p w14:paraId="054889B1" w14:textId="77777777" w:rsidR="00A627B5" w:rsidRPr="0013434C" w:rsidRDefault="00A627B5" w:rsidP="00A627B5">
      <w:pPr>
        <w:rPr>
          <w:b/>
          <w:u w:val="single"/>
          <w:lang w:eastAsia="ko-KR"/>
        </w:rPr>
      </w:pPr>
    </w:p>
    <w:p w14:paraId="784BD454" w14:textId="77CA9E8A" w:rsidR="00A627B5" w:rsidRPr="00905819" w:rsidRDefault="0013434C" w:rsidP="00A627B5">
      <w:pPr>
        <w:rPr>
          <w:b/>
          <w:u w:val="single"/>
          <w:lang w:eastAsia="ko-KR"/>
        </w:rPr>
      </w:pPr>
      <w:r>
        <w:rPr>
          <w:b/>
          <w:u w:val="single"/>
          <w:lang w:eastAsia="ko-KR"/>
        </w:rPr>
        <w:t>Issue 1-5-3</w:t>
      </w:r>
      <w:r w:rsidR="00A627B5" w:rsidRPr="00905819">
        <w:rPr>
          <w:b/>
          <w:u w:val="single"/>
          <w:lang w:eastAsia="ko-KR"/>
        </w:rPr>
        <w:t xml:space="preserve">: </w:t>
      </w:r>
      <w:r w:rsidR="00A627B5">
        <w:rPr>
          <w:b/>
          <w:u w:val="single"/>
          <w:lang w:eastAsia="ko-KR"/>
        </w:rPr>
        <w:t>How to calculate the target</w:t>
      </w:r>
      <w:r w:rsidR="00A627B5" w:rsidRPr="00905819">
        <w:rPr>
          <w:b/>
          <w:u w:val="single"/>
          <w:lang w:eastAsia="zh-CN"/>
        </w:rPr>
        <w:t xml:space="preserve"> BLER</w:t>
      </w:r>
      <w:r w:rsidR="00A627B5">
        <w:rPr>
          <w:b/>
          <w:u w:val="single"/>
          <w:lang w:eastAsia="zh-CN"/>
        </w:rPr>
        <w:t xml:space="preserve"> if HARQ activated</w:t>
      </w:r>
    </w:p>
    <w:p w14:paraId="138DA4C5"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3BF6CFD1" w14:textId="01FB2D69" w:rsidR="00E432F3" w:rsidRPr="0038259A"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w:t>
      </w:r>
    </w:p>
    <w:p w14:paraId="068F4BE3" w14:textId="6E852617" w:rsidR="00E432F3" w:rsidRDefault="00E432F3"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r>
        <w:rPr>
          <w:rFonts w:eastAsia="宋体"/>
          <w:szCs w:val="24"/>
          <w:lang w:eastAsia="zh-CN"/>
        </w:rPr>
        <w:t>, Huawei</w:t>
      </w:r>
      <w:r w:rsidR="003040F0">
        <w:rPr>
          <w:rFonts w:eastAsia="宋体"/>
          <w:szCs w:val="24"/>
          <w:lang w:eastAsia="zh-CN"/>
        </w:rPr>
        <w:t>, Intel</w:t>
      </w:r>
      <w:r w:rsidR="00F928F8">
        <w:rPr>
          <w:rFonts w:eastAsia="宋体"/>
          <w:szCs w:val="24"/>
          <w:lang w:eastAsia="zh-CN"/>
        </w:rPr>
        <w:t>, QC</w:t>
      </w:r>
      <w:r w:rsidRPr="0038259A">
        <w:rPr>
          <w:rFonts w:eastAsia="宋体"/>
          <w:szCs w:val="24"/>
          <w:lang w:eastAsia="zh-CN"/>
        </w:rPr>
        <w:t>)</w:t>
      </w:r>
    </w:p>
    <w:p w14:paraId="425EF777" w14:textId="77777777" w:rsidR="00E432F3" w:rsidRPr="0038259A"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0486C51" w14:textId="723BFA38" w:rsidR="00E432F3" w:rsidRPr="00AB7E93" w:rsidRDefault="004404AD" w:rsidP="00E432F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option 2</w:t>
      </w:r>
    </w:p>
    <w:p w14:paraId="7AE9D98C" w14:textId="77777777" w:rsidR="00A627B5" w:rsidRPr="00E432F3" w:rsidRDefault="00A627B5" w:rsidP="00A627B5">
      <w:pPr>
        <w:rPr>
          <w:rFonts w:eastAsia="Malgun Gothic"/>
          <w:b/>
          <w:u w:val="single"/>
          <w:lang w:eastAsia="ko-KR"/>
        </w:rPr>
      </w:pPr>
    </w:p>
    <w:p w14:paraId="799F2E58" w14:textId="265D746E" w:rsidR="00846B21" w:rsidRPr="00905819" w:rsidRDefault="00846B21" w:rsidP="00846B21">
      <w:pPr>
        <w:rPr>
          <w:b/>
          <w:u w:val="single"/>
          <w:lang w:eastAsia="ko-KR"/>
        </w:rPr>
      </w:pPr>
      <w:r>
        <w:rPr>
          <w:b/>
          <w:u w:val="single"/>
          <w:lang w:eastAsia="ko-KR"/>
        </w:rPr>
        <w:t>Issue 1-5-4</w:t>
      </w:r>
      <w:r w:rsidRPr="00905819">
        <w:rPr>
          <w:b/>
          <w:u w:val="single"/>
          <w:lang w:eastAsia="ko-KR"/>
        </w:rPr>
        <w:t xml:space="preserve">: </w:t>
      </w:r>
      <w:r w:rsidRPr="00905819">
        <w:rPr>
          <w:b/>
          <w:u w:val="single"/>
          <w:lang w:eastAsia="zh-CN"/>
        </w:rPr>
        <w:t>Target confidence level</w:t>
      </w:r>
    </w:p>
    <w:p w14:paraId="6AC1DA1B"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D92CA1" w14:textId="50636244"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CA0E75">
        <w:rPr>
          <w:bCs/>
          <w:lang w:eastAsia="en-GB"/>
        </w:rPr>
        <w:t>(Ericsson, Huawei</w:t>
      </w:r>
      <w:r w:rsidR="003040F0">
        <w:rPr>
          <w:bCs/>
          <w:lang w:eastAsia="en-GB"/>
        </w:rPr>
        <w:t>, Intel</w:t>
      </w:r>
      <w:r w:rsidR="00F928F8">
        <w:rPr>
          <w:bCs/>
          <w:lang w:eastAsia="en-GB"/>
        </w:rPr>
        <w:t>, QC</w:t>
      </w:r>
      <w:r w:rsidR="00CA0E75">
        <w:rPr>
          <w:bCs/>
          <w:lang w:eastAsia="en-GB"/>
        </w:rPr>
        <w:t>)</w:t>
      </w:r>
    </w:p>
    <w:p w14:paraId="0B91E8C5" w14:textId="63DAEB15" w:rsidR="00846B21" w:rsidRPr="0038259A" w:rsidRDefault="00846B21"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w:t>
      </w:r>
    </w:p>
    <w:p w14:paraId="779B7D98" w14:textId="77777777" w:rsidR="00846B21" w:rsidRPr="0038259A" w:rsidRDefault="00846B21" w:rsidP="00846B2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2E1A9E" w14:textId="1354C40C" w:rsidR="00846B21" w:rsidRPr="0038259A" w:rsidRDefault="004404AD" w:rsidP="00846B2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1</w:t>
      </w:r>
    </w:p>
    <w:p w14:paraId="1CBC29E0" w14:textId="77777777" w:rsidR="00846B21" w:rsidRPr="00E432F3" w:rsidRDefault="00846B21" w:rsidP="00A627B5">
      <w:pPr>
        <w:rPr>
          <w:i/>
          <w:lang w:eastAsia="zh-CN"/>
        </w:rPr>
      </w:pPr>
    </w:p>
    <w:p w14:paraId="2602A360" w14:textId="5FBB31D7" w:rsidR="00A627B5" w:rsidRDefault="00A627B5" w:rsidP="00A627B5">
      <w:pPr>
        <w:rPr>
          <w:b/>
          <w:u w:val="single"/>
          <w:lang w:eastAsia="ko-KR"/>
        </w:rPr>
      </w:pPr>
      <w:r w:rsidRPr="007E4A43">
        <w:rPr>
          <w:b/>
          <w:u w:val="single"/>
          <w:lang w:eastAsia="ko-KR"/>
        </w:rPr>
        <w:t>Issue 1-</w:t>
      </w:r>
      <w:r w:rsidR="00846B21">
        <w:rPr>
          <w:b/>
          <w:u w:val="single"/>
          <w:lang w:eastAsia="ko-KR"/>
        </w:rPr>
        <w:t>5-5</w:t>
      </w:r>
      <w:r w:rsidRPr="007E4A43">
        <w:rPr>
          <w:b/>
          <w:u w:val="single"/>
          <w:lang w:eastAsia="ko-KR"/>
        </w:rPr>
        <w:t>: PDSCH aggregation level</w:t>
      </w:r>
    </w:p>
    <w:p w14:paraId="61701DED" w14:textId="77777777" w:rsidR="00A627B5" w:rsidRDefault="00A627B5" w:rsidP="00A627B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555403C" w14:textId="6DB77E74" w:rsidR="002018E2" w:rsidRPr="007E4A43" w:rsidRDefault="002018E2" w:rsidP="004404A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FDD</w:t>
      </w:r>
    </w:p>
    <w:p w14:paraId="13E0BD80" w14:textId="52ED7A0E" w:rsidR="00A627B5" w:rsidRPr="00AB7E93" w:rsidRDefault="00A627B5" w:rsidP="004404AD">
      <w:pPr>
        <w:pStyle w:val="afe"/>
        <w:numPr>
          <w:ilvl w:val="2"/>
          <w:numId w:val="2"/>
        </w:numPr>
        <w:overflowPunct/>
        <w:autoSpaceDE/>
        <w:autoSpaceDN/>
        <w:adjustRightInd/>
        <w:spacing w:after="120"/>
        <w:ind w:firstLineChars="0"/>
        <w:textAlignment w:val="auto"/>
        <w:rPr>
          <w:rFonts w:eastAsia="宋体"/>
          <w:szCs w:val="24"/>
          <w:lang w:eastAsia="zh-CN"/>
        </w:rPr>
      </w:pPr>
      <w:r w:rsidRPr="00AB7E93">
        <w:rPr>
          <w:rFonts w:eastAsia="宋体"/>
          <w:szCs w:val="24"/>
          <w:lang w:eastAsia="zh-CN"/>
        </w:rPr>
        <w:t xml:space="preserve">Option </w:t>
      </w:r>
      <w:r w:rsidR="002018E2">
        <w:rPr>
          <w:rFonts w:eastAsia="宋体"/>
          <w:szCs w:val="24"/>
          <w:lang w:eastAsia="zh-CN"/>
        </w:rPr>
        <w:t>1</w:t>
      </w:r>
      <w:r w:rsidRPr="00AB7E93">
        <w:rPr>
          <w:rFonts w:eastAsia="宋体"/>
          <w:szCs w:val="24"/>
          <w:lang w:eastAsia="zh-CN"/>
        </w:rPr>
        <w:t>: 4 (Huawei</w:t>
      </w:r>
      <w:r w:rsidR="002F34BC">
        <w:rPr>
          <w:rFonts w:eastAsia="宋体"/>
          <w:szCs w:val="24"/>
          <w:lang w:eastAsia="zh-CN"/>
        </w:rPr>
        <w:t>, Intel</w:t>
      </w:r>
      <w:r w:rsidRPr="00AB7E93">
        <w:rPr>
          <w:rFonts w:eastAsia="宋体"/>
          <w:szCs w:val="24"/>
          <w:lang w:eastAsia="zh-CN"/>
        </w:rPr>
        <w:t>)</w:t>
      </w:r>
    </w:p>
    <w:p w14:paraId="2FD28150" w14:textId="1B873B7D" w:rsidR="00A627B5" w:rsidRDefault="00A627B5" w:rsidP="004404AD">
      <w:pPr>
        <w:pStyle w:val="afe"/>
        <w:numPr>
          <w:ilvl w:val="2"/>
          <w:numId w:val="2"/>
        </w:numPr>
        <w:overflowPunct/>
        <w:autoSpaceDE/>
        <w:autoSpaceDN/>
        <w:adjustRightInd/>
        <w:spacing w:after="120"/>
        <w:ind w:firstLineChars="0"/>
        <w:textAlignment w:val="auto"/>
        <w:rPr>
          <w:rFonts w:eastAsia="宋体"/>
          <w:szCs w:val="24"/>
          <w:lang w:eastAsia="zh-CN"/>
        </w:rPr>
      </w:pPr>
      <w:r w:rsidRPr="00AB7E93">
        <w:rPr>
          <w:rFonts w:eastAsia="宋体"/>
          <w:szCs w:val="24"/>
          <w:lang w:eastAsia="zh-CN"/>
        </w:rPr>
        <w:t xml:space="preserve">Option </w:t>
      </w:r>
      <w:r w:rsidR="002018E2">
        <w:rPr>
          <w:rFonts w:eastAsia="宋体"/>
          <w:szCs w:val="24"/>
          <w:lang w:eastAsia="zh-CN"/>
        </w:rPr>
        <w:t>2</w:t>
      </w:r>
      <w:r w:rsidRPr="00AB7E93">
        <w:rPr>
          <w:rFonts w:eastAsia="宋体"/>
          <w:szCs w:val="24"/>
          <w:lang w:eastAsia="zh-CN"/>
        </w:rPr>
        <w:t>: 8 (</w:t>
      </w:r>
      <w:r w:rsidR="002018E2">
        <w:rPr>
          <w:rFonts w:eastAsia="宋体"/>
          <w:szCs w:val="24"/>
          <w:lang w:eastAsia="zh-CN"/>
        </w:rPr>
        <w:t>NTT DoCoMo</w:t>
      </w:r>
      <w:r w:rsidRPr="00AB7E93">
        <w:rPr>
          <w:rFonts w:eastAsia="宋体"/>
          <w:szCs w:val="24"/>
          <w:lang w:eastAsia="zh-CN"/>
        </w:rPr>
        <w:t>)</w:t>
      </w:r>
    </w:p>
    <w:p w14:paraId="05132882" w14:textId="07416469" w:rsidR="00F928F8" w:rsidRDefault="00F928F8" w:rsidP="004404A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 (QC)</w:t>
      </w:r>
    </w:p>
    <w:p w14:paraId="337B0833" w14:textId="33FE7E9E" w:rsidR="002018E2" w:rsidRDefault="002018E2" w:rsidP="004404AD">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TDD</w:t>
      </w:r>
    </w:p>
    <w:p w14:paraId="11F66146" w14:textId="0D0DE481" w:rsidR="002018E2" w:rsidRDefault="002018E2" w:rsidP="004404A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DD5B38">
        <w:rPr>
          <w:rFonts w:eastAsia="宋体"/>
          <w:szCs w:val="24"/>
          <w:lang w:eastAsia="zh-CN"/>
        </w:rPr>
        <w:t>4 (NTT DoCoMo, Huawei, Ericsson</w:t>
      </w:r>
      <w:r w:rsidR="002F34BC">
        <w:rPr>
          <w:rFonts w:eastAsia="宋体"/>
          <w:szCs w:val="24"/>
          <w:lang w:eastAsia="zh-CN"/>
        </w:rPr>
        <w:t>, Intel</w:t>
      </w:r>
      <w:r>
        <w:rPr>
          <w:rFonts w:eastAsia="宋体"/>
          <w:szCs w:val="24"/>
          <w:lang w:eastAsia="zh-CN"/>
        </w:rPr>
        <w:t>)</w:t>
      </w:r>
    </w:p>
    <w:p w14:paraId="72B5D11B" w14:textId="57C19FAC" w:rsidR="00F928F8" w:rsidRPr="00AB7E93" w:rsidRDefault="00F928F8" w:rsidP="004404AD">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2 (QC)</w:t>
      </w:r>
    </w:p>
    <w:p w14:paraId="38DC88A3" w14:textId="77777777" w:rsidR="00E432F3" w:rsidRPr="00AB7E93" w:rsidRDefault="00E432F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AB7E93">
        <w:rPr>
          <w:rFonts w:eastAsia="宋体"/>
          <w:szCs w:val="24"/>
          <w:lang w:eastAsia="zh-CN"/>
        </w:rPr>
        <w:t>Recommended WF</w:t>
      </w:r>
    </w:p>
    <w:p w14:paraId="7F72B292" w14:textId="77777777" w:rsidR="00E432F3" w:rsidRDefault="00E432F3" w:rsidP="00E432F3">
      <w:pPr>
        <w:pStyle w:val="afe"/>
        <w:numPr>
          <w:ilvl w:val="1"/>
          <w:numId w:val="2"/>
        </w:numPr>
        <w:ind w:firstLineChars="0"/>
        <w:rPr>
          <w:rFonts w:eastAsia="宋体"/>
          <w:szCs w:val="24"/>
          <w:lang w:eastAsia="zh-CN"/>
        </w:rPr>
      </w:pPr>
      <w:r w:rsidRPr="00AB7E93">
        <w:rPr>
          <w:rFonts w:eastAsia="宋体"/>
          <w:szCs w:val="24"/>
          <w:lang w:eastAsia="zh-CN"/>
        </w:rPr>
        <w:t xml:space="preserve">As per TS 38.331: </w:t>
      </w:r>
      <w:r w:rsidRPr="00AB7E93">
        <w:rPr>
          <w:rFonts w:eastAsia="宋体"/>
          <w:i/>
          <w:szCs w:val="24"/>
          <w:lang w:eastAsia="zh-CN"/>
        </w:rPr>
        <w:t>pdsch-AggregationFactor    ENUMERATED { n2, n4, n8 }</w:t>
      </w:r>
      <w:r w:rsidRPr="00AB7E93">
        <w:rPr>
          <w:rFonts w:eastAsia="宋体"/>
          <w:szCs w:val="24"/>
          <w:lang w:eastAsia="zh-CN"/>
        </w:rPr>
        <w:t xml:space="preserve"> , default value n1, so only aggregation level 2, 4 or 8 is applicable.</w:t>
      </w:r>
    </w:p>
    <w:p w14:paraId="219AF3A5" w14:textId="5081B77D" w:rsidR="002018E2" w:rsidRPr="00AB7E93" w:rsidRDefault="002018E2" w:rsidP="00E432F3">
      <w:pPr>
        <w:pStyle w:val="afe"/>
        <w:numPr>
          <w:ilvl w:val="1"/>
          <w:numId w:val="2"/>
        </w:numPr>
        <w:ind w:firstLineChars="0"/>
        <w:rPr>
          <w:rFonts w:eastAsia="宋体"/>
          <w:szCs w:val="24"/>
          <w:lang w:eastAsia="zh-CN"/>
        </w:rPr>
      </w:pPr>
      <w:r>
        <w:rPr>
          <w:rFonts w:eastAsia="宋体"/>
          <w:szCs w:val="24"/>
          <w:lang w:eastAsia="zh-CN"/>
        </w:rPr>
        <w:t>Recommend to double check the tentative agreement for TDD patterns when company share proposal.</w:t>
      </w:r>
    </w:p>
    <w:p w14:paraId="77BD3059" w14:textId="243AF431" w:rsidR="00E432F3" w:rsidRPr="00AB7E93" w:rsidRDefault="00E432F3" w:rsidP="004404AD">
      <w:pPr>
        <w:pStyle w:val="afe"/>
        <w:overflowPunct/>
        <w:autoSpaceDE/>
        <w:autoSpaceDN/>
        <w:adjustRightInd/>
        <w:spacing w:after="120"/>
        <w:ind w:left="2376" w:firstLineChars="0" w:firstLine="0"/>
        <w:textAlignment w:val="auto"/>
        <w:rPr>
          <w:rFonts w:eastAsia="宋体"/>
          <w:szCs w:val="24"/>
          <w:lang w:eastAsia="zh-CN"/>
        </w:rPr>
      </w:pPr>
    </w:p>
    <w:p w14:paraId="1F1C7374" w14:textId="77777777" w:rsidR="00A627B5" w:rsidRDefault="00A627B5" w:rsidP="00A627B5">
      <w:pPr>
        <w:spacing w:after="120"/>
        <w:rPr>
          <w:szCs w:val="24"/>
          <w:lang w:eastAsia="zh-CN"/>
        </w:rPr>
      </w:pPr>
    </w:p>
    <w:p w14:paraId="2185E6CF" w14:textId="0B2E91E7" w:rsidR="00A627B5" w:rsidRPr="007E4A43" w:rsidRDefault="00A627B5" w:rsidP="00A627B5">
      <w:pPr>
        <w:rPr>
          <w:b/>
          <w:u w:val="single"/>
          <w:lang w:eastAsia="ko-KR"/>
        </w:rPr>
      </w:pPr>
      <w:r w:rsidRPr="007E4A43">
        <w:rPr>
          <w:b/>
          <w:u w:val="single"/>
          <w:lang w:eastAsia="ko-KR"/>
        </w:rPr>
        <w:t>Issue 1-</w:t>
      </w:r>
      <w:r w:rsidR="00846B21">
        <w:rPr>
          <w:b/>
          <w:u w:val="single"/>
          <w:lang w:eastAsia="ko-KR"/>
        </w:rPr>
        <w:t>5-6</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4119AC0F" w14:textId="48EF70E3" w:rsidR="00A627B5" w:rsidRPr="004404AD" w:rsidRDefault="00A627B5" w:rsidP="004404A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0EA9644" w14:textId="71B48679" w:rsidR="00A627B5" w:rsidRDefault="00A627B5" w:rsidP="00A627B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r>
        <w:rPr>
          <w:rFonts w:eastAsia="宋体"/>
          <w:szCs w:val="24"/>
          <w:lang w:eastAsia="zh-CN"/>
        </w:rPr>
        <w:t>, Qualcomm</w:t>
      </w:r>
      <w:r w:rsidR="00DF3EED">
        <w:rPr>
          <w:rFonts w:eastAsia="宋体"/>
          <w:szCs w:val="24"/>
          <w:lang w:eastAsia="zh-CN"/>
        </w:rPr>
        <w:t>, Ericsson</w:t>
      </w:r>
      <w:r w:rsidR="001C765C">
        <w:rPr>
          <w:rFonts w:eastAsia="宋体"/>
          <w:szCs w:val="24"/>
          <w:lang w:eastAsia="zh-CN"/>
        </w:rPr>
        <w:t>, NTT DoCoMo</w:t>
      </w:r>
      <w:r w:rsidR="002F34BC">
        <w:rPr>
          <w:rFonts w:eastAsia="宋体"/>
          <w:szCs w:val="24"/>
          <w:lang w:eastAsia="zh-CN"/>
        </w:rPr>
        <w:t>, Intel</w:t>
      </w:r>
      <w:r w:rsidRPr="007E4A43">
        <w:rPr>
          <w:rFonts w:eastAsia="宋体"/>
          <w:szCs w:val="24"/>
          <w:lang w:eastAsia="zh-CN"/>
        </w:rPr>
        <w:t>)</w:t>
      </w:r>
    </w:p>
    <w:p w14:paraId="4464969E" w14:textId="77777777" w:rsidR="004404AD" w:rsidRPr="0038259A" w:rsidRDefault="004404AD" w:rsidP="004404AD">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1F31306" w14:textId="2824A31A" w:rsidR="004404AD" w:rsidRDefault="004404AD" w:rsidP="004404AD">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2</w:t>
      </w:r>
    </w:p>
    <w:p w14:paraId="41248982" w14:textId="77777777" w:rsidR="00DC4DD0" w:rsidRPr="0038259A" w:rsidRDefault="00DC4DD0" w:rsidP="00DC4DD0">
      <w:pPr>
        <w:pStyle w:val="afe"/>
        <w:overflowPunct/>
        <w:autoSpaceDE/>
        <w:autoSpaceDN/>
        <w:adjustRightInd/>
        <w:spacing w:after="120"/>
        <w:ind w:left="1440" w:firstLineChars="0" w:firstLine="0"/>
        <w:textAlignment w:val="auto"/>
        <w:rPr>
          <w:rFonts w:eastAsia="宋体"/>
          <w:szCs w:val="24"/>
          <w:lang w:eastAsia="zh-CN"/>
        </w:rPr>
      </w:pPr>
    </w:p>
    <w:p w14:paraId="4A32C585" w14:textId="4C19D3AB" w:rsidR="001A0241" w:rsidRPr="00CA0E75" w:rsidRDefault="001A0241" w:rsidP="001A0241">
      <w:pPr>
        <w:pStyle w:val="3"/>
        <w:rPr>
          <w:sz w:val="24"/>
          <w:szCs w:val="16"/>
          <w:lang w:val="en-US"/>
        </w:rPr>
      </w:pPr>
      <w:r w:rsidRPr="00CA0E75">
        <w:rPr>
          <w:sz w:val="24"/>
          <w:szCs w:val="16"/>
          <w:lang w:val="en-US"/>
        </w:rPr>
        <w:t xml:space="preserve">Companies’ views collection </w:t>
      </w:r>
      <w:r w:rsidR="00DB3D73" w:rsidRPr="00CA0E75">
        <w:rPr>
          <w:sz w:val="24"/>
          <w:szCs w:val="16"/>
          <w:lang w:val="en-US"/>
        </w:rPr>
        <w:t>for 2nd round</w:t>
      </w:r>
    </w:p>
    <w:tbl>
      <w:tblPr>
        <w:tblStyle w:val="afd"/>
        <w:tblW w:w="0" w:type="auto"/>
        <w:tblLook w:val="04A0" w:firstRow="1" w:lastRow="0" w:firstColumn="1" w:lastColumn="0" w:noHBand="0" w:noVBand="1"/>
      </w:tblPr>
      <w:tblGrid>
        <w:gridCol w:w="1339"/>
        <w:gridCol w:w="8292"/>
      </w:tblGrid>
      <w:tr w:rsidR="001A0241" w:rsidRPr="00A11EDC" w14:paraId="5FE50BEA" w14:textId="77777777" w:rsidTr="00797E25">
        <w:tc>
          <w:tcPr>
            <w:tcW w:w="1339" w:type="dxa"/>
          </w:tcPr>
          <w:p w14:paraId="18D06A8B" w14:textId="77777777" w:rsidR="001A0241" w:rsidRPr="004404AD" w:rsidRDefault="001A0241" w:rsidP="00691F3D">
            <w:pPr>
              <w:spacing w:after="120"/>
              <w:rPr>
                <w:rFonts w:eastAsiaTheme="minorEastAsia"/>
                <w:b/>
                <w:bCs/>
                <w:lang w:val="en-US" w:eastAsia="zh-CN"/>
              </w:rPr>
            </w:pPr>
            <w:r w:rsidRPr="004404AD">
              <w:rPr>
                <w:rFonts w:eastAsiaTheme="minorEastAsia"/>
                <w:b/>
                <w:bCs/>
                <w:lang w:val="en-US" w:eastAsia="zh-CN"/>
              </w:rPr>
              <w:t>Company</w:t>
            </w:r>
          </w:p>
        </w:tc>
        <w:tc>
          <w:tcPr>
            <w:tcW w:w="8292" w:type="dxa"/>
          </w:tcPr>
          <w:p w14:paraId="0E940734" w14:textId="77777777" w:rsidR="001A0241" w:rsidRPr="004404AD" w:rsidRDefault="001A0241" w:rsidP="00691F3D">
            <w:pPr>
              <w:spacing w:after="120"/>
              <w:rPr>
                <w:rFonts w:eastAsiaTheme="minorEastAsia"/>
                <w:b/>
                <w:bCs/>
                <w:lang w:val="en-US" w:eastAsia="zh-CN"/>
              </w:rPr>
            </w:pPr>
            <w:r w:rsidRPr="004404AD">
              <w:rPr>
                <w:rFonts w:eastAsiaTheme="minorEastAsia"/>
                <w:b/>
                <w:bCs/>
                <w:lang w:val="en-US" w:eastAsia="zh-CN"/>
              </w:rPr>
              <w:t>Comments</w:t>
            </w:r>
          </w:p>
        </w:tc>
      </w:tr>
      <w:tr w:rsidR="00682302" w:rsidRPr="00A11EDC" w14:paraId="2153C2E0" w14:textId="77777777" w:rsidTr="00797E25">
        <w:tc>
          <w:tcPr>
            <w:tcW w:w="1339" w:type="dxa"/>
          </w:tcPr>
          <w:p w14:paraId="7106E86C" w14:textId="0D81318E" w:rsidR="00682302" w:rsidRPr="004404AD" w:rsidRDefault="00682302" w:rsidP="00682302">
            <w:pPr>
              <w:spacing w:after="120"/>
              <w:rPr>
                <w:rFonts w:eastAsiaTheme="minorEastAsia"/>
                <w:lang w:val="en-US" w:eastAsia="zh-CN"/>
              </w:rPr>
            </w:pPr>
            <w:r w:rsidRPr="004404AD">
              <w:rPr>
                <w:rFonts w:eastAsiaTheme="minorEastAsia"/>
                <w:lang w:val="en-US" w:eastAsia="zh-CN"/>
              </w:rPr>
              <w:t>Ericsson</w:t>
            </w:r>
          </w:p>
        </w:tc>
        <w:tc>
          <w:tcPr>
            <w:tcW w:w="8292" w:type="dxa"/>
          </w:tcPr>
          <w:p w14:paraId="2038A6A1"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1-5-1: Our understanding is that in FR2, there are some applications that can benefit from slot aggregation or type B mapping with fewer symbols but do not need ultra-low BLER. These may be URLLC but also for eMBB. So in our view it is useful to create some FR2 demod requirements with high BLER. Ultra-low BLER tests for FR2 are not needed.</w:t>
            </w:r>
          </w:p>
          <w:p w14:paraId="385D342C"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1-5-2/3: Maybe good to use the same approach as PUSCH here.</w:t>
            </w:r>
          </w:p>
          <w:p w14:paraId="6AA752F9"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1-5-4: We should use the same confidence level as agreed for PUSCH; i.e. 99%</w:t>
            </w:r>
          </w:p>
          <w:p w14:paraId="3027163D"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lastRenderedPageBreak/>
              <w:t>Issue 1-5-5: We think that for TDD, configuring 4 for TDD pattern DDDSU would be more efficient. It would lead to 3 slots repetition (as only 3 slots are available; the 4</w:t>
            </w:r>
            <w:r w:rsidRPr="004404AD">
              <w:rPr>
                <w:rFonts w:eastAsiaTheme="minorEastAsia"/>
                <w:vertAlign w:val="superscript"/>
                <w:lang w:val="en-US" w:eastAsia="zh-CN"/>
              </w:rPr>
              <w:t>th</w:t>
            </w:r>
            <w:r w:rsidRPr="004404AD">
              <w:rPr>
                <w:rFonts w:eastAsiaTheme="minorEastAsia"/>
                <w:lang w:val="en-US" w:eastAsia="zh-CN"/>
              </w:rPr>
              <w:t xml:space="preserve"> would not be used for repetition.), but otherwise the third DL slot could be unused.</w:t>
            </w:r>
          </w:p>
          <w:p w14:paraId="668CFEB2"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Issue 1-5-6: We are OK to compromise to option 2</w:t>
            </w:r>
          </w:p>
          <w:p w14:paraId="4A13D904" w14:textId="77777777" w:rsidR="00682302" w:rsidRPr="004404AD" w:rsidRDefault="00682302" w:rsidP="00682302">
            <w:pPr>
              <w:spacing w:after="120"/>
              <w:rPr>
                <w:rFonts w:eastAsiaTheme="minorEastAsia"/>
                <w:lang w:val="en-US" w:eastAsia="zh-CN"/>
              </w:rPr>
            </w:pPr>
            <w:r w:rsidRPr="004404AD">
              <w:rPr>
                <w:rFonts w:eastAsiaTheme="minorEastAsia"/>
                <w:lang w:val="en-US" w:eastAsia="zh-CN"/>
              </w:rPr>
              <w:t>….</w:t>
            </w:r>
          </w:p>
          <w:p w14:paraId="42B127E1" w14:textId="77777777" w:rsidR="00682302" w:rsidRPr="004404AD" w:rsidRDefault="00682302" w:rsidP="00682302">
            <w:pPr>
              <w:spacing w:after="120"/>
              <w:rPr>
                <w:rFonts w:eastAsiaTheme="minorEastAsia"/>
                <w:lang w:val="en-US" w:eastAsia="zh-CN"/>
              </w:rPr>
            </w:pPr>
          </w:p>
        </w:tc>
      </w:tr>
      <w:tr w:rsidR="00797E25" w:rsidRPr="00797E25" w14:paraId="11CA29A6" w14:textId="77777777" w:rsidTr="00797E25">
        <w:tc>
          <w:tcPr>
            <w:tcW w:w="1339" w:type="dxa"/>
          </w:tcPr>
          <w:p w14:paraId="447332AE"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26C1EA9"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 xml:space="preserve">Issue 1-5-1: Option1. It is useful to introduce requirements in FR2 for verifying features related to URLLC for high reliability and low latency </w:t>
            </w:r>
          </w:p>
          <w:p w14:paraId="58E0E24E"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1-5-2: Option 1: 1% BLER; Align with UL</w:t>
            </w:r>
          </w:p>
          <w:p w14:paraId="4656AAEB" w14:textId="77777777" w:rsidR="00797E25" w:rsidRPr="00B21177" w:rsidRDefault="00797E25" w:rsidP="00CA0E75">
            <w:pPr>
              <w:spacing w:after="120"/>
              <w:rPr>
                <w:rFonts w:eastAsiaTheme="minorEastAsia"/>
                <w:lang w:val="en-US" w:eastAsia="zh-CN"/>
              </w:rPr>
            </w:pPr>
            <w:r w:rsidRPr="00B21177">
              <w:rPr>
                <w:rFonts w:eastAsiaTheme="minorEastAsia"/>
                <w:lang w:val="en-US" w:eastAsia="zh-CN"/>
              </w:rPr>
              <w:t>Issue 1-5-3: Option 2</w:t>
            </w:r>
          </w:p>
          <w:p w14:paraId="05E7D862" w14:textId="43B7414C" w:rsidR="00797E25" w:rsidRPr="00B21177" w:rsidRDefault="00797E25" w:rsidP="00CA0E75">
            <w:pPr>
              <w:spacing w:after="120"/>
              <w:rPr>
                <w:rFonts w:eastAsiaTheme="minorEastAsia"/>
                <w:lang w:val="en-US" w:eastAsia="zh-CN"/>
              </w:rPr>
            </w:pPr>
            <w:r w:rsidRPr="00B21177">
              <w:rPr>
                <w:rFonts w:eastAsiaTheme="minorEastAsia"/>
                <w:lang w:val="en-US" w:eastAsia="zh-CN"/>
              </w:rPr>
              <w:t>Issue 1-5-4: Option 1: Align with UL</w:t>
            </w:r>
          </w:p>
          <w:p w14:paraId="6850D25B" w14:textId="2E891567" w:rsidR="00D81BD7" w:rsidRPr="004404AD" w:rsidRDefault="00D81BD7" w:rsidP="00CA0E75">
            <w:pPr>
              <w:spacing w:after="120"/>
              <w:rPr>
                <w:rFonts w:eastAsiaTheme="minorEastAsia"/>
                <w:b/>
                <w:bCs/>
                <w:lang w:val="en-US" w:eastAsia="zh-CN"/>
              </w:rPr>
            </w:pPr>
            <w:r w:rsidRPr="004404AD">
              <w:rPr>
                <w:rFonts w:eastAsiaTheme="minorEastAsia"/>
                <w:b/>
                <w:bCs/>
                <w:lang w:val="en-US" w:eastAsia="zh-CN"/>
              </w:rPr>
              <w:t>--Update 03/03</w:t>
            </w:r>
          </w:p>
          <w:p w14:paraId="2A64E75E" w14:textId="1D4AB255" w:rsidR="00797E25" w:rsidRPr="00B21177" w:rsidRDefault="00797E25" w:rsidP="00CA0E75">
            <w:pPr>
              <w:spacing w:after="120"/>
              <w:rPr>
                <w:rFonts w:eastAsiaTheme="minorEastAsia"/>
                <w:lang w:val="en-US" w:eastAsia="zh-CN"/>
              </w:rPr>
            </w:pPr>
            <w:r w:rsidRPr="004404AD">
              <w:rPr>
                <w:rFonts w:eastAsiaTheme="minorEastAsia"/>
                <w:lang w:val="en-US" w:eastAsia="zh-CN"/>
              </w:rPr>
              <w:t>Issue 1-5-5:</w:t>
            </w:r>
            <w:r w:rsidRPr="00B21177">
              <w:rPr>
                <w:rFonts w:eastAsiaTheme="minorEastAsia"/>
                <w:lang w:val="en-US" w:eastAsia="zh-CN"/>
              </w:rPr>
              <w:t xml:space="preserve"> AL of 4 for FR1 for TDD pattern 7D1S2U; AL of 4 for FR2 with TDD pattern DDDSU</w:t>
            </w:r>
            <w:r w:rsidR="00D81BD7" w:rsidRPr="00B21177">
              <w:rPr>
                <w:rFonts w:eastAsiaTheme="minorEastAsia"/>
                <w:lang w:val="en-US" w:eastAsia="zh-CN"/>
              </w:rPr>
              <w:t>; AL of 4 for FDD</w:t>
            </w:r>
          </w:p>
          <w:p w14:paraId="7C0CCABA" w14:textId="63F48EF0" w:rsidR="00797E25" w:rsidRPr="00B21177" w:rsidRDefault="0081384A" w:rsidP="00CA0E75">
            <w:pPr>
              <w:spacing w:after="120"/>
              <w:rPr>
                <w:rFonts w:eastAsiaTheme="minorEastAsia"/>
                <w:lang w:val="en-US" w:eastAsia="zh-CN"/>
              </w:rPr>
            </w:pPr>
            <w:r w:rsidRPr="004404AD">
              <w:rPr>
                <w:rFonts w:eastAsiaTheme="minorEastAsia"/>
                <w:lang w:val="en-US" w:eastAsia="zh-CN"/>
              </w:rPr>
              <w:t>1-5-6:</w:t>
            </w:r>
            <w:r w:rsidRPr="00B21177">
              <w:rPr>
                <w:rFonts w:eastAsiaTheme="minorEastAsia"/>
                <w:lang w:val="en-US" w:eastAsia="zh-CN"/>
              </w:rPr>
              <w:t xml:space="preserve"> Okay to compromise to </w:t>
            </w:r>
            <w:r w:rsidR="00790003">
              <w:rPr>
                <w:rFonts w:eastAsiaTheme="minorEastAsia"/>
                <w:lang w:val="en-US" w:eastAsia="zh-CN"/>
              </w:rPr>
              <w:t xml:space="preserve">Option 2 – </w:t>
            </w:r>
            <w:r w:rsidRPr="00B21177">
              <w:rPr>
                <w:rFonts w:eastAsiaTheme="minorEastAsia"/>
                <w:lang w:val="en-US" w:eastAsia="zh-CN"/>
              </w:rPr>
              <w:t>4</w:t>
            </w:r>
            <w:r w:rsidR="00790003">
              <w:rPr>
                <w:rFonts w:eastAsiaTheme="minorEastAsia"/>
                <w:lang w:val="en-US" w:eastAsia="zh-CN"/>
              </w:rPr>
              <w:t xml:space="preserve"> HARQ TX</w:t>
            </w:r>
          </w:p>
        </w:tc>
      </w:tr>
      <w:tr w:rsidR="006B1BDA" w:rsidRPr="00797E25" w14:paraId="7D9FFBEA" w14:textId="77777777" w:rsidTr="00797E25">
        <w:tc>
          <w:tcPr>
            <w:tcW w:w="1339" w:type="dxa"/>
          </w:tcPr>
          <w:p w14:paraId="5FBF90B7" w14:textId="78539B8C" w:rsidR="006B1BDA" w:rsidRPr="00CA0E75" w:rsidRDefault="006B1BDA" w:rsidP="006B1BDA">
            <w:pPr>
              <w:spacing w:after="120"/>
              <w:rPr>
                <w:rFonts w:eastAsiaTheme="minorEastAsia"/>
                <w:lang w:val="en-US" w:eastAsia="zh-CN"/>
              </w:rPr>
            </w:pPr>
            <w:r>
              <w:rPr>
                <w:rFonts w:ascii="Yu Mincho" w:hAnsi="Yu Mincho" w:hint="eastAsia"/>
                <w:color w:val="000000" w:themeColor="text1"/>
                <w:lang w:val="en-US" w:eastAsia="ja-JP"/>
              </w:rPr>
              <w:t>NTT DOCOMO</w:t>
            </w:r>
          </w:p>
        </w:tc>
        <w:tc>
          <w:tcPr>
            <w:tcW w:w="8292" w:type="dxa"/>
          </w:tcPr>
          <w:p w14:paraId="3A833336" w14:textId="77777777" w:rsidR="006B1BDA" w:rsidRDefault="006B1BDA" w:rsidP="006B1BDA">
            <w:pPr>
              <w:spacing w:after="120"/>
              <w:rPr>
                <w:lang w:val="en-US" w:eastAsia="ja-JP"/>
              </w:rPr>
            </w:pPr>
            <w:r>
              <w:rPr>
                <w:rFonts w:hint="eastAsia"/>
                <w:lang w:val="en-US" w:eastAsia="ja-JP"/>
              </w:rPr>
              <w:t xml:space="preserve">Issue 1-5-1: </w:t>
            </w:r>
            <w:r>
              <w:rPr>
                <w:lang w:val="en-US" w:eastAsia="ja-JP"/>
              </w:rPr>
              <w:t>We prefer Option 1</w:t>
            </w:r>
          </w:p>
          <w:p w14:paraId="56506114" w14:textId="77777777" w:rsidR="006B1BDA" w:rsidRDefault="006B1BDA" w:rsidP="006B1BDA">
            <w:pPr>
              <w:spacing w:after="120"/>
              <w:rPr>
                <w:lang w:val="en-US" w:eastAsia="ja-JP"/>
              </w:rPr>
            </w:pPr>
            <w:r>
              <w:rPr>
                <w:rFonts w:hint="eastAsia"/>
                <w:lang w:val="en-US" w:eastAsia="ja-JP"/>
              </w:rPr>
              <w:t xml:space="preserve">Issue 1-5-5: </w:t>
            </w:r>
            <w:r>
              <w:rPr>
                <w:lang w:val="en-US" w:eastAsia="ja-JP"/>
              </w:rPr>
              <w:t xml:space="preserve">We prefer 8 for FDD and 4 for TDD pattern DDDSUUDDDD </w:t>
            </w:r>
            <w:r w:rsidRPr="00141A14">
              <w:rPr>
                <w:lang w:val="en-US" w:eastAsia="ja-JP"/>
              </w:rPr>
              <w:t>since it can guarantee the maximum performance benefit for PDSCH aggregation.</w:t>
            </w:r>
          </w:p>
          <w:p w14:paraId="531F94E5" w14:textId="64A91A86" w:rsidR="006B1BDA" w:rsidRPr="00CA0E75" w:rsidRDefault="006B1BDA" w:rsidP="006B1BDA">
            <w:pPr>
              <w:spacing w:after="120"/>
              <w:rPr>
                <w:rFonts w:eastAsiaTheme="minorEastAsia"/>
                <w:lang w:val="en-US" w:eastAsia="zh-CN"/>
              </w:rPr>
            </w:pPr>
            <w:r>
              <w:rPr>
                <w:lang w:val="en-US" w:eastAsia="ja-JP"/>
              </w:rPr>
              <w:t>Issue 1-5-6: We prefer Option 2</w:t>
            </w:r>
          </w:p>
        </w:tc>
      </w:tr>
      <w:tr w:rsidR="00DF3EED" w:rsidRPr="00797E25" w14:paraId="40C8E518" w14:textId="77777777" w:rsidTr="00797E25">
        <w:tc>
          <w:tcPr>
            <w:tcW w:w="1339" w:type="dxa"/>
          </w:tcPr>
          <w:p w14:paraId="1272040D" w14:textId="017C1DA6" w:rsidR="00DF3EED" w:rsidRPr="00CA0E75" w:rsidRDefault="00DF3EED" w:rsidP="00CA0E75">
            <w:pPr>
              <w:spacing w:after="120"/>
              <w:rPr>
                <w:rFonts w:eastAsiaTheme="minorEastAsia"/>
                <w:lang w:val="en-US" w:eastAsia="zh-CN"/>
              </w:rPr>
            </w:pPr>
            <w:r>
              <w:rPr>
                <w:rFonts w:eastAsiaTheme="minorEastAsia" w:hint="eastAsia"/>
                <w:lang w:val="en-US" w:eastAsia="zh-CN"/>
              </w:rPr>
              <w:t>Hua</w:t>
            </w:r>
            <w:r>
              <w:rPr>
                <w:rFonts w:eastAsiaTheme="minorEastAsia"/>
                <w:lang w:val="en-US" w:eastAsia="zh-CN"/>
              </w:rPr>
              <w:t>wei</w:t>
            </w:r>
          </w:p>
        </w:tc>
        <w:tc>
          <w:tcPr>
            <w:tcW w:w="8292" w:type="dxa"/>
          </w:tcPr>
          <w:p w14:paraId="7F103BC7" w14:textId="790E1389" w:rsidR="00DF3EED" w:rsidRDefault="00DF3EED" w:rsidP="00DF3EED">
            <w:pPr>
              <w:pStyle w:val="afe"/>
              <w:ind w:leftChars="-48" w:left="-96" w:firstLineChars="0" w:firstLine="0"/>
              <w:rPr>
                <w:rFonts w:eastAsiaTheme="minorEastAsia"/>
              </w:rPr>
            </w:pPr>
            <w:r>
              <w:rPr>
                <w:rFonts w:eastAsiaTheme="minorEastAsia"/>
              </w:rPr>
              <w:t xml:space="preserve">Issue 1-5-1: We prefer option 2. </w:t>
            </w:r>
            <w:r w:rsidR="00ED07D5">
              <w:rPr>
                <w:rFonts w:eastAsiaTheme="minorEastAsia"/>
              </w:rPr>
              <w:t>F</w:t>
            </w:r>
            <w:r w:rsidR="009F12B7">
              <w:rPr>
                <w:rFonts w:eastAsiaTheme="minorEastAsia"/>
              </w:rPr>
              <w:t xml:space="preserve">rom </w:t>
            </w:r>
            <w:r w:rsidR="00C11212">
              <w:rPr>
                <w:rFonts w:eastAsiaTheme="minorEastAsia"/>
              </w:rPr>
              <w:t>current deployment request, we do not observe there is any request for FR2 URLLC deployment, it is better to focus on FR1 firstly and deprioritize FR2</w:t>
            </w:r>
            <w:r w:rsidR="00466157">
              <w:rPr>
                <w:rFonts w:eastAsiaTheme="minorEastAsia"/>
              </w:rPr>
              <w:t xml:space="preserve">. </w:t>
            </w:r>
          </w:p>
          <w:p w14:paraId="2C107425" w14:textId="20C5D000" w:rsidR="00C11212" w:rsidRDefault="00C11212" w:rsidP="00DF3EED">
            <w:pPr>
              <w:pStyle w:val="afe"/>
              <w:ind w:leftChars="-48" w:left="-96" w:firstLineChars="0" w:firstLine="0"/>
              <w:rPr>
                <w:rFonts w:eastAsiaTheme="minorEastAsia"/>
              </w:rPr>
            </w:pPr>
            <w:r>
              <w:rPr>
                <w:rFonts w:eastAsiaTheme="minorEastAsia"/>
              </w:rPr>
              <w:t>@Ericsson, we agree with you that aggregation and Type B are used not only for URLLC, but also for eMBB, but here we are discussing the performance requirements for URLLC, it is better to focus on URLLC scenario.</w:t>
            </w:r>
          </w:p>
          <w:p w14:paraId="2CD2488A" w14:textId="7B02E9CD" w:rsidR="00DF3EED" w:rsidRPr="000E6EC4" w:rsidRDefault="00C11212" w:rsidP="00DF3EED">
            <w:pPr>
              <w:pStyle w:val="afe"/>
              <w:ind w:leftChars="-48" w:left="-96" w:firstLineChars="0" w:firstLine="0"/>
              <w:rPr>
                <w:rFonts w:eastAsiaTheme="minorEastAsia"/>
              </w:rPr>
            </w:pPr>
            <w:r>
              <w:rPr>
                <w:rFonts w:eastAsiaTheme="minorEastAsia"/>
              </w:rPr>
              <w:t>Issue 1-5-2/4: We are ok</w:t>
            </w:r>
            <w:r w:rsidR="00DF3EED">
              <w:rPr>
                <w:rFonts w:eastAsiaTheme="minorEastAsia"/>
              </w:rPr>
              <w:t xml:space="preserve"> option 1.</w:t>
            </w:r>
            <w:r w:rsidR="003040F0">
              <w:rPr>
                <w:rFonts w:eastAsiaTheme="minorEastAsia"/>
              </w:rPr>
              <w:t xml:space="preserve"> </w:t>
            </w:r>
            <w:r>
              <w:rPr>
                <w:rFonts w:eastAsiaTheme="minorEastAsia"/>
              </w:rPr>
              <w:t xml:space="preserve">i.e. </w:t>
            </w:r>
            <w:r w:rsidR="003040F0">
              <w:rPr>
                <w:rFonts w:eastAsiaTheme="minorEastAsia"/>
              </w:rPr>
              <w:t>Alig</w:t>
            </w:r>
            <w:r>
              <w:rPr>
                <w:rFonts w:eastAsiaTheme="minorEastAsia"/>
              </w:rPr>
              <w:t>n</w:t>
            </w:r>
            <w:r w:rsidR="003040F0">
              <w:rPr>
                <w:rFonts w:eastAsiaTheme="minorEastAsia"/>
              </w:rPr>
              <w:t xml:space="preserve"> with UL.</w:t>
            </w:r>
          </w:p>
          <w:p w14:paraId="17E37E2F" w14:textId="6BCF2616" w:rsidR="00DF3EED" w:rsidRPr="004404AD" w:rsidRDefault="00C11212">
            <w:pPr>
              <w:pStyle w:val="afe"/>
              <w:ind w:leftChars="-48" w:left="-96" w:firstLineChars="0" w:firstLine="0"/>
              <w:rPr>
                <w:rFonts w:eastAsiaTheme="minorEastAsia"/>
              </w:rPr>
            </w:pPr>
            <w:r>
              <w:rPr>
                <w:rFonts w:eastAsiaTheme="minorEastAsia"/>
              </w:rPr>
              <w:t>Issue 1-5-5</w:t>
            </w:r>
            <w:r w:rsidR="00DF3EED">
              <w:rPr>
                <w:rFonts w:eastAsiaTheme="minorEastAsia"/>
              </w:rPr>
              <w:t>:</w:t>
            </w:r>
            <w:r>
              <w:rPr>
                <w:rFonts w:eastAsiaTheme="minorEastAsia"/>
              </w:rPr>
              <w:t xml:space="preserve"> Considering that we agreed “</w:t>
            </w:r>
            <w:r w:rsidRPr="00C11212">
              <w:rPr>
                <w:rFonts w:eastAsiaTheme="minorEastAsia"/>
              </w:rPr>
              <w:t>TDD pattern: 7D1S2U, S=6D: 4G: 4U for 30 kHz SC</w:t>
            </w:r>
            <w:r>
              <w:rPr>
                <w:rFonts w:eastAsiaTheme="minorEastAsia"/>
              </w:rPr>
              <w:t>” in the first round discussion (unless company has strong concern about this tentative agreement), so we should share our proposal on aggregation level based on this TDD pattern. We still prefer 4.</w:t>
            </w:r>
          </w:p>
          <w:p w14:paraId="1926241E" w14:textId="30002D76" w:rsidR="006366DF" w:rsidRPr="006366DF" w:rsidRDefault="006366DF" w:rsidP="006366DF">
            <w:pPr>
              <w:pStyle w:val="afe"/>
              <w:ind w:leftChars="-48" w:left="-96" w:firstLineChars="0" w:firstLine="0"/>
              <w:rPr>
                <w:rFonts w:eastAsiaTheme="minorEastAsia"/>
                <w:u w:val="single"/>
              </w:rPr>
            </w:pPr>
            <w:r w:rsidRPr="006366DF">
              <w:rPr>
                <w:rFonts w:eastAsiaTheme="minorEastAsia"/>
                <w:u w:val="single"/>
              </w:rPr>
              <w:t>Comm</w:t>
            </w:r>
            <w:r>
              <w:rPr>
                <w:rFonts w:eastAsiaTheme="minorEastAsia"/>
                <w:u w:val="single"/>
              </w:rPr>
              <w:t>ents</w:t>
            </w:r>
            <w:r w:rsidRPr="006366DF">
              <w:rPr>
                <w:rFonts w:eastAsiaTheme="minorEastAsia"/>
                <w:u w:val="single"/>
              </w:rPr>
              <w:t xml:space="preserve"> copied from email:</w:t>
            </w:r>
          </w:p>
          <w:p w14:paraId="360FD9E0" w14:textId="6B7AEFCE" w:rsidR="00DF3EED" w:rsidRPr="006366DF" w:rsidRDefault="00DF3EED" w:rsidP="00CA0E75">
            <w:pPr>
              <w:spacing w:after="120"/>
              <w:rPr>
                <w:rFonts w:eastAsiaTheme="minorEastAsia"/>
                <w:lang w:eastAsia="zh-CN"/>
              </w:rPr>
            </w:pPr>
          </w:p>
          <w:p w14:paraId="3B121BFF" w14:textId="77777777" w:rsidR="006366DF" w:rsidRPr="004404AD" w:rsidRDefault="006366DF" w:rsidP="00CA0E75">
            <w:pPr>
              <w:spacing w:after="120"/>
              <w:rPr>
                <w:rFonts w:eastAsiaTheme="minorEastAsia"/>
                <w:lang w:eastAsia="zh-CN"/>
              </w:rPr>
            </w:pPr>
          </w:p>
        </w:tc>
      </w:tr>
      <w:tr w:rsidR="00F928F8" w:rsidRPr="00797E25" w14:paraId="21BF2F0F" w14:textId="77777777" w:rsidTr="00797E25">
        <w:tc>
          <w:tcPr>
            <w:tcW w:w="1339" w:type="dxa"/>
          </w:tcPr>
          <w:p w14:paraId="5405F811" w14:textId="060DC987" w:rsidR="00F928F8" w:rsidRDefault="00F928F8" w:rsidP="00F928F8">
            <w:pPr>
              <w:spacing w:after="120"/>
              <w:rPr>
                <w:rFonts w:eastAsiaTheme="minorEastAsia"/>
                <w:lang w:val="en-US" w:eastAsia="zh-CN"/>
              </w:rPr>
            </w:pPr>
            <w:r>
              <w:rPr>
                <w:rFonts w:eastAsiaTheme="minorEastAsia"/>
                <w:lang w:val="en-US" w:eastAsia="zh-CN"/>
              </w:rPr>
              <w:t>Qualcomm</w:t>
            </w:r>
          </w:p>
        </w:tc>
        <w:tc>
          <w:tcPr>
            <w:tcW w:w="8292" w:type="dxa"/>
          </w:tcPr>
          <w:p w14:paraId="59F904FA" w14:textId="77777777" w:rsidR="00F928F8" w:rsidRDefault="00F928F8" w:rsidP="00F928F8">
            <w:pPr>
              <w:pStyle w:val="afe"/>
              <w:ind w:leftChars="-48" w:left="-96" w:firstLineChars="0" w:firstLine="0"/>
              <w:rPr>
                <w:rFonts w:eastAsiaTheme="minorEastAsia"/>
              </w:rPr>
            </w:pPr>
            <w:r>
              <w:rPr>
                <w:rFonts w:eastAsiaTheme="minorEastAsia"/>
              </w:rPr>
              <w:t>Issue 1-5-1: We prefer Option 2 based on comments in round 1.</w:t>
            </w:r>
          </w:p>
          <w:p w14:paraId="4140C8DB" w14:textId="77777777" w:rsidR="00F928F8" w:rsidRDefault="00F928F8" w:rsidP="00F928F8">
            <w:pPr>
              <w:pStyle w:val="afe"/>
              <w:ind w:leftChars="-48" w:left="-96" w:firstLineChars="0" w:firstLine="0"/>
              <w:rPr>
                <w:rFonts w:eastAsiaTheme="minorEastAsia"/>
              </w:rPr>
            </w:pPr>
            <w:r>
              <w:rPr>
                <w:rFonts w:eastAsiaTheme="minorEastAsia"/>
              </w:rPr>
              <w:t>Issue 1-5-2/4: Ok with Option 1. However, if we decide to go with 10% BLER, then 95% confidence level is ok.</w:t>
            </w:r>
          </w:p>
          <w:p w14:paraId="6D6651D2" w14:textId="77777777" w:rsidR="00F928F8" w:rsidRDefault="00F928F8" w:rsidP="00F928F8">
            <w:pPr>
              <w:pStyle w:val="afe"/>
              <w:ind w:leftChars="-48" w:left="-96" w:firstLineChars="0" w:firstLine="0"/>
              <w:rPr>
                <w:rFonts w:eastAsiaTheme="minorEastAsia"/>
              </w:rPr>
            </w:pPr>
            <w:r>
              <w:rPr>
                <w:rFonts w:eastAsiaTheme="minorEastAsia"/>
              </w:rPr>
              <w:t>Issue 1-5-3: Ok with Option 2.</w:t>
            </w:r>
          </w:p>
          <w:p w14:paraId="095DE472" w14:textId="77777777" w:rsidR="00F928F8" w:rsidRDefault="00F928F8" w:rsidP="00F928F8">
            <w:pPr>
              <w:pStyle w:val="afe"/>
              <w:ind w:leftChars="-48" w:left="-96" w:firstLineChars="0" w:firstLine="0"/>
              <w:rPr>
                <w:rFonts w:eastAsiaTheme="minorEastAsia"/>
              </w:rPr>
            </w:pPr>
            <w:r>
              <w:rPr>
                <w:rFonts w:eastAsiaTheme="minorEastAsia"/>
              </w:rPr>
              <w:t>Issue 1-5-5: Our preference is 2.</w:t>
            </w:r>
          </w:p>
          <w:p w14:paraId="449DD82B" w14:textId="77777777" w:rsidR="00F928F8" w:rsidRDefault="00F928F8" w:rsidP="00F928F8">
            <w:pPr>
              <w:pStyle w:val="afe"/>
              <w:ind w:leftChars="-48" w:left="-96" w:firstLineChars="0" w:firstLine="0"/>
              <w:rPr>
                <w:rFonts w:eastAsiaTheme="minorEastAsia"/>
              </w:rPr>
            </w:pPr>
            <w:r>
              <w:rPr>
                <w:rFonts w:eastAsiaTheme="minorEastAsia"/>
              </w:rPr>
              <w:t>Issue 1-5-6: Ok with Option 2.</w:t>
            </w:r>
          </w:p>
          <w:p w14:paraId="4715A57C" w14:textId="64042283" w:rsidR="006366DF" w:rsidRPr="006366DF" w:rsidRDefault="006366DF" w:rsidP="00F928F8">
            <w:pPr>
              <w:pStyle w:val="afe"/>
              <w:ind w:leftChars="-48" w:left="-96" w:firstLineChars="0" w:firstLine="0"/>
              <w:rPr>
                <w:rFonts w:eastAsiaTheme="minorEastAsia"/>
                <w:u w:val="single"/>
              </w:rPr>
            </w:pPr>
            <w:r w:rsidRPr="006366DF">
              <w:rPr>
                <w:rFonts w:eastAsiaTheme="minorEastAsia"/>
                <w:u w:val="single"/>
              </w:rPr>
              <w:t>Comm</w:t>
            </w:r>
            <w:r>
              <w:rPr>
                <w:rFonts w:eastAsiaTheme="minorEastAsia"/>
                <w:u w:val="single"/>
              </w:rPr>
              <w:t>ents</w:t>
            </w:r>
            <w:r w:rsidRPr="006366DF">
              <w:rPr>
                <w:rFonts w:eastAsiaTheme="minorEastAsia"/>
                <w:u w:val="single"/>
              </w:rPr>
              <w:t xml:space="preserve"> copied from email:</w:t>
            </w:r>
          </w:p>
          <w:p w14:paraId="040A7F38" w14:textId="4DD6DE29" w:rsidR="006366DF" w:rsidRDefault="006366DF" w:rsidP="00F928F8">
            <w:pPr>
              <w:pStyle w:val="afe"/>
              <w:ind w:leftChars="-48" w:left="-96" w:firstLineChars="0" w:firstLine="0"/>
              <w:rPr>
                <w:rFonts w:eastAsiaTheme="minorEastAsia"/>
              </w:rPr>
            </w:pPr>
          </w:p>
        </w:tc>
      </w:tr>
    </w:tbl>
    <w:p w14:paraId="408BB1DA" w14:textId="77777777" w:rsidR="001A0241" w:rsidRPr="00434813" w:rsidRDefault="001A0241"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r w:rsidRPr="00434813">
        <w:rPr>
          <w:color w:val="000000" w:themeColor="text1"/>
          <w:lang w:val="en-US"/>
        </w:rPr>
        <w:lastRenderedPageBreak/>
        <w:t>Summary on 2nd round</w:t>
      </w:r>
      <w:r w:rsidR="00CB0305" w:rsidRPr="00434813">
        <w:rPr>
          <w:color w:val="000000" w:themeColor="text1"/>
          <w:lang w:val="en-US"/>
        </w:rPr>
        <w:t xml:space="preserve"> (if applicable)</w:t>
      </w:r>
    </w:p>
    <w:p w14:paraId="62ED33A1" w14:textId="77777777" w:rsidR="00B24CA0"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p w14:paraId="700EE13A" w14:textId="77777777" w:rsidR="00CC261A" w:rsidRPr="00905819" w:rsidRDefault="00CC261A" w:rsidP="00CC261A">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0"/>
        <w:gridCol w:w="8401"/>
      </w:tblGrid>
      <w:tr w:rsidR="00CC261A" w:rsidRPr="005B24CD" w14:paraId="215F65F6" w14:textId="77777777" w:rsidTr="003664F1">
        <w:tc>
          <w:tcPr>
            <w:tcW w:w="1230" w:type="dxa"/>
          </w:tcPr>
          <w:p w14:paraId="01E1DB8E" w14:textId="77777777" w:rsidR="00CC261A" w:rsidRPr="00905819" w:rsidRDefault="00CC261A" w:rsidP="003664F1">
            <w:pPr>
              <w:rPr>
                <w:rFonts w:eastAsiaTheme="minorEastAsia"/>
                <w:b/>
                <w:bCs/>
                <w:color w:val="000000" w:themeColor="text1"/>
                <w:lang w:val="en-US" w:eastAsia="zh-CN"/>
              </w:rPr>
            </w:pPr>
          </w:p>
        </w:tc>
        <w:tc>
          <w:tcPr>
            <w:tcW w:w="8401" w:type="dxa"/>
          </w:tcPr>
          <w:p w14:paraId="50B09560" w14:textId="77777777" w:rsidR="00CC261A" w:rsidRPr="00905819" w:rsidRDefault="00CC261A" w:rsidP="003664F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CC261A" w:rsidRPr="005B24CD" w14:paraId="020A3CD5" w14:textId="77777777" w:rsidTr="003664F1">
        <w:tc>
          <w:tcPr>
            <w:tcW w:w="1230" w:type="dxa"/>
          </w:tcPr>
          <w:p w14:paraId="63D74FED" w14:textId="77777777" w:rsidR="00CC261A" w:rsidRPr="00905819" w:rsidRDefault="00CC261A" w:rsidP="003664F1">
            <w:pPr>
              <w:rPr>
                <w:rFonts w:eastAsiaTheme="minorEastAsia"/>
                <w:color w:val="000000" w:themeColor="text1"/>
                <w:lang w:val="en-US" w:eastAsia="zh-CN"/>
              </w:rPr>
            </w:pPr>
            <w:r w:rsidRPr="00905819">
              <w:rPr>
                <w:rFonts w:eastAsiaTheme="minorEastAsia"/>
                <w:b/>
                <w:bCs/>
                <w:color w:val="000000" w:themeColor="text1"/>
                <w:lang w:val="en-US" w:eastAsia="zh-CN"/>
              </w:rPr>
              <w:t>Sub-topic#1</w:t>
            </w:r>
            <w:r>
              <w:rPr>
                <w:rFonts w:eastAsiaTheme="minorEastAsia"/>
                <w:b/>
                <w:bCs/>
                <w:color w:val="000000" w:themeColor="text1"/>
                <w:lang w:val="en-US" w:eastAsia="zh-CN"/>
              </w:rPr>
              <w:t>-1</w:t>
            </w:r>
          </w:p>
        </w:tc>
        <w:tc>
          <w:tcPr>
            <w:tcW w:w="8401" w:type="dxa"/>
          </w:tcPr>
          <w:p w14:paraId="562234D4" w14:textId="77777777" w:rsidR="00CC261A" w:rsidRPr="00522805" w:rsidRDefault="00CC261A" w:rsidP="003664F1">
            <w:pPr>
              <w:rPr>
                <w:rFonts w:eastAsiaTheme="minorEastAsia"/>
                <w:color w:val="000000" w:themeColor="text1"/>
                <w:u w:val="single"/>
                <w:lang w:val="en-US" w:eastAsia="zh-CN"/>
              </w:rPr>
            </w:pPr>
            <w:r w:rsidRPr="00522805">
              <w:rPr>
                <w:rFonts w:eastAsiaTheme="minorEastAsia"/>
                <w:color w:val="000000" w:themeColor="text1"/>
                <w:u w:val="single"/>
                <w:lang w:val="en-US" w:eastAsia="zh-CN"/>
              </w:rPr>
              <w:t>Tentative agreements:</w:t>
            </w:r>
          </w:p>
          <w:p w14:paraId="126E2113" w14:textId="77777777" w:rsidR="003465AD" w:rsidRPr="00E432F3" w:rsidRDefault="003465AD" w:rsidP="003465AD">
            <w:pPr>
              <w:rPr>
                <w:ins w:id="2" w:author="Huawei" w:date="2020-03-06T10:35:00Z"/>
                <w:rFonts w:eastAsiaTheme="minorEastAsia"/>
                <w:b/>
                <w:color w:val="000000" w:themeColor="text1"/>
                <w:highlight w:val="yellow"/>
                <w:u w:val="single"/>
                <w:lang w:val="en-US" w:eastAsia="zh-CN"/>
              </w:rPr>
            </w:pPr>
            <w:ins w:id="3" w:author="Huawei" w:date="2020-03-06T10:35:00Z">
              <w:r w:rsidRPr="00E432F3">
                <w:rPr>
                  <w:rFonts w:eastAsiaTheme="minorEastAsia"/>
                  <w:b/>
                  <w:color w:val="000000" w:themeColor="text1"/>
                  <w:highlight w:val="yellow"/>
                  <w:u w:val="single"/>
                  <w:lang w:val="en-US" w:eastAsia="zh-CN"/>
                </w:rPr>
                <w:t xml:space="preserve">Test parameters for UE </w:t>
              </w:r>
              <w:r>
                <w:rPr>
                  <w:rFonts w:eastAsiaTheme="minorEastAsia"/>
                  <w:b/>
                  <w:color w:val="000000" w:themeColor="text1"/>
                  <w:highlight w:val="yellow"/>
                  <w:u w:val="single"/>
                  <w:lang w:val="en-US" w:eastAsia="zh-CN"/>
                </w:rPr>
                <w:t xml:space="preserve">FR1 URLLC </w:t>
              </w:r>
              <w:r w:rsidRPr="00E432F3">
                <w:rPr>
                  <w:rFonts w:eastAsiaTheme="minorEastAsia"/>
                  <w:b/>
                  <w:color w:val="000000" w:themeColor="text1"/>
                  <w:highlight w:val="yellow"/>
                  <w:u w:val="single"/>
                  <w:lang w:val="en-US" w:eastAsia="zh-CN"/>
                </w:rPr>
                <w:t>demodulation requirement with high BLER</w:t>
              </w:r>
            </w:ins>
          </w:p>
          <w:p w14:paraId="25F78688" w14:textId="77777777" w:rsidR="003465AD" w:rsidRPr="00EB2185" w:rsidRDefault="003465AD" w:rsidP="003465AD">
            <w:pPr>
              <w:pStyle w:val="afe"/>
              <w:numPr>
                <w:ilvl w:val="0"/>
                <w:numId w:val="4"/>
              </w:numPr>
              <w:ind w:firstLineChars="0"/>
              <w:rPr>
                <w:ins w:id="4" w:author="Huawei" w:date="2020-03-06T10:37:00Z"/>
                <w:rFonts w:eastAsiaTheme="minorEastAsia"/>
                <w:color w:val="000000" w:themeColor="text1"/>
                <w:highlight w:val="yellow"/>
                <w:lang w:val="en-US" w:eastAsia="zh-CN"/>
              </w:rPr>
            </w:pPr>
            <w:ins w:id="5" w:author="Huawei" w:date="2020-03-06T10:37:00Z">
              <w:r w:rsidRPr="00EB2185">
                <w:rPr>
                  <w:rFonts w:eastAsiaTheme="minorEastAsia"/>
                  <w:color w:val="000000" w:themeColor="text1"/>
                  <w:highlight w:val="yellow"/>
                  <w:lang w:val="en-US" w:eastAsia="zh-CN"/>
                </w:rPr>
                <w:t>Target BLER: 1%</w:t>
              </w:r>
            </w:ins>
          </w:p>
          <w:p w14:paraId="23F0E4D4" w14:textId="77777777" w:rsidR="003465AD" w:rsidRPr="00EB2185" w:rsidRDefault="003465AD" w:rsidP="003465AD">
            <w:pPr>
              <w:pStyle w:val="afe"/>
              <w:numPr>
                <w:ilvl w:val="0"/>
                <w:numId w:val="4"/>
              </w:numPr>
              <w:ind w:firstLineChars="0"/>
              <w:rPr>
                <w:ins w:id="6" w:author="Huawei" w:date="2020-03-06T10:37:00Z"/>
                <w:rFonts w:eastAsiaTheme="minorEastAsia"/>
                <w:color w:val="000000" w:themeColor="text1"/>
                <w:highlight w:val="yellow"/>
                <w:lang w:val="en-US" w:eastAsia="zh-CN"/>
              </w:rPr>
            </w:pPr>
            <w:ins w:id="7" w:author="Huawei" w:date="2020-03-06T10:37:00Z">
              <w:r w:rsidRPr="00EB2185">
                <w:rPr>
                  <w:rFonts w:eastAsiaTheme="minorEastAsia"/>
                  <w:color w:val="000000" w:themeColor="text1"/>
                  <w:highlight w:val="yellow"/>
                  <w:lang w:val="en-US" w:eastAsia="zh-CN"/>
                </w:rPr>
                <w:t>Target Confidence level: 99%</w:t>
              </w:r>
            </w:ins>
          </w:p>
          <w:p w14:paraId="6B874F30" w14:textId="77777777" w:rsidR="003465AD" w:rsidRPr="00EB2185" w:rsidRDefault="003465AD" w:rsidP="003465AD">
            <w:pPr>
              <w:pStyle w:val="afe"/>
              <w:numPr>
                <w:ilvl w:val="0"/>
                <w:numId w:val="4"/>
              </w:numPr>
              <w:ind w:firstLineChars="0"/>
              <w:rPr>
                <w:ins w:id="8" w:author="Huawei" w:date="2020-03-06T10:37:00Z"/>
                <w:rFonts w:eastAsiaTheme="minorEastAsia"/>
                <w:color w:val="000000" w:themeColor="text1"/>
                <w:highlight w:val="yellow"/>
                <w:lang w:val="en-US" w:eastAsia="zh-CN"/>
              </w:rPr>
            </w:pPr>
            <w:ins w:id="9" w:author="Huawei" w:date="2020-03-06T10:37:00Z">
              <w:r w:rsidRPr="00EB2185">
                <w:rPr>
                  <w:rFonts w:eastAsiaTheme="minorEastAsia"/>
                  <w:color w:val="000000" w:themeColor="text1"/>
                  <w:highlight w:val="yellow"/>
                  <w:lang w:val="en-US" w:eastAsia="zh-CN"/>
                </w:rPr>
                <w:t>BLER is calculated after all transmission</w:t>
              </w:r>
            </w:ins>
          </w:p>
          <w:p w14:paraId="40F5CACA" w14:textId="77777777" w:rsidR="003465AD" w:rsidRPr="00EB2185" w:rsidRDefault="003465AD" w:rsidP="003465AD">
            <w:pPr>
              <w:pStyle w:val="afe"/>
              <w:numPr>
                <w:ilvl w:val="0"/>
                <w:numId w:val="4"/>
              </w:numPr>
              <w:ind w:firstLineChars="0"/>
              <w:rPr>
                <w:ins w:id="10" w:author="Huawei" w:date="2020-03-06T10:37:00Z"/>
                <w:rFonts w:eastAsiaTheme="minorEastAsia"/>
                <w:color w:val="000000" w:themeColor="text1"/>
                <w:highlight w:val="yellow"/>
                <w:lang w:val="en-US" w:eastAsia="zh-CN"/>
              </w:rPr>
            </w:pPr>
            <w:ins w:id="11" w:author="Huawei" w:date="2020-03-06T10:37:00Z">
              <w:r w:rsidRPr="00EB2185">
                <w:rPr>
                  <w:rFonts w:eastAsiaTheme="minorEastAsia"/>
                  <w:color w:val="000000" w:themeColor="text1"/>
                  <w:highlight w:val="yellow"/>
                  <w:lang w:val="en-US" w:eastAsia="zh-CN"/>
                </w:rPr>
                <w:t>Max number of HARQ transmissions: 4</w:t>
              </w:r>
            </w:ins>
          </w:p>
          <w:p w14:paraId="30718605" w14:textId="77777777" w:rsidR="003465AD" w:rsidRPr="00EB2185" w:rsidRDefault="003465AD" w:rsidP="003465AD">
            <w:pPr>
              <w:rPr>
                <w:ins w:id="12" w:author="Huawei" w:date="2020-03-06T10:35:00Z"/>
                <w:rFonts w:eastAsiaTheme="minorEastAsia"/>
                <w:color w:val="000000" w:themeColor="text1"/>
                <w:lang w:val="en-US" w:eastAsia="zh-CN"/>
              </w:rPr>
            </w:pPr>
          </w:p>
          <w:p w14:paraId="0E2F311B" w14:textId="77777777" w:rsidR="003465AD" w:rsidRPr="00522805" w:rsidRDefault="003465AD" w:rsidP="003465AD">
            <w:pPr>
              <w:rPr>
                <w:ins w:id="13" w:author="Huawei" w:date="2020-03-06T10:35:00Z"/>
                <w:rFonts w:eastAsiaTheme="minorEastAsia"/>
                <w:color w:val="000000" w:themeColor="text1"/>
                <w:u w:val="single"/>
                <w:lang w:val="en-US" w:eastAsia="zh-CN"/>
              </w:rPr>
            </w:pPr>
            <w:ins w:id="14" w:author="Huawei" w:date="2020-03-06T10:38:00Z">
              <w:r>
                <w:rPr>
                  <w:rFonts w:eastAsiaTheme="minorEastAsia"/>
                  <w:color w:val="000000" w:themeColor="text1"/>
                  <w:u w:val="single"/>
                  <w:lang w:val="en-US" w:eastAsia="zh-CN"/>
                </w:rPr>
                <w:t>Open issues</w:t>
              </w:r>
            </w:ins>
            <w:ins w:id="15" w:author="Huawei" w:date="2020-03-06T10:35:00Z">
              <w:r w:rsidRPr="00522805">
                <w:rPr>
                  <w:rFonts w:eastAsiaTheme="minorEastAsia"/>
                  <w:color w:val="000000" w:themeColor="text1"/>
                  <w:u w:val="single"/>
                  <w:lang w:val="en-US" w:eastAsia="zh-CN"/>
                </w:rPr>
                <w:t>:</w:t>
              </w:r>
            </w:ins>
          </w:p>
          <w:p w14:paraId="437B90A1" w14:textId="77777777" w:rsidR="003465AD" w:rsidRPr="00E100C6" w:rsidRDefault="003465AD" w:rsidP="003465AD">
            <w:pPr>
              <w:rPr>
                <w:ins w:id="16" w:author="Huawei" w:date="2020-03-06T10:35:00Z"/>
                <w:rFonts w:eastAsiaTheme="minorEastAsia"/>
                <w:color w:val="000000" w:themeColor="text1"/>
                <w:highlight w:val="yellow"/>
                <w:u w:val="single"/>
                <w:lang w:val="en-US" w:eastAsia="zh-CN"/>
              </w:rPr>
            </w:pPr>
            <w:ins w:id="17" w:author="Huawei" w:date="2020-03-06T10:35:00Z">
              <w:r w:rsidRPr="00E100C6">
                <w:rPr>
                  <w:rFonts w:eastAsiaTheme="minorEastAsia"/>
                  <w:color w:val="000000" w:themeColor="text1"/>
                  <w:highlight w:val="yellow"/>
                  <w:u w:val="single"/>
                  <w:lang w:val="en-US" w:eastAsia="zh-CN"/>
                </w:rPr>
                <w:t xml:space="preserve">Recommendations for </w:t>
              </w:r>
            </w:ins>
            <w:ins w:id="18" w:author="Huawei" w:date="2020-03-06T10:38:00Z">
              <w:r>
                <w:rPr>
                  <w:rFonts w:eastAsiaTheme="minorEastAsia"/>
                  <w:color w:val="000000" w:themeColor="text1"/>
                  <w:highlight w:val="yellow"/>
                  <w:u w:val="single"/>
                  <w:lang w:val="en-US" w:eastAsia="zh-CN"/>
                </w:rPr>
                <w:t>next meeting discussion</w:t>
              </w:r>
            </w:ins>
            <w:ins w:id="19" w:author="Huawei" w:date="2020-03-06T10:35:00Z">
              <w:r w:rsidRPr="00E100C6">
                <w:rPr>
                  <w:rFonts w:eastAsiaTheme="minorEastAsia"/>
                  <w:color w:val="000000" w:themeColor="text1"/>
                  <w:highlight w:val="yellow"/>
                  <w:u w:val="single"/>
                  <w:lang w:val="en-US" w:eastAsia="zh-CN"/>
                </w:rPr>
                <w:t>:</w:t>
              </w:r>
            </w:ins>
          </w:p>
          <w:p w14:paraId="766856B0" w14:textId="77777777" w:rsidR="003465AD" w:rsidRPr="00E100C6" w:rsidRDefault="003465AD" w:rsidP="003465AD">
            <w:pPr>
              <w:pStyle w:val="afe"/>
              <w:numPr>
                <w:ilvl w:val="0"/>
                <w:numId w:val="4"/>
              </w:numPr>
              <w:ind w:firstLineChars="0"/>
              <w:rPr>
                <w:ins w:id="20" w:author="Huawei" w:date="2020-03-06T10:35:00Z"/>
                <w:rFonts w:eastAsiaTheme="minorEastAsia"/>
                <w:color w:val="000000" w:themeColor="text1"/>
                <w:highlight w:val="yellow"/>
                <w:lang w:val="en-US" w:eastAsia="zh-CN"/>
              </w:rPr>
            </w:pPr>
            <w:ins w:id="21" w:author="Huawei" w:date="2020-03-06T10:35:00Z">
              <w:r w:rsidRPr="00E100C6">
                <w:rPr>
                  <w:rFonts w:eastAsiaTheme="minorEastAsia"/>
                  <w:color w:val="000000" w:themeColor="text1"/>
                  <w:highlight w:val="yellow"/>
                  <w:lang w:val="en-US" w:eastAsia="zh-CN"/>
                </w:rPr>
                <w:t>Whether to introduce</w:t>
              </w:r>
              <w:r>
                <w:rPr>
                  <w:rFonts w:eastAsiaTheme="minorEastAsia"/>
                  <w:color w:val="000000" w:themeColor="text1"/>
                  <w:highlight w:val="yellow"/>
                  <w:lang w:val="en-US" w:eastAsia="zh-CN"/>
                </w:rPr>
                <w:t xml:space="preserve"> UE</w:t>
              </w:r>
              <w:r w:rsidRPr="00E100C6">
                <w:rPr>
                  <w:rFonts w:eastAsiaTheme="minorEastAsia"/>
                  <w:color w:val="000000" w:themeColor="text1"/>
                  <w:highlight w:val="yellow"/>
                  <w:lang w:val="en-US" w:eastAsia="zh-CN"/>
                </w:rPr>
                <w:t xml:space="preserve"> FR2</w:t>
              </w:r>
              <w:r>
                <w:rPr>
                  <w:rFonts w:eastAsiaTheme="minorEastAsia"/>
                  <w:color w:val="000000" w:themeColor="text1"/>
                  <w:highlight w:val="yellow"/>
                  <w:lang w:val="en-US" w:eastAsia="zh-CN"/>
                </w:rPr>
                <w:t xml:space="preserve"> URLLC</w:t>
              </w:r>
              <w:r w:rsidRPr="00E100C6">
                <w:rPr>
                  <w:rFonts w:eastAsiaTheme="minorEastAsia"/>
                  <w:color w:val="000000" w:themeColor="text1"/>
                  <w:highlight w:val="yellow"/>
                  <w:lang w:val="en-US" w:eastAsia="zh-CN"/>
                </w:rPr>
                <w:t xml:space="preserve"> performance requirements</w:t>
              </w:r>
            </w:ins>
          </w:p>
          <w:p w14:paraId="2809262C" w14:textId="1BD294DA" w:rsidR="00CC261A" w:rsidRPr="00F877E7" w:rsidRDefault="003465AD" w:rsidP="003465AD">
            <w:pPr>
              <w:pStyle w:val="afe"/>
              <w:numPr>
                <w:ilvl w:val="0"/>
                <w:numId w:val="4"/>
              </w:numPr>
              <w:ind w:firstLineChars="0"/>
              <w:rPr>
                <w:rFonts w:eastAsiaTheme="minorEastAsia"/>
                <w:color w:val="000000" w:themeColor="text1"/>
                <w:lang w:val="en-US" w:eastAsia="zh-CN"/>
              </w:rPr>
            </w:pPr>
            <w:ins w:id="22" w:author="Huawei" w:date="2020-03-06T10:39:00Z">
              <w:r w:rsidRPr="00EB2185">
                <w:rPr>
                  <w:rFonts w:eastAsiaTheme="minorEastAsia"/>
                  <w:color w:val="000000" w:themeColor="text1"/>
                  <w:highlight w:val="yellow"/>
                  <w:lang w:eastAsia="zh-CN"/>
                </w:rPr>
                <w:t>PDSCH aggregation level</w:t>
              </w:r>
            </w:ins>
          </w:p>
        </w:tc>
      </w:tr>
    </w:tbl>
    <w:p w14:paraId="5DCC587F" w14:textId="77777777" w:rsidR="00CC261A" w:rsidRPr="00905819" w:rsidRDefault="00CC261A" w:rsidP="00CC261A">
      <w:pPr>
        <w:rPr>
          <w:i/>
          <w:color w:val="000000" w:themeColor="text1"/>
          <w:lang w:val="en-US" w:eastAsia="zh-CN"/>
        </w:rPr>
      </w:pPr>
    </w:p>
    <w:p w14:paraId="208956EE" w14:textId="5AD1F1B9" w:rsidR="00CC261A" w:rsidRPr="00905819" w:rsidRDefault="00763A69" w:rsidP="00CC261A">
      <w:pPr>
        <w:pStyle w:val="3"/>
        <w:rPr>
          <w:color w:val="000000" w:themeColor="text1"/>
        </w:rPr>
      </w:pPr>
      <w:r>
        <w:rPr>
          <w:color w:val="000000" w:themeColor="text1"/>
        </w:rPr>
        <w:t>Way forward</w:t>
      </w:r>
    </w:p>
    <w:tbl>
      <w:tblPr>
        <w:tblStyle w:val="afd"/>
        <w:tblW w:w="0" w:type="auto"/>
        <w:tblLook w:val="04A0" w:firstRow="1" w:lastRow="0" w:firstColumn="1" w:lastColumn="0" w:noHBand="0" w:noVBand="1"/>
      </w:tblPr>
      <w:tblGrid>
        <w:gridCol w:w="2263"/>
        <w:gridCol w:w="7368"/>
      </w:tblGrid>
      <w:tr w:rsidR="00B24CA0" w:rsidRPr="005B24CD" w14:paraId="25F557AE" w14:textId="77777777" w:rsidTr="00DA0CAF">
        <w:tc>
          <w:tcPr>
            <w:tcW w:w="2263"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7368"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515540" w:rsidRPr="005B24CD" w14:paraId="02A5488A" w14:textId="77777777" w:rsidTr="00DA0CAF">
        <w:tc>
          <w:tcPr>
            <w:tcW w:w="2263" w:type="dxa"/>
          </w:tcPr>
          <w:p w14:paraId="50316788" w14:textId="4B80BD9C" w:rsidR="00515540" w:rsidRPr="00905819" w:rsidRDefault="00515540" w:rsidP="00515540">
            <w:pPr>
              <w:rPr>
                <w:rFonts w:eastAsiaTheme="minorEastAsia"/>
                <w:color w:val="000000" w:themeColor="text1"/>
                <w:lang w:val="en-US" w:eastAsia="zh-CN"/>
              </w:rPr>
            </w:pPr>
            <w:r w:rsidRPr="003B1B20">
              <w:rPr>
                <w:rFonts w:eastAsiaTheme="minorEastAsia"/>
                <w:color w:val="000000" w:themeColor="text1"/>
                <w:highlight w:val="yellow"/>
                <w:lang w:val="en-US" w:eastAsia="zh-CN"/>
              </w:rPr>
              <w:t xml:space="preserve">R4-2002428 </w:t>
            </w:r>
          </w:p>
        </w:tc>
        <w:tc>
          <w:tcPr>
            <w:tcW w:w="7368" w:type="dxa"/>
          </w:tcPr>
          <w:p w14:paraId="62C38A80" w14:textId="315D096A" w:rsidR="00515540" w:rsidRPr="00905819" w:rsidRDefault="00515540" w:rsidP="00515540">
            <w:pPr>
              <w:rPr>
                <w:rFonts w:eastAsiaTheme="minorEastAsia"/>
                <w:color w:val="000000" w:themeColor="text1"/>
                <w:lang w:val="en-US" w:eastAsia="zh-CN"/>
              </w:rPr>
            </w:pPr>
            <w:r w:rsidRPr="003B1B20">
              <w:rPr>
                <w:rFonts w:eastAsiaTheme="minorEastAsia"/>
                <w:color w:val="000000" w:themeColor="text1"/>
                <w:highlight w:val="yellow"/>
                <w:lang w:val="en-US" w:eastAsia="zh-CN"/>
              </w:rPr>
              <w:t>Way forward for NR UE</w:t>
            </w:r>
            <w:r>
              <w:rPr>
                <w:rFonts w:eastAsiaTheme="minorEastAsia"/>
                <w:color w:val="000000" w:themeColor="text1"/>
                <w:highlight w:val="yellow"/>
                <w:lang w:val="en-US" w:eastAsia="zh-CN"/>
              </w:rPr>
              <w:t xml:space="preserve"> URLLC performance requirements: it is a</w:t>
            </w:r>
            <w:r w:rsidRPr="00EB2185">
              <w:rPr>
                <w:rFonts w:eastAsiaTheme="minorEastAsia"/>
                <w:color w:val="000000" w:themeColor="text1"/>
                <w:highlight w:val="yellow"/>
                <w:lang w:val="en-US" w:eastAsia="zh-CN"/>
                <w:rPrChange w:id="23" w:author="Huawei" w:date="2020-03-06T10:34:00Z">
                  <w:rPr>
                    <w:rFonts w:eastAsiaTheme="minorEastAsia"/>
                    <w:color w:val="000000" w:themeColor="text1"/>
                    <w:lang w:val="en-US" w:eastAsia="zh-CN"/>
                  </w:rPr>
                </w:rPrChange>
              </w:rPr>
              <w:t>greeable</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9637A4"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9637A4"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9637A4"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9637A4"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9637A4"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lastRenderedPageBreak/>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t>UE demodulation requirements for low latency</w:t>
      </w:r>
    </w:p>
    <w:p w14:paraId="12C678DA" w14:textId="77777777" w:rsidR="002D3DE5" w:rsidRPr="00D562D4" w:rsidRDefault="002D3DE5" w:rsidP="005D36FD">
      <w:pPr>
        <w:numPr>
          <w:ilvl w:val="0"/>
          <w:numId w:val="25"/>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5D36FD">
      <w:pPr>
        <w:numPr>
          <w:ilvl w:val="1"/>
          <w:numId w:val="25"/>
        </w:numPr>
        <w:spacing w:after="60"/>
        <w:jc w:val="both"/>
        <w:rPr>
          <w:i/>
          <w:lang w:val="ru-RU"/>
        </w:rPr>
      </w:pPr>
      <w:r w:rsidRPr="00D562D4">
        <w:rPr>
          <w:i/>
        </w:rPr>
        <w:t xml:space="preserve">UL-DL configuration </w:t>
      </w:r>
    </w:p>
    <w:p w14:paraId="05241D97" w14:textId="77777777" w:rsidR="002D3DE5" w:rsidRPr="00D562D4" w:rsidRDefault="002D3DE5" w:rsidP="005D36FD">
      <w:pPr>
        <w:numPr>
          <w:ilvl w:val="2"/>
          <w:numId w:val="25"/>
        </w:numPr>
        <w:spacing w:after="60"/>
        <w:jc w:val="both"/>
        <w:rPr>
          <w:i/>
        </w:rPr>
      </w:pPr>
      <w:r w:rsidRPr="00D562D4">
        <w:rPr>
          <w:i/>
        </w:rPr>
        <w:t>FFS on TDD pattern</w:t>
      </w:r>
    </w:p>
    <w:p w14:paraId="558FCD25" w14:textId="77777777" w:rsidR="002D3DE5" w:rsidRPr="00D562D4" w:rsidRDefault="002D3DE5" w:rsidP="005D36FD">
      <w:pPr>
        <w:numPr>
          <w:ilvl w:val="2"/>
          <w:numId w:val="25"/>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0DE41E42"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001A4E38">
        <w:rPr>
          <w:rFonts w:eastAsia="宋体"/>
          <w:color w:val="000000" w:themeColor="text1"/>
          <w:szCs w:val="24"/>
          <w:lang w:eastAsia="zh-CN"/>
        </w:rPr>
        <w:t>, DoCoMo</w:t>
      </w:r>
      <w:r w:rsidRPr="00B52575">
        <w:rPr>
          <w:rFonts w:eastAsia="宋体"/>
          <w:color w:val="000000" w:themeColor="text1"/>
          <w:szCs w:val="24"/>
          <w:lang w:eastAsia="zh-CN"/>
        </w:rPr>
        <w:t>)</w:t>
      </w:r>
    </w:p>
    <w:p w14:paraId="6654F752" w14:textId="544BF99A"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6FF0220" w14:textId="577E07A7" w:rsidR="00FB6DD7" w:rsidRPr="00782B58" w:rsidRDefault="007F2D88" w:rsidP="00B901E4">
      <w:pPr>
        <w:pStyle w:val="afe"/>
        <w:numPr>
          <w:ilvl w:val="1"/>
          <w:numId w:val="2"/>
        </w:numPr>
        <w:overflowPunct/>
        <w:autoSpaceDE/>
        <w:autoSpaceDN/>
        <w:adjustRightInd/>
        <w:spacing w:after="120"/>
        <w:ind w:left="1440" w:firstLineChars="0"/>
        <w:textAlignment w:val="auto"/>
        <w:rPr>
          <w:color w:val="000000" w:themeColor="text1"/>
          <w:szCs w:val="24"/>
          <w:lang w:eastAsia="zh-CN"/>
        </w:rPr>
      </w:pPr>
      <w:r w:rsidRPr="00782B58">
        <w:rPr>
          <w:rFonts w:eastAsia="宋体"/>
          <w:color w:val="000000" w:themeColor="text1"/>
          <w:szCs w:val="24"/>
          <w:lang w:eastAsia="zh-CN"/>
        </w:rPr>
        <w:t>TBA</w:t>
      </w: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Every slot (Ericsson)</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759B048D" w:rsidR="00332E8C" w:rsidRPr="00782B58" w:rsidRDefault="008D41D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 xml:space="preserve">Agree </w:t>
      </w:r>
      <w:r w:rsidR="00115FBD" w:rsidRPr="00782B58">
        <w:rPr>
          <w:rFonts w:eastAsia="宋体"/>
          <w:color w:val="000000" w:themeColor="text1"/>
          <w:szCs w:val="24"/>
          <w:lang w:eastAsia="zh-CN"/>
        </w:rPr>
        <w:t>O</w:t>
      </w:r>
      <w:r w:rsidRPr="00782B58">
        <w:rPr>
          <w:rFonts w:eastAsia="宋体"/>
          <w:color w:val="000000" w:themeColor="text1"/>
          <w:szCs w:val="24"/>
          <w:lang w:eastAsia="zh-CN"/>
        </w:rPr>
        <w:t>ption 1</w:t>
      </w:r>
      <w:r w:rsidR="00115FBD" w:rsidRPr="00782B58">
        <w:rPr>
          <w:rFonts w:eastAsia="宋体"/>
          <w:color w:val="000000" w:themeColor="text1"/>
          <w:szCs w:val="24"/>
          <w:lang w:eastAsia="zh-CN"/>
        </w:rPr>
        <w:t>: S slot</w:t>
      </w: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lastRenderedPageBreak/>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36265FDD" w:rsidR="00332E8C" w:rsidRPr="00782B58" w:rsidRDefault="00115FBD"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TDD first</w:t>
      </w: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05235FF5"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8EC425" w14:textId="7F944296"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More inputs are needed after decision on TDD patterns</w:t>
      </w: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Change K1 HARQ timing based off existing eMBB tests (Ericsson)</w:t>
      </w:r>
    </w:p>
    <w:p w14:paraId="2E7F4FC7" w14:textId="77777777" w:rsidR="00115FBD" w:rsidRPr="00905819" w:rsidRDefault="00115FBD" w:rsidP="00115FB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5245829" w14:textId="2E68E0BD" w:rsidR="00115FBD" w:rsidRPr="00782B58" w:rsidRDefault="00115FBD" w:rsidP="00115FB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0</w:t>
      </w:r>
    </w:p>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5D36FD">
      <w:pPr>
        <w:pStyle w:val="afe"/>
        <w:numPr>
          <w:ilvl w:val="0"/>
          <w:numId w:val="25"/>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5D36FD">
      <w:pPr>
        <w:numPr>
          <w:ilvl w:val="1"/>
          <w:numId w:val="25"/>
        </w:numPr>
        <w:spacing w:after="60"/>
        <w:jc w:val="both"/>
        <w:rPr>
          <w:i/>
        </w:rPr>
      </w:pPr>
      <w:r w:rsidRPr="00D562D4">
        <w:rPr>
          <w:i/>
        </w:rPr>
        <w:t>Option 1: define the additional PDSCH demodulation performance requirements</w:t>
      </w:r>
    </w:p>
    <w:p w14:paraId="3E71C689" w14:textId="77777777" w:rsidR="00AF5F97" w:rsidRPr="00D562D4" w:rsidRDefault="00AF5F97" w:rsidP="005D36FD">
      <w:pPr>
        <w:numPr>
          <w:ilvl w:val="1"/>
          <w:numId w:val="25"/>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r w:rsidR="001A4E38">
        <w:rPr>
          <w:rFonts w:eastAsia="宋体"/>
          <w:color w:val="000000" w:themeColor="text1"/>
          <w:szCs w:val="24"/>
          <w:lang w:eastAsia="zh-CN"/>
        </w:rPr>
        <w:t xml:space="preserve"> (DoCoMo)</w:t>
      </w:r>
    </w:p>
    <w:p w14:paraId="64FCF00F" w14:textId="3BED23B3"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03698985" w14:textId="1D1B495A" w:rsidR="009D48A1" w:rsidRPr="00905819"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 slots for TDD and all DL slots for FDD (Qualcomm)</w:t>
      </w:r>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0DB70FF9" w:rsidR="007F74B1" w:rsidRPr="00782B58" w:rsidRDefault="004442A8"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lastRenderedPageBreak/>
        <w:t>Agree option 3</w:t>
      </w:r>
      <w:r w:rsidR="00115FBD" w:rsidRPr="00782B58">
        <w:rPr>
          <w:rFonts w:eastAsia="宋体"/>
          <w:color w:val="000000" w:themeColor="text1"/>
          <w:szCs w:val="24"/>
          <w:lang w:eastAsia="zh-CN"/>
        </w:rPr>
        <w:t xml:space="preserve"> based on recommend WF for Issue 2-1-1 and Issue 2-1-2 of verifying PDSCH processing capability 2 with mapping Type B</w:t>
      </w: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6774DE67" w:rsidR="007F74B1" w:rsidRPr="00782B58" w:rsidRDefault="00C10710"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All companies are ok with</w:t>
      </w:r>
      <w:r w:rsidR="00613217" w:rsidRPr="00782B58">
        <w:rPr>
          <w:rFonts w:eastAsia="宋体"/>
          <w:color w:val="000000" w:themeColor="text1"/>
          <w:szCs w:val="24"/>
          <w:lang w:eastAsia="zh-CN"/>
        </w:rPr>
        <w:t xml:space="preserve"> 2os</w:t>
      </w: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5113B6B"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t>
      </w:r>
      <w:r w:rsidRPr="00FF2317">
        <w:rPr>
          <w:rFonts w:eastAsia="宋体"/>
          <w:color w:val="000000" w:themeColor="text1"/>
          <w:szCs w:val="24"/>
          <w:lang w:eastAsia="zh-CN"/>
        </w:rPr>
        <w:t>wei, Intel</w:t>
      </w:r>
      <w:r w:rsidR="009D48A1" w:rsidRPr="00FF2317">
        <w:rPr>
          <w:rFonts w:eastAsia="宋体"/>
          <w:color w:val="000000" w:themeColor="text1"/>
          <w:szCs w:val="24"/>
          <w:lang w:eastAsia="zh-CN"/>
        </w:rPr>
        <w:t>, Qualcomm</w:t>
      </w:r>
      <w:r w:rsidRPr="00FF2317">
        <w:rPr>
          <w:rFonts w:eastAsia="宋体"/>
          <w:color w:val="000000" w:themeColor="text1"/>
          <w:szCs w:val="24"/>
          <w:lang w:eastAsia="zh-CN"/>
        </w:rPr>
        <w:t>)</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6A10D2AF" w:rsidR="00CB520D" w:rsidRPr="00782B58" w:rsidRDefault="00FF2317"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2</w:t>
      </w: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226F7ACA"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 xml:space="preserve">Reuse </w:t>
      </w:r>
      <w:r w:rsidR="000017D3">
        <w:rPr>
          <w:rFonts w:eastAsia="宋体"/>
          <w:color w:val="000000" w:themeColor="text1"/>
          <w:szCs w:val="24"/>
          <w:lang w:eastAsia="zh-CN"/>
        </w:rPr>
        <w:t>o</w:t>
      </w:r>
      <w:r w:rsidR="00C1605B">
        <w:rPr>
          <w:rFonts w:eastAsia="宋体"/>
          <w:color w:val="000000" w:themeColor="text1"/>
          <w:szCs w:val="24"/>
          <w:lang w:eastAsia="zh-CN"/>
        </w:rPr>
        <w:t>the</w:t>
      </w:r>
      <w:r w:rsidR="00AC086B">
        <w:rPr>
          <w:rFonts w:eastAsia="宋体"/>
          <w:color w:val="000000" w:themeColor="text1"/>
          <w:szCs w:val="24"/>
          <w:lang w:eastAsia="zh-CN"/>
        </w:rPr>
        <w:t>r</w:t>
      </w:r>
      <w:r w:rsidR="00C1605B">
        <w:rPr>
          <w:rFonts w:eastAsia="宋体"/>
          <w:color w:val="000000" w:themeColor="text1"/>
          <w:szCs w:val="24"/>
          <w:lang w:eastAsia="zh-CN"/>
        </w:rPr>
        <w:t xml:space="preserve"> test parameters </w:t>
      </w:r>
      <w:r w:rsidR="000017D3">
        <w:rPr>
          <w:rFonts w:eastAsia="宋体"/>
          <w:color w:val="000000" w:themeColor="text1"/>
          <w:szCs w:val="24"/>
          <w:lang w:eastAsia="zh-CN"/>
        </w:rPr>
        <w:t xml:space="preserve">from </w:t>
      </w:r>
      <w:r w:rsidR="00C1605B">
        <w:rPr>
          <w:rFonts w:eastAsia="宋体"/>
          <w:color w:val="000000" w:themeColor="text1"/>
          <w:szCs w:val="24"/>
          <w:lang w:eastAsia="zh-CN"/>
        </w:rPr>
        <w:t>the existing Rel-15 PDSCH Type B requirements</w:t>
      </w:r>
      <w:r w:rsidR="00627E26">
        <w:rPr>
          <w:rFonts w:eastAsia="宋体"/>
          <w:color w:val="000000" w:themeColor="text1"/>
          <w:szCs w:val="24"/>
          <w:lang w:eastAsia="zh-CN"/>
        </w:rPr>
        <w:t xml:space="preserve"> for FR1</w:t>
      </w:r>
      <w:r w:rsidR="00C1605B">
        <w:rPr>
          <w:rFonts w:eastAsia="宋体"/>
          <w:color w:val="000000" w:themeColor="text1"/>
          <w:szCs w:val="24"/>
          <w:lang w:eastAsia="zh-CN"/>
        </w:rPr>
        <w:t>.</w:t>
      </w:r>
      <w:r w:rsidR="008A221A">
        <w:rPr>
          <w:rFonts w:eastAsia="宋体"/>
          <w:color w:val="000000" w:themeColor="text1"/>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3402"/>
      </w:tblGrid>
      <w:tr w:rsidR="00613217" w:rsidRPr="009103A6" w14:paraId="7C2530C4" w14:textId="77777777" w:rsidTr="009103A6">
        <w:trPr>
          <w:jc w:val="center"/>
        </w:trPr>
        <w:tc>
          <w:tcPr>
            <w:tcW w:w="2263" w:type="dxa"/>
            <w:shd w:val="clear" w:color="auto" w:fill="auto"/>
          </w:tcPr>
          <w:p w14:paraId="5D44C136" w14:textId="77777777" w:rsidR="00613217" w:rsidRPr="00782B58" w:rsidRDefault="00613217" w:rsidP="009103A6">
            <w:pPr>
              <w:spacing w:line="280" w:lineRule="atLeast"/>
              <w:ind w:left="576"/>
              <w:rPr>
                <w:b/>
                <w:bCs/>
                <w:lang w:val="en-US" w:eastAsia="ja-JP" w:bidi="hi-IN"/>
              </w:rPr>
            </w:pPr>
            <w:r w:rsidRPr="00782B58">
              <w:rPr>
                <w:b/>
                <w:bCs/>
                <w:lang w:val="en-US" w:eastAsia="ja-JP" w:bidi="hi-IN"/>
              </w:rPr>
              <w:t>Test cases</w:t>
            </w:r>
          </w:p>
        </w:tc>
        <w:tc>
          <w:tcPr>
            <w:tcW w:w="2835" w:type="dxa"/>
            <w:shd w:val="clear" w:color="auto" w:fill="auto"/>
          </w:tcPr>
          <w:p w14:paraId="31B5162D" w14:textId="77777777" w:rsidR="00613217" w:rsidRPr="00782B58" w:rsidRDefault="00613217" w:rsidP="009103A6">
            <w:pPr>
              <w:spacing w:line="280" w:lineRule="atLeast"/>
              <w:rPr>
                <w:b/>
                <w:bCs/>
                <w:lang w:val="en-US" w:eastAsia="ja-JP" w:bidi="hi-IN"/>
              </w:rPr>
            </w:pPr>
            <w:r w:rsidRPr="00782B58">
              <w:rPr>
                <w:b/>
                <w:bCs/>
                <w:lang w:val="en-US" w:eastAsia="ja-JP" w:bidi="hi-IN"/>
              </w:rPr>
              <w:t>FR1 FDD</w:t>
            </w:r>
          </w:p>
        </w:tc>
        <w:tc>
          <w:tcPr>
            <w:tcW w:w="3402" w:type="dxa"/>
            <w:shd w:val="clear" w:color="auto" w:fill="auto"/>
          </w:tcPr>
          <w:p w14:paraId="0B2082DC" w14:textId="77777777" w:rsidR="00613217" w:rsidRPr="00782B58" w:rsidRDefault="00613217" w:rsidP="009103A6">
            <w:pPr>
              <w:spacing w:line="280" w:lineRule="atLeast"/>
              <w:rPr>
                <w:b/>
                <w:bCs/>
                <w:lang w:val="en-US" w:eastAsia="ja-JP" w:bidi="hi-IN"/>
              </w:rPr>
            </w:pPr>
            <w:r w:rsidRPr="00782B58">
              <w:rPr>
                <w:b/>
                <w:bCs/>
                <w:lang w:val="en-US" w:eastAsia="ja-JP" w:bidi="hi-IN"/>
              </w:rPr>
              <w:t>FR1 TDD</w:t>
            </w:r>
          </w:p>
        </w:tc>
      </w:tr>
      <w:tr w:rsidR="00613217" w:rsidRPr="009103A6" w14:paraId="7E1647C1" w14:textId="77777777" w:rsidTr="009103A6">
        <w:trPr>
          <w:jc w:val="center"/>
        </w:trPr>
        <w:tc>
          <w:tcPr>
            <w:tcW w:w="2263" w:type="dxa"/>
            <w:shd w:val="clear" w:color="auto" w:fill="auto"/>
          </w:tcPr>
          <w:p w14:paraId="39CCD64D" w14:textId="77777777" w:rsidR="00613217" w:rsidRPr="00782B58" w:rsidRDefault="00613217" w:rsidP="00B901E4">
            <w:pPr>
              <w:spacing w:line="280" w:lineRule="atLeast"/>
              <w:jc w:val="both"/>
              <w:rPr>
                <w:lang w:eastAsia="ja-JP" w:bidi="hi-IN"/>
              </w:rPr>
            </w:pPr>
            <w:r w:rsidRPr="00782B58">
              <w:rPr>
                <w:lang w:eastAsia="ja-JP" w:bidi="hi-IN"/>
              </w:rPr>
              <w:t>Channel model</w:t>
            </w:r>
          </w:p>
        </w:tc>
        <w:tc>
          <w:tcPr>
            <w:tcW w:w="2835" w:type="dxa"/>
            <w:shd w:val="clear" w:color="auto" w:fill="auto"/>
          </w:tcPr>
          <w:p w14:paraId="02460EA2" w14:textId="1F047B72" w:rsidR="00613217" w:rsidRPr="00782B58" w:rsidRDefault="00613217" w:rsidP="00B901E4">
            <w:pPr>
              <w:spacing w:line="280" w:lineRule="atLeast"/>
              <w:jc w:val="both"/>
              <w:rPr>
                <w:lang w:eastAsia="ja-JP" w:bidi="hi-IN"/>
              </w:rPr>
            </w:pPr>
            <w:r w:rsidRPr="00782B58">
              <w:t>TDLA30-10</w:t>
            </w:r>
          </w:p>
        </w:tc>
        <w:tc>
          <w:tcPr>
            <w:tcW w:w="3402" w:type="dxa"/>
            <w:shd w:val="clear" w:color="auto" w:fill="auto"/>
          </w:tcPr>
          <w:p w14:paraId="54AC1B57" w14:textId="0FCDB69E" w:rsidR="00613217" w:rsidRPr="00782B58" w:rsidRDefault="00613217" w:rsidP="00B901E4">
            <w:pPr>
              <w:spacing w:line="280" w:lineRule="atLeast"/>
              <w:jc w:val="both"/>
              <w:rPr>
                <w:lang w:eastAsia="ja-JP" w:bidi="hi-IN"/>
              </w:rPr>
            </w:pPr>
            <w:r w:rsidRPr="00782B58">
              <w:rPr>
                <w:rFonts w:ascii="Arial" w:hAnsi="Arial" w:cs="Arial"/>
                <w:sz w:val="18"/>
              </w:rPr>
              <w:t>TDLA30-10</w:t>
            </w:r>
          </w:p>
        </w:tc>
      </w:tr>
      <w:tr w:rsidR="00613217" w:rsidRPr="009103A6" w14:paraId="765298AC" w14:textId="77777777" w:rsidTr="009103A6">
        <w:trPr>
          <w:trHeight w:val="519"/>
          <w:jc w:val="center"/>
        </w:trPr>
        <w:tc>
          <w:tcPr>
            <w:tcW w:w="2263" w:type="dxa"/>
            <w:shd w:val="clear" w:color="auto" w:fill="auto"/>
          </w:tcPr>
          <w:p w14:paraId="37CBB358" w14:textId="77777777" w:rsidR="00613217" w:rsidRPr="00782B58" w:rsidRDefault="00613217" w:rsidP="00B901E4">
            <w:pPr>
              <w:spacing w:line="280" w:lineRule="atLeast"/>
              <w:jc w:val="both"/>
              <w:rPr>
                <w:lang w:eastAsia="ja-JP" w:bidi="hi-IN"/>
              </w:rPr>
            </w:pPr>
            <w:r w:rsidRPr="00782B58">
              <w:rPr>
                <w:lang w:eastAsia="ja-JP" w:bidi="hi-IN"/>
              </w:rPr>
              <w:lastRenderedPageBreak/>
              <w:t>Antenna configuration</w:t>
            </w:r>
          </w:p>
        </w:tc>
        <w:tc>
          <w:tcPr>
            <w:tcW w:w="2835" w:type="dxa"/>
            <w:shd w:val="clear" w:color="auto" w:fill="auto"/>
          </w:tcPr>
          <w:p w14:paraId="1CAC171B" w14:textId="3C5BDC72" w:rsidR="00613217" w:rsidRPr="00782B58" w:rsidRDefault="00613217" w:rsidP="00B901E4">
            <w:pPr>
              <w:spacing w:line="280" w:lineRule="atLeast"/>
              <w:jc w:val="both"/>
              <w:rPr>
                <w:lang w:eastAsia="zh-CN" w:bidi="hi-IN"/>
              </w:rPr>
            </w:pPr>
            <w:r w:rsidRPr="00782B58">
              <w:rPr>
                <w:rFonts w:hint="eastAsia"/>
                <w:lang w:eastAsia="zh-CN" w:bidi="hi-IN"/>
              </w:rPr>
              <w:t>2x2 and 2x4</w:t>
            </w:r>
            <w:r w:rsidR="009103A6" w:rsidRPr="00782B58">
              <w:t>, ULA Low</w:t>
            </w:r>
          </w:p>
        </w:tc>
        <w:tc>
          <w:tcPr>
            <w:tcW w:w="3402" w:type="dxa"/>
            <w:shd w:val="clear" w:color="auto" w:fill="auto"/>
          </w:tcPr>
          <w:p w14:paraId="10FF1C03" w14:textId="2B24DEDA" w:rsidR="00613217" w:rsidRPr="00782B58" w:rsidRDefault="00613217" w:rsidP="00B901E4">
            <w:pPr>
              <w:spacing w:line="280" w:lineRule="atLeast"/>
              <w:jc w:val="both"/>
              <w:rPr>
                <w:lang w:eastAsia="ja-JP" w:bidi="hi-IN"/>
              </w:rPr>
            </w:pPr>
            <w:r w:rsidRPr="00782B58">
              <w:rPr>
                <w:rFonts w:hint="eastAsia"/>
                <w:lang w:eastAsia="zh-CN" w:bidi="hi-IN"/>
              </w:rPr>
              <w:t>2x2 and 2x4</w:t>
            </w:r>
            <w:r w:rsidR="009103A6" w:rsidRPr="00782B58">
              <w:t>, ULA Low</w:t>
            </w:r>
          </w:p>
        </w:tc>
      </w:tr>
      <w:tr w:rsidR="00613217" w:rsidRPr="009103A6" w14:paraId="0F2ECCD6" w14:textId="77777777" w:rsidTr="009103A6">
        <w:trPr>
          <w:trHeight w:val="206"/>
          <w:jc w:val="center"/>
        </w:trPr>
        <w:tc>
          <w:tcPr>
            <w:tcW w:w="2263" w:type="dxa"/>
            <w:shd w:val="clear" w:color="auto" w:fill="auto"/>
          </w:tcPr>
          <w:p w14:paraId="59B7FBB0" w14:textId="77777777" w:rsidR="00613217" w:rsidRPr="00782B58" w:rsidRDefault="00613217" w:rsidP="00B901E4">
            <w:pPr>
              <w:spacing w:line="280" w:lineRule="atLeast"/>
              <w:jc w:val="both"/>
              <w:rPr>
                <w:lang w:eastAsia="ja-JP" w:bidi="hi-IN"/>
              </w:rPr>
            </w:pPr>
            <w:r w:rsidRPr="00782B58">
              <w:rPr>
                <w:lang w:eastAsia="ja-JP" w:bidi="hi-IN"/>
              </w:rPr>
              <w:t>MCS</w:t>
            </w:r>
          </w:p>
        </w:tc>
        <w:tc>
          <w:tcPr>
            <w:tcW w:w="2835" w:type="dxa"/>
            <w:shd w:val="clear" w:color="auto" w:fill="auto"/>
          </w:tcPr>
          <w:p w14:paraId="023F7CDD" w14:textId="1D3A4902" w:rsidR="00613217" w:rsidRPr="00782B58" w:rsidRDefault="00613217" w:rsidP="009103A6">
            <w:pPr>
              <w:spacing w:line="280" w:lineRule="atLeast"/>
              <w:jc w:val="both"/>
              <w:rPr>
                <w:lang w:eastAsia="zh-CN" w:bidi="hi-IN"/>
              </w:rPr>
            </w:pPr>
            <w:r w:rsidRPr="00782B58">
              <w:rPr>
                <w:rFonts w:hint="eastAsia"/>
                <w:lang w:eastAsia="zh-CN" w:bidi="hi-IN"/>
              </w:rPr>
              <w:t>MCS 4</w:t>
            </w:r>
            <w:r w:rsidR="009103A6" w:rsidRPr="00782B58">
              <w:rPr>
                <w:lang w:eastAsia="zh-CN" w:bidi="hi-IN"/>
              </w:rPr>
              <w:t xml:space="preserve"> in Table 1</w:t>
            </w:r>
          </w:p>
        </w:tc>
        <w:tc>
          <w:tcPr>
            <w:tcW w:w="3402" w:type="dxa"/>
            <w:shd w:val="clear" w:color="auto" w:fill="auto"/>
          </w:tcPr>
          <w:p w14:paraId="58A5C94E" w14:textId="1E1D0C20" w:rsidR="00613217" w:rsidRPr="00782B58" w:rsidRDefault="009103A6" w:rsidP="009103A6">
            <w:pPr>
              <w:spacing w:line="280" w:lineRule="atLeast"/>
              <w:jc w:val="both"/>
              <w:rPr>
                <w:lang w:eastAsia="ja-JP" w:bidi="hi-IN"/>
              </w:rPr>
            </w:pPr>
            <w:r w:rsidRPr="00782B58">
              <w:rPr>
                <w:rFonts w:hint="eastAsia"/>
                <w:lang w:eastAsia="zh-CN" w:bidi="hi-IN"/>
              </w:rPr>
              <w:t>MCS 4</w:t>
            </w:r>
            <w:r w:rsidRPr="00782B58">
              <w:rPr>
                <w:lang w:eastAsia="zh-CN" w:bidi="hi-IN"/>
              </w:rPr>
              <w:t xml:space="preserve"> in Table 1</w:t>
            </w:r>
          </w:p>
        </w:tc>
      </w:tr>
      <w:tr w:rsidR="00613217" w:rsidRPr="009103A6" w14:paraId="1BBCFAE7" w14:textId="77777777" w:rsidTr="009103A6">
        <w:trPr>
          <w:jc w:val="center"/>
        </w:trPr>
        <w:tc>
          <w:tcPr>
            <w:tcW w:w="2263" w:type="dxa"/>
            <w:shd w:val="clear" w:color="auto" w:fill="auto"/>
          </w:tcPr>
          <w:p w14:paraId="4ACA704C" w14:textId="77777777" w:rsidR="00613217" w:rsidRPr="00782B58" w:rsidRDefault="00613217" w:rsidP="00B901E4">
            <w:pPr>
              <w:spacing w:line="280" w:lineRule="atLeast"/>
              <w:jc w:val="both"/>
              <w:rPr>
                <w:lang w:eastAsia="ja-JP" w:bidi="hi-IN"/>
              </w:rPr>
            </w:pPr>
            <w:r w:rsidRPr="00782B58">
              <w:rPr>
                <w:lang w:eastAsia="ja-JP" w:bidi="hi-IN"/>
              </w:rPr>
              <w:t>Number of contiguous PRB</w:t>
            </w:r>
          </w:p>
        </w:tc>
        <w:tc>
          <w:tcPr>
            <w:tcW w:w="2835" w:type="dxa"/>
            <w:shd w:val="clear" w:color="auto" w:fill="auto"/>
          </w:tcPr>
          <w:p w14:paraId="5342EEF2" w14:textId="39FD6142" w:rsidR="00613217" w:rsidRPr="00782B58" w:rsidRDefault="00613217" w:rsidP="00613217">
            <w:pPr>
              <w:spacing w:line="280" w:lineRule="atLeast"/>
              <w:jc w:val="both"/>
              <w:rPr>
                <w:lang w:eastAsia="zh-CN" w:bidi="hi-IN"/>
              </w:rPr>
            </w:pPr>
            <w:r w:rsidRPr="00782B58">
              <w:t xml:space="preserve">10MHz / 15kHz with </w:t>
            </w:r>
            <w:r w:rsidRPr="00782B58">
              <w:rPr>
                <w:lang w:eastAsia="zh-CN" w:bidi="hi-IN"/>
              </w:rPr>
              <w:t>f</w:t>
            </w:r>
            <w:r w:rsidRPr="00782B58">
              <w:rPr>
                <w:rFonts w:hint="eastAsia"/>
                <w:lang w:eastAsia="zh-CN" w:bidi="hi-IN"/>
              </w:rPr>
              <w:t>ull bandwidth</w:t>
            </w:r>
          </w:p>
        </w:tc>
        <w:tc>
          <w:tcPr>
            <w:tcW w:w="3402" w:type="dxa"/>
            <w:shd w:val="clear" w:color="auto" w:fill="auto"/>
          </w:tcPr>
          <w:p w14:paraId="49D5A3DD" w14:textId="054EF4E6" w:rsidR="00613217" w:rsidRPr="00782B58" w:rsidRDefault="00613217" w:rsidP="00B901E4">
            <w:pPr>
              <w:spacing w:line="280" w:lineRule="atLeast"/>
              <w:jc w:val="both"/>
              <w:rPr>
                <w:lang w:eastAsia="ja-JP" w:bidi="hi-IN"/>
              </w:rPr>
            </w:pPr>
            <w:r w:rsidRPr="00782B58">
              <w:t>40</w:t>
            </w:r>
            <w:r w:rsidR="009103A6" w:rsidRPr="00782B58">
              <w:t>MHz</w:t>
            </w:r>
            <w:r w:rsidRPr="00782B58">
              <w:t xml:space="preserve"> / 30</w:t>
            </w:r>
            <w:r w:rsidR="009103A6" w:rsidRPr="00782B58">
              <w:t>kHz</w:t>
            </w:r>
            <w:r w:rsidRPr="00782B58">
              <w:t xml:space="preserve"> with full bandwidth</w:t>
            </w:r>
          </w:p>
        </w:tc>
      </w:tr>
      <w:tr w:rsidR="00613217" w:rsidRPr="009103A6" w14:paraId="24B815B5" w14:textId="77777777" w:rsidTr="009103A6">
        <w:trPr>
          <w:jc w:val="center"/>
        </w:trPr>
        <w:tc>
          <w:tcPr>
            <w:tcW w:w="2263" w:type="dxa"/>
            <w:shd w:val="clear" w:color="auto" w:fill="auto"/>
          </w:tcPr>
          <w:p w14:paraId="3BF241F7" w14:textId="77777777" w:rsidR="00613217" w:rsidRPr="00782B58" w:rsidRDefault="00613217" w:rsidP="00B901E4">
            <w:pPr>
              <w:spacing w:line="280" w:lineRule="atLeast"/>
              <w:jc w:val="both"/>
              <w:rPr>
                <w:lang w:eastAsia="ja-JP" w:bidi="hi-IN"/>
              </w:rPr>
            </w:pPr>
            <w:r w:rsidRPr="00782B58">
              <w:rPr>
                <w:lang w:eastAsia="ja-JP" w:bidi="hi-IN"/>
              </w:rPr>
              <w:t>FRC</w:t>
            </w:r>
          </w:p>
        </w:tc>
        <w:tc>
          <w:tcPr>
            <w:tcW w:w="2835" w:type="dxa"/>
            <w:shd w:val="clear" w:color="auto" w:fill="auto"/>
          </w:tcPr>
          <w:p w14:paraId="57D97699" w14:textId="63C86542" w:rsidR="00613217" w:rsidRPr="00782B58" w:rsidRDefault="00613217" w:rsidP="00B901E4">
            <w:pPr>
              <w:spacing w:line="280" w:lineRule="atLeast"/>
              <w:jc w:val="both"/>
              <w:rPr>
                <w:lang w:eastAsia="ja-JP" w:bidi="hi-IN"/>
              </w:rPr>
            </w:pPr>
            <w:r w:rsidRPr="00782B58">
              <w:t>R.PDSCH.1-1.4 FDD</w:t>
            </w:r>
          </w:p>
        </w:tc>
        <w:tc>
          <w:tcPr>
            <w:tcW w:w="3402" w:type="dxa"/>
            <w:shd w:val="clear" w:color="auto" w:fill="auto"/>
          </w:tcPr>
          <w:p w14:paraId="4CA7AB91" w14:textId="1D9032FA" w:rsidR="00613217" w:rsidRPr="00782B58" w:rsidRDefault="00FD60E4" w:rsidP="00B901E4">
            <w:pPr>
              <w:spacing w:line="280" w:lineRule="atLeast"/>
              <w:jc w:val="both"/>
              <w:rPr>
                <w:lang w:eastAsia="ja-JP" w:bidi="hi-IN"/>
              </w:rPr>
            </w:pPr>
            <w:r w:rsidRPr="00782B58">
              <w:rPr>
                <w:lang w:eastAsia="ja-JP" w:bidi="hi-IN"/>
              </w:rPr>
              <w:t>R.PDSCH.2-1.3 TDD</w:t>
            </w:r>
            <w:r w:rsidR="009103A6" w:rsidRPr="00782B58">
              <w:rPr>
                <w:lang w:eastAsia="ja-JP" w:bidi="hi-IN"/>
              </w:rPr>
              <w:t xml:space="preserve"> if 7D1S2U</w:t>
            </w:r>
          </w:p>
        </w:tc>
      </w:tr>
    </w:tbl>
    <w:p w14:paraId="798185BF" w14:textId="77777777" w:rsidR="00613217" w:rsidRPr="00613217" w:rsidRDefault="00613217" w:rsidP="00613217">
      <w:pPr>
        <w:spacing w:after="120"/>
        <w:ind w:left="1080"/>
        <w:rPr>
          <w:color w:val="000000" w:themeColor="text1"/>
          <w:szCs w:val="24"/>
          <w:lang w:eastAsia="zh-CN"/>
        </w:rPr>
      </w:pPr>
    </w:p>
    <w:p w14:paraId="0174A13D" w14:textId="602D021D" w:rsidR="00216BB6" w:rsidRPr="00216BB6" w:rsidRDefault="00216BB6" w:rsidP="00216BB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D36FD">
      <w:pPr>
        <w:numPr>
          <w:ilvl w:val="0"/>
          <w:numId w:val="25"/>
        </w:numPr>
        <w:spacing w:after="60"/>
        <w:jc w:val="both"/>
        <w:rPr>
          <w:i/>
        </w:rPr>
      </w:pPr>
      <w:r w:rsidRPr="00D562D4">
        <w:rPr>
          <w:i/>
        </w:rPr>
        <w:t>Introduce PDSCH demodulation performance requirements for pre-emption</w:t>
      </w:r>
    </w:p>
    <w:p w14:paraId="3DA9DB90" w14:textId="77777777" w:rsidR="005A3514" w:rsidRPr="00D562D4" w:rsidRDefault="005A3514" w:rsidP="005D36FD">
      <w:pPr>
        <w:numPr>
          <w:ilvl w:val="1"/>
          <w:numId w:val="25"/>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D36FD">
      <w:pPr>
        <w:numPr>
          <w:ilvl w:val="1"/>
          <w:numId w:val="25"/>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54AD5A8C"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xml:space="preserve">% probability </w:t>
      </w:r>
      <w:r w:rsidR="009103A6" w:rsidRPr="00261C6A">
        <w:rPr>
          <w:rFonts w:eastAsia="宋体"/>
          <w:color w:val="000000" w:themeColor="text1"/>
          <w:szCs w:val="24"/>
          <w:lang w:eastAsia="zh-CN"/>
        </w:rPr>
        <w:t>with non-fixed scheduling</w:t>
      </w:r>
      <w:r w:rsidR="009103A6">
        <w:rPr>
          <w:rFonts w:eastAsia="宋体"/>
          <w:color w:val="000000" w:themeColor="text1"/>
          <w:szCs w:val="24"/>
          <w:lang w:eastAsia="zh-CN"/>
        </w:rPr>
        <w:t xml:space="preserve"> </w:t>
      </w:r>
      <w:r w:rsidR="0024618E">
        <w:rPr>
          <w:rFonts w:eastAsia="宋体"/>
          <w:color w:val="000000" w:themeColor="text1"/>
          <w:szCs w:val="24"/>
          <w:lang w:eastAsia="zh-CN"/>
        </w:rPr>
        <w:t>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sidR="00327B7E">
        <w:rPr>
          <w:rFonts w:eastAsia="宋体"/>
          <w:color w:val="000000" w:themeColor="text1"/>
          <w:szCs w:val="24"/>
          <w:lang w:eastAsia="zh-CN"/>
        </w:rPr>
        <w:t>, Qualcomm</w:t>
      </w:r>
      <w:r w:rsidRPr="00905819">
        <w:rPr>
          <w:rFonts w:eastAsia="宋体"/>
          <w:color w:val="000000" w:themeColor="text1"/>
          <w:szCs w:val="24"/>
          <w:lang w:eastAsia="zh-CN"/>
        </w:rPr>
        <w:t>)</w:t>
      </w:r>
    </w:p>
    <w:p w14:paraId="6141C409" w14:textId="049AF523" w:rsidR="00266688" w:rsidRPr="009103A6"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BA5D9C0" w:rsidR="00266688" w:rsidRPr="00782B58" w:rsidRDefault="00FF2317"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407702A" w:rsidR="00266688" w:rsidRPr="00B470DC" w:rsidRDefault="00266688" w:rsidP="000C2B75">
      <w:pPr>
        <w:pStyle w:val="afe"/>
        <w:numPr>
          <w:ilvl w:val="3"/>
          <w:numId w:val="2"/>
        </w:numPr>
        <w:overflowPunct/>
        <w:autoSpaceDE/>
        <w:autoSpaceDN/>
        <w:adjustRightInd/>
        <w:spacing w:after="120"/>
        <w:ind w:firstLineChars="0"/>
        <w:textAlignment w:val="auto"/>
        <w:rPr>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r w:rsidR="00327B7E">
        <w:rPr>
          <w:color w:val="000000" w:themeColor="text1"/>
          <w:szCs w:val="24"/>
          <w:lang w:eastAsia="zh-CN"/>
        </w:rPr>
        <w:t>, Qualcomm</w:t>
      </w:r>
      <w:r w:rsidRPr="00905819">
        <w:rPr>
          <w:color w:val="000000" w:themeColor="text1"/>
          <w:szCs w:val="24"/>
          <w:lang w:eastAsia="zh-CN"/>
        </w:rPr>
        <w:t>)</w:t>
      </w:r>
    </w:p>
    <w:p w14:paraId="7CA1181A" w14:textId="4B2695DB" w:rsidR="00B470DC" w:rsidRPr="00905819" w:rsidRDefault="00B470DC" w:rsidP="000C2B75">
      <w:pPr>
        <w:pStyle w:val="afe"/>
        <w:numPr>
          <w:ilvl w:val="3"/>
          <w:numId w:val="2"/>
        </w:numPr>
        <w:overflowPunct/>
        <w:autoSpaceDE/>
        <w:autoSpaceDN/>
        <w:adjustRightInd/>
        <w:spacing w:after="120"/>
        <w:ind w:firstLineChars="0"/>
        <w:textAlignment w:val="auto"/>
        <w:rPr>
          <w:color w:val="000000" w:themeColor="text1"/>
          <w:lang w:eastAsia="zh-CN"/>
        </w:rPr>
      </w:pPr>
      <w:r>
        <w:rPr>
          <w:color w:val="000000" w:themeColor="text1"/>
          <w:szCs w:val="24"/>
          <w:lang w:eastAsia="zh-CN"/>
        </w:rPr>
        <w:t>Option 2: 7x2</w:t>
      </w:r>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261C3788" w:rsidR="00266688" w:rsidRPr="00782B58" w:rsidRDefault="001F7409"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Default="00266688"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and 7 (Ericsson)</w:t>
      </w:r>
    </w:p>
    <w:p w14:paraId="3C66D2B3" w14:textId="5FBF1600" w:rsidR="00327B7E" w:rsidRDefault="00327B7E"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2: 2 (Qualcomm)</w:t>
      </w:r>
    </w:p>
    <w:p w14:paraId="0CE9781E" w14:textId="5235FFBF" w:rsidR="00370539" w:rsidRPr="00746DEA" w:rsidRDefault="00370539"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w:t>
      </w:r>
      <w:r>
        <w:rPr>
          <w:rFonts w:eastAsia="宋体" w:hint="eastAsia"/>
          <w:color w:val="000000" w:themeColor="text1"/>
          <w:szCs w:val="24"/>
          <w:lang w:eastAsia="zh-CN"/>
        </w:rPr>
        <w:t xml:space="preserve">: </w:t>
      </w:r>
      <w:r w:rsidR="00B470DC">
        <w:rPr>
          <w:rFonts w:eastAsia="宋体"/>
          <w:color w:val="000000" w:themeColor="text1"/>
          <w:szCs w:val="24"/>
          <w:lang w:eastAsia="zh-CN"/>
        </w:rPr>
        <w:t>2 and 4 (Intel)</w:t>
      </w:r>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66D9DFB" w14:textId="66DEC810" w:rsidR="00FF2317" w:rsidRPr="00782B58" w:rsidRDefault="00475E13"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2os is acceptable to all companies.</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5D36FD">
      <w:pPr>
        <w:pStyle w:val="afe"/>
        <w:numPr>
          <w:ilvl w:val="0"/>
          <w:numId w:val="10"/>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038A6B4E"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r w:rsidR="00327B7E">
        <w:rPr>
          <w:color w:val="000000" w:themeColor="text1"/>
          <w:szCs w:val="24"/>
          <w:lang w:eastAsia="zh-CN"/>
        </w:rPr>
        <w:t>, Qualcomm</w:t>
      </w:r>
      <w:r w:rsidRPr="00905819">
        <w:rPr>
          <w:color w:val="000000" w:themeColor="text1"/>
          <w:szCs w:val="24"/>
          <w:lang w:eastAsia="zh-CN"/>
        </w:rPr>
        <w:t>)</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5A158CEB" w:rsidR="00E51DC3" w:rsidRPr="00782B58" w:rsidRDefault="00475E1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 3</w:t>
      </w: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2D648EDC" w:rsidR="0024618E" w:rsidRPr="00905819" w:rsidRDefault="00750C57"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(Void)</w:t>
      </w:r>
    </w:p>
    <w:p w14:paraId="0461ABB6" w14:textId="15A04CA0" w:rsidR="00FE739B" w:rsidRPr="00476899" w:rsidRDefault="00F30ED9"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Note: </w:t>
      </w:r>
      <w:r w:rsidR="00CE5DAA">
        <w:rPr>
          <w:rFonts w:eastAsia="宋体"/>
          <w:color w:val="000000" w:themeColor="text1"/>
          <w:szCs w:val="24"/>
          <w:lang w:eastAsia="zh-CN"/>
        </w:rPr>
        <w:t xml:space="preserve">Considering the different views, split the other parameters to </w:t>
      </w:r>
      <w:r>
        <w:rPr>
          <w:rFonts w:eastAsia="宋体"/>
          <w:color w:val="000000" w:themeColor="text1"/>
          <w:szCs w:val="24"/>
          <w:lang w:eastAsia="zh-CN"/>
        </w:rPr>
        <w:t xml:space="preserve">following </w:t>
      </w:r>
      <w:r w:rsidR="00CE5DAA">
        <w:rPr>
          <w:rFonts w:eastAsia="宋体"/>
          <w:color w:val="000000" w:themeColor="text1"/>
          <w:szCs w:val="24"/>
          <w:lang w:eastAsia="zh-CN"/>
        </w:rPr>
        <w:t>individual</w:t>
      </w:r>
      <w:r w:rsidR="00F55EEE">
        <w:rPr>
          <w:rFonts w:eastAsia="宋体"/>
          <w:color w:val="000000" w:themeColor="text1"/>
          <w:szCs w:val="24"/>
          <w:lang w:eastAsia="zh-CN"/>
        </w:rPr>
        <w:t xml:space="preserve"> parameters</w:t>
      </w:r>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Channel Model</w:t>
      </w:r>
    </w:p>
    <w:p w14:paraId="6CD9C90C" w14:textId="77777777" w:rsidR="00CE5DAA"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6E03E3A" w14:textId="33BFE959"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FR1</w:t>
      </w:r>
    </w:p>
    <w:p w14:paraId="7A02CC8A" w14:textId="7980CD0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TDLC300-100</w:t>
      </w:r>
      <w:r w:rsidRPr="00905819">
        <w:rPr>
          <w:color w:val="000000" w:themeColor="text1"/>
          <w:szCs w:val="24"/>
          <w:lang w:eastAsia="zh-CN"/>
        </w:rPr>
        <w:t xml:space="preserve"> (Ericsson)</w:t>
      </w:r>
    </w:p>
    <w:p w14:paraId="681CAFD8" w14:textId="517C6D21"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Pr>
          <w:rFonts w:eastAsiaTheme="minorEastAsia"/>
          <w:color w:val="000000" w:themeColor="text1"/>
          <w:lang w:val="en-US" w:eastAsia="zh-CN"/>
        </w:rPr>
        <w:t>TDLA30-10 (</w:t>
      </w:r>
      <w:r>
        <w:rPr>
          <w:color w:val="000000" w:themeColor="text1"/>
          <w:szCs w:val="24"/>
          <w:lang w:eastAsia="zh-CN"/>
        </w:rPr>
        <w:t>Qualcomm</w:t>
      </w:r>
      <w:r w:rsidRPr="00905819">
        <w:rPr>
          <w:color w:val="000000" w:themeColor="text1"/>
          <w:szCs w:val="24"/>
          <w:lang w:eastAsia="zh-CN"/>
        </w:rPr>
        <w:t>)</w:t>
      </w:r>
    </w:p>
    <w:p w14:paraId="415B3A03" w14:textId="448B08AA" w:rsidR="00CE5DAA" w:rsidRPr="00905819" w:rsidRDefault="00CE5DAA"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FR2</w:t>
      </w:r>
    </w:p>
    <w:p w14:paraId="63CD59E8" w14:textId="63215FCB"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TDLA30-300</w:t>
      </w:r>
      <w:r w:rsidRPr="00905819">
        <w:rPr>
          <w:color w:val="000000" w:themeColor="text1"/>
          <w:szCs w:val="24"/>
          <w:lang w:eastAsia="zh-CN"/>
        </w:rPr>
        <w:t xml:space="preserve"> (Ericsson)</w:t>
      </w:r>
    </w:p>
    <w:p w14:paraId="57FF0ACC" w14:textId="2718E7F7" w:rsidR="00CE5DAA" w:rsidRPr="00CE5DAA" w:rsidRDefault="00CE5DAA" w:rsidP="00CE5DAA">
      <w:pPr>
        <w:pStyle w:val="afe"/>
        <w:numPr>
          <w:ilvl w:val="4"/>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w:t>
      </w:r>
      <w:r>
        <w:rPr>
          <w:rFonts w:eastAsiaTheme="minorEastAsia" w:hint="eastAsia"/>
          <w:color w:val="000000" w:themeColor="text1"/>
          <w:szCs w:val="24"/>
          <w:lang w:eastAsia="zh-CN"/>
        </w:rPr>
        <w:t xml:space="preserve">: </w:t>
      </w:r>
      <w:r w:rsidRPr="00795B7B">
        <w:rPr>
          <w:lang w:val="en-US" w:eastAsia="ja-JP" w:bidi="hi-IN"/>
        </w:rPr>
        <w:t>TDLA30-75</w:t>
      </w:r>
      <w:r>
        <w:rPr>
          <w:lang w:val="en-US" w:eastAsia="ja-JP" w:bidi="hi-IN"/>
        </w:rPr>
        <w:t xml:space="preserve"> (</w:t>
      </w:r>
      <w:r>
        <w:rPr>
          <w:color w:val="000000" w:themeColor="text1"/>
          <w:szCs w:val="24"/>
          <w:lang w:eastAsia="zh-CN"/>
        </w:rPr>
        <w:t>Qualcomm</w:t>
      </w:r>
      <w:r w:rsidRPr="00905819">
        <w:rPr>
          <w:color w:val="000000" w:themeColor="text1"/>
          <w:szCs w:val="24"/>
          <w:lang w:eastAsia="zh-CN"/>
        </w:rPr>
        <w:t>)</w:t>
      </w:r>
    </w:p>
    <w:p w14:paraId="586DBBA6" w14:textId="77777777" w:rsidR="00CE5DAA" w:rsidRPr="00905819" w:rsidRDefault="00CE5DAA" w:rsidP="00CE5DA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4C4B057" w14:textId="2592B388" w:rsidR="00CE5DAA" w:rsidRPr="00782B58" w:rsidRDefault="00475E13" w:rsidP="00CE5DA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Focus on FR1 only</w:t>
      </w:r>
    </w:p>
    <w:p w14:paraId="4B1004B6"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59361053" w14:textId="405673FD" w:rsidR="00FD3C6E" w:rsidRPr="00905819" w:rsidRDefault="00FD3C6E"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Antenna configuration</w:t>
      </w:r>
    </w:p>
    <w:p w14:paraId="0A1D271C"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B720051" w14:textId="4F940A0C" w:rsidR="00FD3C6E" w:rsidRPr="00FF2317"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p>
    <w:p w14:paraId="043E1999" w14:textId="5D68AA84" w:rsidR="004D7A42" w:rsidRPr="00905819" w:rsidRDefault="004D7A42"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 2: 2x2 and 2x4, ULA low</w:t>
      </w:r>
    </w:p>
    <w:p w14:paraId="7F82DE2A" w14:textId="77777777" w:rsidR="00FD3C6E" w:rsidRPr="00905819" w:rsidRDefault="00FD3C6E" w:rsidP="00FD3C6E">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92010B" w14:textId="1C9BEAC3" w:rsidR="00FD3C6E" w:rsidRPr="001B6293" w:rsidRDefault="00FD3C6E" w:rsidP="00FD3C6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p>
    <w:p w14:paraId="2AFD79CA"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0466C63C" w14:textId="6B843C99" w:rsidR="004D7A42" w:rsidRPr="00905819" w:rsidRDefault="00F30ED9" w:rsidP="005D36FD">
      <w:pPr>
        <w:pStyle w:val="afe"/>
        <w:numPr>
          <w:ilvl w:val="0"/>
          <w:numId w:val="10"/>
        </w:numPr>
        <w:ind w:leftChars="500" w:left="1360" w:firstLineChars="0"/>
        <w:rPr>
          <w:color w:val="000000" w:themeColor="text1"/>
          <w:u w:val="single"/>
          <w:lang w:eastAsia="ko-KR"/>
        </w:rPr>
      </w:pPr>
      <w:r>
        <w:rPr>
          <w:color w:val="000000" w:themeColor="text1"/>
          <w:u w:val="single"/>
          <w:lang w:eastAsia="ko-KR"/>
        </w:rPr>
        <w:t>FRC</w:t>
      </w:r>
    </w:p>
    <w:p w14:paraId="75CF912F"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701AA6A" w14:textId="1CB43C9B"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1: </w:t>
      </w:r>
      <w:r w:rsidR="00F55EEE">
        <w:rPr>
          <w:color w:val="000000" w:themeColor="text1"/>
          <w:szCs w:val="24"/>
          <w:lang w:eastAsia="zh-CN"/>
        </w:rPr>
        <w:t xml:space="preserve">16QAM </w:t>
      </w:r>
      <w:r w:rsidRPr="00905819">
        <w:rPr>
          <w:color w:val="000000" w:themeColor="text1"/>
          <w:szCs w:val="24"/>
          <w:lang w:eastAsia="zh-CN"/>
        </w:rPr>
        <w:t>(</w:t>
      </w:r>
      <w:r w:rsidR="00F30ED9">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A4581B">
        <w:trPr>
          <w:jc w:val="center"/>
        </w:trPr>
        <w:tc>
          <w:tcPr>
            <w:tcW w:w="0" w:type="auto"/>
            <w:shd w:val="clear" w:color="auto" w:fill="auto"/>
          </w:tcPr>
          <w:p w14:paraId="427D9A91"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679F808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6D1251F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72DF8742"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6D3BAEF9" w14:textId="77777777" w:rsidTr="00A4581B">
        <w:trPr>
          <w:jc w:val="center"/>
        </w:trPr>
        <w:tc>
          <w:tcPr>
            <w:tcW w:w="0" w:type="auto"/>
            <w:shd w:val="clear" w:color="auto" w:fill="auto"/>
          </w:tcPr>
          <w:p w14:paraId="218DF0FE" w14:textId="77777777" w:rsidR="00F30ED9" w:rsidRPr="00645118" w:rsidRDefault="00F30ED9" w:rsidP="00A4581B">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5D62F9E4" w14:textId="77777777" w:rsidR="00F30ED9" w:rsidRPr="00645118" w:rsidRDefault="00F30ED9" w:rsidP="00A4581B">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391993D1" w14:textId="77777777" w:rsidR="00F30ED9" w:rsidRPr="00645118" w:rsidRDefault="00F30ED9" w:rsidP="00A4581B">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254899A9" w14:textId="77777777" w:rsidR="00F30ED9" w:rsidRPr="00645118" w:rsidRDefault="00F30ED9" w:rsidP="00A4581B">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42834F14" w14:textId="77777777" w:rsidR="00F30ED9" w:rsidRPr="000F7B5E"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55F3858A" w14:textId="34C8B809" w:rsidR="004D7A42" w:rsidRPr="00F30ED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lastRenderedPageBreak/>
        <w:t>Option 2: QPSK (Qualcomm</w:t>
      </w:r>
      <w:r w:rsidR="00627E26">
        <w:rPr>
          <w:color w:val="000000" w:themeColor="text1"/>
          <w:szCs w:val="24"/>
          <w:lang w:eastAsia="zh-CN"/>
        </w:rPr>
        <w:t>, Huawei</w:t>
      </w:r>
      <w:r>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A4581B">
        <w:trPr>
          <w:jc w:val="center"/>
        </w:trPr>
        <w:tc>
          <w:tcPr>
            <w:tcW w:w="0" w:type="auto"/>
            <w:shd w:val="clear" w:color="auto" w:fill="auto"/>
          </w:tcPr>
          <w:p w14:paraId="34FC7260" w14:textId="77777777" w:rsidR="00F30ED9" w:rsidRPr="0024618E" w:rsidRDefault="00F30ED9" w:rsidP="00A4581B">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53BC9794"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50FE648"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E01FFA5" w14:textId="77777777" w:rsidR="00F30ED9" w:rsidRPr="00645118" w:rsidRDefault="00F30ED9" w:rsidP="00A4581B">
            <w:pPr>
              <w:spacing w:line="280" w:lineRule="atLeast"/>
              <w:jc w:val="both"/>
              <w:rPr>
                <w:b/>
                <w:bCs/>
                <w:lang w:val="en-US" w:eastAsia="ja-JP" w:bidi="hi-IN"/>
              </w:rPr>
            </w:pPr>
            <w:r w:rsidRPr="00645118">
              <w:rPr>
                <w:b/>
                <w:bCs/>
                <w:lang w:val="en-US" w:eastAsia="ja-JP" w:bidi="hi-IN"/>
              </w:rPr>
              <w:t>FR2 TDD</w:t>
            </w:r>
          </w:p>
        </w:tc>
      </w:tr>
      <w:tr w:rsidR="00F30ED9" w:rsidRPr="00645118" w14:paraId="74DF31D1" w14:textId="77777777" w:rsidTr="00A4581B">
        <w:trPr>
          <w:jc w:val="center"/>
        </w:trPr>
        <w:tc>
          <w:tcPr>
            <w:tcW w:w="0" w:type="auto"/>
            <w:shd w:val="clear" w:color="auto" w:fill="auto"/>
          </w:tcPr>
          <w:p w14:paraId="3AEBCBBE" w14:textId="77777777" w:rsidR="00F30ED9" w:rsidRPr="00645118" w:rsidRDefault="00F30ED9" w:rsidP="00A4581B">
            <w:pPr>
              <w:spacing w:line="280" w:lineRule="atLeast"/>
              <w:jc w:val="both"/>
              <w:rPr>
                <w:lang w:val="en-US" w:eastAsia="ja-JP" w:bidi="hi-IN"/>
              </w:rPr>
            </w:pPr>
            <w:r w:rsidRPr="00645118">
              <w:rPr>
                <w:lang w:val="en-US" w:eastAsia="ja-JP" w:bidi="hi-IN"/>
              </w:rPr>
              <w:t>FRC</w:t>
            </w:r>
          </w:p>
        </w:tc>
        <w:tc>
          <w:tcPr>
            <w:tcW w:w="0" w:type="auto"/>
            <w:shd w:val="clear" w:color="auto" w:fill="auto"/>
          </w:tcPr>
          <w:p w14:paraId="02F3F971" w14:textId="77777777" w:rsidR="00F30ED9" w:rsidRPr="00645118" w:rsidRDefault="00F30ED9" w:rsidP="00A4581B">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64B5071E" w14:textId="77777777" w:rsidR="00F30ED9" w:rsidRPr="00645118" w:rsidRDefault="00F30ED9" w:rsidP="00A4581B">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0FDEE40B" w14:textId="77777777" w:rsidR="00F30ED9" w:rsidRPr="00645118" w:rsidRDefault="00F30ED9" w:rsidP="00A4581B">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A3A0C29" w14:textId="77777777" w:rsidR="00F30ED9" w:rsidRPr="00F30ED9" w:rsidRDefault="00F30ED9" w:rsidP="00F30ED9">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2B4A798E" w14:textId="1471AFC8" w:rsidR="004D7A42" w:rsidRPr="00905819" w:rsidRDefault="004D7A42" w:rsidP="004D7A42">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 xml:space="preserve">Option 3: </w:t>
      </w:r>
      <w:r w:rsidR="00F30ED9">
        <w:rPr>
          <w:color w:val="000000" w:themeColor="text1"/>
          <w:szCs w:val="24"/>
          <w:lang w:eastAsia="zh-CN"/>
        </w:rPr>
        <w:t xml:space="preserve">New FRC with </w:t>
      </w:r>
      <w:r>
        <w:rPr>
          <w:color w:val="000000" w:themeColor="text1"/>
          <w:szCs w:val="24"/>
          <w:lang w:eastAsia="zh-CN"/>
        </w:rPr>
        <w:t>64QAM (Intel)</w:t>
      </w:r>
    </w:p>
    <w:p w14:paraId="7A56E196" w14:textId="77777777" w:rsidR="004D7A42" w:rsidRPr="00905819" w:rsidRDefault="004D7A42" w:rsidP="004D7A42">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218CFB9" w14:textId="77777777" w:rsidR="00FF2317" w:rsidRPr="00782B58" w:rsidRDefault="00FF2317" w:rsidP="00FF231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782B58">
        <w:rPr>
          <w:rFonts w:eastAsia="宋体"/>
          <w:color w:val="000000" w:themeColor="text1"/>
          <w:szCs w:val="24"/>
          <w:lang w:eastAsia="zh-CN"/>
        </w:rPr>
        <w:t>Continue to discuss</w:t>
      </w:r>
    </w:p>
    <w:p w14:paraId="40919D2C" w14:textId="77777777" w:rsidR="00FD3C6E"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2D477FC5" w14:textId="77777777" w:rsidR="00FD3C6E" w:rsidRPr="00FE739B" w:rsidRDefault="00FD3C6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4F51D752"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(Ericsson, Huawei</w:t>
      </w:r>
      <w:r w:rsidR="00A60120">
        <w:rPr>
          <w:rFonts w:eastAsia="宋体"/>
          <w:color w:val="000000" w:themeColor="text1"/>
          <w:szCs w:val="24"/>
          <w:lang w:eastAsia="zh-CN"/>
        </w:rPr>
        <w:t>, Qualcomm</w:t>
      </w:r>
      <w:r w:rsidRPr="00905819">
        <w:rPr>
          <w:rFonts w:eastAsia="宋体"/>
          <w:color w:val="000000" w:themeColor="text1"/>
          <w:szCs w:val="24"/>
          <w:lang w:eastAsia="zh-CN"/>
        </w:rPr>
        <w:t xml:space="preserve">)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61E3524F" w:rsidR="00E71183" w:rsidRPr="00782B58" w:rsidRDefault="00FF2317"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82B58">
        <w:rPr>
          <w:rFonts w:eastAsia="宋体"/>
          <w:color w:val="000000" w:themeColor="text1"/>
          <w:szCs w:val="24"/>
          <w:lang w:eastAsia="zh-CN"/>
        </w:rPr>
        <w:t>Agree option 1.</w:t>
      </w:r>
    </w:p>
    <w:p w14:paraId="3E0383BE" w14:textId="77777777" w:rsidR="00394DB6" w:rsidRDefault="00394DB6" w:rsidP="00E71183">
      <w:pPr>
        <w:rPr>
          <w:color w:val="000000" w:themeColor="text1"/>
          <w:lang w:val="en-US" w:eastAsia="zh-CN"/>
        </w:rPr>
      </w:pPr>
    </w:p>
    <w:p w14:paraId="21488FC9" w14:textId="7C12DCAB" w:rsidR="00394DB6" w:rsidRPr="00805BE8" w:rsidRDefault="00904A58" w:rsidP="00394DB6">
      <w:pPr>
        <w:pStyle w:val="3"/>
      </w:pPr>
      <w:r>
        <w:t xml:space="preserve">Sub-topic 2-4: </w:t>
      </w:r>
      <w:r w:rsidR="00394DB6">
        <w:t>Others</w:t>
      </w:r>
    </w:p>
    <w:p w14:paraId="7AA87DE5" w14:textId="6A655A66" w:rsidR="00904A58" w:rsidRPr="007E4A43" w:rsidRDefault="00904A58" w:rsidP="00904A58">
      <w:pPr>
        <w:rPr>
          <w:b/>
          <w:u w:val="single"/>
          <w:lang w:eastAsia="ko-KR"/>
        </w:rPr>
      </w:pPr>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4-1</w:t>
      </w:r>
      <w:r w:rsidRPr="007E4A43">
        <w:rPr>
          <w:b/>
          <w:u w:val="single"/>
          <w:lang w:eastAsia="ko-KR"/>
        </w:rPr>
        <w:t xml:space="preserve">: </w:t>
      </w:r>
      <w:r>
        <w:rPr>
          <w:b/>
          <w:u w:val="single"/>
          <w:lang w:eastAsia="ko-KR"/>
        </w:rPr>
        <w:t>Whether to define URLLC low latency requirements for FR2</w:t>
      </w:r>
    </w:p>
    <w:p w14:paraId="2CF2C6D5" w14:textId="77777777" w:rsidR="00904A58"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78C2B0F8"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Down-prioritized it for later (Qualcomm)</w:t>
      </w:r>
    </w:p>
    <w:p w14:paraId="600C00E5" w14:textId="77777777" w:rsidR="00904A58" w:rsidRPr="00905819" w:rsidRDefault="00904A58" w:rsidP="00904A58">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p>
    <w:p w14:paraId="478B331F" w14:textId="77777777" w:rsidR="00904A58" w:rsidRPr="007E4A43" w:rsidRDefault="00904A58" w:rsidP="00904A58">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235159C" w14:textId="77777777" w:rsidR="00904A58" w:rsidRDefault="00904A58" w:rsidP="00904A58">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E1ECDD" w14:textId="77777777" w:rsidR="00394DB6" w:rsidRPr="00905819" w:rsidRDefault="00394DB6" w:rsidP="00E71183">
      <w:pPr>
        <w:rPr>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lastRenderedPageBreak/>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5D36FD">
            <w:pPr>
              <w:pStyle w:val="afe"/>
              <w:numPr>
                <w:ilvl w:val="0"/>
                <w:numId w:val="26"/>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5D36FD">
            <w:pPr>
              <w:pStyle w:val="afe"/>
              <w:numPr>
                <w:ilvl w:val="0"/>
                <w:numId w:val="2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5D36FD">
            <w:pPr>
              <w:pStyle w:val="afe"/>
              <w:numPr>
                <w:ilvl w:val="0"/>
                <w:numId w:val="2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5D36FD">
            <w:pPr>
              <w:pStyle w:val="afe"/>
              <w:numPr>
                <w:ilvl w:val="0"/>
                <w:numId w:val="27"/>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3"/>
        <w:rPr>
          <w:color w:val="000000" w:themeColor="text1"/>
        </w:rPr>
      </w:pPr>
      <w:r w:rsidRPr="00905819">
        <w:rPr>
          <w:color w:val="000000" w:themeColor="text1"/>
        </w:rPr>
        <w:lastRenderedPageBreak/>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6A3BB675" w:rsidR="00E71183" w:rsidRPr="00905819" w:rsidRDefault="00475E13" w:rsidP="00485B01">
            <w:pPr>
              <w:rPr>
                <w:rFonts w:eastAsiaTheme="minorEastAsia"/>
                <w:color w:val="000000" w:themeColor="text1"/>
                <w:lang w:val="en-US" w:eastAsia="zh-CN"/>
              </w:rPr>
            </w:pPr>
            <w:r>
              <w:rPr>
                <w:rFonts w:eastAsiaTheme="minorEastAsia"/>
                <w:b/>
                <w:bCs/>
                <w:color w:val="000000" w:themeColor="text1"/>
                <w:lang w:val="en-US" w:eastAsia="zh-CN"/>
              </w:rPr>
              <w:t>T</w:t>
            </w:r>
            <w:r w:rsidR="00E71183"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270FC6C9" w14:textId="78C8E04A" w:rsidR="00F95A8A"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D3A2943" w14:textId="1E539B44" w:rsidR="00475E13" w:rsidRPr="00475E13" w:rsidRDefault="00475E13" w:rsidP="00485B01">
            <w:pPr>
              <w:rPr>
                <w:rFonts w:eastAsia="宋体"/>
                <w:b/>
                <w:color w:val="000000" w:themeColor="text1"/>
                <w:szCs w:val="24"/>
                <w:highlight w:val="yellow"/>
                <w:u w:val="single"/>
                <w:lang w:eastAsia="zh-CN"/>
              </w:rPr>
            </w:pPr>
            <w:r w:rsidRPr="00475E13">
              <w:rPr>
                <w:rFonts w:eastAsia="宋体" w:hint="eastAsia"/>
                <w:b/>
                <w:color w:val="000000" w:themeColor="text1"/>
                <w:szCs w:val="24"/>
                <w:highlight w:val="yellow"/>
                <w:u w:val="single"/>
                <w:lang w:eastAsia="zh-CN"/>
              </w:rPr>
              <w:t xml:space="preserve">UE </w:t>
            </w:r>
            <w:r w:rsidR="00C93B24">
              <w:rPr>
                <w:rFonts w:eastAsia="宋体"/>
                <w:b/>
                <w:color w:val="000000" w:themeColor="text1"/>
                <w:szCs w:val="24"/>
                <w:highlight w:val="yellow"/>
                <w:u w:val="single"/>
                <w:lang w:eastAsia="zh-CN"/>
              </w:rPr>
              <w:t xml:space="preserve">FR1 </w:t>
            </w:r>
            <w:r w:rsidRPr="00475E13">
              <w:rPr>
                <w:rFonts w:eastAsia="宋体" w:hint="eastAsia"/>
                <w:b/>
                <w:color w:val="000000" w:themeColor="text1"/>
                <w:szCs w:val="24"/>
                <w:highlight w:val="yellow"/>
                <w:u w:val="single"/>
                <w:lang w:eastAsia="zh-CN"/>
              </w:rPr>
              <w:t>de</w:t>
            </w:r>
            <w:r w:rsidRPr="00475E13">
              <w:rPr>
                <w:rFonts w:eastAsia="宋体"/>
                <w:b/>
                <w:color w:val="000000" w:themeColor="text1"/>
                <w:szCs w:val="24"/>
                <w:highlight w:val="yellow"/>
                <w:u w:val="single"/>
                <w:lang w:eastAsia="zh-CN"/>
              </w:rPr>
              <w:t>modulation requirements for</w:t>
            </w:r>
            <w:r w:rsidR="00C93B24">
              <w:rPr>
                <w:rFonts w:eastAsia="宋体"/>
                <w:b/>
                <w:color w:val="000000" w:themeColor="text1"/>
                <w:szCs w:val="24"/>
                <w:highlight w:val="yellow"/>
                <w:u w:val="single"/>
                <w:lang w:eastAsia="zh-CN"/>
              </w:rPr>
              <w:t xml:space="preserve"> URLLC</w:t>
            </w:r>
            <w:r w:rsidRPr="00475E13">
              <w:rPr>
                <w:rFonts w:eastAsia="宋体"/>
                <w:b/>
                <w:color w:val="000000" w:themeColor="text1"/>
                <w:szCs w:val="24"/>
                <w:highlight w:val="yellow"/>
                <w:u w:val="single"/>
                <w:lang w:eastAsia="zh-CN"/>
              </w:rPr>
              <w:t xml:space="preserve"> low latency</w:t>
            </w:r>
          </w:p>
          <w:p w14:paraId="4D51786F" w14:textId="65C96256" w:rsidR="00F95A8A" w:rsidRPr="00475E13" w:rsidRDefault="00F913FF" w:rsidP="00A670D0">
            <w:pPr>
              <w:pStyle w:val="afe"/>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Verify PDSCH mapping Type B with PDSCH processing capability 2</w:t>
            </w:r>
          </w:p>
          <w:p w14:paraId="1B7FD71A" w14:textId="77777777" w:rsidR="00796CD6" w:rsidRPr="00796CD6" w:rsidRDefault="001F7409" w:rsidP="00A670D0">
            <w:pPr>
              <w:pStyle w:val="afe"/>
              <w:numPr>
                <w:ilvl w:val="1"/>
                <w:numId w:val="4"/>
              </w:numPr>
              <w:ind w:firstLineChars="0"/>
              <w:rPr>
                <w:color w:val="000000" w:themeColor="text1"/>
                <w:szCs w:val="24"/>
                <w:highlight w:val="yellow"/>
                <w:lang w:eastAsia="zh-CN"/>
              </w:rPr>
            </w:pPr>
            <w:r w:rsidRPr="00B83D24">
              <w:rPr>
                <w:rFonts w:eastAsia="Yu Mincho"/>
                <w:color w:val="000000" w:themeColor="text1"/>
                <w:highlight w:val="yellow"/>
                <w:lang w:eastAsia="ko-KR"/>
              </w:rPr>
              <w:t>Slots to be scheduled</w:t>
            </w:r>
            <w:r w:rsidR="00796CD6">
              <w:rPr>
                <w:rFonts w:eastAsia="Yu Mincho"/>
                <w:color w:val="000000" w:themeColor="text1"/>
                <w:highlight w:val="yellow"/>
                <w:lang w:eastAsia="ko-KR"/>
              </w:rPr>
              <w:t>:</w:t>
            </w:r>
          </w:p>
          <w:p w14:paraId="27780912" w14:textId="2CF505CE" w:rsidR="00796CD6" w:rsidRPr="00796CD6"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FDD: All DL slots</w:t>
            </w:r>
          </w:p>
          <w:p w14:paraId="1993D739" w14:textId="6D828468" w:rsidR="004442A8" w:rsidRPr="00B83D24" w:rsidRDefault="00796CD6" w:rsidP="00A670D0">
            <w:pPr>
              <w:pStyle w:val="afe"/>
              <w:numPr>
                <w:ilvl w:val="2"/>
                <w:numId w:val="4"/>
              </w:numPr>
              <w:ind w:firstLineChars="0"/>
              <w:rPr>
                <w:color w:val="000000" w:themeColor="text1"/>
                <w:szCs w:val="24"/>
                <w:highlight w:val="yellow"/>
                <w:lang w:eastAsia="zh-CN"/>
              </w:rPr>
            </w:pPr>
            <w:r>
              <w:rPr>
                <w:rFonts w:eastAsia="Yu Mincho"/>
                <w:color w:val="000000" w:themeColor="text1"/>
                <w:highlight w:val="yellow"/>
                <w:lang w:eastAsia="ko-KR"/>
              </w:rPr>
              <w:t xml:space="preserve">TDD: </w:t>
            </w:r>
            <w:r w:rsidR="004442A8" w:rsidRPr="00B83D24">
              <w:rPr>
                <w:color w:val="000000" w:themeColor="text1"/>
                <w:szCs w:val="24"/>
                <w:highlight w:val="yellow"/>
                <w:lang w:eastAsia="zh-CN"/>
              </w:rPr>
              <w:t>S slots</w:t>
            </w:r>
            <w:r w:rsidR="00C10710">
              <w:rPr>
                <w:color w:val="000000" w:themeColor="text1"/>
                <w:szCs w:val="24"/>
                <w:highlight w:val="yellow"/>
                <w:lang w:eastAsia="zh-CN"/>
              </w:rPr>
              <w:t xml:space="preserve"> with K1=0</w:t>
            </w:r>
          </w:p>
          <w:p w14:paraId="54FE6B28" w14:textId="6B5548DA" w:rsidR="001F7409" w:rsidRDefault="001F7409" w:rsidP="00A670D0">
            <w:pPr>
              <w:pStyle w:val="afe"/>
              <w:numPr>
                <w:ilvl w:val="1"/>
                <w:numId w:val="4"/>
              </w:numPr>
              <w:ind w:firstLineChars="0"/>
              <w:rPr>
                <w:color w:val="000000" w:themeColor="text1"/>
                <w:szCs w:val="24"/>
                <w:highlight w:val="yellow"/>
                <w:lang w:eastAsia="zh-CN"/>
              </w:rPr>
            </w:pPr>
            <w:r w:rsidRPr="00B83D24">
              <w:rPr>
                <w:color w:val="000000" w:themeColor="text1"/>
                <w:szCs w:val="24"/>
                <w:highlight w:val="yellow"/>
                <w:lang w:eastAsia="zh-CN"/>
              </w:rPr>
              <w:t>Starting symbol: 2</w:t>
            </w:r>
          </w:p>
          <w:p w14:paraId="09850AE9" w14:textId="73241D41" w:rsidR="00C10710" w:rsidRDefault="00C10710"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Symbol length: 2</w:t>
            </w:r>
            <w:r w:rsidR="007F2D88">
              <w:rPr>
                <w:color w:val="000000" w:themeColor="text1"/>
                <w:szCs w:val="24"/>
                <w:highlight w:val="yellow"/>
                <w:lang w:eastAsia="zh-CN"/>
              </w:rPr>
              <w:t>, FFS on additional symbol length 4, 7</w:t>
            </w:r>
          </w:p>
          <w:p w14:paraId="536F6C18" w14:textId="063C1745" w:rsidR="00B901E4" w:rsidRPr="00B83D24" w:rsidRDefault="00B901E4" w:rsidP="00A670D0">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Slot aggregation level: 1</w:t>
            </w:r>
          </w:p>
          <w:p w14:paraId="42D6DAF6" w14:textId="5506C9EB" w:rsidR="001E6E33" w:rsidRDefault="001E6E33" w:rsidP="00A670D0">
            <w:pPr>
              <w:pStyle w:val="afe"/>
              <w:numPr>
                <w:ilvl w:val="0"/>
                <w:numId w:val="4"/>
              </w:numPr>
              <w:ind w:firstLineChars="0"/>
              <w:rPr>
                <w:color w:val="000000" w:themeColor="text1"/>
                <w:szCs w:val="24"/>
                <w:highlight w:val="yellow"/>
                <w:lang w:eastAsia="zh-CN"/>
              </w:rPr>
            </w:pPr>
            <w:r>
              <w:rPr>
                <w:color w:val="000000" w:themeColor="text1"/>
                <w:szCs w:val="24"/>
                <w:highlight w:val="yellow"/>
                <w:lang w:eastAsia="zh-CN"/>
              </w:rPr>
              <w:t>Pre-emption indication</w:t>
            </w:r>
          </w:p>
          <w:p w14:paraId="007D21D4" w14:textId="0F0E7D17"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Time frequency set: 14x1</w:t>
            </w:r>
          </w:p>
          <w:p w14:paraId="39E18CCF" w14:textId="13AD552F"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lastRenderedPageBreak/>
              <w:t>Number of symbols to be pre-emptied</w:t>
            </w:r>
            <w:r>
              <w:rPr>
                <w:rFonts w:eastAsiaTheme="minorEastAsia"/>
                <w:color w:val="000000" w:themeColor="text1"/>
                <w:szCs w:val="24"/>
                <w:highlight w:val="yellow"/>
                <w:lang w:eastAsia="zh-CN"/>
              </w:rPr>
              <w:t>: 2</w:t>
            </w:r>
            <w:r w:rsidR="007F2D88">
              <w:rPr>
                <w:rFonts w:eastAsiaTheme="minorEastAsia"/>
                <w:color w:val="000000" w:themeColor="text1"/>
                <w:szCs w:val="24"/>
                <w:highlight w:val="yellow"/>
                <w:lang w:eastAsia="zh-CN"/>
              </w:rPr>
              <w:t xml:space="preserve">, </w:t>
            </w:r>
            <w:r w:rsidR="007F2D88">
              <w:rPr>
                <w:color w:val="000000" w:themeColor="text1"/>
                <w:szCs w:val="24"/>
                <w:highlight w:val="yellow"/>
                <w:lang w:eastAsia="zh-CN"/>
              </w:rPr>
              <w:t>FFS on additional symbol length 4, 7</w:t>
            </w:r>
          </w:p>
          <w:p w14:paraId="1F0E8DB9" w14:textId="45C7F9D8" w:rsidR="001E6E33" w:rsidRPr="001E6E33" w:rsidRDefault="001E6E33" w:rsidP="00A670D0">
            <w:pPr>
              <w:pStyle w:val="afe"/>
              <w:numPr>
                <w:ilvl w:val="1"/>
                <w:numId w:val="4"/>
              </w:numPr>
              <w:ind w:firstLineChars="0"/>
              <w:rPr>
                <w:color w:val="000000" w:themeColor="text1"/>
                <w:szCs w:val="24"/>
                <w:highlight w:val="yellow"/>
                <w:lang w:eastAsia="zh-CN"/>
              </w:rPr>
            </w:pPr>
            <w:r>
              <w:rPr>
                <w:rFonts w:eastAsiaTheme="minorEastAsia"/>
                <w:color w:val="000000" w:themeColor="text1"/>
                <w:szCs w:val="24"/>
                <w:highlight w:val="yellow"/>
                <w:lang w:eastAsia="zh-CN"/>
              </w:rPr>
              <w:t>Starting symbol to be pre-emptied: 3</w:t>
            </w:r>
          </w:p>
          <w:p w14:paraId="23C8AC09" w14:textId="2DDB7A0D" w:rsid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hint="eastAsia"/>
                <w:color w:val="000000" w:themeColor="text1"/>
                <w:szCs w:val="24"/>
                <w:highlight w:val="yellow"/>
                <w:lang w:eastAsia="zh-CN"/>
              </w:rPr>
              <w:t>Test applicability</w:t>
            </w:r>
            <w:r>
              <w:rPr>
                <w:rFonts w:eastAsiaTheme="minorEastAsia"/>
                <w:color w:val="000000" w:themeColor="text1"/>
                <w:szCs w:val="24"/>
                <w:highlight w:val="yellow"/>
                <w:lang w:eastAsia="zh-CN"/>
              </w:rPr>
              <w:t xml:space="preserve"> for eMBB UE PI</w:t>
            </w:r>
            <w:r w:rsidRPr="001E6E33">
              <w:rPr>
                <w:rFonts w:eastAsiaTheme="minorEastAsia"/>
                <w:color w:val="000000" w:themeColor="text1"/>
                <w:szCs w:val="24"/>
                <w:highlight w:val="yellow"/>
                <w:lang w:eastAsia="zh-CN"/>
              </w:rPr>
              <w:t xml:space="preserve"> </w:t>
            </w:r>
            <w:r>
              <w:rPr>
                <w:rFonts w:eastAsiaTheme="minorEastAsia"/>
                <w:color w:val="000000" w:themeColor="text1"/>
                <w:szCs w:val="24"/>
                <w:highlight w:val="yellow"/>
                <w:lang w:eastAsia="zh-CN"/>
              </w:rPr>
              <w:t xml:space="preserve">requirements: </w:t>
            </w:r>
            <w:r w:rsidRPr="001E6E33">
              <w:rPr>
                <w:rFonts w:eastAsiaTheme="minorEastAsia"/>
                <w:color w:val="000000" w:themeColor="text1"/>
                <w:szCs w:val="24"/>
                <w:highlight w:val="yellow"/>
                <w:lang w:eastAsia="zh-CN"/>
              </w:rPr>
              <w:t>optional with UE capability signalling</w:t>
            </w:r>
          </w:p>
          <w:p w14:paraId="57E60C21" w14:textId="41FC8C2C" w:rsidR="001E6E33" w:rsidRPr="001E6E33" w:rsidRDefault="001E6E33" w:rsidP="00A670D0">
            <w:pPr>
              <w:pStyle w:val="afe"/>
              <w:numPr>
                <w:ilvl w:val="1"/>
                <w:numId w:val="4"/>
              </w:numPr>
              <w:ind w:firstLineChars="0"/>
              <w:rPr>
                <w:rFonts w:eastAsiaTheme="minorEastAsia"/>
                <w:color w:val="000000" w:themeColor="text1"/>
                <w:szCs w:val="24"/>
                <w:highlight w:val="yellow"/>
                <w:lang w:eastAsia="zh-CN"/>
              </w:rPr>
            </w:pPr>
            <w:r>
              <w:rPr>
                <w:rFonts w:eastAsiaTheme="minorEastAsia"/>
                <w:color w:val="000000" w:themeColor="text1"/>
                <w:szCs w:val="24"/>
                <w:highlight w:val="yellow"/>
                <w:lang w:eastAsia="zh-CN"/>
              </w:rPr>
              <w:t>No URLLC PI performance requirements</w:t>
            </w:r>
          </w:p>
          <w:p w14:paraId="69D0522C" w14:textId="77777777" w:rsidR="00B83D24" w:rsidRPr="00B83D24" w:rsidRDefault="00B83D24" w:rsidP="00485B01">
            <w:pPr>
              <w:rPr>
                <w:rFonts w:eastAsiaTheme="minorEastAsia"/>
                <w:i/>
                <w:color w:val="000000" w:themeColor="text1"/>
                <w:lang w:val="en-US" w:eastAsia="zh-CN"/>
              </w:rPr>
            </w:pPr>
          </w:p>
          <w:p w14:paraId="26FBDB10" w14:textId="4046D792" w:rsidR="00F95A8A" w:rsidRPr="00304617" w:rsidRDefault="00E71183" w:rsidP="00485B01">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20E292A3" w14:textId="77777777" w:rsidR="00E71183" w:rsidRPr="00F877E7" w:rsidRDefault="00E71183" w:rsidP="00485B01">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Recommendations for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w:t>
            </w:r>
          </w:p>
          <w:p w14:paraId="7C1B353D" w14:textId="2FA3519A" w:rsidR="00A670D0" w:rsidRPr="00F877E7" w:rsidRDefault="00A670D0" w:rsidP="00A670D0">
            <w:pPr>
              <w:pStyle w:val="afe"/>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sidR="00F877E7">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sidR="00F877E7">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p>
          <w:p w14:paraId="2963AABB" w14:textId="4B185A4B" w:rsidR="00304617" w:rsidRPr="00A670D0" w:rsidRDefault="00C93B24" w:rsidP="00A670D0">
            <w:pPr>
              <w:pStyle w:val="afe"/>
              <w:numPr>
                <w:ilvl w:val="0"/>
                <w:numId w:val="4"/>
              </w:numPr>
              <w:ind w:firstLineChars="0"/>
              <w:rPr>
                <w:rFonts w:eastAsiaTheme="minorEastAsia"/>
                <w:color w:val="000000" w:themeColor="text1"/>
                <w:lang w:val="en-US" w:eastAsia="zh-CN"/>
              </w:rPr>
            </w:pPr>
            <w:r w:rsidRPr="00F877E7">
              <w:rPr>
                <w:rFonts w:eastAsiaTheme="minorEastAsia"/>
                <w:color w:val="000000" w:themeColor="text1"/>
                <w:highlight w:val="yellow"/>
                <w:lang w:val="en-US" w:eastAsia="zh-CN"/>
              </w:rPr>
              <w:t>Remaining p</w:t>
            </w:r>
            <w:r w:rsidR="00304617" w:rsidRPr="00F877E7">
              <w:rPr>
                <w:rFonts w:eastAsiaTheme="minorEastAsia"/>
                <w:color w:val="000000" w:themeColor="text1"/>
                <w:highlight w:val="yellow"/>
                <w:lang w:val="en-US" w:eastAsia="zh-CN"/>
              </w:rPr>
              <w:t xml:space="preserve">arameters </w:t>
            </w:r>
            <w:r w:rsidRPr="00F877E7">
              <w:rPr>
                <w:rFonts w:eastAsiaTheme="minorEastAsia"/>
                <w:color w:val="000000" w:themeColor="text1"/>
                <w:highlight w:val="yellow"/>
                <w:lang w:val="en-US" w:eastAsia="zh-CN"/>
              </w:rPr>
              <w:t>still kept open are further 2</w:t>
            </w:r>
            <w:r w:rsidRPr="00F877E7">
              <w:rPr>
                <w:rFonts w:eastAsiaTheme="minorEastAsia"/>
                <w:color w:val="000000" w:themeColor="text1"/>
                <w:highlight w:val="yellow"/>
                <w:vertAlign w:val="superscript"/>
                <w:lang w:val="en-US" w:eastAsia="zh-CN"/>
              </w:rPr>
              <w:t>nd</w:t>
            </w:r>
            <w:r w:rsidRPr="00F877E7">
              <w:rPr>
                <w:rFonts w:eastAsiaTheme="minorEastAsia"/>
                <w:color w:val="000000" w:themeColor="text1"/>
                <w:highlight w:val="yellow"/>
                <w:lang w:val="en-US" w:eastAsia="zh-CN"/>
              </w:rPr>
              <w:t xml:space="preserve"> round discussion, which are captured in section 2.5.</w:t>
            </w:r>
          </w:p>
        </w:tc>
      </w:tr>
    </w:tbl>
    <w:p w14:paraId="72700B27" w14:textId="647CA391"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1310276C" w:rsidR="00E71183" w:rsidRPr="00905819" w:rsidRDefault="00E71183" w:rsidP="000D1767">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352A14A0" w:rsidR="006263CF" w:rsidRPr="00905819" w:rsidRDefault="006263CF" w:rsidP="000D1767">
            <w:pPr>
              <w:rPr>
                <w:rFonts w:eastAsiaTheme="minorEastAsia"/>
                <w:color w:val="000000" w:themeColor="text1"/>
                <w:lang w:val="en-US" w:eastAsia="zh-CN"/>
              </w:rPr>
            </w:pPr>
          </w:p>
        </w:tc>
      </w:tr>
    </w:tbl>
    <w:p w14:paraId="5D5A72A7" w14:textId="77777777" w:rsidR="00E71183" w:rsidRPr="00905819" w:rsidRDefault="00E71183" w:rsidP="00E71183">
      <w:pPr>
        <w:rPr>
          <w:color w:val="000000" w:themeColor="text1"/>
          <w:lang w:val="en-US" w:eastAsia="zh-CN"/>
        </w:rPr>
      </w:pPr>
    </w:p>
    <w:p w14:paraId="71ED4CE7" w14:textId="73A0D131" w:rsidR="00E71183" w:rsidRDefault="007D4A05">
      <w:pPr>
        <w:pStyle w:val="2"/>
        <w:rPr>
          <w:color w:val="000000" w:themeColor="text1"/>
          <w:lang w:val="en-US"/>
        </w:rPr>
      </w:pPr>
      <w:r>
        <w:rPr>
          <w:color w:val="000000" w:themeColor="text1"/>
          <w:lang w:val="en-US"/>
        </w:rPr>
        <w:t>Discussion for</w:t>
      </w:r>
      <w:r w:rsidR="00E71183" w:rsidRPr="00434813">
        <w:rPr>
          <w:color w:val="000000" w:themeColor="text1"/>
          <w:lang w:val="en-US"/>
        </w:rPr>
        <w:t xml:space="preserve"> 2nd round</w:t>
      </w:r>
    </w:p>
    <w:p w14:paraId="3AD6A7E0" w14:textId="0B091741" w:rsidR="001A0241" w:rsidRPr="00DB3D73" w:rsidRDefault="00DB3D73" w:rsidP="00691F3D">
      <w:pPr>
        <w:pStyle w:val="3"/>
        <w:rPr>
          <w:lang w:val="en-US"/>
        </w:rPr>
      </w:pPr>
      <w:r w:rsidRPr="00CA0E75">
        <w:rPr>
          <w:sz w:val="24"/>
          <w:szCs w:val="16"/>
          <w:lang w:val="en-US"/>
        </w:rPr>
        <w:t>Sub-topic 2-5-0: Whether to define UE FR2 URLLC requirements for low latency</w:t>
      </w:r>
    </w:p>
    <w:p w14:paraId="2ED38E5C" w14:textId="18F86B36" w:rsidR="00F70686" w:rsidRPr="00145AEE" w:rsidRDefault="00F70686" w:rsidP="00F70686">
      <w:pPr>
        <w:rPr>
          <w:b/>
          <w:u w:val="single"/>
          <w:lang w:eastAsia="ko-KR"/>
        </w:rPr>
      </w:pPr>
      <w:r w:rsidRPr="00145AEE">
        <w:rPr>
          <w:b/>
          <w:u w:val="single"/>
          <w:lang w:eastAsia="ko-KR"/>
        </w:rPr>
        <w:t>Issue 2-</w:t>
      </w:r>
      <w:r w:rsidR="00CF50FC" w:rsidRPr="00145AEE">
        <w:rPr>
          <w:b/>
          <w:u w:val="single"/>
          <w:lang w:eastAsia="ko-KR"/>
        </w:rPr>
        <w:t>5</w:t>
      </w:r>
      <w:r w:rsidRPr="00145AEE">
        <w:rPr>
          <w:b/>
          <w:u w:val="single"/>
          <w:lang w:eastAsia="ko-KR"/>
        </w:rPr>
        <w:t xml:space="preserve">: Whether to define </w:t>
      </w:r>
      <w:r w:rsidR="000622BA">
        <w:rPr>
          <w:b/>
          <w:u w:val="single"/>
          <w:lang w:eastAsia="ko-KR"/>
        </w:rPr>
        <w:t xml:space="preserve">UE </w:t>
      </w:r>
      <w:r w:rsidR="007F2D88">
        <w:rPr>
          <w:b/>
          <w:u w:val="single"/>
          <w:lang w:eastAsia="ko-KR"/>
        </w:rPr>
        <w:t xml:space="preserve">FR2 </w:t>
      </w:r>
      <w:r w:rsidRPr="00145AEE">
        <w:rPr>
          <w:b/>
          <w:u w:val="single"/>
          <w:lang w:eastAsia="ko-KR"/>
        </w:rPr>
        <w:t xml:space="preserve">URLLC requirements for </w:t>
      </w:r>
      <w:r w:rsidR="007F2D88">
        <w:rPr>
          <w:b/>
          <w:u w:val="single"/>
          <w:lang w:eastAsia="ko-KR"/>
        </w:rPr>
        <w:t>low latency</w:t>
      </w:r>
    </w:p>
    <w:p w14:paraId="128F08EE" w14:textId="7B75D83C" w:rsidR="00F70686" w:rsidRPr="00AC2444" w:rsidRDefault="00F70686" w:rsidP="00AC2444">
      <w:pPr>
        <w:pStyle w:val="afe"/>
        <w:numPr>
          <w:ilvl w:val="0"/>
          <w:numId w:val="2"/>
        </w:numPr>
        <w:overflowPunct/>
        <w:autoSpaceDE/>
        <w:autoSpaceDN/>
        <w:adjustRightInd/>
        <w:spacing w:after="120"/>
        <w:ind w:left="720" w:firstLineChars="0"/>
        <w:textAlignment w:val="auto"/>
        <w:rPr>
          <w:rFonts w:eastAsia="宋体"/>
          <w:szCs w:val="24"/>
          <w:lang w:eastAsia="zh-CN"/>
        </w:rPr>
      </w:pPr>
      <w:r w:rsidRPr="00145AEE">
        <w:rPr>
          <w:rFonts w:eastAsia="宋体"/>
          <w:szCs w:val="24"/>
          <w:lang w:eastAsia="zh-CN"/>
        </w:rPr>
        <w:t xml:space="preserve">Proposals </w:t>
      </w:r>
    </w:p>
    <w:p w14:paraId="4C656257" w14:textId="5567F62E"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rFonts w:eastAsiaTheme="minorEastAsia"/>
          <w:color w:val="000000" w:themeColor="text1"/>
          <w:lang w:eastAsia="zh-CN"/>
        </w:rPr>
        <w:t xml:space="preserve">Option 1: </w:t>
      </w:r>
      <w:r w:rsidRPr="00145AEE">
        <w:rPr>
          <w:rFonts w:eastAsiaTheme="minorEastAsia"/>
          <w:color w:val="000000" w:themeColor="text1"/>
          <w:lang w:val="en-US" w:eastAsia="zh-CN"/>
        </w:rPr>
        <w:t xml:space="preserve">Define requirements for FR2. </w:t>
      </w:r>
      <w:r w:rsidR="003040F0">
        <w:rPr>
          <w:rFonts w:eastAsiaTheme="minorEastAsia"/>
          <w:color w:val="000000" w:themeColor="text1"/>
          <w:lang w:val="en-US" w:eastAsia="zh-CN"/>
        </w:rPr>
        <w:t>(Ericsson</w:t>
      </w:r>
      <w:r w:rsidR="00236B8A">
        <w:rPr>
          <w:rFonts w:eastAsiaTheme="minorEastAsia"/>
          <w:color w:val="000000" w:themeColor="text1"/>
          <w:lang w:val="en-US" w:eastAsia="zh-CN"/>
        </w:rPr>
        <w:t>, Intel</w:t>
      </w:r>
      <w:r w:rsidR="00306477">
        <w:rPr>
          <w:rFonts w:eastAsiaTheme="minorEastAsia"/>
          <w:color w:val="000000" w:themeColor="text1"/>
          <w:lang w:val="en-US" w:eastAsia="zh-CN"/>
        </w:rPr>
        <w:t>, NTT DoCoMo</w:t>
      </w:r>
      <w:r w:rsidR="003040F0">
        <w:rPr>
          <w:rFonts w:eastAsiaTheme="minorEastAsia"/>
          <w:color w:val="000000" w:themeColor="text1"/>
          <w:lang w:val="en-US" w:eastAsia="zh-CN"/>
        </w:rPr>
        <w:t>)</w:t>
      </w:r>
    </w:p>
    <w:p w14:paraId="687A8C21" w14:textId="3C9BBCCA" w:rsidR="00F70686" w:rsidRPr="00145AEE" w:rsidRDefault="00F70686" w:rsidP="00F911FD">
      <w:pPr>
        <w:pStyle w:val="afe"/>
        <w:numPr>
          <w:ilvl w:val="1"/>
          <w:numId w:val="2"/>
        </w:numPr>
        <w:overflowPunct/>
        <w:autoSpaceDE/>
        <w:autoSpaceDN/>
        <w:adjustRightInd/>
        <w:spacing w:after="120"/>
        <w:ind w:firstLineChars="0"/>
        <w:textAlignment w:val="auto"/>
        <w:rPr>
          <w:rFonts w:eastAsia="宋体"/>
          <w:szCs w:val="24"/>
          <w:lang w:eastAsia="zh-CN"/>
        </w:rPr>
      </w:pPr>
      <w:r w:rsidRPr="00145AEE">
        <w:rPr>
          <w:bCs/>
          <w:lang w:val="en-US" w:eastAsia="ja-JP" w:bidi="hi-IN"/>
        </w:rPr>
        <w:t xml:space="preserve">Option 2: Do not define requirements for FR2. </w:t>
      </w:r>
      <w:r w:rsidR="003040F0">
        <w:rPr>
          <w:bCs/>
          <w:lang w:val="en-US" w:eastAsia="ja-JP" w:bidi="hi-IN"/>
        </w:rPr>
        <w:t>(Huawei</w:t>
      </w:r>
      <w:r w:rsidR="00F928F8">
        <w:rPr>
          <w:bCs/>
          <w:lang w:val="en-US" w:eastAsia="ja-JP" w:bidi="hi-IN"/>
        </w:rPr>
        <w:t>, QC</w:t>
      </w:r>
      <w:r w:rsidR="003040F0">
        <w:rPr>
          <w:rFonts w:eastAsia="宋体"/>
          <w:szCs w:val="24"/>
          <w:lang w:eastAsia="zh-CN"/>
        </w:rPr>
        <w:t>)</w:t>
      </w:r>
    </w:p>
    <w:p w14:paraId="405EB6BD" w14:textId="77777777" w:rsidR="00F70686" w:rsidRDefault="00F70686" w:rsidP="00F7068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C9547F5" w14:textId="0C064FC2" w:rsidR="00F70686" w:rsidRPr="00FE7862" w:rsidRDefault="00FE7862" w:rsidP="00F70686">
      <w:pPr>
        <w:pStyle w:val="afe"/>
        <w:numPr>
          <w:ilvl w:val="1"/>
          <w:numId w:val="2"/>
        </w:numPr>
        <w:overflowPunct/>
        <w:autoSpaceDE/>
        <w:autoSpaceDN/>
        <w:adjustRightInd/>
        <w:spacing w:after="120"/>
        <w:ind w:left="1440" w:firstLineChars="0"/>
        <w:textAlignment w:val="auto"/>
        <w:rPr>
          <w:rFonts w:eastAsia="宋体"/>
          <w:szCs w:val="24"/>
          <w:lang w:eastAsia="zh-CN"/>
        </w:rPr>
      </w:pPr>
      <w:r w:rsidRPr="00FE7862">
        <w:rPr>
          <w:rFonts w:eastAsia="宋体"/>
          <w:szCs w:val="24"/>
          <w:lang w:eastAsia="zh-CN"/>
        </w:rPr>
        <w:t>TBA</w:t>
      </w:r>
    </w:p>
    <w:p w14:paraId="4FCE0CF2" w14:textId="77777777" w:rsidR="00F70686" w:rsidRDefault="00F70686" w:rsidP="00F70686">
      <w:pPr>
        <w:rPr>
          <w:rFonts w:eastAsia="Malgun Gothic"/>
          <w:b/>
          <w:color w:val="000000" w:themeColor="text1"/>
          <w:u w:val="single"/>
          <w:lang w:eastAsia="ko-KR"/>
        </w:rPr>
      </w:pPr>
    </w:p>
    <w:p w14:paraId="2AFF3D3A" w14:textId="3989F87D" w:rsidR="00247313" w:rsidRPr="00247313" w:rsidRDefault="00247313" w:rsidP="00247313">
      <w:pPr>
        <w:pStyle w:val="3"/>
        <w:rPr>
          <w:rFonts w:eastAsiaTheme="minorEastAsia"/>
          <w:lang w:val="en-GB"/>
        </w:rPr>
      </w:pPr>
      <w:r w:rsidRPr="00CA0E75">
        <w:rPr>
          <w:rFonts w:eastAsiaTheme="minorEastAsia"/>
          <w:lang w:val="en-US"/>
        </w:rPr>
        <w:lastRenderedPageBreak/>
        <w:t xml:space="preserve">Sub-topic 2-5-1: </w:t>
      </w:r>
      <w:r w:rsidRPr="00CA0E75">
        <w:rPr>
          <w:lang w:val="en-US"/>
        </w:rPr>
        <w:t>Verify PDSCH mapping Type B with PDSCH processing capability 2</w:t>
      </w:r>
      <w:r w:rsidR="00E01F6A" w:rsidRPr="00CA0E75">
        <w:rPr>
          <w:lang w:val="en-US"/>
        </w:rPr>
        <w:t xml:space="preserve"> for FR1</w:t>
      </w:r>
    </w:p>
    <w:p w14:paraId="72C9FBFA" w14:textId="7C949BBA" w:rsidR="00F70686" w:rsidRPr="00905819" w:rsidRDefault="00F70686" w:rsidP="00F70686">
      <w:pPr>
        <w:rPr>
          <w:b/>
          <w:color w:val="000000" w:themeColor="text1"/>
          <w:u w:val="single"/>
          <w:lang w:eastAsia="ko-KR"/>
        </w:rPr>
      </w:pPr>
      <w:r w:rsidRPr="00905819">
        <w:rPr>
          <w:b/>
          <w:color w:val="000000" w:themeColor="text1"/>
          <w:u w:val="single"/>
          <w:lang w:eastAsia="ko-KR"/>
        </w:rPr>
        <w:t>Issu</w:t>
      </w:r>
      <w:r>
        <w:rPr>
          <w:b/>
          <w:color w:val="000000" w:themeColor="text1"/>
          <w:u w:val="single"/>
          <w:lang w:eastAsia="ko-KR"/>
        </w:rPr>
        <w:t>e 2</w:t>
      </w:r>
      <w:r w:rsidRPr="00905819">
        <w:rPr>
          <w:b/>
          <w:color w:val="000000" w:themeColor="text1"/>
          <w:u w:val="single"/>
          <w:lang w:eastAsia="ko-KR"/>
        </w:rPr>
        <w:t>-</w:t>
      </w:r>
      <w:r w:rsidR="00CF50FC">
        <w:rPr>
          <w:b/>
          <w:color w:val="000000" w:themeColor="text1"/>
          <w:u w:val="single"/>
          <w:lang w:eastAsia="ko-KR"/>
        </w:rPr>
        <w:t>5-1</w:t>
      </w:r>
      <w:r w:rsidR="00145AEE">
        <w:rPr>
          <w:b/>
          <w:color w:val="000000" w:themeColor="text1"/>
          <w:u w:val="single"/>
          <w:lang w:eastAsia="ko-KR"/>
        </w:rPr>
        <w:t>-1</w:t>
      </w:r>
      <w:r w:rsidRPr="00905819">
        <w:rPr>
          <w:b/>
          <w:color w:val="000000" w:themeColor="text1"/>
          <w:u w:val="single"/>
          <w:lang w:eastAsia="ko-KR"/>
        </w:rPr>
        <w:t>: TDD pattern</w:t>
      </w:r>
    </w:p>
    <w:p w14:paraId="49D48AA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79D8D534" w14:textId="7D0EA621" w:rsidR="00F70686" w:rsidRPr="008C618C" w:rsidRDefault="00F70686" w:rsidP="000622BA">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TDD </w:t>
      </w:r>
      <w:r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0E781B3D" w14:textId="77777777" w:rsidR="00F70686" w:rsidRPr="008C618C" w:rsidRDefault="00F70686" w:rsidP="000622BA">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30B9A3A4" w14:textId="3FF49C74" w:rsidR="00F70686" w:rsidRPr="0034351A" w:rsidRDefault="00F70686" w:rsidP="000622B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w:t>
      </w:r>
      <w:r w:rsidR="001E7B92">
        <w:rPr>
          <w:rFonts w:eastAsia="宋体"/>
          <w:color w:val="000000" w:themeColor="text1"/>
          <w:szCs w:val="24"/>
          <w:lang w:eastAsia="zh-CN"/>
        </w:rPr>
        <w:t xml:space="preserve">tion 2: DDDSUUDDDD, S=6D:4G:4U </w:t>
      </w:r>
      <w:r w:rsidRPr="0034351A">
        <w:rPr>
          <w:rFonts w:eastAsia="宋体"/>
          <w:color w:val="000000" w:themeColor="text1"/>
          <w:szCs w:val="24"/>
          <w:lang w:eastAsia="zh-CN"/>
        </w:rPr>
        <w:t>(DoCoMo</w:t>
      </w:r>
      <w:r w:rsidR="001E7B92">
        <w:rPr>
          <w:rFonts w:eastAsia="宋体"/>
          <w:color w:val="000000" w:themeColor="text1"/>
          <w:szCs w:val="24"/>
          <w:lang w:eastAsia="zh-CN"/>
        </w:rPr>
        <w:t xml:space="preserve"> 1</w:t>
      </w:r>
      <w:r w:rsidR="001E7B92" w:rsidRPr="001E7B92">
        <w:rPr>
          <w:rFonts w:eastAsia="宋体"/>
          <w:color w:val="000000" w:themeColor="text1"/>
          <w:szCs w:val="24"/>
          <w:vertAlign w:val="superscript"/>
          <w:lang w:eastAsia="zh-CN"/>
        </w:rPr>
        <w:t>st</w:t>
      </w:r>
      <w:r w:rsidR="001E7B92">
        <w:rPr>
          <w:rFonts w:eastAsia="宋体"/>
          <w:color w:val="000000" w:themeColor="text1"/>
          <w:szCs w:val="24"/>
          <w:lang w:eastAsia="zh-CN"/>
        </w:rPr>
        <w:t xml:space="preserve"> </w:t>
      </w:r>
      <w:r w:rsidR="001E7B92" w:rsidRPr="0034351A">
        <w:rPr>
          <w:rFonts w:eastAsia="宋体"/>
          <w:color w:val="000000" w:themeColor="text1"/>
          <w:szCs w:val="24"/>
          <w:lang w:eastAsia="zh-CN"/>
        </w:rPr>
        <w:t>priority</w:t>
      </w:r>
      <w:r w:rsidRPr="0034351A">
        <w:rPr>
          <w:rFonts w:eastAsia="宋体"/>
          <w:color w:val="000000" w:themeColor="text1"/>
          <w:szCs w:val="24"/>
          <w:lang w:eastAsia="zh-CN"/>
        </w:rPr>
        <w:t>)</w:t>
      </w:r>
    </w:p>
    <w:p w14:paraId="5CC7920F" w14:textId="0560CE77"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3</w:t>
      </w:r>
      <w:r w:rsidRPr="0034351A">
        <w:rPr>
          <w:rFonts w:eastAsia="宋体"/>
          <w:color w:val="000000" w:themeColor="text1"/>
          <w:szCs w:val="24"/>
          <w:lang w:eastAsia="zh-CN"/>
        </w:rPr>
        <w:t xml:space="preserve">: </w:t>
      </w:r>
      <w:r w:rsidR="001E7B92" w:rsidRPr="0034351A">
        <w:rPr>
          <w:rFonts w:eastAsia="宋体"/>
          <w:color w:val="000000" w:themeColor="text1"/>
          <w:szCs w:val="24"/>
          <w:lang w:eastAsia="zh-CN"/>
        </w:rPr>
        <w:t>DSUU, S=12D:2G  (</w:t>
      </w:r>
      <w:r w:rsidR="001E7B92">
        <w:rPr>
          <w:rFonts w:eastAsia="宋体"/>
          <w:color w:val="000000" w:themeColor="text1"/>
          <w:szCs w:val="24"/>
          <w:lang w:eastAsia="zh-CN"/>
        </w:rPr>
        <w:t>DoCoMo 2</w:t>
      </w:r>
      <w:r w:rsidR="001E7B92" w:rsidRPr="001E7B92">
        <w:rPr>
          <w:rFonts w:eastAsia="宋体"/>
          <w:color w:val="000000" w:themeColor="text1"/>
          <w:szCs w:val="24"/>
          <w:vertAlign w:val="superscript"/>
          <w:lang w:eastAsia="zh-CN"/>
        </w:rPr>
        <w:t>nd</w:t>
      </w:r>
      <w:r w:rsidR="001E7B92">
        <w:rPr>
          <w:rFonts w:eastAsia="宋体"/>
          <w:color w:val="000000" w:themeColor="text1"/>
          <w:szCs w:val="24"/>
          <w:lang w:eastAsia="zh-CN"/>
        </w:rPr>
        <w:t xml:space="preserve"> </w:t>
      </w:r>
      <w:r w:rsidR="001E7B92" w:rsidRPr="0034351A">
        <w:rPr>
          <w:rFonts w:eastAsia="宋体"/>
          <w:color w:val="000000" w:themeColor="text1"/>
          <w:szCs w:val="24"/>
          <w:lang w:eastAsia="zh-CN"/>
        </w:rPr>
        <w:t>priority</w:t>
      </w:r>
      <w:r w:rsidR="001E7B92">
        <w:rPr>
          <w:rFonts w:eastAsia="宋体"/>
          <w:color w:val="000000" w:themeColor="text1"/>
          <w:szCs w:val="24"/>
          <w:lang w:eastAsia="zh-CN"/>
        </w:rPr>
        <w:t>, Intel 1</w:t>
      </w:r>
      <w:r w:rsidR="001E7B92" w:rsidRPr="001E7B92">
        <w:rPr>
          <w:rFonts w:eastAsia="宋体"/>
          <w:color w:val="000000" w:themeColor="text1"/>
          <w:szCs w:val="24"/>
          <w:vertAlign w:val="superscript"/>
          <w:lang w:eastAsia="zh-CN"/>
        </w:rPr>
        <w:t>st</w:t>
      </w:r>
      <w:r w:rsidR="001E7B92">
        <w:rPr>
          <w:rFonts w:eastAsia="宋体"/>
          <w:color w:val="000000" w:themeColor="text1"/>
          <w:szCs w:val="24"/>
          <w:lang w:eastAsia="zh-CN"/>
        </w:rPr>
        <w:t xml:space="preserve"> priority</w:t>
      </w:r>
      <w:r w:rsidR="001E7B92" w:rsidRPr="0034351A">
        <w:rPr>
          <w:rFonts w:eastAsia="宋体"/>
          <w:color w:val="000000" w:themeColor="text1"/>
          <w:szCs w:val="24"/>
          <w:lang w:eastAsia="zh-CN"/>
        </w:rPr>
        <w:t>)</w:t>
      </w:r>
    </w:p>
    <w:p w14:paraId="6F3B2E3A" w14:textId="36C0D969" w:rsidR="00F70686" w:rsidRPr="0034351A" w:rsidRDefault="00F70686" w:rsidP="000622B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Pr="0034351A">
        <w:rPr>
          <w:rFonts w:eastAsia="宋体"/>
          <w:color w:val="000000" w:themeColor="text1"/>
          <w:szCs w:val="24"/>
          <w:lang w:eastAsia="zh-CN"/>
        </w:rPr>
        <w:t>:</w:t>
      </w:r>
      <w:r w:rsidR="001E7B92" w:rsidRPr="001E7B92">
        <w:rPr>
          <w:rFonts w:eastAsia="宋体"/>
          <w:color w:val="000000" w:themeColor="text1"/>
          <w:szCs w:val="24"/>
          <w:lang w:eastAsia="zh-CN"/>
        </w:rPr>
        <w:t xml:space="preserve"> </w:t>
      </w:r>
      <w:r w:rsidR="001E7B92" w:rsidRPr="0034351A">
        <w:rPr>
          <w:rFonts w:eastAsia="宋体"/>
          <w:color w:val="000000" w:themeColor="text1"/>
          <w:szCs w:val="24"/>
          <w:lang w:eastAsia="zh-CN"/>
        </w:rPr>
        <w:t xml:space="preserve">DDDSU, S=10D+2G+2U (Huawei, </w:t>
      </w:r>
      <w:r w:rsidR="001E7B92">
        <w:rPr>
          <w:rFonts w:eastAsia="宋体"/>
          <w:color w:val="000000" w:themeColor="text1"/>
          <w:szCs w:val="24"/>
          <w:lang w:eastAsia="zh-CN"/>
        </w:rPr>
        <w:t>Qualcomm, Intel 2</w:t>
      </w:r>
      <w:r w:rsidR="001E7B92" w:rsidRPr="001E7B92">
        <w:rPr>
          <w:rFonts w:eastAsia="宋体"/>
          <w:color w:val="000000" w:themeColor="text1"/>
          <w:szCs w:val="24"/>
          <w:vertAlign w:val="superscript"/>
          <w:lang w:eastAsia="zh-CN"/>
        </w:rPr>
        <w:t>nd</w:t>
      </w:r>
      <w:r w:rsidR="001E7B92">
        <w:rPr>
          <w:rFonts w:eastAsia="宋体"/>
          <w:color w:val="000000" w:themeColor="text1"/>
          <w:szCs w:val="24"/>
          <w:lang w:eastAsia="zh-CN"/>
        </w:rPr>
        <w:t xml:space="preserve"> priority</w:t>
      </w:r>
      <w:r w:rsidR="001E7B92" w:rsidRPr="0034351A">
        <w:rPr>
          <w:rFonts w:eastAsia="宋体"/>
          <w:color w:val="000000" w:themeColor="text1"/>
          <w:szCs w:val="24"/>
          <w:lang w:eastAsia="zh-CN"/>
        </w:rPr>
        <w:t>)</w:t>
      </w:r>
    </w:p>
    <w:p w14:paraId="256A79A7"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C9B824" w14:textId="76E6FCB6" w:rsidR="00F70686" w:rsidRPr="00E01F6A" w:rsidRDefault="00E01F6A"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37AC2AC3" w14:textId="77777777" w:rsidR="00E71183" w:rsidRDefault="00E71183" w:rsidP="00E71183">
      <w:pPr>
        <w:rPr>
          <w:color w:val="000000" w:themeColor="text1"/>
          <w:lang w:val="en-US" w:eastAsia="zh-CN"/>
        </w:rPr>
      </w:pPr>
    </w:p>
    <w:p w14:paraId="1D54BF73" w14:textId="34DE6367"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CF50FC">
        <w:rPr>
          <w:b/>
          <w:color w:val="000000" w:themeColor="text1"/>
          <w:u w:val="single"/>
          <w:lang w:eastAsia="ko-KR"/>
        </w:rPr>
        <w:t>5-</w:t>
      </w:r>
      <w:r w:rsidR="00145AEE">
        <w:rPr>
          <w:b/>
          <w:color w:val="000000" w:themeColor="text1"/>
          <w:u w:val="single"/>
          <w:lang w:eastAsia="ko-KR"/>
        </w:rPr>
        <w:t>1-</w:t>
      </w:r>
      <w:r w:rsidR="00CB0B5B">
        <w:rPr>
          <w:b/>
          <w:color w:val="000000" w:themeColor="text1"/>
          <w:u w:val="single"/>
          <w:lang w:eastAsia="ko-KR"/>
        </w:rPr>
        <w:t>2</w:t>
      </w:r>
      <w:r w:rsidRPr="00905819">
        <w:rPr>
          <w:b/>
          <w:color w:val="000000" w:themeColor="text1"/>
          <w:u w:val="single"/>
          <w:lang w:eastAsia="ko-KR"/>
        </w:rPr>
        <w:t>: Number of HARQ processes</w:t>
      </w:r>
    </w:p>
    <w:p w14:paraId="57417385"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F99FDE" w14:textId="6DDD5736" w:rsidR="00F70686" w:rsidRDefault="00F70686" w:rsidP="00F70686">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p>
    <w:p w14:paraId="4F3F6D9A" w14:textId="2D048F2C" w:rsidR="004F6896" w:rsidRDefault="004F6896" w:rsidP="00F70686">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4 or 8 (NTT DoCoMo)</w:t>
      </w:r>
    </w:p>
    <w:p w14:paraId="7776C65C"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4B8E6" w14:textId="77777777" w:rsidR="00F70686" w:rsidRPr="001A0241"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A0241">
        <w:rPr>
          <w:rFonts w:eastAsia="宋体"/>
          <w:color w:val="000000" w:themeColor="text1"/>
          <w:szCs w:val="24"/>
          <w:lang w:eastAsia="zh-CN"/>
        </w:rPr>
        <w:t>More inputs are needed after decision on TDD patterns</w:t>
      </w:r>
    </w:p>
    <w:p w14:paraId="488EA86F" w14:textId="77777777" w:rsidR="00CB0B5B" w:rsidRDefault="00CB0B5B"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1CD905C5"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5-1-3</w:t>
      </w:r>
      <w:r w:rsidRPr="00905819">
        <w:rPr>
          <w:b/>
          <w:color w:val="000000" w:themeColor="text1"/>
          <w:u w:val="single"/>
          <w:lang w:eastAsia="ko-KR"/>
        </w:rPr>
        <w:t xml:space="preserve">: </w:t>
      </w:r>
      <w:r>
        <w:rPr>
          <w:b/>
          <w:color w:val="000000" w:themeColor="text1"/>
          <w:u w:val="single"/>
          <w:lang w:eastAsia="ko-KR"/>
        </w:rPr>
        <w:t>Maximum number</w:t>
      </w:r>
      <w:r w:rsidRPr="00905819">
        <w:rPr>
          <w:b/>
          <w:color w:val="000000" w:themeColor="text1"/>
          <w:u w:val="single"/>
          <w:lang w:eastAsia="ko-KR"/>
        </w:rPr>
        <w:t xml:space="preserve"> of HARQ </w:t>
      </w:r>
      <w:r>
        <w:rPr>
          <w:b/>
          <w:color w:val="000000" w:themeColor="text1"/>
          <w:u w:val="single"/>
          <w:lang w:eastAsia="ko-KR"/>
        </w:rPr>
        <w:t>transmissions</w:t>
      </w:r>
    </w:p>
    <w:p w14:paraId="4CBF15E1"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9B7453C" w14:textId="11DECC40"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1</w:t>
      </w:r>
      <w:r w:rsidRPr="00905819">
        <w:rPr>
          <w:rFonts w:eastAsia="宋体"/>
          <w:color w:val="000000" w:themeColor="text1"/>
          <w:szCs w:val="24"/>
          <w:lang w:eastAsia="zh-CN"/>
        </w:rPr>
        <w:t xml:space="preserve"> </w:t>
      </w:r>
      <w:r w:rsidR="003040F0">
        <w:rPr>
          <w:rFonts w:eastAsia="宋体"/>
          <w:color w:val="000000" w:themeColor="text1"/>
          <w:szCs w:val="24"/>
          <w:lang w:eastAsia="zh-CN"/>
        </w:rPr>
        <w:t xml:space="preserve">(Ericsson, Huawei, </w:t>
      </w:r>
      <w:r w:rsidR="00236B8A">
        <w:rPr>
          <w:rFonts w:eastAsia="宋体"/>
          <w:color w:val="000000" w:themeColor="text1"/>
          <w:szCs w:val="24"/>
          <w:lang w:eastAsia="zh-CN"/>
        </w:rPr>
        <w:t>Intel</w:t>
      </w:r>
      <w:r w:rsidR="00F928F8">
        <w:rPr>
          <w:rFonts w:eastAsia="宋体"/>
          <w:color w:val="000000" w:themeColor="text1"/>
          <w:szCs w:val="24"/>
          <w:lang w:eastAsia="zh-CN"/>
        </w:rPr>
        <w:t>, QC</w:t>
      </w:r>
      <w:r w:rsidR="003040F0">
        <w:rPr>
          <w:rFonts w:eastAsia="宋体"/>
          <w:color w:val="000000" w:themeColor="text1"/>
          <w:szCs w:val="24"/>
          <w:lang w:eastAsia="zh-CN"/>
        </w:rPr>
        <w:t>)</w:t>
      </w:r>
    </w:p>
    <w:p w14:paraId="66E7E93C"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&gt;1 TBC</w:t>
      </w:r>
    </w:p>
    <w:p w14:paraId="2E810DAF" w14:textId="77777777" w:rsidR="004404AD" w:rsidRPr="00905819" w:rsidRDefault="004404AD" w:rsidP="004404A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B7ADAFC" w14:textId="4526B129" w:rsidR="006517B2" w:rsidRDefault="004404AD" w:rsidP="004404AD">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Agree option 1</w:t>
      </w:r>
    </w:p>
    <w:p w14:paraId="6E6534E8" w14:textId="77777777" w:rsidR="00A35A5D" w:rsidRPr="004404AD" w:rsidRDefault="00A35A5D" w:rsidP="00A35A5D">
      <w:pPr>
        <w:pStyle w:val="afe"/>
        <w:overflowPunct/>
        <w:autoSpaceDE/>
        <w:autoSpaceDN/>
        <w:adjustRightInd/>
        <w:spacing w:after="120"/>
        <w:ind w:left="1656" w:firstLineChars="0" w:firstLine="0"/>
        <w:textAlignment w:val="auto"/>
        <w:rPr>
          <w:rFonts w:eastAsia="宋体"/>
          <w:color w:val="000000" w:themeColor="text1"/>
          <w:szCs w:val="24"/>
          <w:lang w:eastAsia="zh-CN"/>
        </w:rPr>
      </w:pPr>
    </w:p>
    <w:p w14:paraId="032FA069" w14:textId="77777777" w:rsidR="006517B2" w:rsidRPr="00905819" w:rsidRDefault="006517B2" w:rsidP="006517B2">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5-1-4</w:t>
      </w:r>
      <w:r w:rsidRPr="00905819">
        <w:rPr>
          <w:b/>
          <w:color w:val="000000" w:themeColor="text1"/>
          <w:u w:val="single"/>
          <w:lang w:eastAsia="ko-KR"/>
        </w:rPr>
        <w:t xml:space="preserve">: </w:t>
      </w:r>
      <w:r>
        <w:rPr>
          <w:b/>
          <w:color w:val="000000" w:themeColor="text1"/>
          <w:u w:val="single"/>
          <w:lang w:eastAsia="ko-KR"/>
        </w:rPr>
        <w:t>How to verify PDSCH processing capability 2 and type B mapping</w:t>
      </w:r>
    </w:p>
    <w:p w14:paraId="55298BB9"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5E21F29" w14:textId="18BC8D4C"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Test together</w:t>
      </w:r>
      <w:r w:rsidR="003040F0">
        <w:rPr>
          <w:rFonts w:eastAsia="宋体"/>
          <w:color w:val="000000" w:themeColor="text1"/>
          <w:szCs w:val="24"/>
          <w:lang w:eastAsia="zh-CN"/>
        </w:rPr>
        <w:t xml:space="preserve"> (Ericsson, Huawei</w:t>
      </w:r>
      <w:r w:rsidR="00236B8A">
        <w:rPr>
          <w:rFonts w:eastAsia="宋体"/>
          <w:color w:val="000000" w:themeColor="text1"/>
          <w:szCs w:val="24"/>
          <w:lang w:eastAsia="zh-CN"/>
        </w:rPr>
        <w:t>, Intel</w:t>
      </w:r>
      <w:r w:rsidR="00F928F8">
        <w:rPr>
          <w:rFonts w:eastAsia="宋体"/>
          <w:color w:val="000000" w:themeColor="text1"/>
          <w:szCs w:val="24"/>
          <w:lang w:eastAsia="zh-CN"/>
        </w:rPr>
        <w:t>, QC</w:t>
      </w:r>
      <w:r w:rsidR="003040F0">
        <w:rPr>
          <w:rFonts w:eastAsia="宋体"/>
          <w:color w:val="000000" w:themeColor="text1"/>
          <w:szCs w:val="24"/>
          <w:lang w:eastAsia="zh-CN"/>
        </w:rPr>
        <w:t>)</w:t>
      </w:r>
    </w:p>
    <w:p w14:paraId="3ED24867" w14:textId="77777777" w:rsidR="006517B2" w:rsidRDefault="006517B2" w:rsidP="006517B2">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Test separately</w:t>
      </w:r>
    </w:p>
    <w:p w14:paraId="552685F5" w14:textId="77777777" w:rsidR="004404AD" w:rsidRPr="00905819" w:rsidRDefault="004404AD" w:rsidP="004404A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130C5C0" w14:textId="578067EC" w:rsidR="006517B2" w:rsidRPr="004404AD" w:rsidRDefault="004404AD" w:rsidP="004404AD">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Agree option 1</w:t>
      </w:r>
    </w:p>
    <w:p w14:paraId="771F4651" w14:textId="77777777" w:rsidR="006517B2" w:rsidRDefault="006517B2" w:rsidP="006517B2">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05D97D1A" w14:textId="77777777"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Pr>
          <w:b/>
          <w:color w:val="000000" w:themeColor="text1"/>
          <w:u w:val="single"/>
          <w:lang w:eastAsia="ko-KR"/>
        </w:rPr>
        <w:t>5-1-5</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 xml:space="preserve">ymbol length </w:t>
      </w:r>
      <w:r>
        <w:rPr>
          <w:b/>
          <w:color w:val="000000" w:themeColor="text1"/>
          <w:u w:val="single"/>
          <w:lang w:eastAsia="ko-KR"/>
        </w:rPr>
        <w:t>(L)</w:t>
      </w:r>
    </w:p>
    <w:p w14:paraId="03A102AD"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F04B1D" w14:textId="74D5754A" w:rsidR="006517B2" w:rsidRPr="00905819"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r w:rsidR="008159E2">
        <w:rPr>
          <w:rFonts w:eastAsia="宋体"/>
          <w:color w:val="000000" w:themeColor="text1"/>
          <w:szCs w:val="24"/>
          <w:lang w:eastAsia="zh-CN"/>
        </w:rPr>
        <w:t xml:space="preserve"> (NTT DoCoMo)</w:t>
      </w:r>
    </w:p>
    <w:p w14:paraId="677E6E13" w14:textId="656E5D1C" w:rsidR="006517B2"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r w:rsidR="00A2102B">
        <w:rPr>
          <w:rFonts w:eastAsia="宋体"/>
          <w:color w:val="000000" w:themeColor="text1"/>
          <w:szCs w:val="24"/>
          <w:lang w:eastAsia="zh-CN"/>
        </w:rPr>
        <w:t xml:space="preserve"> with K1=1</w:t>
      </w:r>
      <w:r w:rsidR="003040F0">
        <w:rPr>
          <w:rFonts w:eastAsia="宋体"/>
          <w:color w:val="000000" w:themeColor="text1"/>
          <w:szCs w:val="24"/>
          <w:lang w:eastAsia="zh-CN"/>
        </w:rPr>
        <w:t xml:space="preserve"> (Ericsson)</w:t>
      </w:r>
    </w:p>
    <w:p w14:paraId="7851C73C" w14:textId="1A107DBB" w:rsidR="006517B2" w:rsidRPr="00396861" w:rsidRDefault="006517B2" w:rsidP="006517B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r w:rsidR="003040F0">
        <w:rPr>
          <w:rFonts w:eastAsia="宋体"/>
          <w:color w:val="000000" w:themeColor="text1"/>
          <w:szCs w:val="24"/>
          <w:lang w:eastAsia="zh-CN"/>
        </w:rPr>
        <w:t>(Huawei</w:t>
      </w:r>
      <w:r w:rsidR="002F34BC">
        <w:rPr>
          <w:rFonts w:eastAsia="宋体"/>
          <w:color w:val="000000" w:themeColor="text1"/>
          <w:szCs w:val="24"/>
          <w:lang w:eastAsia="zh-CN"/>
        </w:rPr>
        <w:t>, Intel</w:t>
      </w:r>
      <w:r w:rsidR="00F928F8">
        <w:rPr>
          <w:rFonts w:eastAsia="宋体"/>
          <w:color w:val="000000" w:themeColor="text1"/>
          <w:szCs w:val="24"/>
          <w:lang w:eastAsia="zh-CN"/>
        </w:rPr>
        <w:t>, QC</w:t>
      </w:r>
      <w:r w:rsidR="003040F0">
        <w:rPr>
          <w:rFonts w:eastAsia="宋体"/>
          <w:color w:val="000000" w:themeColor="text1"/>
          <w:szCs w:val="24"/>
          <w:lang w:eastAsia="zh-CN"/>
        </w:rPr>
        <w:t>)</w:t>
      </w:r>
    </w:p>
    <w:p w14:paraId="74553E0F" w14:textId="77777777" w:rsidR="006517B2" w:rsidRPr="00905819" w:rsidRDefault="006517B2" w:rsidP="006517B2">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40BA5CE9" w14:textId="43577702" w:rsidR="000219B2" w:rsidRPr="00A35A5D" w:rsidRDefault="00A35A5D" w:rsidP="00CB0B5B">
      <w:pPr>
        <w:pStyle w:val="afe"/>
        <w:overflowPunct/>
        <w:autoSpaceDE/>
        <w:autoSpaceDN/>
        <w:adjustRightInd/>
        <w:spacing w:after="120"/>
        <w:ind w:left="1440" w:firstLineChars="0" w:firstLine="0"/>
        <w:textAlignment w:val="auto"/>
        <w:rPr>
          <w:rFonts w:eastAsia="宋体"/>
          <w:color w:val="000000" w:themeColor="text1"/>
          <w:szCs w:val="24"/>
          <w:lang w:eastAsia="zh-CN"/>
        </w:rPr>
      </w:pPr>
      <w:r w:rsidRPr="00A35A5D">
        <w:rPr>
          <w:rFonts w:eastAsia="宋体" w:hint="eastAsia"/>
          <w:color w:val="000000" w:themeColor="text1"/>
          <w:szCs w:val="24"/>
          <w:lang w:eastAsia="zh-CN"/>
        </w:rPr>
        <w:t>T</w:t>
      </w:r>
      <w:r w:rsidRPr="00A35A5D">
        <w:rPr>
          <w:rFonts w:eastAsia="宋体"/>
          <w:color w:val="000000" w:themeColor="text1"/>
          <w:szCs w:val="24"/>
          <w:lang w:eastAsia="zh-CN"/>
        </w:rPr>
        <w:t>BA</w:t>
      </w:r>
    </w:p>
    <w:p w14:paraId="0D7D616B" w14:textId="77777777" w:rsidR="00A35A5D" w:rsidRPr="00115FBD" w:rsidRDefault="00A35A5D" w:rsidP="00CB0B5B">
      <w:pPr>
        <w:pStyle w:val="afe"/>
        <w:overflowPunct/>
        <w:autoSpaceDE/>
        <w:autoSpaceDN/>
        <w:adjustRightInd/>
        <w:spacing w:after="120"/>
        <w:ind w:left="1440" w:firstLineChars="0" w:firstLine="0"/>
        <w:textAlignment w:val="auto"/>
        <w:rPr>
          <w:rFonts w:eastAsia="宋体"/>
          <w:color w:val="000000" w:themeColor="text1"/>
          <w:szCs w:val="24"/>
          <w:highlight w:val="yellow"/>
          <w:lang w:eastAsia="zh-CN"/>
        </w:rPr>
      </w:pPr>
    </w:p>
    <w:p w14:paraId="4A0886A9" w14:textId="0E521AC1" w:rsidR="00F70686" w:rsidRPr="00905819" w:rsidRDefault="00F70686" w:rsidP="00F70686">
      <w:pPr>
        <w:rPr>
          <w:b/>
          <w:color w:val="000000" w:themeColor="text1"/>
          <w:u w:val="single"/>
          <w:lang w:eastAsia="ko-KR"/>
        </w:rPr>
      </w:pPr>
      <w:r w:rsidRPr="00905819">
        <w:rPr>
          <w:b/>
          <w:color w:val="000000" w:themeColor="text1"/>
          <w:u w:val="single"/>
          <w:lang w:eastAsia="ko-KR"/>
        </w:rPr>
        <w:t>I</w:t>
      </w:r>
      <w:r>
        <w:rPr>
          <w:b/>
          <w:color w:val="000000" w:themeColor="text1"/>
          <w:u w:val="single"/>
          <w:lang w:eastAsia="ko-KR"/>
        </w:rPr>
        <w:t>ssue 2</w:t>
      </w:r>
      <w:r w:rsidRPr="00905819">
        <w:rPr>
          <w:b/>
          <w:color w:val="000000" w:themeColor="text1"/>
          <w:u w:val="single"/>
          <w:lang w:eastAsia="ko-KR"/>
        </w:rPr>
        <w:t>-</w:t>
      </w:r>
      <w:r w:rsidR="00247313">
        <w:rPr>
          <w:b/>
          <w:color w:val="000000" w:themeColor="text1"/>
          <w:u w:val="single"/>
          <w:lang w:eastAsia="ko-KR"/>
        </w:rPr>
        <w:t>5</w:t>
      </w:r>
      <w:r w:rsidR="00CF50FC">
        <w:rPr>
          <w:b/>
          <w:color w:val="000000" w:themeColor="text1"/>
          <w:u w:val="single"/>
          <w:lang w:eastAsia="ko-KR"/>
        </w:rPr>
        <w:t>-</w:t>
      </w:r>
      <w:r w:rsidR="00145AEE">
        <w:rPr>
          <w:b/>
          <w:color w:val="000000" w:themeColor="text1"/>
          <w:u w:val="single"/>
          <w:lang w:eastAsia="ko-KR"/>
        </w:rPr>
        <w:t>1-</w:t>
      </w:r>
      <w:r w:rsidR="006517B2">
        <w:rPr>
          <w:b/>
          <w:color w:val="000000" w:themeColor="text1"/>
          <w:u w:val="single"/>
          <w:lang w:eastAsia="ko-KR"/>
        </w:rPr>
        <w:t>6</w:t>
      </w:r>
      <w:r w:rsidRPr="00905819">
        <w:rPr>
          <w:b/>
          <w:color w:val="000000" w:themeColor="text1"/>
          <w:u w:val="single"/>
          <w:lang w:eastAsia="ko-KR"/>
        </w:rPr>
        <w:t xml:space="preserve">: </w:t>
      </w:r>
      <w:r>
        <w:rPr>
          <w:b/>
          <w:color w:val="000000" w:themeColor="text1"/>
          <w:u w:val="single"/>
          <w:lang w:eastAsia="ko-KR"/>
        </w:rPr>
        <w:t>Other test parameters</w:t>
      </w:r>
    </w:p>
    <w:p w14:paraId="4422D0AB"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6AC10B5" w14:textId="77777777"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F70686" w14:paraId="11195B54" w14:textId="77777777" w:rsidTr="00972104">
        <w:trPr>
          <w:jc w:val="center"/>
        </w:trPr>
        <w:tc>
          <w:tcPr>
            <w:tcW w:w="2263" w:type="dxa"/>
            <w:shd w:val="clear" w:color="auto" w:fill="auto"/>
          </w:tcPr>
          <w:p w14:paraId="1209A867" w14:textId="77777777" w:rsidR="00F70686" w:rsidRPr="00E15596" w:rsidRDefault="00F70686" w:rsidP="00972104">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178E372F"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5E7CFA7"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691621BE" w14:textId="77777777" w:rsidR="00F70686" w:rsidRPr="00645118" w:rsidRDefault="00F70686" w:rsidP="00972104">
            <w:pPr>
              <w:spacing w:line="280" w:lineRule="atLeast"/>
              <w:jc w:val="center"/>
              <w:rPr>
                <w:b/>
                <w:bCs/>
                <w:lang w:val="en-US" w:eastAsia="ja-JP" w:bidi="hi-IN"/>
              </w:rPr>
            </w:pPr>
            <w:r w:rsidRPr="00645118">
              <w:rPr>
                <w:b/>
                <w:bCs/>
                <w:lang w:val="en-US" w:eastAsia="ja-JP" w:bidi="hi-IN"/>
              </w:rPr>
              <w:t>FR2 TDD</w:t>
            </w:r>
          </w:p>
        </w:tc>
      </w:tr>
      <w:tr w:rsidR="00F70686" w14:paraId="72C52D49" w14:textId="77777777" w:rsidTr="00972104">
        <w:trPr>
          <w:jc w:val="center"/>
        </w:trPr>
        <w:tc>
          <w:tcPr>
            <w:tcW w:w="2263" w:type="dxa"/>
            <w:shd w:val="clear" w:color="auto" w:fill="auto"/>
          </w:tcPr>
          <w:p w14:paraId="14D16F2C" w14:textId="77777777" w:rsidR="00F70686" w:rsidRDefault="00F70686" w:rsidP="00972104">
            <w:pPr>
              <w:spacing w:line="280" w:lineRule="atLeast"/>
              <w:jc w:val="both"/>
              <w:rPr>
                <w:lang w:eastAsia="ja-JP" w:bidi="hi-IN"/>
              </w:rPr>
            </w:pPr>
            <w:r>
              <w:rPr>
                <w:lang w:eastAsia="ja-JP" w:bidi="hi-IN"/>
              </w:rPr>
              <w:t>Channel model</w:t>
            </w:r>
          </w:p>
        </w:tc>
        <w:tc>
          <w:tcPr>
            <w:tcW w:w="2410" w:type="dxa"/>
            <w:shd w:val="clear" w:color="auto" w:fill="auto"/>
          </w:tcPr>
          <w:p w14:paraId="41A2B3AA" w14:textId="77777777" w:rsidR="00F70686" w:rsidRDefault="00F70686" w:rsidP="00972104">
            <w:pPr>
              <w:spacing w:line="280" w:lineRule="atLeast"/>
              <w:jc w:val="both"/>
              <w:rPr>
                <w:lang w:eastAsia="ja-JP" w:bidi="hi-IN"/>
              </w:rPr>
            </w:pPr>
            <w:r>
              <w:rPr>
                <w:lang w:eastAsia="ja-JP" w:bidi="hi-IN"/>
              </w:rPr>
              <w:t>TDLC300-100</w:t>
            </w:r>
          </w:p>
        </w:tc>
        <w:tc>
          <w:tcPr>
            <w:tcW w:w="2552" w:type="dxa"/>
            <w:shd w:val="clear" w:color="auto" w:fill="auto"/>
          </w:tcPr>
          <w:p w14:paraId="19D361F1" w14:textId="77777777" w:rsidR="00F70686" w:rsidRDefault="00F70686" w:rsidP="00972104">
            <w:pPr>
              <w:spacing w:line="280" w:lineRule="atLeast"/>
              <w:jc w:val="both"/>
              <w:rPr>
                <w:lang w:eastAsia="ja-JP" w:bidi="hi-IN"/>
              </w:rPr>
            </w:pPr>
            <w:r>
              <w:rPr>
                <w:lang w:eastAsia="ja-JP" w:bidi="hi-IN"/>
              </w:rPr>
              <w:t>TDLC300-100</w:t>
            </w:r>
          </w:p>
        </w:tc>
        <w:tc>
          <w:tcPr>
            <w:tcW w:w="2406" w:type="dxa"/>
            <w:shd w:val="clear" w:color="auto" w:fill="auto"/>
          </w:tcPr>
          <w:p w14:paraId="5D612494" w14:textId="77777777" w:rsidR="00F70686" w:rsidRDefault="00F70686" w:rsidP="00972104">
            <w:pPr>
              <w:spacing w:line="280" w:lineRule="atLeast"/>
              <w:jc w:val="both"/>
              <w:rPr>
                <w:lang w:eastAsia="ja-JP" w:bidi="hi-IN"/>
              </w:rPr>
            </w:pPr>
            <w:r>
              <w:rPr>
                <w:lang w:eastAsia="ja-JP" w:bidi="hi-IN"/>
              </w:rPr>
              <w:t>TDLA30-300</w:t>
            </w:r>
          </w:p>
        </w:tc>
      </w:tr>
      <w:tr w:rsidR="00F70686" w14:paraId="4154A5D4" w14:textId="77777777" w:rsidTr="00972104">
        <w:trPr>
          <w:trHeight w:val="519"/>
          <w:jc w:val="center"/>
        </w:trPr>
        <w:tc>
          <w:tcPr>
            <w:tcW w:w="2263" w:type="dxa"/>
            <w:shd w:val="clear" w:color="auto" w:fill="auto"/>
          </w:tcPr>
          <w:p w14:paraId="11673C76" w14:textId="77777777" w:rsidR="00F70686" w:rsidRDefault="00F70686" w:rsidP="00972104">
            <w:pPr>
              <w:spacing w:line="280" w:lineRule="atLeast"/>
              <w:jc w:val="both"/>
              <w:rPr>
                <w:lang w:eastAsia="ja-JP" w:bidi="hi-IN"/>
              </w:rPr>
            </w:pPr>
            <w:r>
              <w:rPr>
                <w:lang w:eastAsia="ja-JP" w:bidi="hi-IN"/>
              </w:rPr>
              <w:t>Antenna configuration</w:t>
            </w:r>
          </w:p>
        </w:tc>
        <w:tc>
          <w:tcPr>
            <w:tcW w:w="2410" w:type="dxa"/>
            <w:shd w:val="clear" w:color="auto" w:fill="auto"/>
          </w:tcPr>
          <w:p w14:paraId="408746EB" w14:textId="77777777" w:rsidR="00F70686" w:rsidRDefault="00F70686" w:rsidP="00972104">
            <w:pPr>
              <w:spacing w:line="280" w:lineRule="atLeast"/>
              <w:jc w:val="both"/>
              <w:rPr>
                <w:lang w:eastAsia="ja-JP" w:bidi="hi-IN"/>
              </w:rPr>
            </w:pPr>
            <w:r>
              <w:rPr>
                <w:lang w:eastAsia="ja-JP" w:bidi="hi-IN"/>
              </w:rPr>
              <w:t>2x2, ULA low</w:t>
            </w:r>
          </w:p>
        </w:tc>
        <w:tc>
          <w:tcPr>
            <w:tcW w:w="2552" w:type="dxa"/>
            <w:shd w:val="clear" w:color="auto" w:fill="auto"/>
          </w:tcPr>
          <w:p w14:paraId="20B88D39" w14:textId="77777777" w:rsidR="00F70686" w:rsidRDefault="00F70686" w:rsidP="00972104">
            <w:pPr>
              <w:spacing w:line="280" w:lineRule="atLeast"/>
              <w:jc w:val="both"/>
              <w:rPr>
                <w:lang w:eastAsia="ja-JP" w:bidi="hi-IN"/>
              </w:rPr>
            </w:pPr>
            <w:r>
              <w:rPr>
                <w:lang w:eastAsia="ja-JP" w:bidi="hi-IN"/>
              </w:rPr>
              <w:t>2x2, ULA low</w:t>
            </w:r>
          </w:p>
        </w:tc>
        <w:tc>
          <w:tcPr>
            <w:tcW w:w="2406" w:type="dxa"/>
            <w:shd w:val="clear" w:color="auto" w:fill="auto"/>
          </w:tcPr>
          <w:p w14:paraId="630E941A" w14:textId="77777777" w:rsidR="00F70686" w:rsidRDefault="00F70686" w:rsidP="00972104">
            <w:pPr>
              <w:spacing w:line="280" w:lineRule="atLeast"/>
              <w:jc w:val="both"/>
              <w:rPr>
                <w:lang w:eastAsia="ja-JP" w:bidi="hi-IN"/>
              </w:rPr>
            </w:pPr>
            <w:r>
              <w:rPr>
                <w:lang w:eastAsia="ja-JP" w:bidi="hi-IN"/>
              </w:rPr>
              <w:t>2x2, ULA low</w:t>
            </w:r>
          </w:p>
        </w:tc>
      </w:tr>
      <w:tr w:rsidR="00F70686" w14:paraId="0DCA7754" w14:textId="77777777" w:rsidTr="00972104">
        <w:trPr>
          <w:trHeight w:val="331"/>
          <w:jc w:val="center"/>
        </w:trPr>
        <w:tc>
          <w:tcPr>
            <w:tcW w:w="2263" w:type="dxa"/>
            <w:shd w:val="clear" w:color="auto" w:fill="auto"/>
          </w:tcPr>
          <w:p w14:paraId="676A7D92" w14:textId="77777777" w:rsidR="00F70686" w:rsidRDefault="00F70686" w:rsidP="00972104">
            <w:pPr>
              <w:spacing w:line="280" w:lineRule="atLeast"/>
              <w:jc w:val="both"/>
              <w:rPr>
                <w:lang w:eastAsia="ja-JP" w:bidi="hi-IN"/>
              </w:rPr>
            </w:pPr>
            <w:r>
              <w:rPr>
                <w:lang w:eastAsia="ja-JP" w:bidi="hi-IN"/>
              </w:rPr>
              <w:t>MCS</w:t>
            </w:r>
          </w:p>
        </w:tc>
        <w:tc>
          <w:tcPr>
            <w:tcW w:w="2410" w:type="dxa"/>
            <w:shd w:val="clear" w:color="auto" w:fill="auto"/>
          </w:tcPr>
          <w:p w14:paraId="7B6035C8" w14:textId="77777777" w:rsidR="00F70686" w:rsidRDefault="00F70686" w:rsidP="00972104">
            <w:pPr>
              <w:spacing w:line="280" w:lineRule="atLeast"/>
              <w:jc w:val="both"/>
              <w:rPr>
                <w:lang w:eastAsia="ja-JP" w:bidi="hi-IN"/>
              </w:rPr>
            </w:pPr>
            <w:r>
              <w:rPr>
                <w:lang w:eastAsia="ja-JP" w:bidi="hi-IN"/>
              </w:rPr>
              <w:t>4</w:t>
            </w:r>
          </w:p>
        </w:tc>
        <w:tc>
          <w:tcPr>
            <w:tcW w:w="2552" w:type="dxa"/>
            <w:shd w:val="clear" w:color="auto" w:fill="auto"/>
          </w:tcPr>
          <w:p w14:paraId="34FC4181" w14:textId="77777777" w:rsidR="00F70686" w:rsidRDefault="00F70686" w:rsidP="00972104">
            <w:pPr>
              <w:spacing w:line="280" w:lineRule="atLeast"/>
              <w:jc w:val="both"/>
              <w:rPr>
                <w:lang w:eastAsia="ja-JP" w:bidi="hi-IN"/>
              </w:rPr>
            </w:pPr>
            <w:r>
              <w:rPr>
                <w:lang w:eastAsia="ja-JP" w:bidi="hi-IN"/>
              </w:rPr>
              <w:t>4</w:t>
            </w:r>
          </w:p>
        </w:tc>
        <w:tc>
          <w:tcPr>
            <w:tcW w:w="2406" w:type="dxa"/>
            <w:shd w:val="clear" w:color="auto" w:fill="auto"/>
          </w:tcPr>
          <w:p w14:paraId="4C69B17A" w14:textId="77777777" w:rsidR="00F70686" w:rsidRDefault="00F70686" w:rsidP="00972104">
            <w:pPr>
              <w:spacing w:line="280" w:lineRule="atLeast"/>
              <w:jc w:val="both"/>
              <w:rPr>
                <w:lang w:eastAsia="ja-JP" w:bidi="hi-IN"/>
              </w:rPr>
            </w:pPr>
            <w:r>
              <w:rPr>
                <w:lang w:eastAsia="ja-JP" w:bidi="hi-IN"/>
              </w:rPr>
              <w:t>4</w:t>
            </w:r>
          </w:p>
        </w:tc>
      </w:tr>
      <w:tr w:rsidR="00F70686" w14:paraId="15CF76C4" w14:textId="77777777" w:rsidTr="00972104">
        <w:trPr>
          <w:jc w:val="center"/>
        </w:trPr>
        <w:tc>
          <w:tcPr>
            <w:tcW w:w="2263" w:type="dxa"/>
            <w:shd w:val="clear" w:color="auto" w:fill="auto"/>
          </w:tcPr>
          <w:p w14:paraId="2B509B79" w14:textId="77777777" w:rsidR="00F70686" w:rsidRDefault="00F70686" w:rsidP="00972104">
            <w:pPr>
              <w:spacing w:line="280" w:lineRule="atLeast"/>
              <w:jc w:val="both"/>
              <w:rPr>
                <w:lang w:eastAsia="ja-JP" w:bidi="hi-IN"/>
              </w:rPr>
            </w:pPr>
            <w:r>
              <w:rPr>
                <w:lang w:eastAsia="ja-JP" w:bidi="hi-IN"/>
              </w:rPr>
              <w:t>Scheduling type</w:t>
            </w:r>
          </w:p>
        </w:tc>
        <w:tc>
          <w:tcPr>
            <w:tcW w:w="2410" w:type="dxa"/>
            <w:shd w:val="clear" w:color="auto" w:fill="auto"/>
          </w:tcPr>
          <w:p w14:paraId="4E692F26" w14:textId="77777777" w:rsidR="00F70686" w:rsidRDefault="00F70686" w:rsidP="00972104">
            <w:pPr>
              <w:spacing w:line="280" w:lineRule="atLeast"/>
              <w:jc w:val="both"/>
              <w:rPr>
                <w:lang w:eastAsia="ja-JP" w:bidi="hi-IN"/>
              </w:rPr>
            </w:pPr>
            <w:r>
              <w:rPr>
                <w:lang w:eastAsia="ja-JP" w:bidi="hi-IN"/>
              </w:rPr>
              <w:t xml:space="preserve">Type B 2 and 7os </w:t>
            </w:r>
          </w:p>
        </w:tc>
        <w:tc>
          <w:tcPr>
            <w:tcW w:w="2552" w:type="dxa"/>
            <w:shd w:val="clear" w:color="auto" w:fill="auto"/>
          </w:tcPr>
          <w:p w14:paraId="34429581" w14:textId="77777777" w:rsidR="00F70686" w:rsidRDefault="00F70686" w:rsidP="00972104">
            <w:pPr>
              <w:spacing w:line="280" w:lineRule="atLeast"/>
              <w:jc w:val="both"/>
              <w:rPr>
                <w:lang w:eastAsia="ja-JP" w:bidi="hi-IN"/>
              </w:rPr>
            </w:pPr>
            <w:r>
              <w:rPr>
                <w:lang w:eastAsia="ja-JP" w:bidi="hi-IN"/>
              </w:rPr>
              <w:t xml:space="preserve">Type B 2 and 7os </w:t>
            </w:r>
          </w:p>
        </w:tc>
        <w:tc>
          <w:tcPr>
            <w:tcW w:w="2406" w:type="dxa"/>
            <w:shd w:val="clear" w:color="auto" w:fill="auto"/>
          </w:tcPr>
          <w:p w14:paraId="796E4163" w14:textId="77777777" w:rsidR="00F70686" w:rsidRDefault="00F70686" w:rsidP="00972104">
            <w:pPr>
              <w:spacing w:line="280" w:lineRule="atLeast"/>
              <w:jc w:val="both"/>
              <w:rPr>
                <w:lang w:eastAsia="ja-JP" w:bidi="hi-IN"/>
              </w:rPr>
            </w:pPr>
            <w:r>
              <w:rPr>
                <w:lang w:eastAsia="ja-JP" w:bidi="hi-IN"/>
              </w:rPr>
              <w:t>Type B 2 and 7os</w:t>
            </w:r>
          </w:p>
        </w:tc>
      </w:tr>
      <w:tr w:rsidR="00F70686" w14:paraId="33048AB1" w14:textId="77777777" w:rsidTr="00972104">
        <w:trPr>
          <w:jc w:val="center"/>
        </w:trPr>
        <w:tc>
          <w:tcPr>
            <w:tcW w:w="2263" w:type="dxa"/>
            <w:shd w:val="clear" w:color="auto" w:fill="auto"/>
          </w:tcPr>
          <w:p w14:paraId="530C0429" w14:textId="77777777" w:rsidR="00F70686" w:rsidRPr="00FF44BE" w:rsidRDefault="00F70686" w:rsidP="00972104">
            <w:pPr>
              <w:spacing w:line="280" w:lineRule="atLeast"/>
              <w:jc w:val="both"/>
            </w:pPr>
            <w:r>
              <w:t>Starting symbol (S)</w:t>
            </w:r>
          </w:p>
        </w:tc>
        <w:tc>
          <w:tcPr>
            <w:tcW w:w="2410" w:type="dxa"/>
            <w:shd w:val="clear" w:color="auto" w:fill="auto"/>
          </w:tcPr>
          <w:p w14:paraId="0F087343" w14:textId="77777777" w:rsidR="00F70686" w:rsidRDefault="00F70686" w:rsidP="00972104">
            <w:pPr>
              <w:spacing w:line="280" w:lineRule="atLeast"/>
              <w:jc w:val="both"/>
            </w:pPr>
            <w:r>
              <w:t>3</w:t>
            </w:r>
          </w:p>
        </w:tc>
        <w:tc>
          <w:tcPr>
            <w:tcW w:w="2552" w:type="dxa"/>
            <w:shd w:val="clear" w:color="auto" w:fill="auto"/>
          </w:tcPr>
          <w:p w14:paraId="523A8710" w14:textId="77777777" w:rsidR="00F70686" w:rsidRDefault="00F70686" w:rsidP="00972104">
            <w:pPr>
              <w:spacing w:line="280" w:lineRule="atLeast"/>
              <w:jc w:val="both"/>
              <w:rPr>
                <w:lang w:eastAsia="ja-JP" w:bidi="hi-IN"/>
              </w:rPr>
            </w:pPr>
            <w:r>
              <w:rPr>
                <w:lang w:eastAsia="ja-JP" w:bidi="hi-IN"/>
              </w:rPr>
              <w:t>3</w:t>
            </w:r>
          </w:p>
        </w:tc>
        <w:tc>
          <w:tcPr>
            <w:tcW w:w="2406" w:type="dxa"/>
            <w:shd w:val="clear" w:color="auto" w:fill="auto"/>
          </w:tcPr>
          <w:p w14:paraId="2A5C53B8" w14:textId="77777777" w:rsidR="00F70686" w:rsidRDefault="00F70686" w:rsidP="00972104">
            <w:pPr>
              <w:spacing w:line="280" w:lineRule="atLeast"/>
              <w:jc w:val="both"/>
              <w:rPr>
                <w:lang w:eastAsia="ja-JP" w:bidi="hi-IN"/>
              </w:rPr>
            </w:pPr>
            <w:r>
              <w:rPr>
                <w:lang w:eastAsia="ja-JP" w:bidi="hi-IN"/>
              </w:rPr>
              <w:t>3</w:t>
            </w:r>
          </w:p>
        </w:tc>
      </w:tr>
      <w:tr w:rsidR="00F70686" w14:paraId="550FD53E" w14:textId="77777777" w:rsidTr="00972104">
        <w:trPr>
          <w:jc w:val="center"/>
        </w:trPr>
        <w:tc>
          <w:tcPr>
            <w:tcW w:w="2263" w:type="dxa"/>
            <w:shd w:val="clear" w:color="auto" w:fill="auto"/>
          </w:tcPr>
          <w:p w14:paraId="504981C4" w14:textId="77777777" w:rsidR="00F70686" w:rsidRDefault="00F70686" w:rsidP="00972104">
            <w:pPr>
              <w:spacing w:line="280" w:lineRule="atLeast"/>
              <w:jc w:val="both"/>
            </w:pPr>
            <w:r>
              <w:t>Slots allocated with data</w:t>
            </w:r>
          </w:p>
        </w:tc>
        <w:tc>
          <w:tcPr>
            <w:tcW w:w="2410" w:type="dxa"/>
            <w:shd w:val="clear" w:color="auto" w:fill="auto"/>
          </w:tcPr>
          <w:p w14:paraId="2F041166" w14:textId="77777777" w:rsidR="00F70686" w:rsidRDefault="00F70686" w:rsidP="00972104">
            <w:pPr>
              <w:spacing w:line="280" w:lineRule="atLeast"/>
              <w:jc w:val="both"/>
            </w:pPr>
            <w:r>
              <w:t>1 slot per 10 slots</w:t>
            </w:r>
          </w:p>
        </w:tc>
        <w:tc>
          <w:tcPr>
            <w:tcW w:w="2552" w:type="dxa"/>
            <w:shd w:val="clear" w:color="auto" w:fill="auto"/>
          </w:tcPr>
          <w:p w14:paraId="4A1C3DB0" w14:textId="77777777" w:rsidR="00F70686" w:rsidRDefault="00F70686" w:rsidP="00972104">
            <w:pPr>
              <w:spacing w:line="280" w:lineRule="atLeast"/>
              <w:jc w:val="both"/>
              <w:rPr>
                <w:lang w:eastAsia="ja-JP" w:bidi="hi-IN"/>
              </w:rPr>
            </w:pPr>
            <w:r>
              <w:t>1 slot per 10 slots</w:t>
            </w:r>
          </w:p>
        </w:tc>
        <w:tc>
          <w:tcPr>
            <w:tcW w:w="2406" w:type="dxa"/>
            <w:shd w:val="clear" w:color="auto" w:fill="auto"/>
          </w:tcPr>
          <w:p w14:paraId="3877554A" w14:textId="77777777" w:rsidR="00F70686" w:rsidRDefault="00F70686" w:rsidP="00972104">
            <w:pPr>
              <w:spacing w:line="280" w:lineRule="atLeast"/>
              <w:jc w:val="both"/>
              <w:rPr>
                <w:lang w:eastAsia="ja-JP" w:bidi="hi-IN"/>
              </w:rPr>
            </w:pPr>
            <w:r>
              <w:t>1 slot per 10 slots</w:t>
            </w:r>
          </w:p>
        </w:tc>
      </w:tr>
      <w:tr w:rsidR="00F70686" w14:paraId="0A894208" w14:textId="77777777" w:rsidTr="00972104">
        <w:trPr>
          <w:jc w:val="center"/>
        </w:trPr>
        <w:tc>
          <w:tcPr>
            <w:tcW w:w="2263" w:type="dxa"/>
            <w:shd w:val="clear" w:color="auto" w:fill="auto"/>
          </w:tcPr>
          <w:p w14:paraId="5B7491CD" w14:textId="77777777" w:rsidR="00F70686" w:rsidRDefault="00F70686" w:rsidP="00972104">
            <w:pPr>
              <w:spacing w:line="280" w:lineRule="atLeast"/>
              <w:jc w:val="both"/>
              <w:rPr>
                <w:lang w:eastAsia="ja-JP" w:bidi="hi-IN"/>
              </w:rPr>
            </w:pPr>
            <w:r>
              <w:rPr>
                <w:lang w:eastAsia="ja-JP" w:bidi="hi-IN"/>
              </w:rPr>
              <w:t>Number of contiguous PRB</w:t>
            </w:r>
          </w:p>
        </w:tc>
        <w:tc>
          <w:tcPr>
            <w:tcW w:w="2410" w:type="dxa"/>
            <w:shd w:val="clear" w:color="auto" w:fill="auto"/>
          </w:tcPr>
          <w:p w14:paraId="220A3CFE"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7DD295BD"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12C78014" w14:textId="77777777" w:rsidR="00F70686" w:rsidRDefault="00F70686" w:rsidP="00972104">
            <w:pPr>
              <w:spacing w:line="280" w:lineRule="atLeast"/>
              <w:jc w:val="both"/>
              <w:rPr>
                <w:lang w:eastAsia="ja-JP" w:bidi="hi-IN"/>
              </w:rPr>
            </w:pPr>
            <w:r>
              <w:rPr>
                <w:lang w:eastAsia="ja-JP" w:bidi="hi-IN"/>
              </w:rPr>
              <w:t>Maximum transmission bandwidth and smaller allocation</w:t>
            </w:r>
          </w:p>
        </w:tc>
      </w:tr>
      <w:tr w:rsidR="00F70686" w14:paraId="4C44C7D1" w14:textId="77777777" w:rsidTr="00972104">
        <w:trPr>
          <w:jc w:val="center"/>
        </w:trPr>
        <w:tc>
          <w:tcPr>
            <w:tcW w:w="2263" w:type="dxa"/>
            <w:shd w:val="clear" w:color="auto" w:fill="auto"/>
          </w:tcPr>
          <w:p w14:paraId="4EB6DA50" w14:textId="77777777" w:rsidR="00F70686" w:rsidRDefault="00F70686" w:rsidP="00972104">
            <w:pPr>
              <w:spacing w:line="280" w:lineRule="atLeast"/>
              <w:jc w:val="both"/>
              <w:rPr>
                <w:lang w:eastAsia="ja-JP" w:bidi="hi-IN"/>
              </w:rPr>
            </w:pPr>
            <w:r>
              <w:rPr>
                <w:lang w:eastAsia="ja-JP" w:bidi="hi-IN"/>
              </w:rPr>
              <w:t>FRC</w:t>
            </w:r>
          </w:p>
        </w:tc>
        <w:tc>
          <w:tcPr>
            <w:tcW w:w="2410" w:type="dxa"/>
            <w:shd w:val="clear" w:color="auto" w:fill="auto"/>
          </w:tcPr>
          <w:p w14:paraId="57E20BBF" w14:textId="77777777" w:rsidR="00F70686" w:rsidRDefault="00F70686" w:rsidP="00972104">
            <w:pPr>
              <w:spacing w:line="280" w:lineRule="atLeast"/>
              <w:jc w:val="both"/>
              <w:rPr>
                <w:lang w:eastAsia="ja-JP" w:bidi="hi-IN"/>
              </w:rPr>
            </w:pPr>
            <w:r>
              <w:rPr>
                <w:lang w:eastAsia="ja-JP" w:bidi="hi-IN"/>
              </w:rPr>
              <w:t>TBD</w:t>
            </w:r>
          </w:p>
        </w:tc>
        <w:tc>
          <w:tcPr>
            <w:tcW w:w="2552" w:type="dxa"/>
            <w:shd w:val="clear" w:color="auto" w:fill="auto"/>
          </w:tcPr>
          <w:p w14:paraId="15E992AE" w14:textId="77777777" w:rsidR="00F70686" w:rsidRDefault="00F70686" w:rsidP="00972104">
            <w:pPr>
              <w:spacing w:line="280" w:lineRule="atLeast"/>
              <w:jc w:val="both"/>
              <w:rPr>
                <w:lang w:eastAsia="ja-JP" w:bidi="hi-IN"/>
              </w:rPr>
            </w:pPr>
            <w:r>
              <w:rPr>
                <w:lang w:eastAsia="ja-JP" w:bidi="hi-IN"/>
              </w:rPr>
              <w:t>TBD</w:t>
            </w:r>
          </w:p>
        </w:tc>
        <w:tc>
          <w:tcPr>
            <w:tcW w:w="2406" w:type="dxa"/>
            <w:shd w:val="clear" w:color="auto" w:fill="auto"/>
          </w:tcPr>
          <w:p w14:paraId="3CACCD17" w14:textId="77777777" w:rsidR="00F70686" w:rsidRDefault="00F70686" w:rsidP="00972104">
            <w:pPr>
              <w:spacing w:line="280" w:lineRule="atLeast"/>
              <w:jc w:val="both"/>
              <w:rPr>
                <w:lang w:eastAsia="ja-JP" w:bidi="hi-IN"/>
              </w:rPr>
            </w:pPr>
            <w:r>
              <w:rPr>
                <w:lang w:eastAsia="ja-JP" w:bidi="hi-IN"/>
              </w:rPr>
              <w:t>TBD</w:t>
            </w:r>
          </w:p>
        </w:tc>
      </w:tr>
    </w:tbl>
    <w:p w14:paraId="05B27C50" w14:textId="77777777" w:rsidR="00F70686" w:rsidRPr="00905819" w:rsidRDefault="00F70686" w:rsidP="00F7068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B57C54E" w14:textId="21FED84E" w:rsidR="00F70686"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Reuse other test parameters from the existing Rel-15 PDSCH Type B requirements for FR1.(Huawei</w:t>
      </w:r>
      <w:r w:rsidR="00F928F8">
        <w:rPr>
          <w:rFonts w:eastAsia="宋体"/>
          <w:color w:val="000000" w:themeColor="text1"/>
          <w:szCs w:val="24"/>
          <w:lang w:eastAsia="zh-CN"/>
        </w:rPr>
        <w:t>, QC(new FRC may have to be defined)</w:t>
      </w:r>
      <w:r>
        <w:rPr>
          <w:rFonts w:eastAsia="宋体"/>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402"/>
      </w:tblGrid>
      <w:tr w:rsidR="00F70686" w:rsidRPr="009103A6" w14:paraId="1D932F89" w14:textId="77777777" w:rsidTr="00261C6A">
        <w:trPr>
          <w:jc w:val="center"/>
        </w:trPr>
        <w:tc>
          <w:tcPr>
            <w:tcW w:w="2552" w:type="dxa"/>
            <w:shd w:val="clear" w:color="auto" w:fill="auto"/>
          </w:tcPr>
          <w:p w14:paraId="61391CAC" w14:textId="77777777" w:rsidR="00F70686" w:rsidRPr="003B7E96" w:rsidRDefault="00F70686" w:rsidP="00972104">
            <w:pPr>
              <w:spacing w:line="280" w:lineRule="atLeast"/>
              <w:ind w:left="576"/>
              <w:rPr>
                <w:b/>
                <w:bCs/>
                <w:lang w:val="en-US" w:eastAsia="ja-JP" w:bidi="hi-IN"/>
              </w:rPr>
            </w:pPr>
            <w:r w:rsidRPr="003B7E96">
              <w:rPr>
                <w:b/>
                <w:bCs/>
                <w:lang w:val="en-US" w:eastAsia="ja-JP" w:bidi="hi-IN"/>
              </w:rPr>
              <w:t>Test cases</w:t>
            </w:r>
          </w:p>
        </w:tc>
        <w:tc>
          <w:tcPr>
            <w:tcW w:w="2835" w:type="dxa"/>
            <w:shd w:val="clear" w:color="auto" w:fill="auto"/>
          </w:tcPr>
          <w:p w14:paraId="670DDC6E" w14:textId="77777777" w:rsidR="00F70686" w:rsidRPr="003B7E96" w:rsidRDefault="00F70686" w:rsidP="00972104">
            <w:pPr>
              <w:spacing w:line="280" w:lineRule="atLeast"/>
              <w:rPr>
                <w:b/>
                <w:bCs/>
                <w:lang w:val="en-US" w:eastAsia="ja-JP" w:bidi="hi-IN"/>
              </w:rPr>
            </w:pPr>
            <w:r w:rsidRPr="003B7E96">
              <w:rPr>
                <w:b/>
                <w:bCs/>
                <w:lang w:val="en-US" w:eastAsia="ja-JP" w:bidi="hi-IN"/>
              </w:rPr>
              <w:t>FR1 FDD</w:t>
            </w:r>
          </w:p>
        </w:tc>
        <w:tc>
          <w:tcPr>
            <w:tcW w:w="3402" w:type="dxa"/>
            <w:shd w:val="clear" w:color="auto" w:fill="auto"/>
          </w:tcPr>
          <w:p w14:paraId="19CE6206" w14:textId="77777777" w:rsidR="00F70686" w:rsidRPr="003B7E96" w:rsidRDefault="00F70686" w:rsidP="00972104">
            <w:pPr>
              <w:spacing w:line="280" w:lineRule="atLeast"/>
              <w:rPr>
                <w:b/>
                <w:bCs/>
                <w:lang w:val="en-US" w:eastAsia="ja-JP" w:bidi="hi-IN"/>
              </w:rPr>
            </w:pPr>
            <w:r w:rsidRPr="003B7E96">
              <w:rPr>
                <w:b/>
                <w:bCs/>
                <w:lang w:val="en-US" w:eastAsia="ja-JP" w:bidi="hi-IN"/>
              </w:rPr>
              <w:t>FR1 TDD</w:t>
            </w:r>
          </w:p>
        </w:tc>
      </w:tr>
      <w:tr w:rsidR="00F70686" w:rsidRPr="009103A6" w14:paraId="1BBBCD90" w14:textId="77777777" w:rsidTr="00261C6A">
        <w:trPr>
          <w:jc w:val="center"/>
        </w:trPr>
        <w:tc>
          <w:tcPr>
            <w:tcW w:w="2552" w:type="dxa"/>
            <w:shd w:val="clear" w:color="auto" w:fill="auto"/>
          </w:tcPr>
          <w:p w14:paraId="32936CD1" w14:textId="77777777" w:rsidR="00F70686" w:rsidRPr="003B7E96" w:rsidRDefault="00F70686" w:rsidP="00972104">
            <w:pPr>
              <w:spacing w:line="280" w:lineRule="atLeast"/>
              <w:jc w:val="both"/>
              <w:rPr>
                <w:lang w:eastAsia="ja-JP" w:bidi="hi-IN"/>
              </w:rPr>
            </w:pPr>
            <w:r w:rsidRPr="003B7E96">
              <w:rPr>
                <w:lang w:eastAsia="ja-JP" w:bidi="hi-IN"/>
              </w:rPr>
              <w:t>Channel model</w:t>
            </w:r>
          </w:p>
        </w:tc>
        <w:tc>
          <w:tcPr>
            <w:tcW w:w="2835" w:type="dxa"/>
            <w:shd w:val="clear" w:color="auto" w:fill="auto"/>
          </w:tcPr>
          <w:p w14:paraId="5CC263CB" w14:textId="77777777" w:rsidR="00F70686" w:rsidRPr="003B7E96" w:rsidRDefault="00F70686" w:rsidP="00972104">
            <w:pPr>
              <w:spacing w:line="280" w:lineRule="atLeast"/>
              <w:jc w:val="both"/>
              <w:rPr>
                <w:lang w:eastAsia="ja-JP" w:bidi="hi-IN"/>
              </w:rPr>
            </w:pPr>
            <w:r w:rsidRPr="003B7E96">
              <w:t>TDLA30-10</w:t>
            </w:r>
          </w:p>
        </w:tc>
        <w:tc>
          <w:tcPr>
            <w:tcW w:w="3402" w:type="dxa"/>
            <w:shd w:val="clear" w:color="auto" w:fill="auto"/>
          </w:tcPr>
          <w:p w14:paraId="287B42BB" w14:textId="77777777" w:rsidR="00F70686" w:rsidRPr="003B7E96" w:rsidRDefault="00F70686" w:rsidP="00972104">
            <w:pPr>
              <w:spacing w:line="280" w:lineRule="atLeast"/>
              <w:jc w:val="both"/>
              <w:rPr>
                <w:lang w:eastAsia="ja-JP" w:bidi="hi-IN"/>
              </w:rPr>
            </w:pPr>
            <w:r w:rsidRPr="003B7E96">
              <w:rPr>
                <w:rFonts w:ascii="Arial" w:hAnsi="Arial" w:cs="Arial"/>
                <w:sz w:val="18"/>
              </w:rPr>
              <w:t>TDLA30-10</w:t>
            </w:r>
          </w:p>
        </w:tc>
      </w:tr>
      <w:tr w:rsidR="00F70686" w:rsidRPr="009103A6" w14:paraId="4CA6A246" w14:textId="77777777" w:rsidTr="00261C6A">
        <w:trPr>
          <w:trHeight w:val="519"/>
          <w:jc w:val="center"/>
        </w:trPr>
        <w:tc>
          <w:tcPr>
            <w:tcW w:w="2552" w:type="dxa"/>
            <w:shd w:val="clear" w:color="auto" w:fill="auto"/>
          </w:tcPr>
          <w:p w14:paraId="0EC9C7AF" w14:textId="77777777" w:rsidR="00F70686" w:rsidRPr="003B7E96" w:rsidRDefault="00F70686" w:rsidP="00972104">
            <w:pPr>
              <w:spacing w:line="280" w:lineRule="atLeast"/>
              <w:jc w:val="both"/>
              <w:rPr>
                <w:lang w:eastAsia="ja-JP" w:bidi="hi-IN"/>
              </w:rPr>
            </w:pPr>
            <w:r w:rsidRPr="003B7E96">
              <w:rPr>
                <w:lang w:eastAsia="ja-JP" w:bidi="hi-IN"/>
              </w:rPr>
              <w:t>Antenna configuration</w:t>
            </w:r>
          </w:p>
        </w:tc>
        <w:tc>
          <w:tcPr>
            <w:tcW w:w="2835" w:type="dxa"/>
            <w:shd w:val="clear" w:color="auto" w:fill="auto"/>
          </w:tcPr>
          <w:p w14:paraId="6DFE4B27" w14:textId="77777777" w:rsidR="00F70686" w:rsidRPr="003B7E96" w:rsidRDefault="00F70686" w:rsidP="00972104">
            <w:pPr>
              <w:spacing w:line="280" w:lineRule="atLeast"/>
              <w:jc w:val="both"/>
              <w:rPr>
                <w:lang w:eastAsia="zh-CN" w:bidi="hi-IN"/>
              </w:rPr>
            </w:pPr>
            <w:r w:rsidRPr="003B7E96">
              <w:rPr>
                <w:rFonts w:hint="eastAsia"/>
                <w:lang w:eastAsia="zh-CN" w:bidi="hi-IN"/>
              </w:rPr>
              <w:t>2x2 and 2x4</w:t>
            </w:r>
            <w:r w:rsidRPr="003B7E96">
              <w:t>, ULA Low</w:t>
            </w:r>
          </w:p>
        </w:tc>
        <w:tc>
          <w:tcPr>
            <w:tcW w:w="3402" w:type="dxa"/>
            <w:shd w:val="clear" w:color="auto" w:fill="auto"/>
          </w:tcPr>
          <w:p w14:paraId="4F961B6A" w14:textId="77777777" w:rsidR="00F70686" w:rsidRPr="003B7E96" w:rsidRDefault="00F70686" w:rsidP="00972104">
            <w:pPr>
              <w:spacing w:line="280" w:lineRule="atLeast"/>
              <w:jc w:val="both"/>
              <w:rPr>
                <w:lang w:eastAsia="ja-JP" w:bidi="hi-IN"/>
              </w:rPr>
            </w:pPr>
            <w:r w:rsidRPr="003B7E96">
              <w:rPr>
                <w:rFonts w:hint="eastAsia"/>
                <w:lang w:eastAsia="zh-CN" w:bidi="hi-IN"/>
              </w:rPr>
              <w:t>2x2 and 2x4</w:t>
            </w:r>
            <w:r w:rsidRPr="003B7E96">
              <w:t>, ULA Low</w:t>
            </w:r>
          </w:p>
        </w:tc>
      </w:tr>
      <w:tr w:rsidR="00F70686" w:rsidRPr="009103A6" w14:paraId="123E506C" w14:textId="77777777" w:rsidTr="00261C6A">
        <w:trPr>
          <w:trHeight w:val="206"/>
          <w:jc w:val="center"/>
        </w:trPr>
        <w:tc>
          <w:tcPr>
            <w:tcW w:w="2552" w:type="dxa"/>
            <w:shd w:val="clear" w:color="auto" w:fill="auto"/>
          </w:tcPr>
          <w:p w14:paraId="2FAC3F6E" w14:textId="77777777" w:rsidR="00F70686" w:rsidRPr="003B7E96" w:rsidRDefault="00F70686" w:rsidP="00972104">
            <w:pPr>
              <w:spacing w:line="280" w:lineRule="atLeast"/>
              <w:jc w:val="both"/>
              <w:rPr>
                <w:lang w:eastAsia="ja-JP" w:bidi="hi-IN"/>
              </w:rPr>
            </w:pPr>
            <w:r w:rsidRPr="003B7E96">
              <w:rPr>
                <w:lang w:eastAsia="ja-JP" w:bidi="hi-IN"/>
              </w:rPr>
              <w:t>MCS</w:t>
            </w:r>
          </w:p>
        </w:tc>
        <w:tc>
          <w:tcPr>
            <w:tcW w:w="2835" w:type="dxa"/>
            <w:shd w:val="clear" w:color="auto" w:fill="auto"/>
          </w:tcPr>
          <w:p w14:paraId="7E0A3D4B" w14:textId="77777777" w:rsidR="00F70686" w:rsidRPr="003B7E96" w:rsidRDefault="00F70686" w:rsidP="00972104">
            <w:pPr>
              <w:spacing w:line="280" w:lineRule="atLeast"/>
              <w:jc w:val="both"/>
              <w:rPr>
                <w:lang w:eastAsia="zh-CN" w:bidi="hi-IN"/>
              </w:rPr>
            </w:pPr>
            <w:r w:rsidRPr="003B7E96">
              <w:rPr>
                <w:rFonts w:hint="eastAsia"/>
                <w:lang w:eastAsia="zh-CN" w:bidi="hi-IN"/>
              </w:rPr>
              <w:t>MCS 4</w:t>
            </w:r>
            <w:r w:rsidRPr="003B7E96">
              <w:rPr>
                <w:lang w:eastAsia="zh-CN" w:bidi="hi-IN"/>
              </w:rPr>
              <w:t xml:space="preserve"> in Table 1</w:t>
            </w:r>
          </w:p>
        </w:tc>
        <w:tc>
          <w:tcPr>
            <w:tcW w:w="3402" w:type="dxa"/>
            <w:shd w:val="clear" w:color="auto" w:fill="auto"/>
          </w:tcPr>
          <w:p w14:paraId="69DE5A62" w14:textId="77777777" w:rsidR="00F70686" w:rsidRPr="003B7E96" w:rsidRDefault="00F70686" w:rsidP="00972104">
            <w:pPr>
              <w:spacing w:line="280" w:lineRule="atLeast"/>
              <w:jc w:val="both"/>
              <w:rPr>
                <w:lang w:eastAsia="ja-JP" w:bidi="hi-IN"/>
              </w:rPr>
            </w:pPr>
            <w:r w:rsidRPr="003B7E96">
              <w:rPr>
                <w:rFonts w:hint="eastAsia"/>
                <w:lang w:eastAsia="zh-CN" w:bidi="hi-IN"/>
              </w:rPr>
              <w:t>MCS 4</w:t>
            </w:r>
            <w:r w:rsidRPr="003B7E96">
              <w:rPr>
                <w:lang w:eastAsia="zh-CN" w:bidi="hi-IN"/>
              </w:rPr>
              <w:t xml:space="preserve"> in Table 1</w:t>
            </w:r>
          </w:p>
        </w:tc>
      </w:tr>
      <w:tr w:rsidR="00F70686" w:rsidRPr="009103A6" w14:paraId="0D9BBC25" w14:textId="77777777" w:rsidTr="00261C6A">
        <w:trPr>
          <w:jc w:val="center"/>
        </w:trPr>
        <w:tc>
          <w:tcPr>
            <w:tcW w:w="2552" w:type="dxa"/>
            <w:shd w:val="clear" w:color="auto" w:fill="auto"/>
          </w:tcPr>
          <w:p w14:paraId="7BA00B82" w14:textId="77777777" w:rsidR="00F70686" w:rsidRPr="003B7E96" w:rsidRDefault="00F70686" w:rsidP="00972104">
            <w:pPr>
              <w:spacing w:line="280" w:lineRule="atLeast"/>
              <w:jc w:val="both"/>
              <w:rPr>
                <w:lang w:eastAsia="ja-JP" w:bidi="hi-IN"/>
              </w:rPr>
            </w:pPr>
            <w:r w:rsidRPr="003B7E96">
              <w:rPr>
                <w:lang w:eastAsia="ja-JP" w:bidi="hi-IN"/>
              </w:rPr>
              <w:t>Number of contiguous PRB</w:t>
            </w:r>
          </w:p>
        </w:tc>
        <w:tc>
          <w:tcPr>
            <w:tcW w:w="2835" w:type="dxa"/>
            <w:shd w:val="clear" w:color="auto" w:fill="auto"/>
          </w:tcPr>
          <w:p w14:paraId="45E676FB" w14:textId="77777777" w:rsidR="00F70686" w:rsidRPr="003B7E96" w:rsidRDefault="00F70686" w:rsidP="00972104">
            <w:pPr>
              <w:spacing w:line="280" w:lineRule="atLeast"/>
              <w:jc w:val="both"/>
              <w:rPr>
                <w:lang w:eastAsia="zh-CN" w:bidi="hi-IN"/>
              </w:rPr>
            </w:pPr>
            <w:r w:rsidRPr="003B7E96">
              <w:t xml:space="preserve">10MHz / 15kHz with </w:t>
            </w:r>
            <w:r w:rsidRPr="003B7E96">
              <w:rPr>
                <w:lang w:eastAsia="zh-CN" w:bidi="hi-IN"/>
              </w:rPr>
              <w:t>f</w:t>
            </w:r>
            <w:r w:rsidRPr="003B7E96">
              <w:rPr>
                <w:rFonts w:hint="eastAsia"/>
                <w:lang w:eastAsia="zh-CN" w:bidi="hi-IN"/>
              </w:rPr>
              <w:t>ull bandwidth</w:t>
            </w:r>
          </w:p>
        </w:tc>
        <w:tc>
          <w:tcPr>
            <w:tcW w:w="3402" w:type="dxa"/>
            <w:shd w:val="clear" w:color="auto" w:fill="auto"/>
          </w:tcPr>
          <w:p w14:paraId="356F65A8" w14:textId="77777777" w:rsidR="00F70686" w:rsidRPr="003B7E96" w:rsidRDefault="00F70686" w:rsidP="00972104">
            <w:pPr>
              <w:spacing w:line="280" w:lineRule="atLeast"/>
              <w:jc w:val="both"/>
              <w:rPr>
                <w:lang w:eastAsia="ja-JP" w:bidi="hi-IN"/>
              </w:rPr>
            </w:pPr>
            <w:r w:rsidRPr="003B7E96">
              <w:t>40MHz / 30kHz with full bandwidth</w:t>
            </w:r>
          </w:p>
        </w:tc>
      </w:tr>
      <w:tr w:rsidR="00F70686" w:rsidRPr="009103A6" w14:paraId="30A018CA" w14:textId="77777777" w:rsidTr="00261C6A">
        <w:trPr>
          <w:jc w:val="center"/>
        </w:trPr>
        <w:tc>
          <w:tcPr>
            <w:tcW w:w="2552" w:type="dxa"/>
            <w:shd w:val="clear" w:color="auto" w:fill="auto"/>
          </w:tcPr>
          <w:p w14:paraId="2A8D9050" w14:textId="77777777" w:rsidR="00F70686" w:rsidRPr="003B7E96" w:rsidRDefault="00F70686" w:rsidP="00972104">
            <w:pPr>
              <w:spacing w:line="280" w:lineRule="atLeast"/>
              <w:jc w:val="both"/>
              <w:rPr>
                <w:lang w:eastAsia="ja-JP" w:bidi="hi-IN"/>
              </w:rPr>
            </w:pPr>
            <w:r w:rsidRPr="003B7E96">
              <w:rPr>
                <w:lang w:eastAsia="ja-JP" w:bidi="hi-IN"/>
              </w:rPr>
              <w:t>FRC</w:t>
            </w:r>
          </w:p>
        </w:tc>
        <w:tc>
          <w:tcPr>
            <w:tcW w:w="2835" w:type="dxa"/>
            <w:shd w:val="clear" w:color="auto" w:fill="auto"/>
          </w:tcPr>
          <w:p w14:paraId="13E621BC" w14:textId="77777777" w:rsidR="00F70686" w:rsidRPr="003B7E96" w:rsidRDefault="00F70686" w:rsidP="00972104">
            <w:pPr>
              <w:spacing w:line="280" w:lineRule="atLeast"/>
              <w:jc w:val="both"/>
              <w:rPr>
                <w:lang w:eastAsia="ja-JP" w:bidi="hi-IN"/>
              </w:rPr>
            </w:pPr>
            <w:r w:rsidRPr="003B7E96">
              <w:t>R.PDSCH.1-1.4 FDD</w:t>
            </w:r>
          </w:p>
        </w:tc>
        <w:tc>
          <w:tcPr>
            <w:tcW w:w="3402" w:type="dxa"/>
            <w:shd w:val="clear" w:color="auto" w:fill="auto"/>
          </w:tcPr>
          <w:p w14:paraId="7EA8E683" w14:textId="29209C79" w:rsidR="00F70686" w:rsidRPr="003B7E96" w:rsidRDefault="00F70686" w:rsidP="00972104">
            <w:pPr>
              <w:spacing w:line="280" w:lineRule="atLeast"/>
              <w:jc w:val="both"/>
              <w:rPr>
                <w:lang w:eastAsia="ja-JP" w:bidi="hi-IN"/>
              </w:rPr>
            </w:pPr>
            <w:r w:rsidRPr="00A2102B">
              <w:rPr>
                <w:lang w:eastAsia="ja-JP" w:bidi="hi-IN"/>
              </w:rPr>
              <w:t>R.PDSCH.2-1.3 TDD if 7D1S2U</w:t>
            </w:r>
          </w:p>
        </w:tc>
      </w:tr>
    </w:tbl>
    <w:p w14:paraId="08E3D820" w14:textId="77777777" w:rsidR="00F70686" w:rsidRPr="00613217" w:rsidRDefault="00F70686" w:rsidP="00F70686">
      <w:pPr>
        <w:spacing w:after="120"/>
        <w:ind w:left="1080"/>
        <w:rPr>
          <w:color w:val="000000" w:themeColor="text1"/>
          <w:szCs w:val="24"/>
          <w:lang w:eastAsia="zh-CN"/>
        </w:rPr>
      </w:pPr>
    </w:p>
    <w:p w14:paraId="27E6F5D4" w14:textId="77777777" w:rsidR="00F70686" w:rsidRPr="00216BB6" w:rsidRDefault="00F70686" w:rsidP="00F70686">
      <w:pPr>
        <w:spacing w:after="120"/>
        <w:ind w:left="1080"/>
        <w:rPr>
          <w:color w:val="000000" w:themeColor="text1"/>
          <w:szCs w:val="24"/>
          <w:lang w:eastAsia="zh-CN"/>
        </w:rPr>
      </w:pPr>
      <w:r>
        <w:rPr>
          <w:rFonts w:hint="eastAsia"/>
          <w:color w:val="000000" w:themeColor="text1"/>
          <w:szCs w:val="24"/>
          <w:lang w:eastAsia="zh-CN"/>
        </w:rPr>
        <w:t>No</w:t>
      </w:r>
      <w:r>
        <w:rPr>
          <w:color w:val="000000" w:themeColor="text1"/>
          <w:szCs w:val="24"/>
          <w:lang w:eastAsia="zh-CN"/>
        </w:rPr>
        <w:t>te 1: Only one Type B case is defined for FR1 FDD, FR1 TDD with channel model TDLA30-10</w:t>
      </w:r>
    </w:p>
    <w:p w14:paraId="62719450" w14:textId="77777777" w:rsidR="00F70686" w:rsidRPr="00905819" w:rsidRDefault="00F70686" w:rsidP="00F7068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A53BA26" w14:textId="77777777" w:rsidR="00F70686" w:rsidRPr="00905819" w:rsidRDefault="00F70686" w:rsidP="00F7068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43DA0092" w14:textId="77777777" w:rsidR="00F70686" w:rsidRDefault="00F70686" w:rsidP="00E71183">
      <w:pPr>
        <w:rPr>
          <w:color w:val="000000" w:themeColor="text1"/>
          <w:lang w:eastAsia="zh-CN"/>
        </w:rPr>
      </w:pPr>
    </w:p>
    <w:p w14:paraId="0F8C6323" w14:textId="1679CAFB" w:rsidR="00CB0B5B" w:rsidRPr="00CA0E75" w:rsidRDefault="00CB0B5B" w:rsidP="00CB0B5B">
      <w:pPr>
        <w:pStyle w:val="3"/>
        <w:rPr>
          <w:lang w:val="en-US"/>
        </w:rPr>
      </w:pPr>
      <w:r w:rsidRPr="00CA0E75">
        <w:rPr>
          <w:lang w:val="en-US"/>
        </w:rPr>
        <w:t>Sub-topic 2-5-2: Pre-emption indication</w:t>
      </w:r>
      <w:r w:rsidR="00E01F6A" w:rsidRPr="00CA0E75">
        <w:rPr>
          <w:lang w:val="en-US"/>
        </w:rPr>
        <w:t xml:space="preserve"> for FR1</w:t>
      </w:r>
    </w:p>
    <w:p w14:paraId="55D77AE1" w14:textId="0F39221D" w:rsidR="00CB0B5B" w:rsidRPr="00CB0B5B" w:rsidRDefault="00CB0B5B" w:rsidP="00CB0B5B">
      <w:pPr>
        <w:rPr>
          <w:b/>
          <w:color w:val="000000" w:themeColor="text1"/>
          <w:u w:val="single"/>
          <w:lang w:eastAsia="ko-KR"/>
        </w:rPr>
      </w:pPr>
      <w:r w:rsidRPr="00CB0B5B">
        <w:rPr>
          <w:b/>
          <w:color w:val="000000" w:themeColor="text1"/>
          <w:u w:val="single"/>
          <w:lang w:eastAsia="ko-KR"/>
        </w:rPr>
        <w:t xml:space="preserve">Issue </w:t>
      </w:r>
      <w:r w:rsidR="001D61B9">
        <w:rPr>
          <w:b/>
          <w:color w:val="000000" w:themeColor="text1"/>
          <w:u w:val="single"/>
          <w:lang w:eastAsia="ko-KR"/>
        </w:rPr>
        <w:t>2-5-2-1</w:t>
      </w:r>
      <w:r w:rsidRPr="00CB0B5B">
        <w:rPr>
          <w:b/>
          <w:color w:val="000000" w:themeColor="text1"/>
          <w:u w:val="single"/>
          <w:lang w:eastAsia="ko-KR"/>
        </w:rPr>
        <w:t>: Pre-emption periodicity</w:t>
      </w:r>
    </w:p>
    <w:p w14:paraId="4691F0C4"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7CE5FAD" w14:textId="38F07FC0" w:rsidR="00CB0B5B" w:rsidRPr="00905819"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 xml:space="preserve">Option 1: </w:t>
      </w:r>
      <w:r w:rsidR="00A2102B" w:rsidRPr="00A2102B">
        <w:rPr>
          <w:rFonts w:eastAsia="宋体"/>
          <w:color w:val="000000" w:themeColor="text1"/>
          <w:szCs w:val="24"/>
          <w:lang w:eastAsia="zh-CN"/>
        </w:rPr>
        <w:t xml:space="preserve">10% probability with non-fixed scheduling in RAN4 spec (similar to CSI-RS trigger for PMI testing, also 10% probability with fixed scheduling in RAN5 spec) within 1 radio frame  </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r>
        <w:rPr>
          <w:rFonts w:eastAsia="宋体"/>
          <w:color w:val="000000" w:themeColor="text1"/>
          <w:szCs w:val="24"/>
          <w:lang w:eastAsia="zh-CN"/>
        </w:rPr>
        <w:t>, Qualcomm</w:t>
      </w:r>
      <w:r w:rsidR="00236B8A">
        <w:rPr>
          <w:rFonts w:eastAsia="宋体"/>
          <w:color w:val="000000" w:themeColor="text1"/>
          <w:szCs w:val="24"/>
          <w:lang w:eastAsia="zh-CN"/>
        </w:rPr>
        <w:t>, Intel</w:t>
      </w:r>
      <w:r w:rsidRPr="00905819">
        <w:rPr>
          <w:rFonts w:eastAsia="宋体"/>
          <w:color w:val="000000" w:themeColor="text1"/>
          <w:szCs w:val="24"/>
          <w:lang w:eastAsia="zh-CN"/>
        </w:rPr>
        <w:t>)</w:t>
      </w:r>
    </w:p>
    <w:p w14:paraId="73394CD5" w14:textId="77777777" w:rsidR="00CB0B5B" w:rsidRPr="00A2102B" w:rsidRDefault="00CB0B5B"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Pr>
          <w:color w:val="000000" w:themeColor="text1"/>
          <w:szCs w:val="24"/>
          <w:lang w:eastAsia="zh-CN"/>
        </w:rPr>
        <w:t xml:space="preserve">slot </w:t>
      </w:r>
      <w:r w:rsidRPr="00905819">
        <w:rPr>
          <w:color w:val="000000" w:themeColor="text1"/>
          <w:szCs w:val="24"/>
          <w:lang w:eastAsia="zh-CN"/>
        </w:rPr>
        <w:t>(Huawei)</w:t>
      </w:r>
    </w:p>
    <w:p w14:paraId="37E976AF" w14:textId="1E0F099C" w:rsidR="00362670" w:rsidRPr="009103A6" w:rsidRDefault="00362670" w:rsidP="005D36FD">
      <w:pPr>
        <w:pStyle w:val="afe"/>
        <w:numPr>
          <w:ilvl w:val="1"/>
          <w:numId w:val="31"/>
        </w:numPr>
        <w:overflowPunct/>
        <w:autoSpaceDE/>
        <w:autoSpaceDN/>
        <w:adjustRightInd/>
        <w:spacing w:after="120"/>
        <w:ind w:firstLineChars="0"/>
        <w:textAlignment w:val="auto"/>
        <w:rPr>
          <w:rFonts w:eastAsia="宋体"/>
          <w:color w:val="000000" w:themeColor="text1"/>
          <w:szCs w:val="24"/>
          <w:lang w:eastAsia="zh-CN"/>
        </w:rPr>
      </w:pPr>
      <w:r>
        <w:rPr>
          <w:color w:val="000000" w:themeColor="text1"/>
          <w:szCs w:val="24"/>
          <w:lang w:eastAsia="zh-CN"/>
        </w:rPr>
        <w:t>Option</w:t>
      </w:r>
      <w:r w:rsidR="00A35A5D">
        <w:rPr>
          <w:color w:val="000000" w:themeColor="text1"/>
          <w:szCs w:val="24"/>
          <w:lang w:eastAsia="zh-CN"/>
        </w:rPr>
        <w:t xml:space="preserve"> </w:t>
      </w:r>
      <w:r>
        <w:rPr>
          <w:color w:val="000000" w:themeColor="text1"/>
          <w:szCs w:val="24"/>
          <w:lang w:eastAsia="zh-CN"/>
        </w:rPr>
        <w:t xml:space="preserve">3: </w:t>
      </w:r>
      <w:r w:rsidRPr="00905819">
        <w:rPr>
          <w:rFonts w:eastAsia="宋体"/>
          <w:color w:val="000000" w:themeColor="text1"/>
          <w:szCs w:val="24"/>
          <w:lang w:eastAsia="zh-CN"/>
        </w:rPr>
        <w:t>10</w:t>
      </w:r>
      <w:r>
        <w:rPr>
          <w:rFonts w:eastAsia="宋体"/>
          <w:color w:val="000000" w:themeColor="text1"/>
          <w:szCs w:val="24"/>
          <w:lang w:eastAsia="zh-CN"/>
        </w:rPr>
        <w:t xml:space="preserve">% probability with </w:t>
      </w:r>
      <w:r w:rsidRPr="001A0241">
        <w:rPr>
          <w:rFonts w:eastAsia="宋体"/>
          <w:color w:val="000000" w:themeColor="text1"/>
          <w:szCs w:val="24"/>
          <w:lang w:eastAsia="zh-CN"/>
        </w:rPr>
        <w:t>fixed scheduling</w:t>
      </w:r>
      <w:r>
        <w:rPr>
          <w:rFonts w:eastAsia="宋体"/>
          <w:color w:val="000000" w:themeColor="text1"/>
          <w:szCs w:val="24"/>
          <w:lang w:eastAsia="zh-CN"/>
        </w:rPr>
        <w:t xml:space="preserve"> within 1 radio frame (Huawei)</w:t>
      </w:r>
    </w:p>
    <w:p w14:paraId="7845712D"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B13B779" w14:textId="74D918C1" w:rsidR="00CB0B5B" w:rsidRPr="00396861" w:rsidRDefault="003B7E96"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613CF51A" w14:textId="77777777" w:rsidR="00CB0B5B" w:rsidRPr="00E01F6A" w:rsidRDefault="00CB0B5B" w:rsidP="00E01F6A">
      <w:pPr>
        <w:spacing w:after="120"/>
        <w:rPr>
          <w:rFonts w:eastAsiaTheme="minorEastAsia"/>
          <w:color w:val="0070C0"/>
          <w:szCs w:val="24"/>
          <w:lang w:eastAsia="zh-CN"/>
        </w:rPr>
      </w:pPr>
    </w:p>
    <w:p w14:paraId="7A93E273" w14:textId="3C3BBF71" w:rsidR="00CB0B5B" w:rsidRPr="00CB0B5B" w:rsidRDefault="00CB0B5B" w:rsidP="00CB0B5B">
      <w:pPr>
        <w:rPr>
          <w:b/>
          <w:color w:val="000000" w:themeColor="text1"/>
          <w:u w:val="single"/>
          <w:lang w:eastAsia="ko-KR"/>
        </w:rPr>
      </w:pPr>
      <w:r w:rsidRPr="00CB0B5B">
        <w:rPr>
          <w:b/>
          <w:color w:val="000000" w:themeColor="text1"/>
          <w:u w:val="single"/>
          <w:lang w:eastAsia="ko-KR"/>
        </w:rPr>
        <w:t>Issue 2-5-</w:t>
      </w:r>
      <w:r w:rsidR="001D61B9">
        <w:rPr>
          <w:b/>
          <w:color w:val="000000" w:themeColor="text1"/>
          <w:u w:val="single"/>
          <w:lang w:eastAsia="ko-KR"/>
        </w:rPr>
        <w:t>2-</w:t>
      </w:r>
      <w:r w:rsidR="00E01F6A">
        <w:rPr>
          <w:b/>
          <w:color w:val="000000" w:themeColor="text1"/>
          <w:u w:val="single"/>
          <w:lang w:eastAsia="ko-KR"/>
        </w:rPr>
        <w:t>2</w:t>
      </w:r>
      <w:r w:rsidRPr="00CB0B5B">
        <w:rPr>
          <w:b/>
          <w:color w:val="000000" w:themeColor="text1"/>
          <w:u w:val="single"/>
          <w:lang w:eastAsia="ko-KR"/>
        </w:rPr>
        <w:t>: Channel Model</w:t>
      </w:r>
    </w:p>
    <w:p w14:paraId="16634739" w14:textId="77777777" w:rsidR="00CB0B5B"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168A13A"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TDLC300-100</w:t>
      </w:r>
      <w:r w:rsidRPr="00905819">
        <w:rPr>
          <w:color w:val="000000" w:themeColor="text1"/>
          <w:szCs w:val="24"/>
          <w:lang w:eastAsia="zh-CN"/>
        </w:rPr>
        <w:t xml:space="preserve"> (Ericsson)</w:t>
      </w:r>
    </w:p>
    <w:p w14:paraId="0A628024" w14:textId="43A9172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w:t>
      </w:r>
      <w:r w:rsidRPr="00E01F6A">
        <w:rPr>
          <w:rFonts w:hint="eastAsia"/>
          <w:color w:val="000000" w:themeColor="text1"/>
          <w:szCs w:val="24"/>
          <w:lang w:eastAsia="zh-CN"/>
        </w:rPr>
        <w:t xml:space="preserve">: </w:t>
      </w:r>
      <w:r w:rsidRPr="00E01F6A">
        <w:rPr>
          <w:color w:val="000000" w:themeColor="text1"/>
          <w:szCs w:val="24"/>
          <w:lang w:eastAsia="zh-CN"/>
        </w:rPr>
        <w:t>TDLA30-10 (</w:t>
      </w:r>
      <w:r>
        <w:rPr>
          <w:color w:val="000000" w:themeColor="text1"/>
          <w:szCs w:val="24"/>
          <w:lang w:eastAsia="zh-CN"/>
        </w:rPr>
        <w:t>Qualcomm</w:t>
      </w:r>
      <w:r w:rsidR="00FC43C0">
        <w:rPr>
          <w:color w:val="000000" w:themeColor="text1"/>
          <w:szCs w:val="24"/>
          <w:lang w:eastAsia="zh-CN"/>
        </w:rPr>
        <w:t>, Huawei</w:t>
      </w:r>
      <w:r w:rsidR="002740B4">
        <w:rPr>
          <w:color w:val="000000" w:themeColor="text1"/>
          <w:szCs w:val="24"/>
          <w:lang w:eastAsia="zh-CN"/>
        </w:rPr>
        <w:t>, Intel</w:t>
      </w:r>
      <w:r w:rsidRPr="00905819">
        <w:rPr>
          <w:color w:val="000000" w:themeColor="text1"/>
          <w:szCs w:val="24"/>
          <w:lang w:eastAsia="zh-CN"/>
        </w:rPr>
        <w:t>)</w:t>
      </w:r>
    </w:p>
    <w:p w14:paraId="7FDA8D63" w14:textId="77777777" w:rsidR="00CB0B5B" w:rsidRPr="00905819" w:rsidRDefault="00CB0B5B" w:rsidP="0039686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7E6F0486" w14:textId="6A5B1F8E" w:rsidR="00CB0B5B" w:rsidRPr="00396861" w:rsidRDefault="00E01F6A"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040D88BC"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1643581C" w14:textId="25F899BF"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E01F6A">
        <w:rPr>
          <w:b/>
          <w:color w:val="000000" w:themeColor="text1"/>
          <w:u w:val="single"/>
          <w:lang w:eastAsia="ko-KR"/>
        </w:rPr>
        <w:t>2-3</w:t>
      </w:r>
      <w:r w:rsidRPr="00300CD7">
        <w:rPr>
          <w:b/>
          <w:color w:val="000000" w:themeColor="text1"/>
          <w:u w:val="single"/>
          <w:lang w:eastAsia="ko-KR"/>
        </w:rPr>
        <w:t xml:space="preserve">: </w:t>
      </w:r>
      <w:r w:rsidR="00CB0B5B" w:rsidRPr="00300CD7">
        <w:rPr>
          <w:b/>
          <w:color w:val="000000" w:themeColor="text1"/>
          <w:u w:val="single"/>
          <w:lang w:eastAsia="ko-KR"/>
        </w:rPr>
        <w:t>Antenna configuration</w:t>
      </w:r>
    </w:p>
    <w:p w14:paraId="03E049BF"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4F554180" w14:textId="77777777"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sidRPr="00E01F6A">
        <w:rPr>
          <w:color w:val="000000" w:themeColor="text1"/>
          <w:szCs w:val="24"/>
          <w:lang w:eastAsia="zh-CN"/>
        </w:rPr>
        <w:t>2x2, ULA low</w:t>
      </w:r>
      <w:r w:rsidRPr="00905819">
        <w:rPr>
          <w:color w:val="000000" w:themeColor="text1"/>
          <w:szCs w:val="24"/>
          <w:lang w:eastAsia="zh-CN"/>
        </w:rPr>
        <w:t xml:space="preserve"> (Ericsson)</w:t>
      </w:r>
    </w:p>
    <w:p w14:paraId="14BE9EAC" w14:textId="3514CD02" w:rsidR="00CB0B5B" w:rsidRPr="00E01F6A" w:rsidRDefault="00CB0B5B" w:rsidP="00E01F6A">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2x2 and 2x4, ULA low</w:t>
      </w:r>
      <w:r w:rsidR="00236B8A">
        <w:rPr>
          <w:color w:val="000000" w:themeColor="text1"/>
          <w:szCs w:val="24"/>
          <w:lang w:eastAsia="zh-CN"/>
        </w:rPr>
        <w:t xml:space="preserve"> (Ericsson</w:t>
      </w:r>
      <w:r w:rsidR="00362670">
        <w:rPr>
          <w:color w:val="000000" w:themeColor="text1"/>
          <w:szCs w:val="24"/>
          <w:lang w:eastAsia="zh-CN"/>
        </w:rPr>
        <w:t>, Huawei</w:t>
      </w:r>
      <w:r w:rsidR="002740B4">
        <w:rPr>
          <w:color w:val="000000" w:themeColor="text1"/>
          <w:szCs w:val="24"/>
          <w:lang w:eastAsia="zh-CN"/>
        </w:rPr>
        <w:t>, Intel</w:t>
      </w:r>
      <w:r w:rsidR="00F928F8">
        <w:rPr>
          <w:color w:val="000000" w:themeColor="text1"/>
          <w:szCs w:val="24"/>
          <w:lang w:eastAsia="zh-CN"/>
        </w:rPr>
        <w:t>, Qualcomm</w:t>
      </w:r>
      <w:r w:rsidR="00236B8A">
        <w:rPr>
          <w:color w:val="000000" w:themeColor="text1"/>
          <w:szCs w:val="24"/>
          <w:lang w:eastAsia="zh-CN"/>
        </w:rPr>
        <w:t>)</w:t>
      </w:r>
    </w:p>
    <w:p w14:paraId="4271145A"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726A28E" w14:textId="65E510EA" w:rsidR="00396861" w:rsidRPr="00396861" w:rsidRDefault="00A2102B"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Agree option 2</w:t>
      </w:r>
    </w:p>
    <w:p w14:paraId="643F8C40" w14:textId="77777777" w:rsidR="00CB0B5B" w:rsidRDefault="00CB0B5B" w:rsidP="00CB0B5B">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74F46BE2" w14:textId="38A5F9AD" w:rsidR="00CB0B5B" w:rsidRPr="00300CD7" w:rsidRDefault="00300CD7" w:rsidP="00300CD7">
      <w:pPr>
        <w:rPr>
          <w:b/>
          <w:color w:val="000000" w:themeColor="text1"/>
          <w:u w:val="single"/>
          <w:lang w:eastAsia="ko-KR"/>
        </w:rPr>
      </w:pPr>
      <w:r w:rsidRPr="00300CD7">
        <w:rPr>
          <w:b/>
          <w:color w:val="000000" w:themeColor="text1"/>
          <w:u w:val="single"/>
          <w:lang w:eastAsia="ko-KR"/>
        </w:rPr>
        <w:t>Issue 2-5-</w:t>
      </w:r>
      <w:r w:rsidR="00F66CC0">
        <w:rPr>
          <w:b/>
          <w:color w:val="000000" w:themeColor="text1"/>
          <w:u w:val="single"/>
          <w:lang w:eastAsia="ko-KR"/>
        </w:rPr>
        <w:t>2-4</w:t>
      </w:r>
      <w:r w:rsidRPr="00300CD7">
        <w:rPr>
          <w:b/>
          <w:color w:val="000000" w:themeColor="text1"/>
          <w:u w:val="single"/>
          <w:lang w:eastAsia="ko-KR"/>
        </w:rPr>
        <w:t xml:space="preserve">: </w:t>
      </w:r>
      <w:r w:rsidR="00CB0B5B" w:rsidRPr="00300CD7">
        <w:rPr>
          <w:b/>
          <w:color w:val="000000" w:themeColor="text1"/>
          <w:u w:val="single"/>
          <w:lang w:eastAsia="ko-KR"/>
        </w:rPr>
        <w:t>FRC</w:t>
      </w:r>
    </w:p>
    <w:p w14:paraId="4E79CDF9" w14:textId="77777777" w:rsidR="00396861"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8C41013" w14:textId="41F060F1"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905819">
        <w:rPr>
          <w:color w:val="000000" w:themeColor="text1"/>
          <w:szCs w:val="24"/>
          <w:lang w:eastAsia="zh-CN"/>
        </w:rPr>
        <w:t xml:space="preserve">Option 1: </w:t>
      </w:r>
      <w:r>
        <w:rPr>
          <w:color w:val="000000" w:themeColor="text1"/>
          <w:szCs w:val="24"/>
          <w:lang w:eastAsia="zh-CN"/>
        </w:rPr>
        <w:t>16QAM</w:t>
      </w:r>
      <w:r w:rsidR="00A2102B">
        <w:rPr>
          <w:color w:val="000000" w:themeColor="text1"/>
          <w:szCs w:val="24"/>
          <w:lang w:eastAsia="zh-CN"/>
        </w:rPr>
        <w:t xml:space="preserve"> with modified FR</w:t>
      </w:r>
      <w:r w:rsidR="00A35A5D">
        <w:rPr>
          <w:color w:val="000000" w:themeColor="text1"/>
          <w:szCs w:val="24"/>
          <w:lang w:eastAsia="zh-CN"/>
        </w:rPr>
        <w:t>C</w:t>
      </w:r>
      <w:r>
        <w:rPr>
          <w:color w:val="000000" w:themeColor="text1"/>
          <w:szCs w:val="24"/>
          <w:lang w:eastAsia="zh-CN"/>
        </w:rPr>
        <w:t xml:space="preserve"> </w:t>
      </w:r>
      <w:r w:rsidRPr="00905819">
        <w:rPr>
          <w:color w:val="000000" w:themeColor="text1"/>
          <w:szCs w:val="24"/>
          <w:lang w:eastAsia="zh-CN"/>
        </w:rPr>
        <w:t>(</w:t>
      </w:r>
      <w:r>
        <w:rPr>
          <w:color w:val="000000" w:themeColor="text1"/>
          <w:szCs w:val="24"/>
          <w:lang w:eastAsia="zh-CN"/>
        </w:rPr>
        <w:t>Ericsson</w:t>
      </w:r>
      <w:r w:rsidRPr="00905819">
        <w:rPr>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CB0B5B" w:rsidRPr="00645118" w14:paraId="5AD57B98" w14:textId="77777777" w:rsidTr="00972104">
        <w:trPr>
          <w:jc w:val="center"/>
        </w:trPr>
        <w:tc>
          <w:tcPr>
            <w:tcW w:w="0" w:type="auto"/>
            <w:shd w:val="clear" w:color="auto" w:fill="auto"/>
          </w:tcPr>
          <w:p w14:paraId="64A95841"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4FABAE06"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083FF20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18359658"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095EF9D7" w14:textId="77777777" w:rsidTr="00972104">
        <w:trPr>
          <w:jc w:val="center"/>
        </w:trPr>
        <w:tc>
          <w:tcPr>
            <w:tcW w:w="0" w:type="auto"/>
            <w:shd w:val="clear" w:color="auto" w:fill="auto"/>
          </w:tcPr>
          <w:p w14:paraId="4AF356F3" w14:textId="77777777" w:rsidR="00CB0B5B" w:rsidRPr="00645118" w:rsidRDefault="00CB0B5B" w:rsidP="00972104">
            <w:pPr>
              <w:spacing w:line="280" w:lineRule="atLeast"/>
              <w:jc w:val="both"/>
              <w:rPr>
                <w:lang w:val="en-US" w:eastAsia="ja-JP" w:bidi="hi-IN"/>
              </w:rPr>
            </w:pPr>
            <w:r w:rsidRPr="00645118">
              <w:rPr>
                <w:lang w:val="en-US" w:eastAsia="ja-JP" w:bidi="hi-IN"/>
              </w:rPr>
              <w:t>FRC (modified for every 10</w:t>
            </w:r>
            <w:r w:rsidRPr="00645118">
              <w:rPr>
                <w:vertAlign w:val="superscript"/>
                <w:lang w:val="en-US" w:eastAsia="ja-JP" w:bidi="hi-IN"/>
              </w:rPr>
              <w:t>th</w:t>
            </w:r>
            <w:r w:rsidRPr="00645118">
              <w:rPr>
                <w:lang w:val="en-US" w:eastAsia="ja-JP" w:bidi="hi-IN"/>
              </w:rPr>
              <w:t xml:space="preserve"> slot)</w:t>
            </w:r>
          </w:p>
        </w:tc>
        <w:tc>
          <w:tcPr>
            <w:tcW w:w="0" w:type="auto"/>
            <w:shd w:val="clear" w:color="auto" w:fill="auto"/>
          </w:tcPr>
          <w:p w14:paraId="745B9538" w14:textId="77777777" w:rsidR="00CB0B5B" w:rsidRPr="00645118" w:rsidRDefault="00CB0B5B" w:rsidP="00972104">
            <w:pPr>
              <w:spacing w:line="280" w:lineRule="atLeast"/>
              <w:jc w:val="both"/>
              <w:rPr>
                <w:lang w:val="en-US" w:eastAsia="ja-JP" w:bidi="hi-IN"/>
              </w:rPr>
            </w:pPr>
            <w:r w:rsidRPr="00645118">
              <w:rPr>
                <w:rFonts w:ascii="Arial" w:hAnsi="Arial"/>
                <w:sz w:val="18"/>
                <w:szCs w:val="18"/>
              </w:rPr>
              <w:t>R.PDSCH.1-2.1 FDD</w:t>
            </w:r>
          </w:p>
        </w:tc>
        <w:tc>
          <w:tcPr>
            <w:tcW w:w="0" w:type="auto"/>
            <w:shd w:val="clear" w:color="auto" w:fill="auto"/>
          </w:tcPr>
          <w:p w14:paraId="78788997" w14:textId="77777777" w:rsidR="00CB0B5B" w:rsidRPr="00645118" w:rsidRDefault="00CB0B5B" w:rsidP="00972104">
            <w:pPr>
              <w:spacing w:line="280" w:lineRule="atLeast"/>
              <w:jc w:val="both"/>
              <w:rPr>
                <w:lang w:val="en-US" w:eastAsia="ja-JP" w:bidi="hi-IN"/>
              </w:rPr>
            </w:pPr>
            <w:r w:rsidRPr="00645118">
              <w:rPr>
                <w:rFonts w:ascii="Arial" w:hAnsi="Arial" w:cs="Arial"/>
                <w:sz w:val="18"/>
              </w:rPr>
              <w:t>R.PDSCH.2-2.1 TDD</w:t>
            </w:r>
          </w:p>
        </w:tc>
        <w:tc>
          <w:tcPr>
            <w:tcW w:w="0" w:type="auto"/>
            <w:shd w:val="clear" w:color="auto" w:fill="auto"/>
          </w:tcPr>
          <w:p w14:paraId="4343569F" w14:textId="77777777" w:rsidR="00CB0B5B" w:rsidRPr="00645118" w:rsidRDefault="00CB0B5B" w:rsidP="00972104">
            <w:pPr>
              <w:keepNext/>
              <w:keepLines/>
              <w:spacing w:after="0" w:line="280" w:lineRule="atLeast"/>
              <w:rPr>
                <w:rFonts w:ascii="Arial" w:hAnsi="Arial" w:cs="Arial"/>
                <w:sz w:val="18"/>
                <w:szCs w:val="18"/>
              </w:rPr>
            </w:pPr>
            <w:r w:rsidRPr="00645118">
              <w:rPr>
                <w:rFonts w:ascii="Arial" w:hAnsi="Arial" w:cs="Arial"/>
                <w:sz w:val="18"/>
                <w:szCs w:val="18"/>
              </w:rPr>
              <w:t>R.PDSCH.5-2.1 TDD</w:t>
            </w:r>
          </w:p>
        </w:tc>
      </w:tr>
    </w:tbl>
    <w:p w14:paraId="1BA36C0C" w14:textId="77777777" w:rsidR="00CB0B5B" w:rsidRPr="000F7B5E"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6774D203"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2: QPSK (Qualcomm,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CB0B5B" w:rsidRPr="00645118" w14:paraId="16105E6E" w14:textId="77777777" w:rsidTr="00972104">
        <w:trPr>
          <w:jc w:val="center"/>
        </w:trPr>
        <w:tc>
          <w:tcPr>
            <w:tcW w:w="0" w:type="auto"/>
            <w:shd w:val="clear" w:color="auto" w:fill="auto"/>
          </w:tcPr>
          <w:p w14:paraId="07A9AC23" w14:textId="77777777" w:rsidR="00CB0B5B" w:rsidRPr="0024618E" w:rsidRDefault="00CB0B5B" w:rsidP="00972104">
            <w:pPr>
              <w:spacing w:line="280" w:lineRule="atLeast"/>
              <w:ind w:left="576"/>
              <w:jc w:val="both"/>
              <w:rPr>
                <w:b/>
                <w:bCs/>
                <w:lang w:val="en-US" w:eastAsia="ja-JP" w:bidi="hi-IN"/>
              </w:rPr>
            </w:pPr>
            <w:r w:rsidRPr="0024618E">
              <w:rPr>
                <w:b/>
                <w:bCs/>
                <w:lang w:val="en-US" w:eastAsia="ja-JP" w:bidi="hi-IN"/>
              </w:rPr>
              <w:t>Test cases</w:t>
            </w:r>
          </w:p>
        </w:tc>
        <w:tc>
          <w:tcPr>
            <w:tcW w:w="0" w:type="auto"/>
            <w:shd w:val="clear" w:color="auto" w:fill="auto"/>
          </w:tcPr>
          <w:p w14:paraId="133D7589"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7D2D2CD"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2DEDC7A2" w14:textId="77777777" w:rsidR="00CB0B5B" w:rsidRPr="00645118" w:rsidRDefault="00CB0B5B" w:rsidP="00972104">
            <w:pPr>
              <w:spacing w:line="280" w:lineRule="atLeast"/>
              <w:jc w:val="both"/>
              <w:rPr>
                <w:b/>
                <w:bCs/>
                <w:lang w:val="en-US" w:eastAsia="ja-JP" w:bidi="hi-IN"/>
              </w:rPr>
            </w:pPr>
            <w:r w:rsidRPr="00645118">
              <w:rPr>
                <w:b/>
                <w:bCs/>
                <w:lang w:val="en-US" w:eastAsia="ja-JP" w:bidi="hi-IN"/>
              </w:rPr>
              <w:t>FR2 TDD</w:t>
            </w:r>
          </w:p>
        </w:tc>
      </w:tr>
      <w:tr w:rsidR="00CB0B5B" w:rsidRPr="00645118" w14:paraId="6E3F616D" w14:textId="77777777" w:rsidTr="00972104">
        <w:trPr>
          <w:jc w:val="center"/>
        </w:trPr>
        <w:tc>
          <w:tcPr>
            <w:tcW w:w="0" w:type="auto"/>
            <w:shd w:val="clear" w:color="auto" w:fill="auto"/>
          </w:tcPr>
          <w:p w14:paraId="0D036DDE" w14:textId="77777777" w:rsidR="00CB0B5B" w:rsidRPr="00645118" w:rsidRDefault="00CB0B5B" w:rsidP="00972104">
            <w:pPr>
              <w:spacing w:line="280" w:lineRule="atLeast"/>
              <w:jc w:val="both"/>
              <w:rPr>
                <w:lang w:val="en-US" w:eastAsia="ja-JP" w:bidi="hi-IN"/>
              </w:rPr>
            </w:pPr>
            <w:r w:rsidRPr="00645118">
              <w:rPr>
                <w:lang w:val="en-US" w:eastAsia="ja-JP" w:bidi="hi-IN"/>
              </w:rPr>
              <w:t>FRC</w:t>
            </w:r>
          </w:p>
        </w:tc>
        <w:tc>
          <w:tcPr>
            <w:tcW w:w="0" w:type="auto"/>
            <w:shd w:val="clear" w:color="auto" w:fill="auto"/>
          </w:tcPr>
          <w:p w14:paraId="579A9133" w14:textId="77777777" w:rsidR="00CB0B5B" w:rsidRPr="00645118" w:rsidRDefault="00CB0B5B" w:rsidP="00972104">
            <w:pPr>
              <w:spacing w:line="280" w:lineRule="atLeast"/>
              <w:jc w:val="both"/>
              <w:rPr>
                <w:lang w:val="en-US" w:eastAsia="ja-JP" w:bidi="hi-IN"/>
              </w:rPr>
            </w:pPr>
            <w:r w:rsidRPr="00327B7E">
              <w:rPr>
                <w:rFonts w:ascii="Arial" w:hAnsi="Arial"/>
                <w:sz w:val="18"/>
                <w:szCs w:val="18"/>
              </w:rPr>
              <w:t>R.PDSCH.1-1.1</w:t>
            </w:r>
            <w:r w:rsidRPr="00645118">
              <w:rPr>
                <w:rFonts w:ascii="Arial" w:hAnsi="Arial"/>
                <w:sz w:val="18"/>
                <w:szCs w:val="18"/>
              </w:rPr>
              <w:t xml:space="preserve"> FDD</w:t>
            </w:r>
          </w:p>
        </w:tc>
        <w:tc>
          <w:tcPr>
            <w:tcW w:w="0" w:type="auto"/>
            <w:shd w:val="clear" w:color="auto" w:fill="auto"/>
          </w:tcPr>
          <w:p w14:paraId="5FC12A2A" w14:textId="77777777" w:rsidR="00CB0B5B" w:rsidRPr="00645118" w:rsidRDefault="00CB0B5B" w:rsidP="00972104">
            <w:pPr>
              <w:spacing w:line="280" w:lineRule="atLeast"/>
              <w:jc w:val="both"/>
              <w:rPr>
                <w:lang w:val="en-US" w:eastAsia="ja-JP" w:bidi="hi-IN"/>
              </w:rPr>
            </w:pPr>
            <w:r w:rsidRPr="00327B7E">
              <w:rPr>
                <w:rFonts w:ascii="Arial" w:hAnsi="Arial" w:cs="Arial"/>
                <w:sz w:val="18"/>
              </w:rPr>
              <w:t>R.PDSCH.2-1.1</w:t>
            </w:r>
            <w:r w:rsidRPr="00645118">
              <w:rPr>
                <w:rFonts w:ascii="Arial" w:hAnsi="Arial" w:cs="Arial"/>
                <w:sz w:val="18"/>
              </w:rPr>
              <w:t xml:space="preserve"> TDD</w:t>
            </w:r>
          </w:p>
        </w:tc>
        <w:tc>
          <w:tcPr>
            <w:tcW w:w="0" w:type="auto"/>
            <w:shd w:val="clear" w:color="auto" w:fill="auto"/>
          </w:tcPr>
          <w:p w14:paraId="107B88E5" w14:textId="77777777" w:rsidR="00CB0B5B" w:rsidRPr="00645118" w:rsidRDefault="00CB0B5B" w:rsidP="00972104">
            <w:pPr>
              <w:keepNext/>
              <w:keepLines/>
              <w:spacing w:after="0" w:line="280" w:lineRule="atLeast"/>
              <w:rPr>
                <w:rFonts w:ascii="Arial" w:hAnsi="Arial" w:cs="Arial"/>
                <w:sz w:val="18"/>
                <w:szCs w:val="18"/>
              </w:rPr>
            </w:pPr>
            <w:r>
              <w:rPr>
                <w:rFonts w:ascii="Arial" w:hAnsi="Arial" w:cs="Arial"/>
                <w:sz w:val="18"/>
                <w:szCs w:val="18"/>
              </w:rPr>
              <w:t>R.PDSCH.5-1</w:t>
            </w:r>
            <w:r w:rsidRPr="00645118">
              <w:rPr>
                <w:rFonts w:ascii="Arial" w:hAnsi="Arial" w:cs="Arial"/>
                <w:sz w:val="18"/>
                <w:szCs w:val="18"/>
              </w:rPr>
              <w:t>.1 TDD</w:t>
            </w:r>
          </w:p>
        </w:tc>
      </w:tr>
    </w:tbl>
    <w:p w14:paraId="10898132" w14:textId="77777777" w:rsidR="00CB0B5B" w:rsidRPr="00F30ED9" w:rsidRDefault="00CB0B5B" w:rsidP="00CB0B5B">
      <w:pPr>
        <w:pStyle w:val="afe"/>
        <w:overflowPunct/>
        <w:autoSpaceDE/>
        <w:autoSpaceDN/>
        <w:adjustRightInd/>
        <w:spacing w:after="120"/>
        <w:ind w:left="3096" w:firstLineChars="0" w:firstLine="0"/>
        <w:textAlignment w:val="auto"/>
        <w:rPr>
          <w:rFonts w:eastAsia="宋体"/>
          <w:color w:val="000000" w:themeColor="text1"/>
          <w:szCs w:val="24"/>
          <w:lang w:eastAsia="zh-CN"/>
        </w:rPr>
      </w:pPr>
    </w:p>
    <w:p w14:paraId="062E128A" w14:textId="77777777" w:rsidR="00CB0B5B" w:rsidRPr="00481820" w:rsidRDefault="00CB0B5B" w:rsidP="00481820">
      <w:pPr>
        <w:pStyle w:val="afe"/>
        <w:numPr>
          <w:ilvl w:val="1"/>
          <w:numId w:val="31"/>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Option 3: New FRC with 64QAM (Intel)</w:t>
      </w:r>
    </w:p>
    <w:p w14:paraId="2300C027" w14:textId="77777777" w:rsidR="00396861" w:rsidRPr="00905819" w:rsidRDefault="00396861" w:rsidP="00396861">
      <w:pPr>
        <w:pStyle w:val="afe"/>
        <w:numPr>
          <w:ilvl w:val="0"/>
          <w:numId w:val="31"/>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ED8686A" w14:textId="77777777" w:rsidR="00396861" w:rsidRPr="00396861" w:rsidRDefault="00396861" w:rsidP="00396861">
      <w:pPr>
        <w:pStyle w:val="afe"/>
        <w:numPr>
          <w:ilvl w:val="1"/>
          <w:numId w:val="31"/>
        </w:numPr>
        <w:overflowPunct/>
        <w:autoSpaceDE/>
        <w:autoSpaceDN/>
        <w:adjustRightInd/>
        <w:spacing w:after="120"/>
        <w:ind w:firstLineChars="0"/>
        <w:textAlignment w:val="auto"/>
        <w:rPr>
          <w:color w:val="000000" w:themeColor="text1"/>
          <w:szCs w:val="24"/>
          <w:lang w:eastAsia="zh-CN"/>
        </w:rPr>
      </w:pPr>
      <w:r w:rsidRPr="00396861">
        <w:rPr>
          <w:color w:val="000000" w:themeColor="text1"/>
          <w:szCs w:val="24"/>
          <w:lang w:eastAsia="zh-CN"/>
        </w:rPr>
        <w:t>TBA</w:t>
      </w:r>
    </w:p>
    <w:p w14:paraId="14C8AF71" w14:textId="77777777" w:rsidR="006517B2" w:rsidRDefault="006517B2" w:rsidP="00E71183">
      <w:pPr>
        <w:rPr>
          <w:color w:val="000000" w:themeColor="text1"/>
          <w:lang w:val="sv-SE" w:eastAsia="zh-CN"/>
        </w:rPr>
      </w:pPr>
    </w:p>
    <w:p w14:paraId="0CE5351B" w14:textId="6A64C776" w:rsidR="006517B2" w:rsidRPr="00905819" w:rsidRDefault="006517B2" w:rsidP="006517B2">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66CC0">
        <w:rPr>
          <w:b/>
          <w:color w:val="000000" w:themeColor="text1"/>
          <w:u w:val="single"/>
          <w:lang w:eastAsia="ko-KR"/>
        </w:rPr>
        <w:t>5-2-5</w:t>
      </w:r>
      <w:r w:rsidRPr="00905819">
        <w:rPr>
          <w:b/>
          <w:color w:val="000000" w:themeColor="text1"/>
          <w:u w:val="single"/>
          <w:lang w:eastAsia="ko-KR"/>
        </w:rPr>
        <w:t xml:space="preserve">: </w:t>
      </w:r>
      <w:r>
        <w:rPr>
          <w:b/>
          <w:color w:val="000000" w:themeColor="text1"/>
          <w:u w:val="single"/>
          <w:lang w:eastAsia="ko-KR"/>
        </w:rPr>
        <w:t>Number of symbols to be pre-empted</w:t>
      </w:r>
    </w:p>
    <w:p w14:paraId="50331184" w14:textId="77777777" w:rsidR="006517B2" w:rsidRPr="00905819" w:rsidRDefault="006517B2" w:rsidP="00A2102B">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r>
        <w:rPr>
          <w:rFonts w:eastAsia="宋体"/>
          <w:color w:val="000000" w:themeColor="text1"/>
          <w:szCs w:val="24"/>
          <w:lang w:eastAsia="zh-CN"/>
        </w:rPr>
        <w:t xml:space="preserve"> (note: 2os already agreed)</w:t>
      </w:r>
    </w:p>
    <w:p w14:paraId="5233E472" w14:textId="77777777" w:rsidR="006517B2" w:rsidRPr="00905819" w:rsidRDefault="006517B2" w:rsidP="00A2102B">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Also include 4os</w:t>
      </w:r>
    </w:p>
    <w:p w14:paraId="2BCFCE0B" w14:textId="77777777" w:rsidR="006517B2" w:rsidRDefault="006517B2" w:rsidP="00A2102B">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 xml:space="preserve">Option </w:t>
      </w:r>
      <w:r>
        <w:rPr>
          <w:rFonts w:eastAsia="宋体"/>
          <w:color w:val="000000" w:themeColor="text1"/>
          <w:szCs w:val="24"/>
          <w:lang w:eastAsia="zh-CN"/>
        </w:rPr>
        <w:t>2</w:t>
      </w:r>
      <w:r w:rsidRPr="00905819">
        <w:rPr>
          <w:rFonts w:eastAsia="宋体"/>
          <w:color w:val="000000" w:themeColor="text1"/>
          <w:szCs w:val="24"/>
          <w:lang w:eastAsia="zh-CN"/>
        </w:rPr>
        <w:t xml:space="preserve">: </w:t>
      </w:r>
      <w:r>
        <w:rPr>
          <w:rFonts w:eastAsia="宋体"/>
          <w:color w:val="000000" w:themeColor="text1"/>
          <w:szCs w:val="24"/>
          <w:lang w:eastAsia="zh-CN"/>
        </w:rPr>
        <w:t>Also include 7os</w:t>
      </w:r>
    </w:p>
    <w:p w14:paraId="5E2053A9" w14:textId="41BE78EF" w:rsidR="006517B2" w:rsidRPr="00795A1E" w:rsidRDefault="006517B2" w:rsidP="00A2102B">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w:t>
      </w:r>
      <w:r>
        <w:rPr>
          <w:rFonts w:eastAsia="宋体"/>
          <w:color w:val="000000" w:themeColor="text1"/>
          <w:szCs w:val="24"/>
          <w:lang w:eastAsia="zh-CN"/>
        </w:rPr>
        <w:t>3</w:t>
      </w:r>
      <w:r w:rsidRPr="00905819">
        <w:rPr>
          <w:rFonts w:eastAsia="宋体"/>
          <w:color w:val="000000" w:themeColor="text1"/>
          <w:szCs w:val="24"/>
          <w:lang w:eastAsia="zh-CN"/>
        </w:rPr>
        <w:t xml:space="preserve">: </w:t>
      </w:r>
      <w:r>
        <w:rPr>
          <w:rFonts w:eastAsia="宋体"/>
          <w:color w:val="000000" w:themeColor="text1"/>
          <w:szCs w:val="24"/>
          <w:lang w:eastAsia="zh-CN"/>
        </w:rPr>
        <w:t xml:space="preserve">Only </w:t>
      </w:r>
      <w:r w:rsidRPr="00905819">
        <w:rPr>
          <w:rFonts w:eastAsia="宋体"/>
          <w:color w:val="000000" w:themeColor="text1"/>
          <w:szCs w:val="24"/>
          <w:lang w:eastAsia="zh-CN"/>
        </w:rPr>
        <w:t xml:space="preserve">2os </w:t>
      </w:r>
      <w:r w:rsidR="00236B8A">
        <w:rPr>
          <w:rFonts w:eastAsia="宋体"/>
          <w:color w:val="000000" w:themeColor="text1"/>
          <w:szCs w:val="24"/>
          <w:lang w:eastAsia="zh-CN"/>
        </w:rPr>
        <w:t>(Intel, Huawei</w:t>
      </w:r>
      <w:r w:rsidR="00F928F8">
        <w:rPr>
          <w:rFonts w:eastAsia="宋体"/>
          <w:color w:val="000000" w:themeColor="text1"/>
          <w:szCs w:val="24"/>
          <w:lang w:eastAsia="zh-CN"/>
        </w:rPr>
        <w:t>, Qualcomm</w:t>
      </w:r>
      <w:r w:rsidR="00236B8A">
        <w:rPr>
          <w:rFonts w:eastAsia="宋体"/>
          <w:color w:val="000000" w:themeColor="text1"/>
          <w:szCs w:val="24"/>
          <w:lang w:eastAsia="zh-CN"/>
        </w:rPr>
        <w:t>)</w:t>
      </w:r>
    </w:p>
    <w:p w14:paraId="5EBED8B6" w14:textId="77777777" w:rsidR="00A2102B" w:rsidRPr="00905819" w:rsidRDefault="00A2102B" w:rsidP="00A2102B">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A8CA897" w14:textId="2722CE80" w:rsidR="00A2102B" w:rsidRPr="00396861" w:rsidRDefault="00A2102B" w:rsidP="00A2102B">
      <w:pPr>
        <w:pStyle w:val="afe"/>
        <w:numPr>
          <w:ilvl w:val="1"/>
          <w:numId w:val="2"/>
        </w:numPr>
        <w:overflowPunct/>
        <w:autoSpaceDE/>
        <w:autoSpaceDN/>
        <w:adjustRightInd/>
        <w:spacing w:after="120"/>
        <w:ind w:firstLineChars="0"/>
        <w:textAlignment w:val="auto"/>
        <w:rPr>
          <w:color w:val="000000" w:themeColor="text1"/>
          <w:szCs w:val="24"/>
          <w:lang w:eastAsia="zh-CN"/>
        </w:rPr>
      </w:pPr>
      <w:r>
        <w:rPr>
          <w:color w:val="000000" w:themeColor="text1"/>
          <w:szCs w:val="24"/>
          <w:lang w:eastAsia="zh-CN"/>
        </w:rPr>
        <w:t>Agree option 3</w:t>
      </w:r>
    </w:p>
    <w:p w14:paraId="3A453A95" w14:textId="77777777" w:rsidR="006517B2" w:rsidRDefault="006517B2" w:rsidP="00E71183">
      <w:pPr>
        <w:rPr>
          <w:color w:val="000000" w:themeColor="text1"/>
          <w:lang w:val="sv-SE" w:eastAsia="zh-CN"/>
        </w:rPr>
      </w:pPr>
    </w:p>
    <w:p w14:paraId="049FF5D5" w14:textId="7B863C4F" w:rsidR="00DB3D73" w:rsidRPr="00CA0E75" w:rsidRDefault="00DB3D73" w:rsidP="00DB3D73">
      <w:pPr>
        <w:pStyle w:val="3"/>
        <w:rPr>
          <w:sz w:val="24"/>
          <w:szCs w:val="16"/>
          <w:lang w:val="en-US"/>
        </w:rPr>
      </w:pPr>
      <w:r w:rsidRPr="00CA0E75">
        <w:rPr>
          <w:sz w:val="24"/>
          <w:szCs w:val="16"/>
          <w:lang w:val="en-US"/>
        </w:rPr>
        <w:t xml:space="preserve">Companies’ views collection </w:t>
      </w:r>
      <w:r w:rsidR="007D4A05" w:rsidRPr="00CA0E75">
        <w:rPr>
          <w:sz w:val="24"/>
          <w:szCs w:val="16"/>
          <w:lang w:val="en-US"/>
        </w:rPr>
        <w:t>for 2nd round</w:t>
      </w:r>
    </w:p>
    <w:tbl>
      <w:tblPr>
        <w:tblStyle w:val="afd"/>
        <w:tblW w:w="0" w:type="auto"/>
        <w:tblLook w:val="04A0" w:firstRow="1" w:lastRow="0" w:firstColumn="1" w:lastColumn="0" w:noHBand="0" w:noVBand="1"/>
      </w:tblPr>
      <w:tblGrid>
        <w:gridCol w:w="1339"/>
        <w:gridCol w:w="8292"/>
      </w:tblGrid>
      <w:tr w:rsidR="00DB3D73" w:rsidRPr="00A11EDC" w14:paraId="510DEC28" w14:textId="77777777" w:rsidTr="00797E25">
        <w:tc>
          <w:tcPr>
            <w:tcW w:w="1339" w:type="dxa"/>
          </w:tcPr>
          <w:p w14:paraId="07A6AE05" w14:textId="77777777" w:rsidR="00DB3D73" w:rsidRPr="00A2102B" w:rsidRDefault="00DB3D73" w:rsidP="00691F3D">
            <w:pPr>
              <w:spacing w:after="120"/>
              <w:rPr>
                <w:rFonts w:eastAsiaTheme="minorEastAsia"/>
                <w:b/>
                <w:bCs/>
                <w:lang w:val="en-US" w:eastAsia="zh-CN"/>
              </w:rPr>
            </w:pPr>
            <w:r w:rsidRPr="00A2102B">
              <w:rPr>
                <w:rFonts w:eastAsiaTheme="minorEastAsia"/>
                <w:b/>
                <w:bCs/>
                <w:lang w:val="en-US" w:eastAsia="zh-CN"/>
              </w:rPr>
              <w:t>Company</w:t>
            </w:r>
          </w:p>
        </w:tc>
        <w:tc>
          <w:tcPr>
            <w:tcW w:w="8292" w:type="dxa"/>
          </w:tcPr>
          <w:p w14:paraId="206EADCA" w14:textId="77777777" w:rsidR="00DB3D73" w:rsidRPr="00A2102B" w:rsidRDefault="00DB3D73" w:rsidP="00691F3D">
            <w:pPr>
              <w:spacing w:after="120"/>
              <w:rPr>
                <w:rFonts w:eastAsiaTheme="minorEastAsia"/>
                <w:b/>
                <w:bCs/>
                <w:lang w:val="en-US" w:eastAsia="zh-CN"/>
              </w:rPr>
            </w:pPr>
            <w:r w:rsidRPr="00A2102B">
              <w:rPr>
                <w:rFonts w:eastAsiaTheme="minorEastAsia"/>
                <w:b/>
                <w:bCs/>
                <w:lang w:val="en-US" w:eastAsia="zh-CN"/>
              </w:rPr>
              <w:t>Comments</w:t>
            </w:r>
          </w:p>
        </w:tc>
      </w:tr>
      <w:tr w:rsidR="00682302" w:rsidRPr="00A11EDC" w14:paraId="58536076" w14:textId="77777777" w:rsidTr="00797E25">
        <w:tc>
          <w:tcPr>
            <w:tcW w:w="1339" w:type="dxa"/>
          </w:tcPr>
          <w:p w14:paraId="1E29A934" w14:textId="6A8D813D" w:rsidR="00682302" w:rsidRPr="00A2102B" w:rsidRDefault="00682302" w:rsidP="00682302">
            <w:pPr>
              <w:spacing w:after="120"/>
              <w:rPr>
                <w:rFonts w:eastAsiaTheme="minorEastAsia"/>
                <w:lang w:val="en-US" w:eastAsia="zh-CN"/>
              </w:rPr>
            </w:pPr>
            <w:r w:rsidRPr="00A2102B">
              <w:rPr>
                <w:rFonts w:eastAsiaTheme="minorEastAsia"/>
                <w:lang w:val="en-US" w:eastAsia="zh-CN"/>
              </w:rPr>
              <w:t>Ericsson</w:t>
            </w:r>
          </w:p>
        </w:tc>
        <w:tc>
          <w:tcPr>
            <w:tcW w:w="8292" w:type="dxa"/>
          </w:tcPr>
          <w:p w14:paraId="54D82A69"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Sub topic 2-5-0: See comments on issue 1-5-1.</w:t>
            </w:r>
          </w:p>
          <w:p w14:paraId="03DFD537"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Sub topic 2-5-1</w:t>
            </w:r>
          </w:p>
          <w:p w14:paraId="3D035501"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 xml:space="preserve">Issue 2-5-1-3: We believe that for low latency, a single transmission should be considered, as retransmissions would arrive too late (and remove the need for short slots). </w:t>
            </w:r>
          </w:p>
          <w:p w14:paraId="43E0DFC7"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2-5-1-4: We are OK to test these together. After further checking, we believe is possible to test processing capability 2 together with PDSCH mapping type B with no retransmissions because even with no retransmissions, the UE can generate ACK/NACK and so processing capability 2 can be verified.</w:t>
            </w:r>
          </w:p>
          <w:p w14:paraId="24F5BC06"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2-5-1-5: We propose option 2. This tests different situations (i.e. different DM-RS, processing length etc.)</w:t>
            </w:r>
          </w:p>
          <w:p w14:paraId="023AE6C9"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Issue 2-5-2-1: To clarify our proposal, “10% probability” would be implemented practically as preemption once per 10 slots; i.e. testing setup is not complex.</w:t>
            </w:r>
          </w:p>
          <w:p w14:paraId="28B44DC4"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 xml:space="preserve">Issue 2-5-2-3: We do not have a strong opinion option 1 or option 2. </w:t>
            </w:r>
          </w:p>
          <w:p w14:paraId="28181A25" w14:textId="77777777" w:rsidR="00682302" w:rsidRPr="0028282F" w:rsidRDefault="00682302" w:rsidP="00682302">
            <w:pPr>
              <w:spacing w:after="120"/>
              <w:rPr>
                <w:rFonts w:eastAsiaTheme="minorEastAsia"/>
                <w:lang w:val="en-US" w:eastAsia="zh-CN"/>
              </w:rPr>
            </w:pPr>
            <w:r w:rsidRPr="0028282F">
              <w:rPr>
                <w:rFonts w:eastAsiaTheme="minorEastAsia"/>
                <w:lang w:val="en-US" w:eastAsia="zh-CN"/>
              </w:rPr>
              <w:t>….</w:t>
            </w:r>
          </w:p>
          <w:p w14:paraId="2CFBCA89" w14:textId="77777777" w:rsidR="00682302" w:rsidRPr="0028282F" w:rsidRDefault="00682302" w:rsidP="00682302">
            <w:pPr>
              <w:spacing w:after="120"/>
              <w:rPr>
                <w:rFonts w:eastAsiaTheme="minorEastAsia"/>
                <w:lang w:val="en-US" w:eastAsia="zh-CN"/>
              </w:rPr>
            </w:pPr>
          </w:p>
          <w:p w14:paraId="5295C508"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56B4A6E3"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6B732A47" w14:textId="77777777" w:rsidR="002F1FA6" w:rsidRDefault="002F1FA6" w:rsidP="002F1FA6">
            <w:pPr>
              <w:spacing w:after="120"/>
              <w:rPr>
                <w:rFonts w:eastAsiaTheme="minorEastAsia"/>
                <w:lang w:val="en-US" w:eastAsia="zh-CN"/>
              </w:rPr>
            </w:pPr>
            <w:r w:rsidRPr="0028282F">
              <w:rPr>
                <w:rFonts w:eastAsiaTheme="minorEastAsia"/>
                <w:lang w:val="en-US" w:eastAsia="zh-CN"/>
              </w:rPr>
              <w:t>To Ericsson: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r w:rsidRPr="0028282F">
              <w:rPr>
                <w:rFonts w:eastAsiaTheme="minorEastAsia" w:hint="eastAsia"/>
                <w:lang w:val="en-US" w:eastAsia="zh-CN"/>
              </w:rPr>
              <w:t>7os</w:t>
            </w:r>
            <w:r w:rsidRPr="0028282F">
              <w:rPr>
                <w:rFonts w:eastAsiaTheme="minorEastAsia"/>
                <w:lang w:val="en-US" w:eastAsia="zh-CN"/>
              </w:rPr>
              <w:t xml:space="preserve"> and 7D1S2U, S=6:4:4: it is impossible for S slot.</w:t>
            </w:r>
          </w:p>
          <w:p w14:paraId="6ED7BD6B" w14:textId="77777777" w:rsidR="0033431A" w:rsidRDefault="0033431A" w:rsidP="002F1FA6">
            <w:pPr>
              <w:spacing w:after="120"/>
              <w:rPr>
                <w:rFonts w:eastAsiaTheme="minorEastAsia"/>
                <w:lang w:val="en-US" w:eastAsia="zh-CN"/>
              </w:rPr>
            </w:pPr>
          </w:p>
          <w:p w14:paraId="7C3B3643" w14:textId="53FC88C2" w:rsidR="0033431A" w:rsidRPr="006366DF" w:rsidRDefault="0033431A" w:rsidP="0033431A">
            <w:pPr>
              <w:pStyle w:val="afe"/>
              <w:ind w:leftChars="-48" w:left="-96" w:firstLineChars="0" w:firstLine="0"/>
              <w:rPr>
                <w:rFonts w:eastAsiaTheme="minorEastAsia"/>
                <w:u w:val="single"/>
              </w:rPr>
            </w:pPr>
            <w:r w:rsidRPr="00C44C61">
              <w:rPr>
                <w:rFonts w:eastAsiaTheme="minorEastAsia"/>
                <w:highlight w:val="yellow"/>
                <w:u w:val="single"/>
              </w:rPr>
              <w:t>Comments copied from email</w:t>
            </w:r>
            <w:r w:rsidR="00620FDD">
              <w:rPr>
                <w:rFonts w:eastAsiaTheme="minorEastAsia"/>
                <w:highlight w:val="yellow"/>
                <w:u w:val="single"/>
              </w:rPr>
              <w:t xml:space="preserve"> discussion</w:t>
            </w:r>
            <w:r w:rsidRPr="00C44C61">
              <w:rPr>
                <w:rFonts w:eastAsiaTheme="minorEastAsia"/>
                <w:highlight w:val="yellow"/>
                <w:u w:val="single"/>
              </w:rPr>
              <w:t>:</w:t>
            </w:r>
          </w:p>
          <w:p w14:paraId="3A92FB8F" w14:textId="77777777" w:rsidR="0033431A" w:rsidRPr="0033431A" w:rsidRDefault="0033431A" w:rsidP="0033431A">
            <w:pPr>
              <w:spacing w:after="120"/>
              <w:rPr>
                <w:rFonts w:eastAsiaTheme="minorEastAsia"/>
                <w:lang w:eastAsia="zh-CN"/>
              </w:rPr>
            </w:pPr>
            <w:r w:rsidRPr="0033431A">
              <w:rPr>
                <w:rFonts w:eastAsiaTheme="minorEastAsia"/>
                <w:lang w:eastAsia="zh-CN"/>
              </w:rPr>
              <w:t>I updated the WF with clarifications on our proposals for Type B/PDSCH capability 2, and pre-emption indication. Changes highlighted in teal colour.</w:t>
            </w:r>
          </w:p>
          <w:p w14:paraId="33C98301" w14:textId="77777777" w:rsidR="0033431A" w:rsidRPr="0033431A" w:rsidRDefault="0033431A" w:rsidP="0033431A">
            <w:pPr>
              <w:spacing w:after="120"/>
              <w:rPr>
                <w:rFonts w:eastAsiaTheme="minorEastAsia"/>
                <w:lang w:eastAsia="zh-CN"/>
              </w:rPr>
            </w:pPr>
            <w:r w:rsidRPr="0033431A">
              <w:rPr>
                <w:rFonts w:eastAsiaTheme="minorEastAsia"/>
                <w:lang w:eastAsia="zh-CN"/>
              </w:rPr>
              <w:t>The changes in summary:</w:t>
            </w:r>
          </w:p>
          <w:p w14:paraId="05415FA8" w14:textId="77777777" w:rsidR="0033431A" w:rsidRPr="0033431A" w:rsidRDefault="0033431A" w:rsidP="0033431A">
            <w:pPr>
              <w:spacing w:after="120"/>
              <w:rPr>
                <w:rFonts w:eastAsiaTheme="minorEastAsia"/>
                <w:lang w:eastAsia="zh-CN"/>
              </w:rPr>
            </w:pPr>
            <w:r w:rsidRPr="0033431A">
              <w:rPr>
                <w:rFonts w:eastAsiaTheme="minorEastAsia"/>
                <w:lang w:eastAsia="zh-CN"/>
              </w:rPr>
              <w:t>Issue 2-5-1-4: Symbol length (L)</w:t>
            </w:r>
          </w:p>
          <w:p w14:paraId="37FF6E99"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2: Also include 7os with K1 = 1 (Ericsson)</w:t>
            </w:r>
          </w:p>
          <w:p w14:paraId="5D42B0C2" w14:textId="77777777" w:rsidR="0033431A" w:rsidRPr="0033431A" w:rsidRDefault="0033431A" w:rsidP="0033431A">
            <w:pPr>
              <w:spacing w:after="120"/>
              <w:rPr>
                <w:rFonts w:eastAsiaTheme="minorEastAsia"/>
                <w:lang w:eastAsia="zh-CN"/>
              </w:rPr>
            </w:pPr>
            <w:r w:rsidRPr="0033431A">
              <w:rPr>
                <w:rFonts w:eastAsiaTheme="minorEastAsia"/>
                <w:lang w:eastAsia="zh-CN"/>
              </w:rPr>
              <w:t>we understand that 7os would require K1 = 1. We will of course verify PDSCH capability 2 with K1 = 0 and Type B mapping using 2os.</w:t>
            </w:r>
          </w:p>
          <w:p w14:paraId="6283DFC3" w14:textId="77777777" w:rsidR="0033431A" w:rsidRPr="0033431A" w:rsidRDefault="0033431A" w:rsidP="0033431A">
            <w:pPr>
              <w:spacing w:after="120"/>
              <w:rPr>
                <w:rFonts w:eastAsiaTheme="minorEastAsia"/>
                <w:lang w:eastAsia="zh-CN"/>
              </w:rPr>
            </w:pPr>
            <w:r w:rsidRPr="0033431A">
              <w:rPr>
                <w:rFonts w:eastAsiaTheme="minorEastAsia"/>
                <w:lang w:eastAsia="zh-CN"/>
              </w:rPr>
              <w:t>Issue 2-5-2-1: Pre-emption periodicity</w:t>
            </w:r>
          </w:p>
          <w:p w14:paraId="782C1B25"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1: 10% probability with non-fixed scheduling in RAN4 spec (similar to CSI-RS trigger for PMI testing, also 10% probability with fixed scheduling in RAN5 spec) within 1 radio frame  (Ericsson, Qualcomm, Intel)</w:t>
            </w:r>
          </w:p>
          <w:p w14:paraId="4F1A5C71" w14:textId="77777777" w:rsidR="0033431A" w:rsidRPr="0033431A" w:rsidRDefault="0033431A" w:rsidP="0033431A">
            <w:pPr>
              <w:spacing w:after="120"/>
              <w:rPr>
                <w:rFonts w:eastAsiaTheme="minorEastAsia"/>
                <w:lang w:eastAsia="zh-CN"/>
              </w:rPr>
            </w:pPr>
            <w:r w:rsidRPr="0033431A">
              <w:rPr>
                <w:rFonts w:eastAsiaTheme="minorEastAsia"/>
                <w:lang w:eastAsia="zh-CN"/>
              </w:rPr>
              <w:t>We would like to clarify that we’re ok with having a static FRC for pre-emption, but pre-emption is a feature to enable low latency transmission for URLLC UEs, therefore we think the spec should reflect that.</w:t>
            </w:r>
          </w:p>
          <w:p w14:paraId="41593A96" w14:textId="77777777" w:rsidR="0033431A" w:rsidRPr="0033431A" w:rsidRDefault="0033431A" w:rsidP="0033431A">
            <w:pPr>
              <w:spacing w:after="120"/>
              <w:rPr>
                <w:rFonts w:eastAsiaTheme="minorEastAsia"/>
                <w:lang w:eastAsia="zh-CN"/>
              </w:rPr>
            </w:pPr>
            <w:r w:rsidRPr="0033431A">
              <w:rPr>
                <w:rFonts w:eastAsiaTheme="minorEastAsia"/>
                <w:lang w:eastAsia="zh-CN"/>
              </w:rPr>
              <w:lastRenderedPageBreak/>
              <w:t>Issue 2-5-2-4: FRC</w:t>
            </w:r>
          </w:p>
          <w:p w14:paraId="172956AD" w14:textId="77777777" w:rsidR="0033431A" w:rsidRPr="0033431A" w:rsidRDefault="0033431A" w:rsidP="0033431A">
            <w:pPr>
              <w:spacing w:after="120"/>
              <w:rPr>
                <w:rFonts w:eastAsiaTheme="minorEastAsia"/>
                <w:lang w:eastAsia="zh-CN"/>
              </w:rPr>
            </w:pPr>
            <w:r w:rsidRPr="0033431A">
              <w:rPr>
                <w:rFonts w:eastAsiaTheme="minorEastAsia" w:hint="eastAsia"/>
                <w:lang w:eastAsia="zh-CN"/>
              </w:rPr>
              <w:t>•</w:t>
            </w:r>
            <w:r w:rsidRPr="0033431A">
              <w:rPr>
                <w:rFonts w:eastAsiaTheme="minorEastAsia"/>
                <w:lang w:eastAsia="zh-CN"/>
              </w:rPr>
              <w:tab/>
              <w:t>Option 1: 16QAM with modified FRC (Ericsson)</w:t>
            </w:r>
          </w:p>
          <w:p w14:paraId="27EED795" w14:textId="779FEFF1" w:rsidR="0033431A" w:rsidRDefault="0033431A" w:rsidP="0033431A">
            <w:pPr>
              <w:spacing w:after="120"/>
              <w:rPr>
                <w:ins w:id="24" w:author="Fabian Huss" w:date="2020-03-05T14:07:00Z"/>
                <w:rFonts w:eastAsiaTheme="minorEastAsia"/>
                <w:lang w:eastAsia="zh-CN"/>
              </w:rPr>
            </w:pPr>
            <w:r w:rsidRPr="0033431A">
              <w:rPr>
                <w:rFonts w:eastAsiaTheme="minorEastAsia"/>
                <w:lang w:eastAsia="zh-CN"/>
              </w:rPr>
              <w:t>We would just for clarification indicate that we’ll need a new FRC for Option 1.</w:t>
            </w:r>
          </w:p>
          <w:p w14:paraId="4DC4FB2B" w14:textId="2AF253E2" w:rsidR="005E2D4A" w:rsidRPr="00620FDD" w:rsidRDefault="005E2D4A" w:rsidP="0033431A">
            <w:pPr>
              <w:spacing w:after="120"/>
              <w:rPr>
                <w:ins w:id="25" w:author="Fabian Huss" w:date="2020-03-05T14:08:00Z"/>
                <w:rFonts w:eastAsiaTheme="minorEastAsia"/>
                <w:highlight w:val="yellow"/>
                <w:lang w:eastAsia="zh-CN"/>
              </w:rPr>
            </w:pPr>
            <w:ins w:id="26" w:author="Fabian Huss" w:date="2020-03-05T14:07:00Z">
              <w:r w:rsidRPr="00620FDD">
                <w:rPr>
                  <w:rFonts w:eastAsiaTheme="minorEastAsia"/>
                  <w:highlight w:val="yellow"/>
                  <w:lang w:eastAsia="zh-CN"/>
                </w:rPr>
                <w:t xml:space="preserve">Issue 2-5-2-5: </w:t>
              </w:r>
            </w:ins>
            <w:ins w:id="27" w:author="Fabian Huss" w:date="2020-03-05T14:08:00Z">
              <w:r w:rsidRPr="00620FDD">
                <w:rPr>
                  <w:rFonts w:eastAsiaTheme="minorEastAsia"/>
                  <w:highlight w:val="yellow"/>
                  <w:lang w:eastAsia="zh-CN"/>
                </w:rPr>
                <w:t>Update 03-05</w:t>
              </w:r>
            </w:ins>
          </w:p>
          <w:p w14:paraId="2D88C6E4" w14:textId="4113451B" w:rsidR="005E2D4A" w:rsidRDefault="005E2D4A" w:rsidP="0033431A">
            <w:pPr>
              <w:spacing w:after="120"/>
              <w:rPr>
                <w:ins w:id="28" w:author="Fabian Huss" w:date="2020-03-05T14:07:00Z"/>
                <w:rFonts w:eastAsiaTheme="minorEastAsia"/>
                <w:lang w:eastAsia="zh-CN"/>
              </w:rPr>
            </w:pPr>
            <w:ins w:id="29" w:author="Fabian Huss" w:date="2020-03-05T14:13:00Z">
              <w:r w:rsidRPr="00620FDD">
                <w:rPr>
                  <w:rFonts w:eastAsiaTheme="minorEastAsia"/>
                  <w:highlight w:val="yellow"/>
                  <w:lang w:eastAsia="zh-CN"/>
                </w:rPr>
                <w:t>Consider whether to do 7os and 2os, or just 2os.</w:t>
              </w:r>
            </w:ins>
          </w:p>
          <w:p w14:paraId="32A72A19" w14:textId="77777777" w:rsidR="00620FDD" w:rsidRDefault="00620FDD" w:rsidP="00620FDD">
            <w:pPr>
              <w:spacing w:after="120"/>
              <w:rPr>
                <w:rFonts w:eastAsiaTheme="minorEastAsia"/>
                <w:lang w:eastAsia="zh-CN"/>
              </w:rPr>
            </w:pPr>
            <w:r w:rsidRPr="00913512">
              <w:rPr>
                <w:rFonts w:eastAsiaTheme="minorEastAsia" w:hint="eastAsia"/>
                <w:highlight w:val="yellow"/>
                <w:lang w:eastAsia="zh-CN"/>
              </w:rPr>
              <w:t xml:space="preserve">Moderator: this comment is received during the </w:t>
            </w:r>
            <w:r w:rsidRPr="00913512">
              <w:rPr>
                <w:rFonts w:eastAsiaTheme="minorEastAsia"/>
                <w:highlight w:val="yellow"/>
                <w:lang w:eastAsia="zh-CN"/>
              </w:rPr>
              <w:t xml:space="preserve">review for </w:t>
            </w:r>
            <w:r w:rsidRPr="00913512">
              <w:rPr>
                <w:rFonts w:eastAsiaTheme="minorEastAsia" w:hint="eastAsia"/>
                <w:highlight w:val="yellow"/>
                <w:lang w:eastAsia="zh-CN"/>
              </w:rPr>
              <w:t>2</w:t>
            </w:r>
            <w:r w:rsidRPr="00913512">
              <w:rPr>
                <w:rFonts w:eastAsiaTheme="minorEastAsia" w:hint="eastAsia"/>
                <w:highlight w:val="yellow"/>
                <w:vertAlign w:val="superscript"/>
                <w:lang w:eastAsia="zh-CN"/>
              </w:rPr>
              <w:t>nd</w:t>
            </w:r>
            <w:r w:rsidRPr="00913512">
              <w:rPr>
                <w:rFonts w:eastAsiaTheme="minorEastAsia" w:hint="eastAsia"/>
                <w:highlight w:val="yellow"/>
                <w:lang w:eastAsia="zh-CN"/>
              </w:rPr>
              <w:t xml:space="preserve"> </w:t>
            </w:r>
            <w:r w:rsidRPr="00913512">
              <w:rPr>
                <w:rFonts w:eastAsiaTheme="minorEastAsia"/>
                <w:highlight w:val="yellow"/>
                <w:lang w:eastAsia="zh-CN"/>
              </w:rPr>
              <w:t>round summary:</w:t>
            </w:r>
          </w:p>
          <w:p w14:paraId="5206C365" w14:textId="77777777" w:rsidR="00620FDD" w:rsidRPr="007D0833" w:rsidRDefault="00620FDD" w:rsidP="00620FDD">
            <w:pPr>
              <w:spacing w:after="120"/>
              <w:rPr>
                <w:rFonts w:eastAsiaTheme="minorEastAsia"/>
                <w:highlight w:val="yellow"/>
                <w:lang w:eastAsia="zh-CN"/>
              </w:rPr>
            </w:pPr>
            <w:r w:rsidRPr="007D0833">
              <w:rPr>
                <w:rFonts w:eastAsiaTheme="minorEastAsia" w:hint="eastAsia"/>
                <w:highlight w:val="yellow"/>
                <w:lang w:eastAsia="zh-CN"/>
              </w:rPr>
              <w:t>E</w:t>
            </w:r>
            <w:r w:rsidRPr="007D0833">
              <w:rPr>
                <w:rFonts w:eastAsiaTheme="minorEastAsia"/>
                <w:highlight w:val="yellow"/>
                <w:lang w:eastAsia="zh-CN"/>
              </w:rPr>
              <w:t>ricsson:</w:t>
            </w:r>
          </w:p>
          <w:p w14:paraId="6882CA03" w14:textId="77777777" w:rsidR="00620FDD" w:rsidRPr="007D0833" w:rsidRDefault="00620FDD" w:rsidP="00620FDD">
            <w:pPr>
              <w:rPr>
                <w:highlight w:val="yellow"/>
                <w:lang w:val="en-US"/>
              </w:rPr>
            </w:pPr>
            <w:r w:rsidRPr="007D0833">
              <w:rPr>
                <w:highlight w:val="yellow"/>
              </w:rPr>
              <w:t>Due to time zone difference, and the number of email-threads and WFs to follow we unfortunately missed that the different options for number of symbols to pre-empted got removed from the WF.</w:t>
            </w:r>
          </w:p>
          <w:p w14:paraId="7C8CCA80" w14:textId="77777777" w:rsidR="00620FDD" w:rsidRPr="007D0833" w:rsidRDefault="00620FDD" w:rsidP="00620FDD">
            <w:pPr>
              <w:rPr>
                <w:highlight w:val="yellow"/>
              </w:rPr>
            </w:pPr>
            <w:r w:rsidRPr="007D0833">
              <w:rPr>
                <w:highlight w:val="yellow"/>
              </w:rPr>
              <w:t>We would like to keep the option open:</w:t>
            </w:r>
          </w:p>
          <w:p w14:paraId="4041828B" w14:textId="77777777" w:rsidR="00620FDD" w:rsidRPr="007D0833" w:rsidRDefault="00620FDD" w:rsidP="00620FDD">
            <w:pPr>
              <w:rPr>
                <w:highlight w:val="yellow"/>
              </w:rPr>
            </w:pPr>
            <w:r w:rsidRPr="007D0833">
              <w:rPr>
                <w:highlight w:val="yellow"/>
              </w:rPr>
              <w:t>“</w:t>
            </w:r>
          </w:p>
          <w:p w14:paraId="2C39D3A8" w14:textId="77777777" w:rsidR="00620FDD" w:rsidRPr="007D0833" w:rsidRDefault="00620FDD" w:rsidP="00620FDD">
            <w:pPr>
              <w:rPr>
                <w:highlight w:val="yellow"/>
              </w:rPr>
            </w:pPr>
            <w:r w:rsidRPr="007D0833">
              <w:rPr>
                <w:highlight w:val="yellow"/>
              </w:rPr>
              <w:t>3. Number of symbols to be pre-empted</w:t>
            </w:r>
          </w:p>
          <w:p w14:paraId="4179A09C" w14:textId="77777777" w:rsidR="00620FDD" w:rsidRPr="007D0833" w:rsidRDefault="00620FDD" w:rsidP="00620FDD">
            <w:pPr>
              <w:pStyle w:val="afe"/>
              <w:numPr>
                <w:ilvl w:val="0"/>
                <w:numId w:val="54"/>
              </w:numPr>
              <w:overflowPunct/>
              <w:autoSpaceDE/>
              <w:autoSpaceDN/>
              <w:adjustRightInd/>
              <w:spacing w:after="0"/>
              <w:ind w:firstLineChars="0"/>
              <w:jc w:val="both"/>
              <w:textAlignment w:val="auto"/>
              <w:rPr>
                <w:highlight w:val="yellow"/>
              </w:rPr>
            </w:pPr>
            <w:r w:rsidRPr="007D0833">
              <w:rPr>
                <w:highlight w:val="yellow"/>
              </w:rPr>
              <w:t>Proposals</w:t>
            </w:r>
          </w:p>
          <w:p w14:paraId="72134C92" w14:textId="77777777" w:rsidR="00620FDD" w:rsidRPr="007D0833" w:rsidRDefault="00620FDD" w:rsidP="00620FDD">
            <w:pPr>
              <w:numPr>
                <w:ilvl w:val="1"/>
                <w:numId w:val="55"/>
              </w:numPr>
              <w:spacing w:after="0"/>
              <w:jc w:val="both"/>
              <w:rPr>
                <w:highlight w:val="yellow"/>
              </w:rPr>
            </w:pPr>
            <w:r w:rsidRPr="007D0833">
              <w:rPr>
                <w:highlight w:val="yellow"/>
              </w:rPr>
              <w:t>Option 1: 2 and 7 (Ericsson)</w:t>
            </w:r>
          </w:p>
          <w:p w14:paraId="696D7D50" w14:textId="77777777" w:rsidR="00620FDD" w:rsidRPr="007D0833" w:rsidRDefault="00620FDD" w:rsidP="00620FDD">
            <w:pPr>
              <w:rPr>
                <w:highlight w:val="yellow"/>
              </w:rPr>
            </w:pPr>
            <w:r w:rsidRPr="007D0833">
              <w:rPr>
                <w:highlight w:val="yellow"/>
              </w:rPr>
              <w:t>“</w:t>
            </w:r>
          </w:p>
          <w:p w14:paraId="286D6511" w14:textId="77777777" w:rsidR="00620FDD" w:rsidRPr="007D0833" w:rsidRDefault="00620FDD" w:rsidP="00620FDD">
            <w:pPr>
              <w:rPr>
                <w:highlight w:val="yellow"/>
              </w:rPr>
            </w:pPr>
            <w:r w:rsidRPr="007D0833">
              <w:rPr>
                <w:highlight w:val="yellow"/>
              </w:rPr>
              <w:t xml:space="preserve">We are </w:t>
            </w:r>
            <w:r w:rsidRPr="007D0833">
              <w:rPr>
                <w:b/>
                <w:bCs/>
                <w:highlight w:val="yellow"/>
              </w:rPr>
              <w:t xml:space="preserve">OK </w:t>
            </w:r>
            <w:r w:rsidRPr="007D0833">
              <w:rPr>
                <w:highlight w:val="yellow"/>
              </w:rPr>
              <w:t>to approve the WF (R4-2002428), but would like the email summary for topic #91 to capture that the number of symbols to be pre-empted will still be open to be discussed in the next meeting.</w:t>
            </w:r>
          </w:p>
          <w:p w14:paraId="07CB1273" w14:textId="77777777" w:rsidR="00620FDD" w:rsidRPr="007D0833" w:rsidRDefault="00620FDD" w:rsidP="00620FDD">
            <w:pPr>
              <w:spacing w:after="120"/>
              <w:rPr>
                <w:rFonts w:eastAsiaTheme="minorEastAsia"/>
                <w:highlight w:val="yellow"/>
                <w:lang w:eastAsia="zh-CN"/>
              </w:rPr>
            </w:pPr>
            <w:r w:rsidRPr="007D0833">
              <w:rPr>
                <w:rFonts w:eastAsiaTheme="minorEastAsia"/>
                <w:highlight w:val="yellow"/>
                <w:lang w:eastAsia="zh-CN"/>
              </w:rPr>
              <w:t>I updated the email summary to capture this in our comments for the 2nd round discussion.</w:t>
            </w:r>
          </w:p>
          <w:p w14:paraId="148F6E04" w14:textId="77777777" w:rsidR="00620FDD" w:rsidRPr="007D0833" w:rsidRDefault="00620FDD" w:rsidP="00620FDD">
            <w:pPr>
              <w:spacing w:after="120"/>
              <w:rPr>
                <w:rFonts w:eastAsiaTheme="minorEastAsia" w:hint="eastAsia"/>
                <w:highlight w:val="yellow"/>
                <w:lang w:eastAsia="zh-CN"/>
              </w:rPr>
            </w:pPr>
            <w:r w:rsidRPr="007D0833">
              <w:rPr>
                <w:rFonts w:eastAsiaTheme="minorEastAsia"/>
                <w:highlight w:val="yellow"/>
                <w:lang w:eastAsia="zh-CN"/>
              </w:rPr>
              <w:t>File found under “*_Eri”.</w:t>
            </w:r>
          </w:p>
          <w:p w14:paraId="5D7C57AF" w14:textId="77777777" w:rsidR="00620FDD" w:rsidRPr="007D0833" w:rsidRDefault="00620FDD" w:rsidP="00620FDD">
            <w:pPr>
              <w:spacing w:after="120"/>
              <w:rPr>
                <w:rFonts w:eastAsiaTheme="minorEastAsia"/>
                <w:highlight w:val="yellow"/>
                <w:lang w:eastAsia="zh-CN"/>
              </w:rPr>
            </w:pPr>
            <w:r w:rsidRPr="007D0833">
              <w:rPr>
                <w:rFonts w:eastAsiaTheme="minorEastAsia"/>
                <w:highlight w:val="yellow"/>
                <w:lang w:eastAsia="zh-CN"/>
              </w:rPr>
              <w:t>Moderator:</w:t>
            </w:r>
          </w:p>
          <w:p w14:paraId="063CB250" w14:textId="77777777" w:rsidR="00620FDD" w:rsidRPr="007D0833" w:rsidRDefault="00620FDD" w:rsidP="00620FDD">
            <w:pPr>
              <w:rPr>
                <w:color w:val="1F497D"/>
                <w:highlight w:val="yellow"/>
                <w:lang w:val="en-US" w:eastAsia="zh-CN"/>
              </w:rPr>
            </w:pPr>
            <w:r w:rsidRPr="007D0833">
              <w:rPr>
                <w:color w:val="1F497D"/>
                <w:highlight w:val="yellow"/>
              </w:rPr>
              <w:t>Thanks for your comments, it is fine for us to keep it open for this meeting.</w:t>
            </w:r>
          </w:p>
          <w:p w14:paraId="61916374" w14:textId="77777777" w:rsidR="00620FDD" w:rsidRPr="007D0833" w:rsidRDefault="00620FDD" w:rsidP="00620FDD">
            <w:pPr>
              <w:rPr>
                <w:color w:val="1F497D"/>
                <w:highlight w:val="yellow"/>
              </w:rPr>
            </w:pPr>
            <w:r w:rsidRPr="007D0833">
              <w:rPr>
                <w:color w:val="1F497D"/>
                <w:highlight w:val="yellow"/>
              </w:rPr>
              <w:t>The current agreement for pre-empted number of symbol is 2os, Ericsson proposal is 2os only or both 2os and 7os? For either options, the agreed 2os should be ok to Ericsson?</w:t>
            </w:r>
          </w:p>
          <w:p w14:paraId="21A1426B" w14:textId="77777777" w:rsidR="00620FDD" w:rsidRPr="007D0833" w:rsidRDefault="00620FDD" w:rsidP="00620FDD">
            <w:pPr>
              <w:spacing w:after="120"/>
              <w:rPr>
                <w:sz w:val="22"/>
                <w:szCs w:val="22"/>
                <w:highlight w:val="yellow"/>
                <w:lang w:val="en-US"/>
              </w:rPr>
            </w:pPr>
            <w:r w:rsidRPr="007D0833">
              <w:rPr>
                <w:rFonts w:eastAsiaTheme="minorEastAsia" w:hint="eastAsia"/>
                <w:highlight w:val="yellow"/>
                <w:lang w:eastAsia="zh-CN"/>
              </w:rPr>
              <w:t>E</w:t>
            </w:r>
            <w:r w:rsidRPr="007D0833">
              <w:rPr>
                <w:rFonts w:eastAsiaTheme="minorEastAsia"/>
                <w:highlight w:val="yellow"/>
                <w:lang w:eastAsia="zh-CN"/>
              </w:rPr>
              <w:t>ricsson</w:t>
            </w:r>
            <w:r w:rsidRPr="007D0833">
              <w:rPr>
                <w:rFonts w:eastAsiaTheme="minorEastAsia" w:hint="eastAsia"/>
                <w:highlight w:val="yellow"/>
                <w:lang w:eastAsia="zh-CN"/>
              </w:rPr>
              <w:t>:</w:t>
            </w:r>
            <w:r w:rsidRPr="007D0833">
              <w:rPr>
                <w:rFonts w:eastAsiaTheme="minorEastAsia"/>
                <w:highlight w:val="yellow"/>
                <w:lang w:eastAsia="zh-CN"/>
              </w:rPr>
              <w:t xml:space="preserve"> </w:t>
            </w:r>
            <w:r w:rsidRPr="007D0833">
              <w:rPr>
                <w:sz w:val="22"/>
                <w:szCs w:val="22"/>
                <w:highlight w:val="yellow"/>
              </w:rPr>
              <w:t>Yes we want to test pre-emption with 2os. But we would also keep the option for testing pre-emption with 7os. I made a small update to the email summary. It’s in the draft inbox in #91.</w:t>
            </w:r>
          </w:p>
          <w:p w14:paraId="427DBE37" w14:textId="77777777" w:rsidR="00620FDD" w:rsidRPr="007D0833" w:rsidRDefault="00620FDD" w:rsidP="00620FDD">
            <w:pPr>
              <w:spacing w:after="120"/>
              <w:rPr>
                <w:rFonts w:eastAsiaTheme="minorEastAsia"/>
                <w:highlight w:val="yellow"/>
                <w:lang w:val="en-US" w:eastAsia="zh-CN"/>
              </w:rPr>
            </w:pPr>
            <w:r w:rsidRPr="007D0833">
              <w:rPr>
                <w:rFonts w:eastAsiaTheme="minorEastAsia"/>
                <w:highlight w:val="yellow"/>
                <w:lang w:val="en-US" w:eastAsia="zh-CN"/>
              </w:rPr>
              <w:t>Moderator:</w:t>
            </w:r>
          </w:p>
          <w:p w14:paraId="6CF7186C" w14:textId="77777777" w:rsidR="00620FDD" w:rsidRPr="007D0833" w:rsidRDefault="00620FDD" w:rsidP="00620FDD">
            <w:pPr>
              <w:rPr>
                <w:color w:val="1F497D"/>
                <w:highlight w:val="yellow"/>
                <w:lang w:val="en-US" w:eastAsia="zh-CN"/>
              </w:rPr>
            </w:pPr>
            <w:r w:rsidRPr="007D0833">
              <w:rPr>
                <w:color w:val="1F497D"/>
                <w:highlight w:val="yellow"/>
              </w:rPr>
              <w:t>Thanks for your comments, it is fine for us to keep it open for this meeting.</w:t>
            </w:r>
          </w:p>
          <w:p w14:paraId="5E70DC45" w14:textId="77777777" w:rsidR="00620FDD" w:rsidRPr="007D0833" w:rsidRDefault="00620FDD" w:rsidP="00620FDD">
            <w:pPr>
              <w:spacing w:after="120"/>
              <w:rPr>
                <w:rFonts w:eastAsiaTheme="minorEastAsia"/>
                <w:highlight w:val="yellow"/>
                <w:lang w:val="en-US" w:eastAsia="zh-CN"/>
              </w:rPr>
            </w:pPr>
            <w:r w:rsidRPr="007D0833">
              <w:rPr>
                <w:color w:val="1F497D"/>
                <w:highlight w:val="yellow"/>
              </w:rPr>
              <w:t>The current agreement for pre-empted number of symbol is 2os, Ericsson proposal is 2os only or both 2os and 7os? For either options, the agreed 2os should be ok to Ericsson?</w:t>
            </w:r>
          </w:p>
          <w:p w14:paraId="2ABF38C8" w14:textId="77777777" w:rsidR="00620FDD" w:rsidRPr="007D0833" w:rsidRDefault="00620FDD" w:rsidP="00620FDD">
            <w:pPr>
              <w:rPr>
                <w:sz w:val="22"/>
                <w:szCs w:val="22"/>
                <w:highlight w:val="yellow"/>
                <w:lang w:val="en-US"/>
              </w:rPr>
            </w:pPr>
            <w:r w:rsidRPr="007D0833">
              <w:rPr>
                <w:sz w:val="22"/>
                <w:szCs w:val="22"/>
                <w:highlight w:val="yellow"/>
              </w:rPr>
              <w:t>Ericsson: Yes we want to test pre-emption with 2os. But we would also keep the option for testing pre-emption with 7os. I made a small update to the email summary. It’s in the draft inbox in #91.</w:t>
            </w:r>
          </w:p>
          <w:p w14:paraId="2E76CE7A" w14:textId="04F211D9" w:rsidR="005E2D4A" w:rsidRPr="0033431A" w:rsidRDefault="00620FDD" w:rsidP="00620FDD">
            <w:pPr>
              <w:spacing w:after="120"/>
              <w:rPr>
                <w:rFonts w:eastAsiaTheme="minorEastAsia"/>
                <w:lang w:eastAsia="zh-CN"/>
              </w:rPr>
            </w:pPr>
            <w:r w:rsidRPr="007D0833">
              <w:rPr>
                <w:color w:val="1F497D"/>
                <w:highlight w:val="yellow"/>
              </w:rPr>
              <w:t>Moderator: Thanks. I will include it in the final summary file.</w:t>
            </w:r>
          </w:p>
          <w:p w14:paraId="696EBCF1" w14:textId="77777777" w:rsidR="002F1FA6" w:rsidRPr="0028282F" w:rsidRDefault="002F1FA6" w:rsidP="0033431A">
            <w:pPr>
              <w:spacing w:after="120"/>
              <w:rPr>
                <w:rFonts w:eastAsiaTheme="minorEastAsia"/>
                <w:lang w:val="en-US" w:eastAsia="zh-CN"/>
              </w:rPr>
            </w:pPr>
          </w:p>
        </w:tc>
      </w:tr>
      <w:tr w:rsidR="00797E25" w:rsidRPr="00797E25" w14:paraId="69989CAA" w14:textId="77777777" w:rsidTr="00797E25">
        <w:tc>
          <w:tcPr>
            <w:tcW w:w="1339" w:type="dxa"/>
          </w:tcPr>
          <w:p w14:paraId="7B4B64F6"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lastRenderedPageBreak/>
              <w:t>Intel</w:t>
            </w:r>
          </w:p>
        </w:tc>
        <w:tc>
          <w:tcPr>
            <w:tcW w:w="8292" w:type="dxa"/>
          </w:tcPr>
          <w:p w14:paraId="166D1A32"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 Option1. It is useful to introduce requirements in FR2 for verifying features related to URLLC for high reliability and low latency</w:t>
            </w:r>
          </w:p>
          <w:p w14:paraId="7292A822"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 xml:space="preserve">Issue 2-5-1-3: Option 1: For low latency requirements, it would be preferred to test with no HARQ re-transmission  </w:t>
            </w:r>
          </w:p>
          <w:p w14:paraId="7F49147D"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2-5-1-4: Option 1</w:t>
            </w:r>
          </w:p>
          <w:p w14:paraId="31A3EE3B"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t>Issue 2-5-2-1: Option 1</w:t>
            </w:r>
          </w:p>
          <w:p w14:paraId="78F719C8" w14:textId="77777777" w:rsidR="00797E25" w:rsidRPr="0028282F" w:rsidRDefault="00797E25" w:rsidP="00CA0E75">
            <w:pPr>
              <w:spacing w:after="120"/>
              <w:rPr>
                <w:rFonts w:eastAsiaTheme="minorEastAsia"/>
                <w:lang w:val="en-US" w:eastAsia="zh-CN"/>
              </w:rPr>
            </w:pPr>
            <w:r w:rsidRPr="0028282F">
              <w:rPr>
                <w:rFonts w:eastAsiaTheme="minorEastAsia"/>
                <w:lang w:val="en-US" w:eastAsia="zh-CN"/>
              </w:rPr>
              <w:lastRenderedPageBreak/>
              <w:t>Issue 2-5-2-5: Option 3</w:t>
            </w:r>
          </w:p>
          <w:p w14:paraId="2F9B73C3" w14:textId="77777777" w:rsidR="00797E25" w:rsidRPr="0028282F" w:rsidRDefault="00797E25" w:rsidP="00CA0E75">
            <w:pPr>
              <w:spacing w:after="120"/>
              <w:rPr>
                <w:rFonts w:eastAsiaTheme="minorEastAsia"/>
                <w:lang w:val="en-US" w:eastAsia="zh-CN"/>
              </w:rPr>
            </w:pPr>
          </w:p>
          <w:p w14:paraId="469AA6CC" w14:textId="7D58D9FD" w:rsidR="0081384A" w:rsidRPr="0028282F" w:rsidRDefault="00790003">
            <w:pPr>
              <w:spacing w:after="120"/>
              <w:rPr>
                <w:rFonts w:eastAsiaTheme="minorEastAsia"/>
                <w:b/>
                <w:bCs/>
                <w:lang w:val="en-US" w:eastAsia="zh-CN"/>
              </w:rPr>
            </w:pPr>
            <w:r w:rsidRPr="0028282F">
              <w:rPr>
                <w:rFonts w:eastAsiaTheme="minorEastAsia"/>
                <w:b/>
                <w:bCs/>
                <w:lang w:val="en-US" w:eastAsia="zh-CN"/>
              </w:rPr>
              <w:t xml:space="preserve">--Update </w:t>
            </w:r>
            <w:r w:rsidR="0081384A" w:rsidRPr="0028282F">
              <w:rPr>
                <w:rFonts w:eastAsiaTheme="minorEastAsia"/>
                <w:b/>
                <w:bCs/>
                <w:lang w:val="en-US" w:eastAsia="zh-CN"/>
              </w:rPr>
              <w:t>03/03</w:t>
            </w:r>
          </w:p>
          <w:p w14:paraId="10960F83" w14:textId="54AFC8C7" w:rsidR="0081384A" w:rsidRPr="0028282F" w:rsidRDefault="0081384A" w:rsidP="00CA0E75">
            <w:pPr>
              <w:spacing w:after="120"/>
              <w:rPr>
                <w:rFonts w:eastAsiaTheme="minorEastAsia"/>
                <w:lang w:val="en-US" w:eastAsia="zh-CN"/>
              </w:rPr>
            </w:pPr>
            <w:r w:rsidRPr="0028282F">
              <w:rPr>
                <w:rFonts w:eastAsiaTheme="minorEastAsia"/>
                <w:lang w:val="en-US" w:eastAsia="zh-CN"/>
              </w:rPr>
              <w:t xml:space="preserve">Issue 2-5-1-1: </w:t>
            </w:r>
            <w:r w:rsidR="004417BE" w:rsidRPr="0028282F">
              <w:rPr>
                <w:rFonts w:eastAsiaTheme="minorEastAsia"/>
                <w:lang w:val="en-US" w:eastAsia="zh-CN"/>
              </w:rPr>
              <w:t xml:space="preserve">First priority is </w:t>
            </w:r>
            <w:r w:rsidRPr="0028282F">
              <w:rPr>
                <w:rFonts w:eastAsiaTheme="minorEastAsia"/>
                <w:lang w:val="en-US" w:eastAsia="zh-CN"/>
              </w:rPr>
              <w:t xml:space="preserve"> </w:t>
            </w:r>
            <w:r w:rsidR="004417BE" w:rsidRPr="0028282F">
              <w:rPr>
                <w:rFonts w:eastAsiaTheme="minorEastAsia"/>
                <w:lang w:val="en-US" w:eastAsia="zh-CN"/>
              </w:rPr>
              <w:t>DSUU, S=12D:2G  in option 2; 2</w:t>
            </w:r>
            <w:r w:rsidR="004417BE" w:rsidRPr="0028282F">
              <w:rPr>
                <w:rFonts w:eastAsiaTheme="minorEastAsia"/>
                <w:vertAlign w:val="superscript"/>
                <w:lang w:val="en-US" w:eastAsia="zh-CN"/>
              </w:rPr>
              <w:t>nd</w:t>
            </w:r>
            <w:r w:rsidR="004417BE" w:rsidRPr="0028282F">
              <w:rPr>
                <w:rFonts w:eastAsiaTheme="minorEastAsia"/>
                <w:lang w:val="en-US" w:eastAsia="zh-CN"/>
              </w:rPr>
              <w:t xml:space="preserve"> priority is Option 3. Option 1 has many DL slots which would not be used as PDSCH is only scheduled on S slots.</w:t>
            </w:r>
          </w:p>
          <w:p w14:paraId="426A8F1F" w14:textId="6585CD00" w:rsidR="0081384A" w:rsidRPr="0028282F" w:rsidRDefault="0081384A" w:rsidP="00CA0E75">
            <w:pPr>
              <w:spacing w:after="120"/>
              <w:rPr>
                <w:rFonts w:eastAsiaTheme="minorEastAsia"/>
                <w:lang w:val="en-US" w:eastAsia="zh-CN"/>
              </w:rPr>
            </w:pPr>
            <w:r w:rsidRPr="0028282F">
              <w:rPr>
                <w:rFonts w:eastAsiaTheme="minorEastAsia"/>
                <w:lang w:val="en-US" w:eastAsia="zh-CN"/>
              </w:rPr>
              <w:t>Issue 2-5-1-2: In order to verify low latency processing with capability 2 we propose 2 HARQ processes</w:t>
            </w:r>
            <w:r w:rsidR="004417BE" w:rsidRPr="0028282F">
              <w:rPr>
                <w:rFonts w:eastAsiaTheme="minorEastAsia"/>
                <w:lang w:val="en-US" w:eastAsia="zh-CN"/>
              </w:rPr>
              <w:t>. We can discuss after we have agreed on TDD patterns</w:t>
            </w:r>
          </w:p>
          <w:p w14:paraId="3108DBA7" w14:textId="76B65C85" w:rsidR="0081384A" w:rsidRPr="0028282F" w:rsidRDefault="0081384A" w:rsidP="00CA0E75">
            <w:pPr>
              <w:spacing w:after="120"/>
              <w:rPr>
                <w:rFonts w:eastAsiaTheme="minorEastAsia"/>
                <w:lang w:val="en-US" w:eastAsia="zh-CN"/>
              </w:rPr>
            </w:pPr>
            <w:r w:rsidRPr="0028282F">
              <w:rPr>
                <w:rFonts w:eastAsiaTheme="minorEastAsia"/>
                <w:lang w:val="en-US" w:eastAsia="zh-CN"/>
              </w:rPr>
              <w:t xml:space="preserve">Issue 2-5-1-5: </w:t>
            </w:r>
            <w:r w:rsidR="004417BE" w:rsidRPr="0028282F">
              <w:rPr>
                <w:rFonts w:eastAsiaTheme="minorEastAsia"/>
                <w:lang w:val="en-US" w:eastAsia="zh-CN"/>
              </w:rPr>
              <w:t xml:space="preserve">Option 3. </w:t>
            </w:r>
          </w:p>
          <w:p w14:paraId="6601A5F4" w14:textId="55460979" w:rsidR="00DA65C7" w:rsidRPr="0028282F" w:rsidRDefault="00DA65C7" w:rsidP="00A2102B">
            <w:pPr>
              <w:spacing w:after="120"/>
              <w:rPr>
                <w:rFonts w:eastAsiaTheme="minorEastAsia"/>
                <w:lang w:val="en-US" w:eastAsia="zh-CN"/>
              </w:rPr>
            </w:pPr>
            <w:r w:rsidRPr="0028282F">
              <w:rPr>
                <w:rFonts w:eastAsiaTheme="minorEastAsia"/>
                <w:lang w:val="en-US" w:eastAsia="zh-CN"/>
              </w:rPr>
              <w:t xml:space="preserve">Issue 2-5-2-2: Option 2: TDLA30-10 </w:t>
            </w:r>
          </w:p>
          <w:p w14:paraId="0449E910" w14:textId="7AE646B6" w:rsidR="00DA65C7" w:rsidRPr="0028282F" w:rsidRDefault="00DA65C7" w:rsidP="00DA65C7">
            <w:pPr>
              <w:spacing w:after="120"/>
              <w:rPr>
                <w:rFonts w:eastAsiaTheme="minorEastAsia"/>
                <w:lang w:val="en-US" w:eastAsia="zh-CN"/>
              </w:rPr>
            </w:pPr>
            <w:r w:rsidRPr="0028282F">
              <w:rPr>
                <w:rFonts w:eastAsiaTheme="minorEastAsia"/>
                <w:lang w:val="en-US" w:eastAsia="zh-CN"/>
              </w:rPr>
              <w:t>Issue 2-5-2-3: Option 2</w:t>
            </w:r>
            <w:r w:rsidR="00FD653B" w:rsidRPr="0028282F">
              <w:rPr>
                <w:rFonts w:eastAsiaTheme="minorEastAsia"/>
                <w:lang w:val="en-US" w:eastAsia="zh-CN"/>
              </w:rPr>
              <w:t>:</w:t>
            </w:r>
            <w:r w:rsidRPr="0028282F">
              <w:rPr>
                <w:rFonts w:eastAsiaTheme="minorEastAsia"/>
                <w:lang w:val="en-US" w:eastAsia="zh-CN"/>
              </w:rPr>
              <w:t xml:space="preserve"> </w:t>
            </w:r>
            <w:r w:rsidR="00FD653B" w:rsidRPr="0028282F">
              <w:rPr>
                <w:rFonts w:eastAsiaTheme="minorEastAsia"/>
                <w:lang w:val="en-US" w:eastAsia="zh-CN"/>
              </w:rPr>
              <w:t>2x</w:t>
            </w:r>
            <w:r w:rsidRPr="0028282F">
              <w:rPr>
                <w:rFonts w:eastAsiaTheme="minorEastAsia"/>
                <w:lang w:val="en-US" w:eastAsia="zh-CN"/>
              </w:rPr>
              <w:t>2,</w:t>
            </w:r>
            <w:r w:rsidR="00FD653B" w:rsidRPr="0028282F">
              <w:rPr>
                <w:rFonts w:eastAsiaTheme="minorEastAsia"/>
                <w:lang w:val="en-US" w:eastAsia="zh-CN"/>
              </w:rPr>
              <w:t xml:space="preserve"> 2x</w:t>
            </w:r>
            <w:r w:rsidRPr="0028282F">
              <w:rPr>
                <w:rFonts w:eastAsiaTheme="minorEastAsia"/>
                <w:lang w:val="en-US" w:eastAsia="zh-CN"/>
              </w:rPr>
              <w:t>4</w:t>
            </w:r>
            <w:r w:rsidR="00FD653B" w:rsidRPr="0028282F">
              <w:rPr>
                <w:rFonts w:eastAsiaTheme="minorEastAsia"/>
                <w:lang w:val="en-US" w:eastAsia="zh-CN"/>
              </w:rPr>
              <w:t xml:space="preserve">; We </w:t>
            </w:r>
            <w:r w:rsidR="00790003" w:rsidRPr="0028282F">
              <w:rPr>
                <w:rFonts w:eastAsiaTheme="minorEastAsia"/>
                <w:lang w:val="en-US" w:eastAsia="zh-CN"/>
              </w:rPr>
              <w:t xml:space="preserve">prefer to </w:t>
            </w:r>
            <w:r w:rsidR="00FD653B" w:rsidRPr="0028282F">
              <w:rPr>
                <w:rFonts w:eastAsiaTheme="minorEastAsia"/>
                <w:lang w:val="en-US" w:eastAsia="zh-CN"/>
              </w:rPr>
              <w:t>define requirements for both 2RX and 4RX</w:t>
            </w:r>
          </w:p>
          <w:p w14:paraId="06985B0C" w14:textId="77777777" w:rsidR="00DA65C7" w:rsidRPr="0028282F" w:rsidRDefault="00DA65C7" w:rsidP="00DA65C7">
            <w:pPr>
              <w:spacing w:after="120"/>
              <w:rPr>
                <w:rFonts w:eastAsiaTheme="minorEastAsia"/>
                <w:lang w:val="en-US" w:eastAsia="zh-CN"/>
              </w:rPr>
            </w:pPr>
          </w:p>
          <w:p w14:paraId="1DE99655"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2538EC7C"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13D50DF7"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Intel: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P</w:t>
            </w:r>
            <w:r w:rsidRPr="0028282F">
              <w:rPr>
                <w:rFonts w:eastAsiaTheme="minorEastAsia" w:hint="eastAsia"/>
                <w:lang w:val="en-US" w:eastAsia="zh-CN"/>
              </w:rPr>
              <w:t>at</w:t>
            </w:r>
            <w:r w:rsidRPr="0028282F">
              <w:rPr>
                <w:rFonts w:eastAsiaTheme="minorEastAsia"/>
                <w:lang w:val="en-US" w:eastAsia="zh-CN"/>
              </w:rPr>
              <w:t>tern DDSU, S=12D+2G. These is no U in S slot. This pattern does not work with agreements.</w:t>
            </w:r>
          </w:p>
          <w:p w14:paraId="3AA51161" w14:textId="3C1ECA76" w:rsidR="002F1FA6" w:rsidRPr="0028282F" w:rsidRDefault="002F1FA6" w:rsidP="00DA65C7">
            <w:pPr>
              <w:spacing w:after="120"/>
              <w:rPr>
                <w:rFonts w:eastAsiaTheme="minorEastAsia"/>
                <w:lang w:val="en-US" w:eastAsia="zh-CN"/>
              </w:rPr>
            </w:pPr>
          </w:p>
        </w:tc>
      </w:tr>
      <w:tr w:rsidR="006B1BDA" w:rsidRPr="00797E25" w14:paraId="4B0CAB7B" w14:textId="77777777" w:rsidTr="00797E25">
        <w:tc>
          <w:tcPr>
            <w:tcW w:w="1339" w:type="dxa"/>
          </w:tcPr>
          <w:p w14:paraId="25973E18" w14:textId="645BCD28" w:rsidR="006B1BDA" w:rsidRPr="00CA0E75" w:rsidRDefault="006B1BDA" w:rsidP="006B1BDA">
            <w:pPr>
              <w:spacing w:after="120"/>
              <w:rPr>
                <w:rFonts w:eastAsiaTheme="minorEastAsia"/>
                <w:lang w:val="en-US" w:eastAsia="zh-CN"/>
              </w:rPr>
            </w:pPr>
            <w:r>
              <w:rPr>
                <w:rFonts w:hint="eastAsia"/>
                <w:color w:val="000000" w:themeColor="text1"/>
                <w:lang w:val="en-US" w:eastAsia="ja-JP"/>
              </w:rPr>
              <w:lastRenderedPageBreak/>
              <w:t>NTT DOCOMO</w:t>
            </w:r>
          </w:p>
        </w:tc>
        <w:tc>
          <w:tcPr>
            <w:tcW w:w="8292" w:type="dxa"/>
          </w:tcPr>
          <w:p w14:paraId="30DA744A" w14:textId="77777777" w:rsidR="006B1BDA" w:rsidRPr="0028282F" w:rsidRDefault="006B1BDA" w:rsidP="006B1BDA">
            <w:pPr>
              <w:spacing w:after="120"/>
              <w:rPr>
                <w:lang w:val="en-US" w:eastAsia="ja-JP"/>
              </w:rPr>
            </w:pPr>
            <w:r w:rsidRPr="0028282F">
              <w:rPr>
                <w:rFonts w:hint="eastAsia"/>
                <w:lang w:val="en-US" w:eastAsia="ja-JP"/>
              </w:rPr>
              <w:t>Issue 2-5: Op</w:t>
            </w:r>
            <w:r w:rsidRPr="0028282F">
              <w:rPr>
                <w:lang w:val="en-US" w:eastAsia="ja-JP"/>
              </w:rPr>
              <w:t>tion 1</w:t>
            </w:r>
          </w:p>
          <w:p w14:paraId="47ABFEEB" w14:textId="77777777" w:rsidR="006B1BDA" w:rsidRPr="0028282F" w:rsidRDefault="006B1BDA" w:rsidP="006B1BDA">
            <w:pPr>
              <w:spacing w:after="120"/>
              <w:rPr>
                <w:lang w:val="en-US" w:eastAsia="ja-JP"/>
              </w:rPr>
            </w:pPr>
            <w:r w:rsidRPr="0028282F">
              <w:rPr>
                <w:lang w:val="en-US" w:eastAsia="ja-JP"/>
              </w:rPr>
              <w:t xml:space="preserve">Issue 2-5-1-1: We prefer Option 2. Our intention of Option 2 is to ensure the performance with the TDD pattern of DDDSUUDDDD in URLLC UEs. If normal demodulation requirements including tests with TDD pattern of DDDSUUDDDD are applied to URLLC UEs, we can compromise Option 1. We need to clarify this applicability first, otherwise Option 1 is not acceptable. </w:t>
            </w:r>
          </w:p>
          <w:p w14:paraId="2C5F5484" w14:textId="77777777" w:rsidR="006B1BDA" w:rsidRPr="0028282F" w:rsidRDefault="006B1BDA" w:rsidP="006B1BDA">
            <w:pPr>
              <w:spacing w:after="120"/>
              <w:rPr>
                <w:lang w:val="en-US" w:eastAsia="ja-JP"/>
              </w:rPr>
            </w:pPr>
            <w:r w:rsidRPr="0028282F">
              <w:rPr>
                <w:rFonts w:hint="eastAsia"/>
                <w:lang w:val="en-US" w:eastAsia="ja-JP"/>
              </w:rPr>
              <w:t>Issue</w:t>
            </w:r>
            <w:r w:rsidRPr="0028282F">
              <w:rPr>
                <w:lang w:val="en-US" w:eastAsia="ja-JP"/>
              </w:rPr>
              <w:t xml:space="preserve"> 2-5-1-2: Our proposal is not Option 1. Please remove DoCoMo from Opton1. We prefer 4 or 8.</w:t>
            </w:r>
          </w:p>
          <w:p w14:paraId="603A08F1" w14:textId="77777777" w:rsidR="006B1BDA" w:rsidRPr="0028282F" w:rsidRDefault="006B1BDA" w:rsidP="006B1BDA">
            <w:pPr>
              <w:spacing w:after="120"/>
              <w:rPr>
                <w:lang w:val="en-US" w:eastAsia="ja-JP"/>
              </w:rPr>
            </w:pPr>
            <w:r w:rsidRPr="0028282F">
              <w:rPr>
                <w:rFonts w:hint="eastAsia"/>
                <w:lang w:val="en-US" w:eastAsia="ja-JP"/>
              </w:rPr>
              <w:t>Issue 2-5-1-4: We need more discussion.</w:t>
            </w:r>
          </w:p>
          <w:p w14:paraId="2D760036" w14:textId="77777777" w:rsidR="006B1BDA" w:rsidRPr="0028282F" w:rsidRDefault="006B1BDA" w:rsidP="006B1BDA">
            <w:pPr>
              <w:spacing w:after="120"/>
              <w:rPr>
                <w:lang w:val="en-US" w:eastAsia="ja-JP"/>
              </w:rPr>
            </w:pPr>
            <w:r w:rsidRPr="0028282F">
              <w:rPr>
                <w:lang w:val="en-US" w:eastAsia="ja-JP"/>
              </w:rPr>
              <w:t>Issue 2-5-1-5: We prefer Option 1</w:t>
            </w:r>
          </w:p>
          <w:p w14:paraId="22F2D85B" w14:textId="77777777" w:rsidR="006B1BDA" w:rsidRPr="0028282F" w:rsidRDefault="006B1BDA" w:rsidP="006B1BDA">
            <w:pPr>
              <w:spacing w:after="120"/>
              <w:rPr>
                <w:lang w:val="en-US" w:eastAsia="ja-JP"/>
              </w:rPr>
            </w:pPr>
            <w:r w:rsidRPr="0028282F">
              <w:rPr>
                <w:rFonts w:hint="eastAsia"/>
                <w:lang w:val="en-US" w:eastAsia="ja-JP"/>
              </w:rPr>
              <w:t xml:space="preserve">Issue 2-5-1-6: We prefer to discuss </w:t>
            </w:r>
            <w:r w:rsidRPr="0028282F">
              <w:rPr>
                <w:rFonts w:ascii="Noto Sans JP" w:hAnsi="Noto Sans JP"/>
                <w:sz w:val="21"/>
                <w:szCs w:val="21"/>
              </w:rPr>
              <w:t>these test parameters separately in the next meeting.</w:t>
            </w:r>
          </w:p>
          <w:p w14:paraId="168A0011" w14:textId="77777777" w:rsidR="006B1BDA" w:rsidRPr="0028282F" w:rsidRDefault="006B1BDA" w:rsidP="006B1BDA">
            <w:pPr>
              <w:spacing w:after="120"/>
              <w:rPr>
                <w:rFonts w:eastAsiaTheme="minorEastAsia"/>
                <w:lang w:val="en-US" w:eastAsia="zh-CN"/>
              </w:rPr>
            </w:pPr>
          </w:p>
          <w:p w14:paraId="473136E3"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Huawei updates 03/04</w:t>
            </w:r>
          </w:p>
          <w:p w14:paraId="46136A79"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71E86CC9"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DoCoMo: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p>
          <w:p w14:paraId="7CA24A23" w14:textId="77777777" w:rsidR="002F1FA6" w:rsidRPr="0028282F" w:rsidRDefault="002F1FA6" w:rsidP="002F1FA6">
            <w:pPr>
              <w:pStyle w:val="afe"/>
              <w:numPr>
                <w:ilvl w:val="0"/>
                <w:numId w:val="49"/>
              </w:numPr>
              <w:spacing w:after="120"/>
              <w:ind w:firstLineChars="0"/>
              <w:rPr>
                <w:rFonts w:eastAsiaTheme="minorEastAsia"/>
                <w:lang w:val="en-US" w:eastAsia="zh-CN"/>
              </w:rPr>
            </w:pPr>
            <w:r w:rsidRPr="0028282F">
              <w:rPr>
                <w:rFonts w:eastAsiaTheme="minorEastAsia"/>
                <w:lang w:val="en-US" w:eastAsia="zh-CN"/>
              </w:rPr>
              <w:t xml:space="preserve">4os and </w:t>
            </w:r>
            <w:r w:rsidRPr="0028282F">
              <w:rPr>
                <w:rFonts w:eastAsia="宋体"/>
                <w:szCs w:val="24"/>
                <w:lang w:eastAsia="zh-CN"/>
              </w:rPr>
              <w:t>DDDSUUDDDD</w:t>
            </w:r>
            <w:r w:rsidRPr="0028282F">
              <w:rPr>
                <w:rFonts w:eastAsiaTheme="minorEastAsia"/>
                <w:lang w:val="en-US" w:eastAsia="zh-CN"/>
              </w:rPr>
              <w:t xml:space="preserve">, S=6:4:4: 2os for PDCCH and only 4os gap for HARQ ACK feedback that is less than processing capability 2. </w:t>
            </w:r>
          </w:p>
          <w:p w14:paraId="790308F0" w14:textId="77777777" w:rsidR="002F1FA6" w:rsidRPr="0028282F" w:rsidRDefault="002F1FA6" w:rsidP="002F1FA6">
            <w:pPr>
              <w:pStyle w:val="afe"/>
              <w:numPr>
                <w:ilvl w:val="0"/>
                <w:numId w:val="49"/>
              </w:numPr>
              <w:spacing w:after="120"/>
              <w:ind w:firstLineChars="0"/>
              <w:rPr>
                <w:rFonts w:eastAsiaTheme="minorEastAsia"/>
                <w:lang w:val="en-US" w:eastAsia="zh-CN"/>
              </w:rPr>
            </w:pPr>
            <w:r w:rsidRPr="0028282F">
              <w:rPr>
                <w:rFonts w:eastAsiaTheme="minorEastAsia"/>
                <w:lang w:val="en-US" w:eastAsia="zh-CN"/>
              </w:rPr>
              <w:t>DDSU, S=12D+2G. These is no U in S slot. This pattern does not work with agreements.</w:t>
            </w:r>
          </w:p>
          <w:p w14:paraId="3635DA83" w14:textId="77777777" w:rsidR="002F1FA6" w:rsidRPr="0028282F" w:rsidRDefault="002F1FA6" w:rsidP="006B1BDA">
            <w:pPr>
              <w:spacing w:after="120"/>
              <w:rPr>
                <w:rFonts w:eastAsiaTheme="minorEastAsia"/>
                <w:lang w:val="en-US" w:eastAsia="zh-CN"/>
              </w:rPr>
            </w:pPr>
          </w:p>
        </w:tc>
      </w:tr>
      <w:tr w:rsidR="00362670" w:rsidRPr="00797E25" w14:paraId="19D0E997" w14:textId="77777777" w:rsidTr="00797E25">
        <w:tc>
          <w:tcPr>
            <w:tcW w:w="1339" w:type="dxa"/>
          </w:tcPr>
          <w:p w14:paraId="21C92BA2" w14:textId="4A83FF6E" w:rsidR="00362670" w:rsidRPr="00CA0E75" w:rsidRDefault="00362670" w:rsidP="0036267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1DF2CAD"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 xml:space="preserve">Sub topic </w:t>
            </w:r>
            <w:r w:rsidRPr="0028282F">
              <w:rPr>
                <w:rFonts w:eastAsiaTheme="minorEastAsia"/>
                <w:lang w:val="en-US" w:eastAsia="zh-CN"/>
              </w:rPr>
              <w:t>2-</w:t>
            </w:r>
            <w:r w:rsidRPr="0028282F">
              <w:rPr>
                <w:rFonts w:eastAsiaTheme="minorEastAsia" w:hint="eastAsia"/>
                <w:lang w:val="en-US" w:eastAsia="zh-CN"/>
              </w:rPr>
              <w:t xml:space="preserve">5-0: </w:t>
            </w:r>
          </w:p>
          <w:p w14:paraId="2BBAF011" w14:textId="39E7B68A"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00256307" w:rsidRPr="0028282F">
              <w:rPr>
                <w:rFonts w:eastAsiaTheme="minorEastAsia"/>
                <w:lang w:val="en-US" w:eastAsia="zh-CN"/>
              </w:rPr>
              <w:t>ssue 2-5: We prefer option2. Same view as Issue 1-5-1.</w:t>
            </w:r>
          </w:p>
          <w:p w14:paraId="3D9873C6"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 xml:space="preserve">Sub topic </w:t>
            </w:r>
            <w:r w:rsidRPr="0028282F">
              <w:rPr>
                <w:rFonts w:eastAsiaTheme="minorEastAsia"/>
                <w:lang w:val="en-US" w:eastAsia="zh-CN"/>
              </w:rPr>
              <w:t>2-</w:t>
            </w:r>
            <w:r w:rsidRPr="0028282F">
              <w:rPr>
                <w:rFonts w:eastAsiaTheme="minorEastAsia" w:hint="eastAsia"/>
                <w:lang w:val="en-US" w:eastAsia="zh-CN"/>
              </w:rPr>
              <w:t>5-1</w:t>
            </w:r>
          </w:p>
          <w:p w14:paraId="7EAC41FA" w14:textId="598F267A" w:rsidR="00362670" w:rsidRPr="0028282F" w:rsidRDefault="00362670" w:rsidP="00362670">
            <w:pPr>
              <w:spacing w:after="120"/>
              <w:rPr>
                <w:rFonts w:eastAsiaTheme="minorEastAsia"/>
                <w:lang w:val="en-US" w:eastAsia="zh-CN"/>
              </w:rPr>
            </w:pPr>
            <w:r w:rsidRPr="0028282F">
              <w:rPr>
                <w:rFonts w:eastAsiaTheme="minorEastAsia"/>
                <w:lang w:val="en-US" w:eastAsia="zh-CN"/>
              </w:rPr>
              <w:t>Issue 2-5-1-3: We prefer option 1. For low latency test, no need to configure HARQ.</w:t>
            </w:r>
          </w:p>
          <w:p w14:paraId="316C1D04" w14:textId="3F8BA588" w:rsidR="00362670" w:rsidRPr="0028282F" w:rsidRDefault="00362670" w:rsidP="00362670">
            <w:pPr>
              <w:spacing w:after="120"/>
              <w:rPr>
                <w:rFonts w:eastAsiaTheme="minorEastAsia"/>
                <w:lang w:val="en-US" w:eastAsia="zh-CN"/>
              </w:rPr>
            </w:pPr>
            <w:r w:rsidRPr="0028282F">
              <w:rPr>
                <w:rFonts w:eastAsiaTheme="minorEastAsia"/>
                <w:lang w:val="en-US" w:eastAsia="zh-CN"/>
              </w:rPr>
              <w:t>Issue 2-5-1-4: We prefer to test together. Option 1.</w:t>
            </w:r>
          </w:p>
          <w:p w14:paraId="71A91745" w14:textId="6858BF40" w:rsidR="00996252" w:rsidRPr="0028282F" w:rsidRDefault="00362670" w:rsidP="00362670">
            <w:pPr>
              <w:spacing w:after="120"/>
              <w:rPr>
                <w:rFonts w:eastAsiaTheme="minorEastAsia"/>
                <w:lang w:val="en-US" w:eastAsia="zh-CN"/>
              </w:rPr>
            </w:pPr>
            <w:r w:rsidRPr="0028282F">
              <w:rPr>
                <w:rFonts w:eastAsiaTheme="minorEastAsia"/>
                <w:lang w:val="en-US" w:eastAsia="zh-CN"/>
              </w:rPr>
              <w:t>Issue 2-5-1-5: We prefer option3.</w:t>
            </w:r>
            <w:r w:rsidR="00996252" w:rsidRPr="0028282F">
              <w:rPr>
                <w:rFonts w:eastAsiaTheme="minorEastAsia"/>
                <w:lang w:val="en-US" w:eastAsia="zh-CN"/>
              </w:rPr>
              <w:t xml:space="preserve"> E.g. if we agree include other symbol length besides 2os, and based on scheduling on S slot and at least 4.5 symbols for processing capability 2:</w:t>
            </w:r>
          </w:p>
          <w:p w14:paraId="1BA1EC69" w14:textId="36556096" w:rsidR="00362670"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lang w:val="en-US" w:eastAsia="zh-CN"/>
              </w:rPr>
              <w:t>Such as 7os and DDDSU, S=10:2:2: if 2 symbols for PDCCH, then 9 allocated, only 3 symbols gap for HARQ ACK feedback that is less than processing capability 2;</w:t>
            </w:r>
          </w:p>
          <w:p w14:paraId="57A24920" w14:textId="0DF3ACD3" w:rsidR="00996252"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hint="eastAsia"/>
                <w:lang w:val="en-US" w:eastAsia="zh-CN"/>
              </w:rPr>
              <w:lastRenderedPageBreak/>
              <w:t>Such as 7os</w:t>
            </w:r>
            <w:r w:rsidRPr="0028282F">
              <w:rPr>
                <w:rFonts w:eastAsiaTheme="minorEastAsia"/>
                <w:lang w:val="en-US" w:eastAsia="zh-CN"/>
              </w:rPr>
              <w:t xml:space="preserve"> and 7D1S2U, S=6:4:4: it is impossible for S slot.</w:t>
            </w:r>
          </w:p>
          <w:p w14:paraId="360AADEA" w14:textId="6BDFA772" w:rsidR="00996252"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lang w:val="en-US" w:eastAsia="zh-CN"/>
              </w:rPr>
              <w:t>Such as 4os and DDDSU, S=10:2:2: it is feasible</w:t>
            </w:r>
          </w:p>
          <w:p w14:paraId="7E279F6B" w14:textId="4E038A9F" w:rsidR="00996252" w:rsidRPr="0028282F" w:rsidRDefault="00996252" w:rsidP="00A2102B">
            <w:pPr>
              <w:pStyle w:val="afe"/>
              <w:numPr>
                <w:ilvl w:val="0"/>
                <w:numId w:val="4"/>
              </w:numPr>
              <w:spacing w:after="120"/>
              <w:ind w:firstLineChars="0"/>
              <w:rPr>
                <w:rFonts w:eastAsiaTheme="minorEastAsia"/>
                <w:lang w:val="en-US" w:eastAsia="zh-CN"/>
              </w:rPr>
            </w:pPr>
            <w:r w:rsidRPr="0028282F">
              <w:rPr>
                <w:rFonts w:eastAsiaTheme="minorEastAsia"/>
                <w:lang w:val="en-US" w:eastAsia="zh-CN"/>
              </w:rPr>
              <w:t xml:space="preserve">Such as 4os and 7D1S2U, S=6:4:4: </w:t>
            </w:r>
            <w:r w:rsidR="0046295E" w:rsidRPr="0028282F">
              <w:rPr>
                <w:rFonts w:eastAsiaTheme="minorEastAsia"/>
                <w:lang w:val="en-US" w:eastAsia="zh-CN"/>
              </w:rPr>
              <w:t>2os for PDCCH and only 4os gap for HARQ ACK feedback that is less than processing capability 2.</w:t>
            </w:r>
          </w:p>
          <w:p w14:paraId="2C69CB97" w14:textId="0522317C" w:rsidR="0046295E" w:rsidRPr="0028282F" w:rsidRDefault="0046295E" w:rsidP="00A2102B">
            <w:pPr>
              <w:spacing w:after="120"/>
              <w:ind w:left="285"/>
              <w:rPr>
                <w:rFonts w:eastAsiaTheme="minorEastAsia"/>
                <w:lang w:val="en-US" w:eastAsia="zh-CN"/>
              </w:rPr>
            </w:pPr>
            <w:r w:rsidRPr="0028282F">
              <w:rPr>
                <w:rFonts w:eastAsiaTheme="minorEastAsia"/>
                <w:lang w:val="en-US" w:eastAsia="zh-CN"/>
              </w:rPr>
              <w:t>In</w:t>
            </w:r>
            <w:r w:rsidRPr="0028282F">
              <w:rPr>
                <w:rFonts w:eastAsiaTheme="minorEastAsia" w:hint="eastAsia"/>
                <w:lang w:val="en-US" w:eastAsia="zh-CN"/>
              </w:rPr>
              <w:t xml:space="preserve"> </w:t>
            </w:r>
            <w:r w:rsidRPr="0028282F">
              <w:rPr>
                <w:rFonts w:eastAsiaTheme="minorEastAsia"/>
                <w:lang w:val="en-US" w:eastAsia="zh-CN"/>
              </w:rPr>
              <w:t>summary, 2os is feasible for both TDD patterns.</w:t>
            </w:r>
          </w:p>
          <w:p w14:paraId="2DF73656" w14:textId="405642AA" w:rsidR="00362670" w:rsidRPr="0028282F" w:rsidRDefault="00362670" w:rsidP="00362670">
            <w:pPr>
              <w:spacing w:after="120"/>
              <w:rPr>
                <w:rFonts w:eastAsiaTheme="minorEastAsia"/>
                <w:lang w:val="en-US" w:eastAsia="zh-CN"/>
              </w:rPr>
            </w:pPr>
            <w:r w:rsidRPr="0028282F">
              <w:rPr>
                <w:rFonts w:eastAsiaTheme="minorEastAsia"/>
                <w:lang w:val="en-US" w:eastAsia="zh-CN"/>
              </w:rPr>
              <w:t xml:space="preserve">Issue 2-5-1-6: </w:t>
            </w:r>
            <w:r w:rsidR="0046295E" w:rsidRPr="0028282F">
              <w:rPr>
                <w:rFonts w:eastAsiaTheme="minorEastAsia"/>
                <w:lang w:val="en-US" w:eastAsia="zh-CN"/>
              </w:rPr>
              <w:t>We propose to reuse the existing test parameters for type B cases as much as possible</w:t>
            </w:r>
          </w:p>
          <w:p w14:paraId="7FEC51F0" w14:textId="77777777" w:rsidR="00362670" w:rsidRPr="0028282F" w:rsidRDefault="00362670" w:rsidP="00362670">
            <w:pPr>
              <w:spacing w:after="120"/>
              <w:rPr>
                <w:rFonts w:eastAsiaTheme="minorEastAsia"/>
                <w:lang w:val="en-US" w:eastAsia="zh-CN"/>
              </w:rPr>
            </w:pPr>
          </w:p>
          <w:p w14:paraId="28105615"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 xml:space="preserve">Sub topic </w:t>
            </w:r>
            <w:r w:rsidRPr="0028282F">
              <w:rPr>
                <w:rFonts w:eastAsiaTheme="minorEastAsia"/>
                <w:lang w:val="en-US" w:eastAsia="zh-CN"/>
              </w:rPr>
              <w:t>2-</w:t>
            </w:r>
            <w:r w:rsidRPr="0028282F">
              <w:rPr>
                <w:rFonts w:eastAsiaTheme="minorEastAsia" w:hint="eastAsia"/>
                <w:lang w:val="en-US" w:eastAsia="zh-CN"/>
              </w:rPr>
              <w:t>5-2</w:t>
            </w:r>
          </w:p>
          <w:p w14:paraId="15C31AB4" w14:textId="2E1FE88E" w:rsidR="00362670" w:rsidRPr="0028282F" w:rsidRDefault="00362670" w:rsidP="00362670">
            <w:pPr>
              <w:spacing w:after="120"/>
              <w:rPr>
                <w:rFonts w:eastAsia="宋体"/>
                <w:szCs w:val="24"/>
                <w:lang w:eastAsia="zh-CN"/>
              </w:rPr>
            </w:pPr>
            <w:r w:rsidRPr="0028282F">
              <w:rPr>
                <w:rFonts w:eastAsiaTheme="minorEastAsia" w:hint="eastAsia"/>
                <w:lang w:val="en-US" w:eastAsia="zh-CN"/>
              </w:rPr>
              <w:t>I</w:t>
            </w:r>
            <w:r w:rsidRPr="0028282F">
              <w:rPr>
                <w:rFonts w:eastAsiaTheme="minorEastAsia"/>
                <w:lang w:val="en-US" w:eastAsia="zh-CN"/>
              </w:rPr>
              <w:t xml:space="preserve">ssue 2-5-2-1: </w:t>
            </w:r>
            <w:r w:rsidR="0046295E" w:rsidRPr="0028282F">
              <w:rPr>
                <w:rFonts w:eastAsiaTheme="minorEastAsia"/>
                <w:lang w:val="en-US" w:eastAsia="zh-CN"/>
              </w:rPr>
              <w:t xml:space="preserve">If company has strong view on Option 1, as a compromise and </w:t>
            </w:r>
            <w:r w:rsidR="00183020" w:rsidRPr="0028282F">
              <w:rPr>
                <w:rFonts w:eastAsiaTheme="minorEastAsia"/>
                <w:lang w:val="en-US" w:eastAsia="zh-CN"/>
              </w:rPr>
              <w:t xml:space="preserve">simplify </w:t>
            </w:r>
            <w:r w:rsidR="0046295E" w:rsidRPr="0028282F">
              <w:rPr>
                <w:rFonts w:eastAsiaTheme="minorEastAsia"/>
                <w:lang w:val="en-US" w:eastAsia="zh-CN"/>
              </w:rPr>
              <w:t xml:space="preserve">and unify </w:t>
            </w:r>
            <w:r w:rsidR="00183020" w:rsidRPr="0028282F">
              <w:rPr>
                <w:rFonts w:eastAsiaTheme="minorEastAsia"/>
                <w:lang w:val="en-US" w:eastAsia="zh-CN"/>
              </w:rPr>
              <w:t>the test</w:t>
            </w:r>
            <w:r w:rsidR="0046295E" w:rsidRPr="0028282F">
              <w:rPr>
                <w:rFonts w:eastAsiaTheme="minorEastAsia"/>
                <w:lang w:val="en-US" w:eastAsia="zh-CN"/>
              </w:rPr>
              <w:t xml:space="preserve"> setup for all UEs verification</w:t>
            </w:r>
            <w:r w:rsidR="00183020" w:rsidRPr="0028282F">
              <w:rPr>
                <w:rFonts w:eastAsiaTheme="minorEastAsia"/>
                <w:lang w:val="en-US" w:eastAsia="zh-CN"/>
              </w:rPr>
              <w:t xml:space="preserve">, we propose to test the pre-emption with </w:t>
            </w:r>
            <w:r w:rsidR="00183020" w:rsidRPr="0028282F">
              <w:rPr>
                <w:rFonts w:eastAsia="宋体"/>
                <w:szCs w:val="24"/>
                <w:lang w:eastAsia="zh-CN"/>
              </w:rPr>
              <w:t>10% probability but with fixed scheduling within 1 radio frame.</w:t>
            </w:r>
          </w:p>
          <w:p w14:paraId="196BF994" w14:textId="2DB4568E" w:rsidR="00FC43C0" w:rsidRPr="0028282F" w:rsidRDefault="00FC43C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2-5-2-2: Prefer Option 2.</w:t>
            </w:r>
          </w:p>
          <w:p w14:paraId="65697AD3" w14:textId="35FC59AD"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2-5-2-3: We prefer option 2.</w:t>
            </w:r>
          </w:p>
          <w:p w14:paraId="1A99D0F0" w14:textId="77777777" w:rsidR="00362670" w:rsidRPr="0028282F" w:rsidRDefault="00362670" w:rsidP="00362670">
            <w:pPr>
              <w:spacing w:after="120"/>
              <w:rPr>
                <w:rFonts w:eastAsiaTheme="minorEastAsia"/>
                <w:lang w:val="en-US" w:eastAsia="zh-CN"/>
              </w:rPr>
            </w:pPr>
            <w:r w:rsidRPr="0028282F">
              <w:rPr>
                <w:rFonts w:eastAsiaTheme="minorEastAsia" w:hint="eastAsia"/>
                <w:lang w:val="en-US" w:eastAsia="zh-CN"/>
              </w:rPr>
              <w:t>I</w:t>
            </w:r>
            <w:r w:rsidRPr="0028282F">
              <w:rPr>
                <w:rFonts w:eastAsiaTheme="minorEastAsia"/>
                <w:lang w:val="en-US" w:eastAsia="zh-CN"/>
              </w:rPr>
              <w:t>ssue 2-5-2-5: We prefer option 3</w:t>
            </w:r>
          </w:p>
          <w:p w14:paraId="2A9C4B25" w14:textId="77777777" w:rsidR="002F1FA6" w:rsidRPr="0028282F" w:rsidRDefault="002F1FA6" w:rsidP="002F1FA6">
            <w:pPr>
              <w:spacing w:after="120"/>
              <w:rPr>
                <w:rFonts w:eastAsiaTheme="minorEastAsia"/>
                <w:lang w:val="en-US" w:eastAsia="zh-CN"/>
              </w:rPr>
            </w:pPr>
          </w:p>
          <w:p w14:paraId="48FBA28F"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Updates 03/04</w:t>
            </w:r>
          </w:p>
          <w:p w14:paraId="789812CD"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Issue 2-5-1-5:</w:t>
            </w:r>
          </w:p>
          <w:p w14:paraId="7D162DEB"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Intel: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P</w:t>
            </w:r>
            <w:r w:rsidRPr="0028282F">
              <w:rPr>
                <w:rFonts w:eastAsiaTheme="minorEastAsia" w:hint="eastAsia"/>
                <w:lang w:val="en-US" w:eastAsia="zh-CN"/>
              </w:rPr>
              <w:t>at</w:t>
            </w:r>
            <w:r w:rsidRPr="0028282F">
              <w:rPr>
                <w:rFonts w:eastAsiaTheme="minorEastAsia"/>
                <w:lang w:val="en-US" w:eastAsia="zh-CN"/>
              </w:rPr>
              <w:t>tern DDSU, S=12D+2G. These is no U in S slot. This pattern does not work with agreements.</w:t>
            </w:r>
          </w:p>
          <w:p w14:paraId="56EC7C7E" w14:textId="77777777" w:rsidR="002F1FA6" w:rsidRPr="0028282F" w:rsidRDefault="002F1FA6" w:rsidP="002F1FA6">
            <w:pPr>
              <w:spacing w:after="120"/>
              <w:rPr>
                <w:rFonts w:eastAsiaTheme="minorEastAsia"/>
                <w:lang w:val="en-US" w:eastAsia="zh-CN"/>
              </w:rPr>
            </w:pPr>
          </w:p>
          <w:p w14:paraId="4970CBCF"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Ericsson: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r w:rsidRPr="0028282F">
              <w:rPr>
                <w:rFonts w:eastAsiaTheme="minorEastAsia" w:hint="eastAsia"/>
                <w:lang w:val="en-US" w:eastAsia="zh-CN"/>
              </w:rPr>
              <w:t>7os</w:t>
            </w:r>
            <w:r w:rsidRPr="0028282F">
              <w:rPr>
                <w:rFonts w:eastAsiaTheme="minorEastAsia"/>
                <w:lang w:val="en-US" w:eastAsia="zh-CN"/>
              </w:rPr>
              <w:t xml:space="preserve"> and 7D1S2U, S=6:4:4: it is impossible for S slot.</w:t>
            </w:r>
          </w:p>
          <w:p w14:paraId="07479C78" w14:textId="77777777" w:rsidR="002F1FA6" w:rsidRPr="0028282F" w:rsidRDefault="002F1FA6" w:rsidP="002F1FA6">
            <w:pPr>
              <w:spacing w:after="120"/>
              <w:rPr>
                <w:rFonts w:eastAsiaTheme="minorEastAsia"/>
                <w:lang w:val="en-US" w:eastAsia="zh-CN"/>
              </w:rPr>
            </w:pPr>
          </w:p>
          <w:p w14:paraId="614A5A05" w14:textId="77777777" w:rsidR="002F1FA6" w:rsidRPr="0028282F" w:rsidRDefault="002F1FA6" w:rsidP="002F1FA6">
            <w:pPr>
              <w:spacing w:after="120"/>
              <w:rPr>
                <w:rFonts w:eastAsiaTheme="minorEastAsia"/>
                <w:lang w:val="en-US" w:eastAsia="zh-CN"/>
              </w:rPr>
            </w:pPr>
            <w:r w:rsidRPr="0028282F">
              <w:rPr>
                <w:rFonts w:eastAsiaTheme="minorEastAsia"/>
                <w:lang w:val="en-US" w:eastAsia="zh-CN"/>
              </w:rPr>
              <w:t>To DoCoMo: in the 1</w:t>
            </w:r>
            <w:r w:rsidRPr="0028282F">
              <w:rPr>
                <w:rFonts w:eastAsiaTheme="minorEastAsia"/>
                <w:vertAlign w:val="superscript"/>
                <w:lang w:val="en-US" w:eastAsia="zh-CN"/>
              </w:rPr>
              <w:t>st</w:t>
            </w:r>
            <w:r w:rsidRPr="0028282F">
              <w:rPr>
                <w:rFonts w:eastAsiaTheme="minorEastAsia"/>
                <w:lang w:val="en-US" w:eastAsia="zh-CN"/>
              </w:rPr>
              <w:t xml:space="preserve"> round, we have agreed that only S slot will be scheduled and K1=0. For processing capability 2, at least 4.5 symbols are needed between PDSCH and PUCCH. </w:t>
            </w:r>
          </w:p>
          <w:p w14:paraId="7C6C5505" w14:textId="77777777" w:rsidR="002F1FA6" w:rsidRPr="0028282F" w:rsidRDefault="002F1FA6" w:rsidP="002F1FA6">
            <w:pPr>
              <w:pStyle w:val="afe"/>
              <w:numPr>
                <w:ilvl w:val="0"/>
                <w:numId w:val="50"/>
              </w:numPr>
              <w:spacing w:after="120"/>
              <w:ind w:firstLineChars="0"/>
              <w:rPr>
                <w:rFonts w:eastAsiaTheme="minorEastAsia"/>
                <w:lang w:val="en-US" w:eastAsia="zh-CN"/>
              </w:rPr>
            </w:pPr>
            <w:r w:rsidRPr="0028282F">
              <w:rPr>
                <w:rFonts w:eastAsiaTheme="minorEastAsia"/>
                <w:lang w:val="en-US" w:eastAsia="zh-CN"/>
              </w:rPr>
              <w:t xml:space="preserve">4os and </w:t>
            </w:r>
            <w:r w:rsidRPr="0028282F">
              <w:rPr>
                <w:rFonts w:eastAsia="宋体"/>
                <w:szCs w:val="24"/>
                <w:lang w:eastAsia="zh-CN"/>
              </w:rPr>
              <w:t>DDDSUUDDDD</w:t>
            </w:r>
            <w:r w:rsidRPr="0028282F">
              <w:rPr>
                <w:rFonts w:eastAsiaTheme="minorEastAsia"/>
                <w:lang w:val="en-US" w:eastAsia="zh-CN"/>
              </w:rPr>
              <w:t xml:space="preserve">, S=6:4:4: 2os for PDCCH and only 4os gap for HARQ ACK feedback that is less than processing capability 2. </w:t>
            </w:r>
          </w:p>
          <w:p w14:paraId="63068D89" w14:textId="77777777" w:rsidR="002F1FA6" w:rsidRPr="0028282F" w:rsidRDefault="002F1FA6" w:rsidP="002F1FA6">
            <w:pPr>
              <w:pStyle w:val="afe"/>
              <w:numPr>
                <w:ilvl w:val="0"/>
                <w:numId w:val="50"/>
              </w:numPr>
              <w:spacing w:after="120"/>
              <w:ind w:firstLineChars="0"/>
              <w:rPr>
                <w:rFonts w:eastAsiaTheme="minorEastAsia"/>
                <w:lang w:val="en-US" w:eastAsia="zh-CN"/>
              </w:rPr>
            </w:pPr>
            <w:r w:rsidRPr="0028282F">
              <w:rPr>
                <w:rFonts w:eastAsiaTheme="minorEastAsia"/>
                <w:lang w:val="en-US" w:eastAsia="zh-CN"/>
              </w:rPr>
              <w:t>DDSU, S=12D+2G. These is no U in S slot. This pattern does not work with agreements.</w:t>
            </w:r>
          </w:p>
          <w:p w14:paraId="69909C29" w14:textId="77777777" w:rsidR="002F1FA6" w:rsidRDefault="002F1FA6" w:rsidP="00362670">
            <w:pPr>
              <w:spacing w:after="120"/>
              <w:rPr>
                <w:rFonts w:eastAsiaTheme="minorEastAsia"/>
                <w:lang w:val="en-US" w:eastAsia="zh-CN"/>
              </w:rPr>
            </w:pPr>
          </w:p>
          <w:p w14:paraId="10DC84B1" w14:textId="77777777" w:rsidR="00D4499A" w:rsidRPr="006366DF" w:rsidRDefault="00D4499A" w:rsidP="00D4499A">
            <w:pPr>
              <w:pStyle w:val="afe"/>
              <w:ind w:leftChars="-48" w:left="-96" w:firstLineChars="0" w:firstLine="0"/>
              <w:rPr>
                <w:rFonts w:eastAsiaTheme="minorEastAsia"/>
                <w:u w:val="single"/>
              </w:rPr>
            </w:pPr>
            <w:r w:rsidRPr="00C44C61">
              <w:rPr>
                <w:rFonts w:eastAsiaTheme="minorEastAsia"/>
                <w:highlight w:val="yellow"/>
                <w:u w:val="single"/>
              </w:rPr>
              <w:t>Comments copied from email:</w:t>
            </w:r>
          </w:p>
          <w:p w14:paraId="1D2DE4A9" w14:textId="387A5AA6" w:rsidR="007D40EC" w:rsidRDefault="007D40EC" w:rsidP="00D4499A">
            <w:pPr>
              <w:rPr>
                <w:rFonts w:eastAsiaTheme="minorEastAsia"/>
                <w:lang w:eastAsia="zh-CN"/>
              </w:rPr>
            </w:pPr>
            <w:r>
              <w:rPr>
                <w:rFonts w:eastAsiaTheme="minorEastAsia" w:hint="eastAsia"/>
                <w:lang w:eastAsia="zh-CN"/>
              </w:rPr>
              <w:t>@</w:t>
            </w:r>
            <w:r>
              <w:rPr>
                <w:rFonts w:eastAsiaTheme="minorEastAsia"/>
                <w:lang w:eastAsia="zh-CN"/>
              </w:rPr>
              <w:t>Intel:</w:t>
            </w:r>
          </w:p>
          <w:p w14:paraId="76DB40CE" w14:textId="77777777" w:rsidR="00D4499A" w:rsidRDefault="00D4499A" w:rsidP="00D4499A">
            <w:pPr>
              <w:rPr>
                <w:color w:val="1F497D"/>
                <w:lang w:val="en-US" w:eastAsia="zh-CN"/>
              </w:rPr>
            </w:pPr>
            <w:r>
              <w:rPr>
                <w:rFonts w:eastAsiaTheme="minorEastAsia" w:hint="eastAsia"/>
                <w:lang w:eastAsia="zh-CN"/>
              </w:rPr>
              <w:t>1</w:t>
            </w:r>
            <w:r>
              <w:rPr>
                <w:rFonts w:eastAsiaTheme="minorEastAsia"/>
                <w:lang w:eastAsia="zh-CN"/>
              </w:rPr>
              <w:t xml:space="preserve">: </w:t>
            </w:r>
            <w:r>
              <w:rPr>
                <w:color w:val="1F497D"/>
              </w:rPr>
              <w:t>One minor comment on WF page 5: slots to be scheduled. Based on the 1</w:t>
            </w:r>
            <w:r>
              <w:rPr>
                <w:color w:val="1F497D"/>
                <w:vertAlign w:val="superscript"/>
              </w:rPr>
              <w:t>st</w:t>
            </w:r>
            <w:r>
              <w:rPr>
                <w:color w:val="1F497D"/>
              </w:rPr>
              <w:t xml:space="preserve"> round discussion, we just have the agreement on TDD K1=0. We did not discuss the K1 value for FDD. We forced on scheduling on S slot (this is only for TDD).  It is better to remove “FDD: All DL slots with K1=0” from the agreements and collect more opinions from companies.</w:t>
            </w:r>
          </w:p>
          <w:p w14:paraId="6D0D7959" w14:textId="77777777" w:rsidR="00D4499A" w:rsidRDefault="00D4499A" w:rsidP="00D4499A">
            <w:pPr>
              <w:spacing w:after="120"/>
              <w:rPr>
                <w:color w:val="000000"/>
              </w:rPr>
            </w:pPr>
            <w:r>
              <w:rPr>
                <w:color w:val="1F497D"/>
              </w:rPr>
              <w:t>On WF page 7 issue 2-5-2-1, we have added option 3: 10% probability with fixed scheduling within 1 radio frame (Huawei).</w:t>
            </w:r>
          </w:p>
          <w:p w14:paraId="666D798A" w14:textId="77777777" w:rsidR="00D4499A" w:rsidRPr="00D4499A" w:rsidRDefault="00D4499A" w:rsidP="00362670">
            <w:pPr>
              <w:spacing w:after="120"/>
              <w:rPr>
                <w:rFonts w:eastAsiaTheme="minorEastAsia"/>
                <w:lang w:eastAsia="zh-CN"/>
              </w:rPr>
            </w:pPr>
          </w:p>
          <w:p w14:paraId="6BC3BC7D" w14:textId="1A258DE7" w:rsidR="00D4499A" w:rsidRDefault="007D40EC" w:rsidP="00362670">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t>
            </w:r>
          </w:p>
          <w:p w14:paraId="0C7470E5" w14:textId="77777777" w:rsidR="007D40EC" w:rsidRDefault="007D40EC" w:rsidP="007D40EC">
            <w:pPr>
              <w:rPr>
                <w:color w:val="1F497D"/>
                <w:lang w:val="en-US" w:eastAsia="zh-CN"/>
              </w:rPr>
            </w:pPr>
            <w:r>
              <w:rPr>
                <w:color w:val="1F497D"/>
              </w:rPr>
              <w:t>Many thanks for your email. Regarding to the K1 value for FDD, we did not discuss it during the meeting and we just had the agreement for TDD according to the ‘RAN4#94e_#91_NR_L1enh_URLLC_Demod_Requirements ‘ email thread.</w:t>
            </w:r>
          </w:p>
          <w:p w14:paraId="466A1936" w14:textId="77777777" w:rsidR="007D40EC" w:rsidRDefault="007D40EC" w:rsidP="007D40EC">
            <w:pPr>
              <w:rPr>
                <w:i/>
                <w:iCs/>
                <w:color w:val="000000"/>
              </w:rPr>
            </w:pPr>
            <w:r>
              <w:rPr>
                <w:i/>
                <w:iCs/>
                <w:color w:val="000000"/>
              </w:rPr>
              <w:t>Tentative agreements:</w:t>
            </w:r>
          </w:p>
          <w:p w14:paraId="6F560FF8" w14:textId="77777777" w:rsidR="007D40EC" w:rsidRDefault="007D40EC" w:rsidP="007D40EC">
            <w:pPr>
              <w:rPr>
                <w:rFonts w:ascii="Calibri" w:hAnsi="Calibri" w:cs="Calibri"/>
                <w:b/>
                <w:bCs/>
                <w:color w:val="000000"/>
                <w:sz w:val="21"/>
                <w:szCs w:val="21"/>
                <w:highlight w:val="yellow"/>
                <w:u w:val="single"/>
              </w:rPr>
            </w:pPr>
            <w:r>
              <w:rPr>
                <w:b/>
                <w:bCs/>
                <w:color w:val="000000"/>
                <w:highlight w:val="yellow"/>
                <w:u w:val="single"/>
              </w:rPr>
              <w:lastRenderedPageBreak/>
              <w:t>UE FR1 demodulation requirements for URLLC low latency</w:t>
            </w:r>
          </w:p>
          <w:p w14:paraId="53AF97C0" w14:textId="77777777" w:rsidR="007D40EC" w:rsidRDefault="007D40EC" w:rsidP="007D40EC">
            <w:pPr>
              <w:pStyle w:val="afe"/>
              <w:numPr>
                <w:ilvl w:val="0"/>
                <w:numId w:val="53"/>
              </w:numPr>
              <w:adjustRightInd/>
              <w:ind w:firstLineChars="0"/>
              <w:textAlignment w:val="auto"/>
              <w:rPr>
                <w:color w:val="000000"/>
                <w:highlight w:val="yellow"/>
                <w:lang w:val="en-US"/>
              </w:rPr>
            </w:pPr>
            <w:r>
              <w:rPr>
                <w:color w:val="000000"/>
                <w:highlight w:val="yellow"/>
              </w:rPr>
              <w:t>Verify PDSCH mapping Type B with PDSCH processing capability 2</w:t>
            </w:r>
          </w:p>
          <w:p w14:paraId="125D87EE" w14:textId="77777777" w:rsidR="007D40EC" w:rsidRDefault="007D40EC" w:rsidP="007D40EC">
            <w:pPr>
              <w:pStyle w:val="afe"/>
              <w:numPr>
                <w:ilvl w:val="1"/>
                <w:numId w:val="53"/>
              </w:numPr>
              <w:adjustRightInd/>
              <w:ind w:firstLineChars="0"/>
              <w:textAlignment w:val="auto"/>
              <w:rPr>
                <w:color w:val="000000"/>
                <w:highlight w:val="yellow"/>
              </w:rPr>
            </w:pPr>
            <w:r>
              <w:rPr>
                <w:color w:val="000000"/>
                <w:highlight w:val="yellow"/>
                <w:lang w:eastAsia="ko-KR"/>
              </w:rPr>
              <w:t>Slots to be scheduled:</w:t>
            </w:r>
          </w:p>
          <w:p w14:paraId="29346D82" w14:textId="77777777" w:rsidR="007D40EC" w:rsidRDefault="007D40EC" w:rsidP="007D40EC">
            <w:pPr>
              <w:pStyle w:val="afe"/>
              <w:numPr>
                <w:ilvl w:val="2"/>
                <w:numId w:val="53"/>
              </w:numPr>
              <w:adjustRightInd/>
              <w:ind w:firstLineChars="0"/>
              <w:textAlignment w:val="auto"/>
              <w:rPr>
                <w:color w:val="000000"/>
                <w:highlight w:val="yellow"/>
              </w:rPr>
            </w:pPr>
            <w:r>
              <w:rPr>
                <w:color w:val="000000"/>
                <w:highlight w:val="yellow"/>
                <w:lang w:eastAsia="ko-KR"/>
              </w:rPr>
              <w:t>FDD: All DL slots</w:t>
            </w:r>
          </w:p>
          <w:p w14:paraId="5B59E8F8" w14:textId="77777777" w:rsidR="007D40EC" w:rsidRDefault="007D40EC" w:rsidP="007D40EC">
            <w:pPr>
              <w:pStyle w:val="afe"/>
              <w:numPr>
                <w:ilvl w:val="2"/>
                <w:numId w:val="53"/>
              </w:numPr>
              <w:adjustRightInd/>
              <w:ind w:firstLineChars="0"/>
              <w:textAlignment w:val="auto"/>
              <w:rPr>
                <w:color w:val="000000"/>
                <w:highlight w:val="yellow"/>
              </w:rPr>
            </w:pPr>
            <w:r>
              <w:rPr>
                <w:color w:val="000000"/>
                <w:highlight w:val="yellow"/>
                <w:lang w:eastAsia="ko-KR"/>
              </w:rPr>
              <w:t xml:space="preserve">TDD: </w:t>
            </w:r>
            <w:r>
              <w:rPr>
                <w:color w:val="000000"/>
                <w:highlight w:val="yellow"/>
              </w:rPr>
              <w:t>S slots with K1=0</w:t>
            </w:r>
          </w:p>
          <w:p w14:paraId="234B5CA5" w14:textId="77777777" w:rsidR="007D40EC" w:rsidRDefault="007D40EC" w:rsidP="007D40EC">
            <w:pPr>
              <w:rPr>
                <w:color w:val="1F497D"/>
              </w:rPr>
            </w:pPr>
            <w:r>
              <w:rPr>
                <w:color w:val="1F497D"/>
              </w:rPr>
              <w:t>More opinions from companies should be collected, we can discuss this issue during next meeting.</w:t>
            </w:r>
          </w:p>
          <w:p w14:paraId="7B2E6C03" w14:textId="77777777" w:rsidR="007D40EC" w:rsidRPr="007D40EC" w:rsidRDefault="007D40EC" w:rsidP="00362670">
            <w:pPr>
              <w:spacing w:after="120"/>
              <w:rPr>
                <w:rFonts w:eastAsiaTheme="minorEastAsia"/>
                <w:lang w:eastAsia="zh-CN"/>
              </w:rPr>
            </w:pPr>
          </w:p>
          <w:p w14:paraId="3D9BB739" w14:textId="77777777" w:rsidR="00D4499A" w:rsidRPr="0028282F" w:rsidRDefault="00D4499A" w:rsidP="00362670">
            <w:pPr>
              <w:spacing w:after="120"/>
              <w:rPr>
                <w:rFonts w:eastAsiaTheme="minorEastAsia"/>
                <w:lang w:val="en-US" w:eastAsia="zh-CN"/>
              </w:rPr>
            </w:pPr>
          </w:p>
        </w:tc>
      </w:tr>
      <w:tr w:rsidR="00F928F8" w:rsidRPr="00797E25" w14:paraId="5E546B1C" w14:textId="77777777" w:rsidTr="00797E25">
        <w:tc>
          <w:tcPr>
            <w:tcW w:w="1339" w:type="dxa"/>
          </w:tcPr>
          <w:p w14:paraId="2449DCEF" w14:textId="05751CD8" w:rsidR="00F928F8" w:rsidRDefault="00F928F8" w:rsidP="00F928F8">
            <w:pPr>
              <w:spacing w:after="120"/>
              <w:rPr>
                <w:rFonts w:eastAsiaTheme="minorEastAsia"/>
                <w:lang w:val="en-US" w:eastAsia="zh-CN"/>
              </w:rPr>
            </w:pPr>
            <w:r>
              <w:rPr>
                <w:rFonts w:eastAsiaTheme="minorEastAsia"/>
                <w:lang w:val="en-US" w:eastAsia="zh-CN"/>
              </w:rPr>
              <w:lastRenderedPageBreak/>
              <w:t>Qualcomm</w:t>
            </w:r>
          </w:p>
        </w:tc>
        <w:tc>
          <w:tcPr>
            <w:tcW w:w="8292" w:type="dxa"/>
          </w:tcPr>
          <w:p w14:paraId="78E03759"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 Prefer Option 2.</w:t>
            </w:r>
          </w:p>
          <w:p w14:paraId="4CB849F7"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2-5-1-1: We still prefer Option 3.</w:t>
            </w:r>
          </w:p>
          <w:p w14:paraId="54FA73A7"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2-5-1-2: It should be based on decision for Issue 2-5-1-1.</w:t>
            </w:r>
          </w:p>
          <w:p w14:paraId="2733AF3A"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2-5-1-3: Ok with no HARQ.</w:t>
            </w:r>
          </w:p>
          <w:p w14:paraId="04D60A95"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2-5-1-4: Prefer Option 1.</w:t>
            </w:r>
          </w:p>
          <w:p w14:paraId="2260A6AF"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2-5-1-5: Prefer Option 3.</w:t>
            </w:r>
          </w:p>
          <w:p w14:paraId="70E75605"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2-5-1-6: We are ok to define FRC with QPSK, Rank1, TDLA30-10. Depending on the symbol duration, new FRC may have to be defined.</w:t>
            </w:r>
          </w:p>
          <w:p w14:paraId="75DC04D6"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2-5-2-1: Prefer Option 1.</w:t>
            </w:r>
          </w:p>
          <w:p w14:paraId="14B26BDF"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2-5-2-2: Prefer Option 2</w:t>
            </w:r>
          </w:p>
          <w:p w14:paraId="1BE113AB"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2-5-2-3: Prefer Option 2.</w:t>
            </w:r>
          </w:p>
          <w:p w14:paraId="24BC4FCE" w14:textId="77777777" w:rsidR="00F928F8" w:rsidRPr="0028282F" w:rsidRDefault="00F928F8" w:rsidP="00F928F8">
            <w:pPr>
              <w:spacing w:after="120"/>
              <w:rPr>
                <w:rFonts w:eastAsiaTheme="minorEastAsia"/>
                <w:lang w:val="en-US" w:eastAsia="zh-CN"/>
              </w:rPr>
            </w:pPr>
            <w:r w:rsidRPr="0028282F">
              <w:rPr>
                <w:rFonts w:eastAsiaTheme="minorEastAsia"/>
                <w:lang w:val="en-US" w:eastAsia="zh-CN"/>
              </w:rPr>
              <w:t>Issue 2-5-2-4: Prefer Option 2.</w:t>
            </w:r>
          </w:p>
          <w:p w14:paraId="6A767E06" w14:textId="77777777" w:rsidR="00F928F8" w:rsidRDefault="00F928F8" w:rsidP="00F928F8">
            <w:pPr>
              <w:spacing w:after="120"/>
              <w:rPr>
                <w:rFonts w:eastAsiaTheme="minorEastAsia"/>
                <w:lang w:val="en-US" w:eastAsia="zh-CN"/>
              </w:rPr>
            </w:pPr>
            <w:r w:rsidRPr="0028282F">
              <w:rPr>
                <w:rFonts w:eastAsiaTheme="minorEastAsia"/>
                <w:lang w:val="en-US" w:eastAsia="zh-CN"/>
              </w:rPr>
              <w:t>Issue 2-5-2-5: Prefer Option 3.</w:t>
            </w:r>
          </w:p>
          <w:p w14:paraId="5ECD8A23" w14:textId="77777777" w:rsidR="00E03FF2" w:rsidRDefault="00E03FF2" w:rsidP="00F928F8">
            <w:pPr>
              <w:spacing w:after="120"/>
              <w:rPr>
                <w:rFonts w:eastAsiaTheme="minorEastAsia"/>
                <w:lang w:val="en-US" w:eastAsia="zh-CN"/>
              </w:rPr>
            </w:pPr>
          </w:p>
          <w:p w14:paraId="6512A486" w14:textId="556F6AFC" w:rsidR="00E03FF2" w:rsidRPr="00E03FF2" w:rsidRDefault="00E03FF2" w:rsidP="00E03FF2">
            <w:pPr>
              <w:pStyle w:val="afe"/>
              <w:ind w:leftChars="-48" w:left="-96" w:firstLineChars="0" w:firstLine="0"/>
              <w:rPr>
                <w:rFonts w:eastAsiaTheme="minorEastAsia"/>
                <w:u w:val="single"/>
              </w:rPr>
            </w:pPr>
            <w:r w:rsidRPr="00C44C61">
              <w:rPr>
                <w:rFonts w:eastAsiaTheme="minorEastAsia"/>
                <w:highlight w:val="yellow"/>
                <w:u w:val="single"/>
              </w:rPr>
              <w:t>Comments copied from email:</w:t>
            </w:r>
          </w:p>
          <w:p w14:paraId="78D7773A" w14:textId="77777777" w:rsidR="00E03FF2" w:rsidRDefault="00E03FF2" w:rsidP="00E03FF2">
            <w:pPr>
              <w:spacing w:after="120"/>
              <w:rPr>
                <w:rFonts w:eastAsiaTheme="minorEastAsia"/>
                <w:lang w:val="en-US" w:eastAsia="zh-CN"/>
              </w:rPr>
            </w:pPr>
            <w:r w:rsidRPr="00E03FF2">
              <w:rPr>
                <w:rFonts w:eastAsiaTheme="minorEastAsia"/>
                <w:lang w:val="en-US" w:eastAsia="zh-CN"/>
              </w:rPr>
              <w:t>One minor comment on WF Page 5: FDD should also have k1 = 0. Currently, it only mentions k1 = 0 for TDD.</w:t>
            </w:r>
          </w:p>
          <w:p w14:paraId="0905FD2E" w14:textId="0CA18073" w:rsidR="00353DA4" w:rsidRPr="00353DA4" w:rsidRDefault="00353DA4" w:rsidP="00E03FF2">
            <w:pPr>
              <w:spacing w:after="120"/>
              <w:rPr>
                <w:rFonts w:eastAsiaTheme="minorEastAsia"/>
                <w:lang w:val="en-US" w:eastAsia="zh-CN"/>
              </w:rPr>
            </w:pPr>
            <w:r>
              <w:rPr>
                <w:rFonts w:eastAsiaTheme="minorEastAsia"/>
                <w:lang w:val="en-US" w:eastAsia="zh-CN"/>
              </w:rPr>
              <w:t xml:space="preserve">@Huawei: </w:t>
            </w:r>
            <w:r w:rsidRPr="00353DA4">
              <w:rPr>
                <w:rFonts w:eastAsiaTheme="minorEastAsia"/>
                <w:lang w:val="en-US" w:eastAsia="zh-CN"/>
              </w:rPr>
              <w:t>Can you please explain why we cant have k1 = 0 for FDD for low latency test?</w:t>
            </w:r>
          </w:p>
          <w:p w14:paraId="40AD95B1" w14:textId="674E4CA7" w:rsidR="00E03FF2" w:rsidRPr="00E03FF2" w:rsidRDefault="00E03FF2" w:rsidP="00F928F8">
            <w:pPr>
              <w:spacing w:after="120"/>
              <w:rPr>
                <w:rFonts w:eastAsiaTheme="minorEastAsia"/>
                <w:lang w:val="en-US" w:eastAsia="zh-CN"/>
              </w:rPr>
            </w:pPr>
          </w:p>
        </w:tc>
      </w:tr>
    </w:tbl>
    <w:p w14:paraId="1822A851" w14:textId="71B43B1E" w:rsidR="00DB3D73" w:rsidRPr="005E2D4A" w:rsidRDefault="00DB3D73" w:rsidP="00E71183">
      <w:pPr>
        <w:rPr>
          <w:color w:val="000000" w:themeColor="text1"/>
          <w:lang w:val="en-US" w:eastAsia="zh-CN"/>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p w14:paraId="28B4C54A" w14:textId="77777777" w:rsidR="00685C0D" w:rsidRPr="00905819" w:rsidRDefault="00685C0D" w:rsidP="00685C0D">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0"/>
        <w:gridCol w:w="8401"/>
      </w:tblGrid>
      <w:tr w:rsidR="00685C0D" w:rsidRPr="0042303F" w14:paraId="674826F0" w14:textId="77777777" w:rsidTr="00272A29">
        <w:tc>
          <w:tcPr>
            <w:tcW w:w="1230" w:type="dxa"/>
          </w:tcPr>
          <w:p w14:paraId="668FAB3D" w14:textId="77777777" w:rsidR="00685C0D" w:rsidRPr="00905819" w:rsidRDefault="00685C0D" w:rsidP="003664F1">
            <w:pPr>
              <w:rPr>
                <w:rFonts w:eastAsiaTheme="minorEastAsia"/>
                <w:b/>
                <w:bCs/>
                <w:color w:val="000000" w:themeColor="text1"/>
                <w:lang w:val="en-US" w:eastAsia="zh-CN"/>
              </w:rPr>
            </w:pPr>
          </w:p>
        </w:tc>
        <w:tc>
          <w:tcPr>
            <w:tcW w:w="8401" w:type="dxa"/>
          </w:tcPr>
          <w:p w14:paraId="30A93AF9" w14:textId="77777777" w:rsidR="00685C0D" w:rsidRPr="00905819" w:rsidRDefault="00685C0D" w:rsidP="003664F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685C0D" w:rsidRPr="0042303F" w14:paraId="5E076F20" w14:textId="77777777" w:rsidTr="00272A29">
        <w:tc>
          <w:tcPr>
            <w:tcW w:w="1230" w:type="dxa"/>
          </w:tcPr>
          <w:p w14:paraId="560AC623" w14:textId="77777777" w:rsidR="00685C0D" w:rsidRPr="00905819" w:rsidRDefault="00685C0D" w:rsidP="003664F1">
            <w:pPr>
              <w:rPr>
                <w:rFonts w:eastAsiaTheme="minorEastAsia"/>
                <w:color w:val="000000" w:themeColor="text1"/>
                <w:lang w:val="en-US" w:eastAsia="zh-CN"/>
              </w:rPr>
            </w:pPr>
            <w:r>
              <w:rPr>
                <w:rFonts w:eastAsiaTheme="minorEastAsia"/>
                <w:b/>
                <w:bCs/>
                <w:color w:val="000000" w:themeColor="text1"/>
                <w:lang w:val="en-US" w:eastAsia="zh-CN"/>
              </w:rPr>
              <w:t>T</w:t>
            </w:r>
            <w:r w:rsidRPr="00905819">
              <w:rPr>
                <w:rFonts w:eastAsiaTheme="minorEastAsia"/>
                <w:b/>
                <w:bCs/>
                <w:color w:val="000000" w:themeColor="text1"/>
                <w:lang w:val="en-US" w:eastAsia="zh-CN"/>
              </w:rPr>
              <w:t>opic#</w:t>
            </w:r>
            <w:r>
              <w:rPr>
                <w:rFonts w:eastAsiaTheme="minorEastAsia"/>
                <w:b/>
                <w:bCs/>
                <w:color w:val="000000" w:themeColor="text1"/>
                <w:lang w:val="en-US" w:eastAsia="zh-CN"/>
              </w:rPr>
              <w:t>2</w:t>
            </w:r>
          </w:p>
        </w:tc>
        <w:tc>
          <w:tcPr>
            <w:tcW w:w="8401" w:type="dxa"/>
          </w:tcPr>
          <w:p w14:paraId="76601DB4" w14:textId="77777777" w:rsidR="00685C0D" w:rsidRDefault="00685C0D" w:rsidP="003664F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06FF1DD1" w14:textId="77777777" w:rsidR="002F7A06" w:rsidRPr="00475E13" w:rsidRDefault="002F7A06" w:rsidP="002F7A06">
            <w:pPr>
              <w:rPr>
                <w:rFonts w:eastAsia="宋体"/>
                <w:b/>
                <w:color w:val="000000" w:themeColor="text1"/>
                <w:szCs w:val="24"/>
                <w:highlight w:val="yellow"/>
                <w:u w:val="single"/>
                <w:lang w:eastAsia="zh-CN"/>
              </w:rPr>
            </w:pPr>
            <w:r w:rsidRPr="00475E13">
              <w:rPr>
                <w:rFonts w:eastAsia="宋体" w:hint="eastAsia"/>
                <w:b/>
                <w:color w:val="000000" w:themeColor="text1"/>
                <w:szCs w:val="24"/>
                <w:highlight w:val="yellow"/>
                <w:u w:val="single"/>
                <w:lang w:eastAsia="zh-CN"/>
              </w:rPr>
              <w:t xml:space="preserve">UE </w:t>
            </w:r>
            <w:r>
              <w:rPr>
                <w:rFonts w:eastAsia="宋体"/>
                <w:b/>
                <w:color w:val="000000" w:themeColor="text1"/>
                <w:szCs w:val="24"/>
                <w:highlight w:val="yellow"/>
                <w:u w:val="single"/>
                <w:lang w:eastAsia="zh-CN"/>
              </w:rPr>
              <w:t xml:space="preserve">FR1 </w:t>
            </w:r>
            <w:r w:rsidRPr="00475E13">
              <w:rPr>
                <w:rFonts w:eastAsia="宋体" w:hint="eastAsia"/>
                <w:b/>
                <w:color w:val="000000" w:themeColor="text1"/>
                <w:szCs w:val="24"/>
                <w:highlight w:val="yellow"/>
                <w:u w:val="single"/>
                <w:lang w:eastAsia="zh-CN"/>
              </w:rPr>
              <w:t>de</w:t>
            </w:r>
            <w:r w:rsidRPr="00475E13">
              <w:rPr>
                <w:rFonts w:eastAsia="宋体"/>
                <w:b/>
                <w:color w:val="000000" w:themeColor="text1"/>
                <w:szCs w:val="24"/>
                <w:highlight w:val="yellow"/>
                <w:u w:val="single"/>
                <w:lang w:eastAsia="zh-CN"/>
              </w:rPr>
              <w:t>modulation requirements for</w:t>
            </w:r>
            <w:r>
              <w:rPr>
                <w:rFonts w:eastAsia="宋体"/>
                <w:b/>
                <w:color w:val="000000" w:themeColor="text1"/>
                <w:szCs w:val="24"/>
                <w:highlight w:val="yellow"/>
                <w:u w:val="single"/>
                <w:lang w:eastAsia="zh-CN"/>
              </w:rPr>
              <w:t xml:space="preserve"> URLLC</w:t>
            </w:r>
            <w:r w:rsidRPr="00475E13">
              <w:rPr>
                <w:rFonts w:eastAsia="宋体"/>
                <w:b/>
                <w:color w:val="000000" w:themeColor="text1"/>
                <w:szCs w:val="24"/>
                <w:highlight w:val="yellow"/>
                <w:u w:val="single"/>
                <w:lang w:eastAsia="zh-CN"/>
              </w:rPr>
              <w:t xml:space="preserve"> low latency</w:t>
            </w:r>
          </w:p>
          <w:p w14:paraId="042791A1" w14:textId="77777777" w:rsidR="002F7A06" w:rsidRDefault="002F7A06" w:rsidP="002F7A06">
            <w:pPr>
              <w:pStyle w:val="afe"/>
              <w:numPr>
                <w:ilvl w:val="0"/>
                <w:numId w:val="4"/>
              </w:numPr>
              <w:ind w:firstLineChars="0"/>
              <w:rPr>
                <w:color w:val="000000" w:themeColor="text1"/>
                <w:szCs w:val="24"/>
                <w:highlight w:val="yellow"/>
                <w:lang w:eastAsia="zh-CN"/>
              </w:rPr>
            </w:pPr>
            <w:r w:rsidRPr="00475E13">
              <w:rPr>
                <w:color w:val="000000" w:themeColor="text1"/>
                <w:szCs w:val="24"/>
                <w:highlight w:val="yellow"/>
                <w:lang w:eastAsia="zh-CN"/>
              </w:rPr>
              <w:t xml:space="preserve">Verify PDSCH mapping Type B </w:t>
            </w:r>
            <w:r>
              <w:rPr>
                <w:color w:val="000000" w:themeColor="text1"/>
                <w:szCs w:val="24"/>
                <w:highlight w:val="yellow"/>
                <w:lang w:eastAsia="zh-CN"/>
              </w:rPr>
              <w:t xml:space="preserve">and </w:t>
            </w:r>
            <w:r w:rsidRPr="00475E13">
              <w:rPr>
                <w:color w:val="000000" w:themeColor="text1"/>
                <w:szCs w:val="24"/>
                <w:highlight w:val="yellow"/>
                <w:lang w:eastAsia="zh-CN"/>
              </w:rPr>
              <w:t>PDSCH processing capability 2</w:t>
            </w:r>
            <w:r>
              <w:rPr>
                <w:color w:val="000000" w:themeColor="text1"/>
                <w:szCs w:val="24"/>
                <w:highlight w:val="yellow"/>
                <w:lang w:eastAsia="zh-CN"/>
              </w:rPr>
              <w:t xml:space="preserve"> together</w:t>
            </w:r>
          </w:p>
          <w:p w14:paraId="7D0A7187" w14:textId="77777777" w:rsidR="002F7A06" w:rsidRPr="00475E13" w:rsidRDefault="002F7A06" w:rsidP="002F7A06">
            <w:pPr>
              <w:pStyle w:val="afe"/>
              <w:numPr>
                <w:ilvl w:val="1"/>
                <w:numId w:val="4"/>
              </w:numPr>
              <w:ind w:firstLineChars="0"/>
              <w:rPr>
                <w:color w:val="000000" w:themeColor="text1"/>
                <w:szCs w:val="24"/>
                <w:highlight w:val="yellow"/>
                <w:lang w:eastAsia="zh-CN"/>
              </w:rPr>
            </w:pPr>
            <w:r>
              <w:rPr>
                <w:color w:val="000000" w:themeColor="text1"/>
                <w:szCs w:val="24"/>
                <w:highlight w:val="yellow"/>
                <w:lang w:eastAsia="zh-CN"/>
              </w:rPr>
              <w:t>Max number of HARQ transmission: 1</w:t>
            </w:r>
          </w:p>
          <w:p w14:paraId="14B2300C" w14:textId="77777777" w:rsidR="002F7A06" w:rsidRDefault="002F7A06" w:rsidP="002F7A06">
            <w:pPr>
              <w:pStyle w:val="afe"/>
              <w:numPr>
                <w:ilvl w:val="0"/>
                <w:numId w:val="4"/>
              </w:numPr>
              <w:ind w:firstLineChars="0"/>
              <w:rPr>
                <w:color w:val="000000" w:themeColor="text1"/>
                <w:szCs w:val="24"/>
                <w:highlight w:val="yellow"/>
                <w:lang w:eastAsia="zh-CN"/>
              </w:rPr>
            </w:pPr>
            <w:r>
              <w:rPr>
                <w:color w:val="000000" w:themeColor="text1"/>
                <w:szCs w:val="24"/>
                <w:highlight w:val="yellow"/>
                <w:lang w:eastAsia="zh-CN"/>
              </w:rPr>
              <w:lastRenderedPageBreak/>
              <w:t>Pre-emption indication for eMBB UE</w:t>
            </w:r>
          </w:p>
          <w:p w14:paraId="12E9F455" w14:textId="77777777" w:rsidR="002F7A06" w:rsidRPr="001E6E33" w:rsidRDefault="002F7A06" w:rsidP="002F7A06">
            <w:pPr>
              <w:pStyle w:val="afe"/>
              <w:numPr>
                <w:ilvl w:val="1"/>
                <w:numId w:val="4"/>
              </w:numPr>
              <w:ind w:firstLineChars="0"/>
              <w:rPr>
                <w:color w:val="000000" w:themeColor="text1"/>
                <w:szCs w:val="24"/>
                <w:highlight w:val="yellow"/>
                <w:lang w:eastAsia="zh-CN"/>
              </w:rPr>
            </w:pPr>
            <w:r>
              <w:rPr>
                <w:rFonts w:eastAsiaTheme="minorEastAsia" w:hint="eastAsia"/>
                <w:color w:val="000000" w:themeColor="text1"/>
                <w:szCs w:val="24"/>
                <w:highlight w:val="yellow"/>
                <w:lang w:eastAsia="zh-CN"/>
              </w:rPr>
              <w:t xml:space="preserve">Antenna configuration: </w:t>
            </w:r>
            <w:r w:rsidRPr="00913512">
              <w:rPr>
                <w:rFonts w:eastAsiaTheme="minorEastAsia"/>
                <w:color w:val="000000" w:themeColor="text1"/>
                <w:szCs w:val="24"/>
                <w:highlight w:val="yellow"/>
                <w:lang w:eastAsia="zh-CN"/>
              </w:rPr>
              <w:t>2x2 and 2x4, ULA low</w:t>
            </w:r>
          </w:p>
          <w:p w14:paraId="344F2EA8" w14:textId="77777777" w:rsidR="002F7A06" w:rsidRPr="001E6E33" w:rsidRDefault="002F7A06" w:rsidP="002F7A06">
            <w:pPr>
              <w:pStyle w:val="afe"/>
              <w:numPr>
                <w:ilvl w:val="1"/>
                <w:numId w:val="4"/>
              </w:numPr>
              <w:ind w:firstLineChars="0"/>
              <w:rPr>
                <w:color w:val="000000" w:themeColor="text1"/>
                <w:szCs w:val="24"/>
                <w:highlight w:val="yellow"/>
                <w:lang w:eastAsia="zh-CN"/>
              </w:rPr>
            </w:pPr>
          </w:p>
          <w:p w14:paraId="5CBDAB56" w14:textId="77777777" w:rsidR="002F7A06" w:rsidRPr="00B83D24" w:rsidRDefault="002F7A06" w:rsidP="002F7A06">
            <w:pPr>
              <w:rPr>
                <w:rFonts w:eastAsiaTheme="minorEastAsia"/>
                <w:i/>
                <w:color w:val="000000" w:themeColor="text1"/>
                <w:lang w:val="en-US" w:eastAsia="zh-CN"/>
              </w:rPr>
            </w:pPr>
          </w:p>
          <w:p w14:paraId="7362E6F1" w14:textId="77777777" w:rsidR="002F7A06" w:rsidRPr="00304617" w:rsidRDefault="002F7A06" w:rsidP="002F7A06">
            <w:pPr>
              <w:rPr>
                <w:rFonts w:eastAsiaTheme="minorEastAsia"/>
                <w:color w:val="000000" w:themeColor="text1"/>
                <w:lang w:val="en-US" w:eastAsia="zh-CN"/>
              </w:rPr>
            </w:pPr>
            <w:r w:rsidRPr="00304617">
              <w:rPr>
                <w:rFonts w:eastAsiaTheme="minorEastAsia"/>
                <w:color w:val="000000" w:themeColor="text1"/>
                <w:lang w:val="en-US" w:eastAsia="zh-CN"/>
              </w:rPr>
              <w:t>Candidate options:</w:t>
            </w:r>
          </w:p>
          <w:p w14:paraId="3442B08D" w14:textId="77777777" w:rsidR="002F7A06" w:rsidRPr="00F877E7" w:rsidRDefault="002F7A06" w:rsidP="002F7A06">
            <w:pPr>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Recommendations for </w:t>
            </w:r>
            <w:r>
              <w:rPr>
                <w:rFonts w:eastAsiaTheme="minorEastAsia"/>
                <w:color w:val="000000" w:themeColor="text1"/>
                <w:highlight w:val="yellow"/>
                <w:lang w:val="en-US" w:eastAsia="zh-CN"/>
              </w:rPr>
              <w:t>next meeting discussion</w:t>
            </w:r>
            <w:r w:rsidRPr="00F877E7">
              <w:rPr>
                <w:rFonts w:eastAsiaTheme="minorEastAsia"/>
                <w:color w:val="000000" w:themeColor="text1"/>
                <w:highlight w:val="yellow"/>
                <w:lang w:val="en-US" w:eastAsia="zh-CN"/>
              </w:rPr>
              <w:t>:</w:t>
            </w:r>
          </w:p>
          <w:p w14:paraId="7D7BD494" w14:textId="77777777" w:rsidR="002F7A06" w:rsidRPr="00F877E7" w:rsidRDefault="002F7A06" w:rsidP="002F7A06">
            <w:pPr>
              <w:pStyle w:val="afe"/>
              <w:numPr>
                <w:ilvl w:val="0"/>
                <w:numId w:val="4"/>
              </w:numPr>
              <w:ind w:firstLineChars="0"/>
              <w:rPr>
                <w:rFonts w:eastAsiaTheme="minorEastAsia"/>
                <w:color w:val="000000" w:themeColor="text1"/>
                <w:highlight w:val="yellow"/>
                <w:lang w:val="en-US" w:eastAsia="zh-CN"/>
              </w:rPr>
            </w:pPr>
            <w:r w:rsidRPr="00F877E7">
              <w:rPr>
                <w:rFonts w:eastAsiaTheme="minorEastAsia"/>
                <w:color w:val="000000" w:themeColor="text1"/>
                <w:highlight w:val="yellow"/>
                <w:lang w:val="en-US" w:eastAsia="zh-CN"/>
              </w:rPr>
              <w:t xml:space="preserve">Whether to introduce </w:t>
            </w:r>
            <w:r>
              <w:rPr>
                <w:rFonts w:eastAsiaTheme="minorEastAsia"/>
                <w:color w:val="000000" w:themeColor="text1"/>
                <w:highlight w:val="yellow"/>
                <w:lang w:val="en-US" w:eastAsia="zh-CN"/>
              </w:rPr>
              <w:t xml:space="preserve">UE </w:t>
            </w:r>
            <w:r w:rsidRPr="00F877E7">
              <w:rPr>
                <w:rFonts w:eastAsiaTheme="minorEastAsia"/>
                <w:color w:val="000000" w:themeColor="text1"/>
                <w:highlight w:val="yellow"/>
                <w:lang w:val="en-US" w:eastAsia="zh-CN"/>
              </w:rPr>
              <w:t xml:space="preserve">FR2 </w:t>
            </w:r>
            <w:r>
              <w:rPr>
                <w:rFonts w:eastAsiaTheme="minorEastAsia"/>
                <w:color w:val="000000" w:themeColor="text1"/>
                <w:highlight w:val="yellow"/>
                <w:lang w:val="en-US" w:eastAsia="zh-CN"/>
              </w:rPr>
              <w:t xml:space="preserve">URLLC </w:t>
            </w:r>
            <w:r w:rsidRPr="00F877E7">
              <w:rPr>
                <w:rFonts w:eastAsiaTheme="minorEastAsia"/>
                <w:color w:val="000000" w:themeColor="text1"/>
                <w:highlight w:val="yellow"/>
                <w:lang w:val="en-US" w:eastAsia="zh-CN"/>
              </w:rPr>
              <w:t>performance requirements</w:t>
            </w:r>
            <w:r>
              <w:rPr>
                <w:rFonts w:eastAsiaTheme="minorEastAsia"/>
                <w:color w:val="000000" w:themeColor="text1"/>
                <w:highlight w:val="yellow"/>
                <w:lang w:val="en-US" w:eastAsia="zh-CN"/>
              </w:rPr>
              <w:t xml:space="preserve"> for low latency</w:t>
            </w:r>
          </w:p>
          <w:p w14:paraId="12973D49" w14:textId="77777777" w:rsidR="002F7A06" w:rsidRDefault="002F7A06" w:rsidP="002F7A06">
            <w:pPr>
              <w:pStyle w:val="afe"/>
              <w:numPr>
                <w:ilvl w:val="0"/>
                <w:numId w:val="4"/>
              </w:numPr>
              <w:ind w:firstLineChars="0"/>
              <w:rPr>
                <w:rFonts w:eastAsiaTheme="minorEastAsia" w:hint="eastAsia"/>
                <w:color w:val="000000" w:themeColor="text1"/>
                <w:highlight w:val="yellow"/>
                <w:lang w:val="en-US" w:eastAsia="zh-CN"/>
              </w:rPr>
            </w:pPr>
            <w:r>
              <w:rPr>
                <w:rFonts w:eastAsiaTheme="minorEastAsia" w:hint="eastAsia"/>
                <w:color w:val="000000" w:themeColor="text1"/>
                <w:highlight w:val="yellow"/>
                <w:lang w:val="en-US" w:eastAsia="zh-CN"/>
              </w:rPr>
              <w:t>Test parameters for verification of PDSCH mapping Type B and PDSCH processing capability 2</w:t>
            </w:r>
          </w:p>
          <w:p w14:paraId="4F16D563"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TDD pattern (30kHz SCS)</w:t>
            </w:r>
          </w:p>
          <w:p w14:paraId="3A0515D3"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processes</w:t>
            </w:r>
          </w:p>
          <w:p w14:paraId="702317D7"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Symbol length (L): whether consider other symbol length except 2os</w:t>
            </w:r>
          </w:p>
          <w:p w14:paraId="0D568B4B"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Channel Model</w:t>
            </w:r>
          </w:p>
          <w:p w14:paraId="4C2A7D35"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Antenna configuration</w:t>
            </w:r>
          </w:p>
          <w:p w14:paraId="1512469A"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hint="eastAsia"/>
                <w:color w:val="000000" w:themeColor="text1"/>
                <w:highlight w:val="yellow"/>
                <w:lang w:val="en-US" w:eastAsia="zh-CN"/>
              </w:rPr>
              <w:t>MCS</w:t>
            </w:r>
          </w:p>
          <w:p w14:paraId="792B4E72"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SCS/BW</w:t>
            </w:r>
          </w:p>
          <w:p w14:paraId="0D6D56B7" w14:textId="77777777" w:rsidR="002F7A06" w:rsidRDefault="002F7A06" w:rsidP="002F7A06">
            <w:pPr>
              <w:pStyle w:val="afe"/>
              <w:numPr>
                <w:ilvl w:val="0"/>
                <w:numId w:val="4"/>
              </w:numPr>
              <w:ind w:firstLineChars="0"/>
              <w:rPr>
                <w:rFonts w:eastAsiaTheme="minorEastAsia"/>
                <w:color w:val="000000" w:themeColor="text1"/>
                <w:highlight w:val="yellow"/>
                <w:lang w:val="en-US" w:eastAsia="zh-CN"/>
              </w:rPr>
            </w:pPr>
            <w:r>
              <w:rPr>
                <w:rFonts w:eastAsiaTheme="minorEastAsia" w:hint="eastAsia"/>
                <w:color w:val="000000" w:themeColor="text1"/>
                <w:highlight w:val="yellow"/>
                <w:lang w:val="en-US" w:eastAsia="zh-CN"/>
              </w:rPr>
              <w:t xml:space="preserve">Open issues for PI for eMBB </w:t>
            </w:r>
            <w:r>
              <w:rPr>
                <w:rFonts w:eastAsiaTheme="minorEastAsia"/>
                <w:color w:val="000000" w:themeColor="text1"/>
                <w:highlight w:val="yellow"/>
                <w:lang w:val="en-US" w:eastAsia="zh-CN"/>
              </w:rPr>
              <w:t>UE</w:t>
            </w:r>
          </w:p>
          <w:p w14:paraId="36A46227"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Pre-emption periodicity</w:t>
            </w:r>
          </w:p>
          <w:p w14:paraId="5B564A6F"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Channel model</w:t>
            </w:r>
          </w:p>
          <w:p w14:paraId="18725D1E" w14:textId="77777777" w:rsidR="002F7A06" w:rsidRDefault="002F7A06" w:rsidP="002F7A06">
            <w:pPr>
              <w:pStyle w:val="afe"/>
              <w:numPr>
                <w:ilvl w:val="1"/>
                <w:numId w:val="4"/>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Modulation order</w:t>
            </w:r>
          </w:p>
          <w:p w14:paraId="3BC3B51A" w14:textId="766B04BD" w:rsidR="00685C0D" w:rsidRPr="00A670D0" w:rsidRDefault="002F7A06" w:rsidP="002F7A06">
            <w:pPr>
              <w:pStyle w:val="afe"/>
              <w:numPr>
                <w:ilvl w:val="0"/>
                <w:numId w:val="4"/>
              </w:numPr>
              <w:ind w:firstLineChars="0"/>
              <w:rPr>
                <w:rFonts w:eastAsiaTheme="minorEastAsia"/>
                <w:color w:val="000000" w:themeColor="text1"/>
                <w:lang w:val="en-US" w:eastAsia="zh-CN"/>
              </w:rPr>
            </w:pPr>
            <w:r>
              <w:rPr>
                <w:rFonts w:eastAsiaTheme="minorEastAsia" w:hint="eastAsia"/>
                <w:color w:val="000000" w:themeColor="text1"/>
                <w:highlight w:val="yellow"/>
                <w:lang w:val="en-US" w:eastAsia="zh-CN"/>
              </w:rPr>
              <w:t>Number of symbols to be pre-empted: only 2os is agreed</w:t>
            </w:r>
            <w:r>
              <w:rPr>
                <w:rFonts w:eastAsiaTheme="minorEastAsia"/>
                <w:color w:val="000000" w:themeColor="text1"/>
                <w:highlight w:val="yellow"/>
                <w:lang w:val="en-US" w:eastAsia="zh-CN"/>
              </w:rPr>
              <w:t xml:space="preserve"> and captured in the WF. During the review of 2</w:t>
            </w:r>
            <w:r w:rsidRPr="00913512">
              <w:rPr>
                <w:rFonts w:eastAsiaTheme="minorEastAsia"/>
                <w:color w:val="000000" w:themeColor="text1"/>
                <w:highlight w:val="yellow"/>
                <w:vertAlign w:val="superscript"/>
                <w:lang w:val="en-US" w:eastAsia="zh-CN"/>
              </w:rPr>
              <w:t>nd</w:t>
            </w:r>
            <w:r>
              <w:rPr>
                <w:rFonts w:eastAsiaTheme="minorEastAsia"/>
                <w:color w:val="000000" w:themeColor="text1"/>
                <w:highlight w:val="yellow"/>
                <w:lang w:val="en-US" w:eastAsia="zh-CN"/>
              </w:rPr>
              <w:t xml:space="preserve"> round summary, Ericsson comments to keep it open but is OK to approve the WF.</w:t>
            </w:r>
          </w:p>
        </w:tc>
      </w:tr>
    </w:tbl>
    <w:p w14:paraId="5E3EFFCE" w14:textId="77777777" w:rsidR="00685C0D" w:rsidRPr="00905819" w:rsidRDefault="00685C0D" w:rsidP="00685C0D">
      <w:pPr>
        <w:rPr>
          <w:i/>
          <w:color w:val="000000" w:themeColor="text1"/>
          <w:lang w:val="en-US" w:eastAsia="zh-CN"/>
        </w:rPr>
      </w:pPr>
    </w:p>
    <w:p w14:paraId="5CD7CB6E" w14:textId="0522D22C" w:rsidR="00685C0D" w:rsidRPr="00905819" w:rsidRDefault="00685C0D" w:rsidP="00685C0D">
      <w:pPr>
        <w:pStyle w:val="3"/>
        <w:rPr>
          <w:color w:val="000000" w:themeColor="text1"/>
        </w:rPr>
      </w:pPr>
      <w:r>
        <w:rPr>
          <w:color w:val="000000" w:themeColor="text1"/>
        </w:rPr>
        <w:t>Way forward</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685C0D">
        <w:tc>
          <w:tcPr>
            <w:tcW w:w="1494"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137"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685C0D">
        <w:tc>
          <w:tcPr>
            <w:tcW w:w="1494" w:type="dxa"/>
          </w:tcPr>
          <w:p w14:paraId="72278B6B" w14:textId="4AB781C8" w:rsidR="00E71183" w:rsidRPr="00905819" w:rsidRDefault="002A6EFF" w:rsidP="00485B01">
            <w:pPr>
              <w:rPr>
                <w:rFonts w:eastAsiaTheme="minorEastAsia"/>
                <w:color w:val="000000" w:themeColor="text1"/>
                <w:lang w:val="en-US" w:eastAsia="zh-CN"/>
              </w:rPr>
            </w:pPr>
            <w:r>
              <w:rPr>
                <w:rFonts w:eastAsiaTheme="minorEastAsia"/>
                <w:color w:val="000000" w:themeColor="text1"/>
                <w:lang w:val="en-US" w:eastAsia="zh-CN"/>
              </w:rPr>
              <w:t>#</w:t>
            </w:r>
          </w:p>
        </w:tc>
        <w:tc>
          <w:tcPr>
            <w:tcW w:w="8137" w:type="dxa"/>
          </w:tcPr>
          <w:p w14:paraId="721C8A05" w14:textId="25DF3332" w:rsidR="00E71183" w:rsidRPr="00905819" w:rsidRDefault="00293FB6" w:rsidP="00D57AF7">
            <w:pPr>
              <w:rPr>
                <w:rFonts w:eastAsiaTheme="minorEastAsia"/>
                <w:color w:val="000000" w:themeColor="text1"/>
                <w:lang w:val="en-US" w:eastAsia="zh-CN"/>
              </w:rPr>
            </w:pPr>
            <w:r w:rsidRPr="003B1B20">
              <w:rPr>
                <w:rFonts w:eastAsiaTheme="minorEastAsia" w:hint="eastAsia"/>
                <w:color w:val="000000" w:themeColor="text1"/>
                <w:highlight w:val="yellow"/>
                <w:lang w:val="en-US" w:eastAsia="zh-CN"/>
              </w:rPr>
              <w:t>All agreement</w:t>
            </w:r>
            <w:r w:rsidRPr="003B1B20">
              <w:rPr>
                <w:rFonts w:eastAsiaTheme="minorEastAsia"/>
                <w:color w:val="000000" w:themeColor="text1"/>
                <w:highlight w:val="yellow"/>
                <w:lang w:val="en-US" w:eastAsia="zh-CN"/>
              </w:rPr>
              <w:t xml:space="preserve">s </w:t>
            </w:r>
            <w:r w:rsidR="00D57AF7">
              <w:rPr>
                <w:rFonts w:eastAsiaTheme="minorEastAsia"/>
                <w:color w:val="000000" w:themeColor="text1"/>
                <w:highlight w:val="yellow"/>
                <w:lang w:val="en-US" w:eastAsia="zh-CN"/>
              </w:rPr>
              <w:t xml:space="preserve">and open issues </w:t>
            </w:r>
            <w:r w:rsidRPr="003B1B20">
              <w:rPr>
                <w:rFonts w:eastAsiaTheme="minorEastAsia"/>
                <w:color w:val="000000" w:themeColor="text1"/>
                <w:highlight w:val="yellow"/>
                <w:lang w:val="en-US" w:eastAsia="zh-CN"/>
              </w:rPr>
              <w:t>are captured in WF R4-20</w:t>
            </w:r>
            <w:r>
              <w:rPr>
                <w:rFonts w:eastAsiaTheme="minorEastAsia"/>
                <w:color w:val="000000" w:themeColor="text1"/>
                <w:highlight w:val="yellow"/>
                <w:lang w:val="en-US" w:eastAsia="zh-CN"/>
              </w:rPr>
              <w:t>02428 that is agreeable</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lastRenderedPageBreak/>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9637A4"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9637A4"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9637A4"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9637A4"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C4354E"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r w:rsidR="00A25C77">
        <w:rPr>
          <w:rFonts w:eastAsia="宋体"/>
          <w:color w:val="000000" w:themeColor="text1"/>
          <w:szCs w:val="24"/>
          <w:lang w:eastAsia="zh-CN"/>
        </w:rPr>
        <w:t>, Intel</w:t>
      </w:r>
      <w:r w:rsidR="00C54F75">
        <w:rPr>
          <w:rFonts w:eastAsia="宋体"/>
          <w:color w:val="000000" w:themeColor="text1"/>
          <w:szCs w:val="24"/>
          <w:lang w:eastAsia="zh-CN"/>
        </w:rPr>
        <w:t>?</w:t>
      </w:r>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4DDCC861"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489A9575" w14:textId="5E832C13" w:rsidR="007500A5" w:rsidRDefault="007500A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w:t>
      </w:r>
      <w:r w:rsidR="00C64DCE">
        <w:rPr>
          <w:rFonts w:eastAsia="宋体"/>
          <w:color w:val="000000" w:themeColor="text1"/>
          <w:szCs w:val="24"/>
          <w:lang w:eastAsia="zh-CN"/>
        </w:rPr>
        <w:t>a minimum</w:t>
      </w:r>
      <w:r>
        <w:rPr>
          <w:rFonts w:eastAsia="宋体"/>
          <w:color w:val="000000" w:themeColor="text1"/>
          <w:szCs w:val="24"/>
          <w:lang w:eastAsia="zh-CN"/>
        </w:rPr>
        <w:t xml:space="preserve"> median CQI (Qualcomm)</w:t>
      </w:r>
    </w:p>
    <w:p w14:paraId="79049CC8" w14:textId="27C0DBFD" w:rsidR="00C54F75" w:rsidRPr="00905819" w:rsidRDefault="00C54F7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6D4C5C2F" w:rsidR="007C12AB" w:rsidRPr="00905819" w:rsidRDefault="00C64DCE"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Tentative agreements:</w:t>
            </w:r>
          </w:p>
          <w:p w14:paraId="12EA6655" w14:textId="56179CA4" w:rsidR="00A36B2E" w:rsidRDefault="00A36B2E" w:rsidP="00115A97">
            <w:pPr>
              <w:rPr>
                <w:rFonts w:eastAsiaTheme="minorEastAsia"/>
                <w:color w:val="000000" w:themeColor="text1"/>
                <w:lang w:val="en-US" w:eastAsia="zh-CN"/>
              </w:rPr>
            </w:pPr>
            <w:r w:rsidRPr="00A36B2E">
              <w:rPr>
                <w:rFonts w:eastAsiaTheme="minorEastAsia"/>
                <w:color w:val="000000" w:themeColor="text1"/>
                <w:highlight w:val="yellow"/>
                <w:lang w:val="en-US" w:eastAsia="zh-CN"/>
              </w:rPr>
              <w:t>No agreements in the 1</w:t>
            </w:r>
            <w:r w:rsidRPr="00A36B2E">
              <w:rPr>
                <w:rFonts w:eastAsiaTheme="minorEastAsia"/>
                <w:color w:val="000000" w:themeColor="text1"/>
                <w:highlight w:val="yellow"/>
                <w:vertAlign w:val="superscript"/>
                <w:lang w:val="en-US" w:eastAsia="zh-CN"/>
              </w:rPr>
              <w:t>st</w:t>
            </w:r>
            <w:r w:rsidRPr="00A36B2E">
              <w:rPr>
                <w:rFonts w:eastAsiaTheme="minorEastAsia"/>
                <w:color w:val="000000" w:themeColor="text1"/>
                <w:highlight w:val="yellow"/>
                <w:lang w:val="en-US" w:eastAsia="zh-CN"/>
              </w:rPr>
              <w:t xml:space="preserve"> round.</w:t>
            </w:r>
          </w:p>
          <w:p w14:paraId="0ADD8A33" w14:textId="77777777" w:rsidR="00A36B2E" w:rsidRPr="00A36B2E" w:rsidRDefault="00A36B2E" w:rsidP="00115A97">
            <w:pPr>
              <w:rPr>
                <w:rFonts w:eastAsiaTheme="minorEastAsia"/>
                <w:color w:val="000000" w:themeColor="text1"/>
                <w:lang w:val="en-US" w:eastAsia="zh-CN"/>
              </w:rPr>
            </w:pPr>
          </w:p>
          <w:p w14:paraId="5047D16F" w14:textId="77777777" w:rsidR="00F35E0E" w:rsidRPr="00A36B2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Candidate options:</w:t>
            </w:r>
          </w:p>
          <w:p w14:paraId="47A4047A" w14:textId="77777777" w:rsidR="00F35E0E" w:rsidRDefault="00F35E0E" w:rsidP="00115A97">
            <w:pPr>
              <w:rPr>
                <w:rFonts w:eastAsiaTheme="minorEastAsia"/>
                <w:color w:val="000000" w:themeColor="text1"/>
                <w:u w:val="single"/>
                <w:lang w:val="en-US" w:eastAsia="zh-CN"/>
              </w:rPr>
            </w:pPr>
            <w:r w:rsidRPr="00A36B2E">
              <w:rPr>
                <w:rFonts w:eastAsiaTheme="minorEastAsia"/>
                <w:color w:val="000000" w:themeColor="text1"/>
                <w:u w:val="single"/>
                <w:lang w:val="en-US" w:eastAsia="zh-CN"/>
              </w:rPr>
              <w:t>Recommendations for 2</w:t>
            </w:r>
            <w:r w:rsidRPr="00A36B2E">
              <w:rPr>
                <w:rFonts w:eastAsiaTheme="minorEastAsia"/>
                <w:color w:val="000000" w:themeColor="text1"/>
                <w:u w:val="single"/>
                <w:vertAlign w:val="superscript"/>
                <w:lang w:val="en-US" w:eastAsia="zh-CN"/>
              </w:rPr>
              <w:t>nd</w:t>
            </w:r>
            <w:r w:rsidRPr="00A36B2E">
              <w:rPr>
                <w:rFonts w:eastAsiaTheme="minorEastAsia"/>
                <w:color w:val="000000" w:themeColor="text1"/>
                <w:u w:val="single"/>
                <w:lang w:val="en-US" w:eastAsia="zh-CN"/>
              </w:rPr>
              <w:t xml:space="preserve"> round:</w:t>
            </w:r>
          </w:p>
          <w:p w14:paraId="6E3A6EEE" w14:textId="3226EB80" w:rsidR="00A36B2E" w:rsidRPr="00A36B2E" w:rsidRDefault="00A36B2E" w:rsidP="002724CC">
            <w:pPr>
              <w:rPr>
                <w:rFonts w:eastAsiaTheme="minorEastAsia"/>
                <w:color w:val="000000" w:themeColor="text1"/>
                <w:lang w:val="en-US" w:eastAsia="zh-CN"/>
              </w:rPr>
            </w:pPr>
            <w:r>
              <w:rPr>
                <w:rFonts w:eastAsiaTheme="minorEastAsia"/>
                <w:color w:val="000000" w:themeColor="text1"/>
                <w:lang w:val="en-US" w:eastAsia="zh-CN"/>
              </w:rPr>
              <w:t xml:space="preserve">Continue to discuss </w:t>
            </w:r>
            <w:r w:rsidR="002724CC">
              <w:rPr>
                <w:rFonts w:eastAsiaTheme="minorEastAsia"/>
                <w:color w:val="000000" w:themeColor="text1"/>
                <w:lang w:val="en-US" w:eastAsia="zh-CN"/>
              </w:rPr>
              <w:t>all open issues</w:t>
            </w:r>
            <w:r>
              <w:rPr>
                <w:rFonts w:eastAsiaTheme="minorEastAsia"/>
                <w:color w:val="000000" w:themeColor="text1"/>
                <w:lang w:val="en-US" w:eastAsia="zh-CN"/>
              </w:rPr>
              <w:t>.</w:t>
            </w:r>
            <w:r w:rsidR="002724CC">
              <w:rPr>
                <w:rFonts w:eastAsiaTheme="minorEastAsia"/>
                <w:color w:val="000000" w:themeColor="text1"/>
                <w:lang w:val="en-US" w:eastAsia="zh-CN"/>
              </w:rPr>
              <w:t xml:space="preserve"> Details are captured in section 3.5</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42EEC522" w:rsidR="00F35E0E" w:rsidRPr="00905819" w:rsidRDefault="00F35E0E" w:rsidP="00A93626">
            <w:pPr>
              <w:rPr>
                <w:rFonts w:eastAsiaTheme="minorEastAsia"/>
                <w:color w:val="000000" w:themeColor="text1"/>
                <w:lang w:val="en-US" w:eastAsia="zh-CN"/>
              </w:rPr>
            </w:pPr>
          </w:p>
        </w:tc>
        <w:tc>
          <w:tcPr>
            <w:tcW w:w="2932" w:type="dxa"/>
          </w:tcPr>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056173" w14:textId="357C089F" w:rsidR="00F35E0E" w:rsidRDefault="00F35E0E" w:rsidP="00115A97">
            <w:pPr>
              <w:rPr>
                <w:rFonts w:eastAsiaTheme="minorEastAsia"/>
                <w:i/>
                <w:color w:val="000000" w:themeColor="text1"/>
                <w:lang w:val="en-US" w:eastAsia="zh-CN"/>
              </w:rPr>
            </w:pPr>
          </w:p>
          <w:p w14:paraId="0EE2E4A0" w14:textId="5D0D819E" w:rsidR="00A36B2E" w:rsidRPr="00905819" w:rsidRDefault="00A36B2E" w:rsidP="00115A97">
            <w:pPr>
              <w:rPr>
                <w:rFonts w:eastAsiaTheme="minorEastAsia"/>
                <w:color w:val="000000" w:themeColor="text1"/>
                <w:lang w:val="en-US" w:eastAsia="zh-CN"/>
              </w:rPr>
            </w:pPr>
          </w:p>
        </w:tc>
      </w:tr>
    </w:tbl>
    <w:p w14:paraId="38E573E0" w14:textId="77777777" w:rsidR="00F35E0E" w:rsidRPr="00905819" w:rsidRDefault="00F35E0E" w:rsidP="00F35E0E">
      <w:pPr>
        <w:rPr>
          <w:color w:val="000000" w:themeColor="text1"/>
          <w:lang w:val="en-US" w:eastAsia="zh-CN"/>
        </w:rPr>
      </w:pPr>
    </w:p>
    <w:p w14:paraId="559B2853" w14:textId="28072EF5" w:rsidR="00F35E0E" w:rsidRPr="00434813" w:rsidRDefault="00F35E0E" w:rsidP="00F35E0E">
      <w:pPr>
        <w:pStyle w:val="2"/>
        <w:rPr>
          <w:color w:val="000000" w:themeColor="text1"/>
          <w:lang w:val="en-US"/>
        </w:rPr>
      </w:pPr>
      <w:r w:rsidRPr="00434813">
        <w:rPr>
          <w:color w:val="000000" w:themeColor="text1"/>
          <w:lang w:val="en-US"/>
        </w:rPr>
        <w:t>Discuss</w:t>
      </w:r>
      <w:r w:rsidR="007D4A05">
        <w:rPr>
          <w:color w:val="000000" w:themeColor="text1"/>
          <w:lang w:val="en-US"/>
        </w:rPr>
        <w:t>ion on 2nd round</w:t>
      </w:r>
    </w:p>
    <w:p w14:paraId="1BF5BD3B" w14:textId="7AC4022D" w:rsidR="00A36B2E" w:rsidRPr="00805BE8" w:rsidRDefault="00AD11DB" w:rsidP="00A36B2E">
      <w:pPr>
        <w:pStyle w:val="3"/>
      </w:pPr>
      <w:r>
        <w:t>Open issues</w:t>
      </w:r>
    </w:p>
    <w:p w14:paraId="3D6938DB" w14:textId="4C946AD6" w:rsidR="00A36B2E" w:rsidRPr="00905819" w:rsidRDefault="00A36B2E" w:rsidP="00A36B2E">
      <w:pPr>
        <w:rPr>
          <w:b/>
          <w:color w:val="000000" w:themeColor="text1"/>
          <w:u w:val="single"/>
          <w:lang w:eastAsia="ko-KR"/>
        </w:rPr>
      </w:pPr>
      <w:r w:rsidRPr="00905819">
        <w:rPr>
          <w:b/>
          <w:color w:val="000000" w:themeColor="text1"/>
          <w:u w:val="single"/>
          <w:lang w:eastAsia="ko-KR"/>
        </w:rPr>
        <w:t xml:space="preserve">Issue </w:t>
      </w:r>
      <w:r>
        <w:rPr>
          <w:b/>
          <w:color w:val="000000" w:themeColor="text1"/>
          <w:u w:val="single"/>
          <w:lang w:eastAsia="ko-KR"/>
        </w:rPr>
        <w:t>3</w:t>
      </w:r>
      <w:r w:rsidR="00A93626">
        <w:rPr>
          <w:b/>
          <w:color w:val="000000" w:themeColor="text1"/>
          <w:u w:val="single"/>
          <w:lang w:eastAsia="ko-KR"/>
        </w:rPr>
        <w:t>-5</w:t>
      </w:r>
      <w:r w:rsidR="003B25AE">
        <w:rPr>
          <w:b/>
          <w:color w:val="000000" w:themeColor="text1"/>
          <w:u w:val="single"/>
          <w:lang w:eastAsia="ko-KR"/>
        </w:rPr>
        <w:t>-1</w:t>
      </w:r>
      <w:r w:rsidR="00AD11DB">
        <w:rPr>
          <w:b/>
          <w:color w:val="000000" w:themeColor="text1"/>
          <w:u w:val="single"/>
          <w:lang w:eastAsia="ko-KR"/>
        </w:rPr>
        <w:t>-1</w:t>
      </w:r>
      <w:r w:rsidRPr="00905819">
        <w:rPr>
          <w:b/>
          <w:color w:val="000000" w:themeColor="text1"/>
          <w:u w:val="single"/>
          <w:lang w:eastAsia="ko-KR"/>
        </w:rPr>
        <w:t xml:space="preserve">: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08B6FAC9"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Proposals</w:t>
      </w:r>
    </w:p>
    <w:p w14:paraId="6EBFA09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Pr>
          <w:rFonts w:eastAsia="宋体"/>
          <w:color w:val="000000" w:themeColor="text1"/>
          <w:szCs w:val="24"/>
          <w:lang w:eastAsia="zh-CN"/>
        </w:rPr>
        <w:t>Qualcomm</w:t>
      </w:r>
      <w:r w:rsidRPr="00905819">
        <w:rPr>
          <w:rFonts w:eastAsia="宋体"/>
          <w:color w:val="000000" w:themeColor="text1"/>
          <w:szCs w:val="24"/>
          <w:lang w:eastAsia="zh-CN"/>
        </w:rPr>
        <w:t>, Huawei)</w:t>
      </w:r>
    </w:p>
    <w:p w14:paraId="4880F48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1631F56D"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5A11F48"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139C7F9" w14:textId="77777777" w:rsidR="00A36B2E" w:rsidRPr="004B6186" w:rsidRDefault="00A36B2E" w:rsidP="00A36B2E">
      <w:pPr>
        <w:spacing w:after="120"/>
        <w:rPr>
          <w:color w:val="000000" w:themeColor="text1"/>
          <w:szCs w:val="24"/>
          <w:lang w:eastAsia="zh-CN"/>
        </w:rPr>
      </w:pPr>
    </w:p>
    <w:p w14:paraId="6936EF5A" w14:textId="3537401A"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2</w:t>
      </w:r>
      <w:r w:rsidRPr="00905819">
        <w:rPr>
          <w:b/>
          <w:u w:val="single"/>
        </w:rPr>
        <w:t xml:space="preserve">: </w:t>
      </w:r>
      <w:r>
        <w:rPr>
          <w:b/>
          <w:u w:val="single"/>
        </w:rPr>
        <w:t>Target BLER</w:t>
      </w:r>
    </w:p>
    <w:p w14:paraId="7B8942A2"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BCE3E9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1243AC2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49311037" w14:textId="36708C33"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Pr="00905819">
        <w:rPr>
          <w:rFonts w:eastAsia="宋体"/>
          <w:color w:val="000000" w:themeColor="text1"/>
          <w:szCs w:val="24"/>
          <w:lang w:eastAsia="zh-CN"/>
        </w:rPr>
        <w:t>: 10^-5 (Q</w:t>
      </w:r>
      <w:r>
        <w:rPr>
          <w:rFonts w:eastAsia="宋体"/>
          <w:color w:val="000000" w:themeColor="text1"/>
          <w:szCs w:val="24"/>
          <w:lang w:eastAsia="zh-CN"/>
        </w:rPr>
        <w:t>ualcomm,</w:t>
      </w:r>
      <w:r w:rsidRPr="00905819">
        <w:rPr>
          <w:rFonts w:eastAsia="宋体"/>
          <w:color w:val="000000" w:themeColor="text1"/>
          <w:szCs w:val="24"/>
          <w:lang w:eastAsia="zh-CN"/>
        </w:rPr>
        <w:t>)</w:t>
      </w:r>
    </w:p>
    <w:p w14:paraId="7A47EDF6"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480EA5B"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AB85CA" w14:textId="77777777" w:rsidR="00A36B2E" w:rsidRDefault="00A36B2E" w:rsidP="00A36B2E">
      <w:pPr>
        <w:pStyle w:val="3GPPNormalText"/>
      </w:pPr>
    </w:p>
    <w:p w14:paraId="5F388354" w14:textId="0977F57C"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93626">
        <w:rPr>
          <w:b/>
          <w:u w:val="single"/>
        </w:rPr>
        <w:t>5</w:t>
      </w:r>
      <w:r>
        <w:rPr>
          <w:b/>
          <w:u w:val="single"/>
        </w:rPr>
        <w:t>-</w:t>
      </w:r>
      <w:r w:rsidR="00AD11DB">
        <w:rPr>
          <w:b/>
          <w:u w:val="single"/>
        </w:rPr>
        <w:t>1</w:t>
      </w:r>
      <w:r w:rsidR="003B25AE">
        <w:rPr>
          <w:b/>
          <w:u w:val="single"/>
        </w:rPr>
        <w:t>-</w:t>
      </w:r>
      <w:r w:rsidR="00AD11DB">
        <w:rPr>
          <w:b/>
          <w:u w:val="single"/>
        </w:rPr>
        <w:t>3</w:t>
      </w:r>
      <w:r w:rsidRPr="00905819">
        <w:rPr>
          <w:b/>
          <w:u w:val="single"/>
        </w:rPr>
        <w:t xml:space="preserve">: </w:t>
      </w:r>
      <w:r>
        <w:rPr>
          <w:b/>
          <w:u w:val="single"/>
        </w:rPr>
        <w:t>T</w:t>
      </w:r>
      <w:r w:rsidRPr="00905819">
        <w:rPr>
          <w:b/>
          <w:u w:val="single"/>
        </w:rPr>
        <w:t>est metric</w:t>
      </w:r>
    </w:p>
    <w:p w14:paraId="16130B67"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3A938B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3DF2D86B"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eastAsia="ja-JP" w:bidi="hi-IN"/>
        </w:rPr>
        <w:t>P</w:t>
      </w:r>
      <w:r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28656367" w14:textId="77777777" w:rsidR="00A36B2E"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with a minimum median CQI (Qualcomm)</w:t>
      </w:r>
    </w:p>
    <w:p w14:paraId="54A33AC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4: TP ratio with follow CQI vs median CQI (Intel)</w:t>
      </w:r>
    </w:p>
    <w:p w14:paraId="15131F18"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99C88AE"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5342E17" w14:textId="77777777" w:rsidR="00A36B2E" w:rsidRPr="00905819" w:rsidRDefault="00A36B2E" w:rsidP="00A36B2E">
      <w:pPr>
        <w:pStyle w:val="3GPPNormalText"/>
      </w:pPr>
    </w:p>
    <w:p w14:paraId="6561D5EF" w14:textId="66945073" w:rsidR="00A36B2E" w:rsidRPr="00905819" w:rsidRDefault="00A36B2E" w:rsidP="00A36B2E">
      <w:pPr>
        <w:rPr>
          <w:b/>
          <w:u w:val="single"/>
        </w:rPr>
      </w:pPr>
      <w:r w:rsidRPr="00905819">
        <w:rPr>
          <w:b/>
          <w:u w:val="single"/>
        </w:rPr>
        <w:t xml:space="preserve">Issue </w:t>
      </w:r>
      <w:r>
        <w:rPr>
          <w:b/>
          <w:u w:val="single"/>
        </w:rPr>
        <w:t>3</w:t>
      </w:r>
      <w:r w:rsidRPr="00905819">
        <w:rPr>
          <w:b/>
          <w:u w:val="single"/>
        </w:rPr>
        <w:t>-</w:t>
      </w:r>
      <w:r w:rsidR="00AD11DB">
        <w:rPr>
          <w:b/>
          <w:u w:val="single"/>
        </w:rPr>
        <w:t>5-1-4</w:t>
      </w:r>
      <w:r w:rsidRPr="00905819">
        <w:rPr>
          <w:b/>
          <w:u w:val="single"/>
        </w:rPr>
        <w:t xml:space="preserve">: </w:t>
      </w:r>
      <w:r>
        <w:rPr>
          <w:b/>
          <w:u w:val="single"/>
        </w:rPr>
        <w:t>Feasibility to define CQI reporting test case and FMCS case at the same SNR</w:t>
      </w:r>
    </w:p>
    <w:p w14:paraId="7559236A"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B0816E" w14:textId="7A8ABEBD" w:rsidR="00A36B2E" w:rsidRPr="007C12AB"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E81B83" w:rsidRPr="00E81B83">
        <w:rPr>
          <w:color w:val="000000" w:themeColor="text1"/>
          <w:szCs w:val="24"/>
          <w:lang w:eastAsia="zh-CN"/>
        </w:rPr>
        <w:t>Consider defining FMCS test and CQI reporting test under AWGN with the same SNR and define an applicability rule between CQI reporting test and FMCS test under AWGN to reduce the number of long test</w:t>
      </w:r>
      <w:r w:rsidR="00E81B83">
        <w:rPr>
          <w:color w:val="000000" w:themeColor="text1"/>
          <w:szCs w:val="24"/>
          <w:lang w:eastAsia="zh-CN"/>
        </w:rPr>
        <w:t>s</w:t>
      </w:r>
      <w:r w:rsidRPr="007C12AB">
        <w:rPr>
          <w:color w:val="000000" w:themeColor="text1"/>
          <w:szCs w:val="24"/>
          <w:lang w:val="en-US" w:eastAsia="zh-CN"/>
        </w:rPr>
        <w:t>.</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496256C4"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A77624" w14:textId="77777777" w:rsidR="00A36B2E" w:rsidRPr="00905819" w:rsidRDefault="00A36B2E" w:rsidP="00A36B2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F6C3439" w14:textId="77777777" w:rsidR="00A36B2E" w:rsidRPr="00905819" w:rsidRDefault="00A36B2E" w:rsidP="00A36B2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This can be discussed later, because it depends on whether FMCS long test with 10^-5 BLER will be defined with on HARQ under AWGN, whether CQI reporting test will be defined with test metric of 10^-5 BLER under AWGN that is under discussion in anther email thread.</w:t>
      </w:r>
    </w:p>
    <w:p w14:paraId="3C66CAB9" w14:textId="77777777" w:rsidR="00F35E0E" w:rsidRDefault="00F35E0E" w:rsidP="00F35E0E">
      <w:pPr>
        <w:rPr>
          <w:color w:val="000000" w:themeColor="text1"/>
          <w:lang w:eastAsia="zh-CN"/>
        </w:rPr>
      </w:pPr>
    </w:p>
    <w:p w14:paraId="5FB27CFC" w14:textId="033E5F1D" w:rsidR="007D4A05" w:rsidRPr="00CA0E75" w:rsidRDefault="007D4A05" w:rsidP="007D4A05">
      <w:pPr>
        <w:pStyle w:val="3"/>
        <w:rPr>
          <w:sz w:val="24"/>
          <w:szCs w:val="16"/>
          <w:lang w:val="en-US"/>
        </w:rPr>
      </w:pPr>
      <w:r w:rsidRPr="00CA0E75">
        <w:rPr>
          <w:sz w:val="24"/>
          <w:szCs w:val="16"/>
          <w:lang w:val="en-US"/>
        </w:rPr>
        <w:t>Companies’ views collection for 2nd round</w:t>
      </w:r>
    </w:p>
    <w:tbl>
      <w:tblPr>
        <w:tblStyle w:val="afd"/>
        <w:tblW w:w="0" w:type="auto"/>
        <w:tblLook w:val="04A0" w:firstRow="1" w:lastRow="0" w:firstColumn="1" w:lastColumn="0" w:noHBand="0" w:noVBand="1"/>
      </w:tblPr>
      <w:tblGrid>
        <w:gridCol w:w="1236"/>
        <w:gridCol w:w="8395"/>
      </w:tblGrid>
      <w:tr w:rsidR="007D4A05" w:rsidRPr="00A11EDC" w14:paraId="4E775B9F" w14:textId="77777777" w:rsidTr="00691F3D">
        <w:tc>
          <w:tcPr>
            <w:tcW w:w="1236" w:type="dxa"/>
          </w:tcPr>
          <w:p w14:paraId="5D71AA0F" w14:textId="77777777" w:rsidR="007D4A05" w:rsidRPr="003E4691" w:rsidRDefault="007D4A05" w:rsidP="00691F3D">
            <w:pPr>
              <w:spacing w:after="120"/>
              <w:rPr>
                <w:rFonts w:eastAsiaTheme="minorEastAsia"/>
                <w:b/>
                <w:bCs/>
                <w:lang w:val="en-US" w:eastAsia="zh-CN"/>
              </w:rPr>
            </w:pPr>
            <w:r w:rsidRPr="003E4691">
              <w:rPr>
                <w:rFonts w:eastAsiaTheme="minorEastAsia"/>
                <w:b/>
                <w:bCs/>
                <w:lang w:val="en-US" w:eastAsia="zh-CN"/>
              </w:rPr>
              <w:t>Company</w:t>
            </w:r>
          </w:p>
        </w:tc>
        <w:tc>
          <w:tcPr>
            <w:tcW w:w="8395" w:type="dxa"/>
          </w:tcPr>
          <w:p w14:paraId="6C95EB78" w14:textId="77777777" w:rsidR="007D4A05" w:rsidRPr="003E4691" w:rsidRDefault="007D4A05" w:rsidP="00691F3D">
            <w:pPr>
              <w:spacing w:after="120"/>
              <w:rPr>
                <w:rFonts w:eastAsiaTheme="minorEastAsia"/>
                <w:b/>
                <w:bCs/>
                <w:lang w:val="en-US" w:eastAsia="zh-CN"/>
              </w:rPr>
            </w:pPr>
            <w:r w:rsidRPr="003E4691">
              <w:rPr>
                <w:rFonts w:eastAsiaTheme="minorEastAsia"/>
                <w:b/>
                <w:bCs/>
                <w:lang w:val="en-US" w:eastAsia="zh-CN"/>
              </w:rPr>
              <w:t>Comments</w:t>
            </w:r>
          </w:p>
        </w:tc>
      </w:tr>
      <w:tr w:rsidR="00797E25" w:rsidRPr="003952C3" w14:paraId="44DD0A05" w14:textId="77777777" w:rsidTr="00797E25">
        <w:tc>
          <w:tcPr>
            <w:tcW w:w="1236" w:type="dxa"/>
          </w:tcPr>
          <w:p w14:paraId="78D48A3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t>Intel</w:t>
            </w:r>
          </w:p>
        </w:tc>
        <w:tc>
          <w:tcPr>
            <w:tcW w:w="8395" w:type="dxa"/>
          </w:tcPr>
          <w:p w14:paraId="0CC6AB3C" w14:textId="77777777" w:rsidR="00797E25" w:rsidRPr="003952C3" w:rsidRDefault="00797E25" w:rsidP="00CA0E75">
            <w:pPr>
              <w:spacing w:after="120"/>
              <w:rPr>
                <w:rFonts w:eastAsiaTheme="minorEastAsia"/>
                <w:lang w:val="en-US" w:eastAsia="zh-CN"/>
              </w:rPr>
            </w:pPr>
            <w:r w:rsidRPr="003952C3">
              <w:rPr>
                <w:rFonts w:eastAsiaTheme="minorEastAsia" w:hint="eastAsia"/>
                <w:lang w:val="en-US" w:eastAsia="zh-CN"/>
              </w:rPr>
              <w:t xml:space="preserve">Issue </w:t>
            </w:r>
            <w:r w:rsidRPr="003952C3">
              <w:rPr>
                <w:rFonts w:eastAsiaTheme="minorEastAsia"/>
                <w:lang w:val="en-US" w:eastAsia="zh-CN"/>
              </w:rPr>
              <w:t>3-</w:t>
            </w:r>
            <w:r w:rsidRPr="003952C3">
              <w:rPr>
                <w:rFonts w:eastAsiaTheme="minorEastAsia" w:hint="eastAsia"/>
                <w:lang w:val="en-US" w:eastAsia="zh-CN"/>
              </w:rPr>
              <w:t>5-1</w:t>
            </w:r>
            <w:r w:rsidRPr="003952C3">
              <w:rPr>
                <w:rFonts w:eastAsiaTheme="minorEastAsia"/>
                <w:lang w:val="en-US" w:eastAsia="zh-CN"/>
              </w:rPr>
              <w:t>-1</w:t>
            </w:r>
            <w:r w:rsidRPr="003952C3">
              <w:rPr>
                <w:rFonts w:eastAsiaTheme="minorEastAsia" w:hint="eastAsia"/>
                <w:lang w:val="en-US" w:eastAsia="zh-CN"/>
              </w:rPr>
              <w:t xml:space="preserve">: </w:t>
            </w:r>
            <w:r>
              <w:rPr>
                <w:rFonts w:eastAsiaTheme="minorEastAsia"/>
                <w:lang w:val="en-US" w:eastAsia="zh-CN"/>
              </w:rPr>
              <w:t>Option 2 – testing in fading channel eliminates the need to run a long test to measure 1e-5 BLER which would be required in AWGN channel.</w:t>
            </w:r>
          </w:p>
          <w:p w14:paraId="3CA3D512" w14:textId="77777777" w:rsidR="00797E25" w:rsidRDefault="00797E25" w:rsidP="00CA0E75">
            <w:pPr>
              <w:spacing w:after="120"/>
              <w:rPr>
                <w:rFonts w:eastAsiaTheme="minorEastAsia"/>
                <w:lang w:val="en-US" w:eastAsia="zh-CN"/>
              </w:rPr>
            </w:pPr>
            <w:r w:rsidRPr="003952C3">
              <w:rPr>
                <w:rFonts w:eastAsiaTheme="minorEastAsia"/>
                <w:lang w:val="en-US" w:eastAsia="zh-CN"/>
              </w:rPr>
              <w:t>Issue 3-5-1-2:</w:t>
            </w:r>
            <w:r>
              <w:rPr>
                <w:rFonts w:eastAsiaTheme="minorEastAsia"/>
                <w:lang w:val="en-US" w:eastAsia="zh-CN"/>
              </w:rPr>
              <w:t xml:space="preserve"> There will not be a target BLER we would be testing for in fading channel if test metric is TP ratio. In case CQI reporting is introduced in AWGN channel, the target BLER should be 1e-5, it cannot be higher as the CQI table is designed for 1e-5 BLER target</w:t>
            </w:r>
          </w:p>
          <w:p w14:paraId="7431D6D2" w14:textId="77777777" w:rsidR="00797E25" w:rsidRPr="003952C3" w:rsidRDefault="00797E25" w:rsidP="00CA0E75">
            <w:pPr>
              <w:spacing w:after="120"/>
              <w:rPr>
                <w:rFonts w:eastAsiaTheme="minorEastAsia"/>
                <w:lang w:val="en-US" w:eastAsia="zh-CN"/>
              </w:rPr>
            </w:pPr>
            <w:r w:rsidRPr="003952C3">
              <w:rPr>
                <w:rFonts w:eastAsiaTheme="minorEastAsia"/>
                <w:lang w:val="en-US" w:eastAsia="zh-CN"/>
              </w:rPr>
              <w:lastRenderedPageBreak/>
              <w:t>Issue 3-5-1-</w:t>
            </w:r>
            <w:r>
              <w:rPr>
                <w:rFonts w:eastAsiaTheme="minorEastAsia"/>
                <w:lang w:val="en-US" w:eastAsia="zh-CN"/>
              </w:rPr>
              <w:t>3</w:t>
            </w:r>
            <w:r w:rsidRPr="003952C3">
              <w:rPr>
                <w:rFonts w:eastAsiaTheme="minorEastAsia"/>
                <w:lang w:val="en-US" w:eastAsia="zh-CN"/>
              </w:rPr>
              <w:t>:</w:t>
            </w:r>
            <w:r>
              <w:rPr>
                <w:rFonts w:eastAsiaTheme="minorEastAsia"/>
                <w:lang w:val="en-US" w:eastAsia="zh-CN"/>
              </w:rPr>
              <w:t xml:space="preserve"> Option 4: Our preference is to use the metrics (a) CQI index not in set, (b) TP ratio used in testcases for CQI reporting under fading conditions. </w:t>
            </w:r>
          </w:p>
          <w:p w14:paraId="370B3AD7" w14:textId="77777777" w:rsidR="00797E25" w:rsidRPr="003952C3" w:rsidRDefault="00797E25" w:rsidP="00CA0E75">
            <w:pPr>
              <w:spacing w:after="120"/>
              <w:rPr>
                <w:rFonts w:eastAsiaTheme="minorEastAsia"/>
                <w:lang w:val="en-US" w:eastAsia="zh-CN"/>
              </w:rPr>
            </w:pPr>
          </w:p>
        </w:tc>
      </w:tr>
      <w:tr w:rsidR="00D85753" w:rsidRPr="003952C3" w14:paraId="28DE2C47" w14:textId="77777777" w:rsidTr="00797E25">
        <w:tc>
          <w:tcPr>
            <w:tcW w:w="1236" w:type="dxa"/>
          </w:tcPr>
          <w:p w14:paraId="5DF60B4B" w14:textId="3CDA697A" w:rsidR="00D85753" w:rsidRPr="003952C3" w:rsidRDefault="00D85753" w:rsidP="00D85753">
            <w:pPr>
              <w:spacing w:after="120"/>
              <w:rPr>
                <w:rFonts w:eastAsiaTheme="minorEastAsia"/>
                <w:lang w:val="en-US" w:eastAsia="zh-CN"/>
              </w:rPr>
            </w:pPr>
            <w:r>
              <w:rPr>
                <w:rFonts w:eastAsiaTheme="minorEastAsia"/>
                <w:lang w:val="en-US" w:eastAsia="zh-CN"/>
              </w:rPr>
              <w:lastRenderedPageBreak/>
              <w:t>Qualcomm</w:t>
            </w:r>
          </w:p>
        </w:tc>
        <w:tc>
          <w:tcPr>
            <w:tcW w:w="8395" w:type="dxa"/>
          </w:tcPr>
          <w:p w14:paraId="220D333B" w14:textId="77777777" w:rsidR="00D85753" w:rsidRDefault="00D85753" w:rsidP="00D85753">
            <w:pPr>
              <w:spacing w:after="120"/>
              <w:rPr>
                <w:rFonts w:eastAsiaTheme="minorEastAsia"/>
                <w:lang w:val="en-US" w:eastAsia="zh-CN"/>
              </w:rPr>
            </w:pPr>
            <w:r>
              <w:rPr>
                <w:rFonts w:eastAsiaTheme="minorEastAsia"/>
                <w:lang w:val="en-US" w:eastAsia="zh-CN"/>
              </w:rPr>
              <w:t>Issue 3-5-1-4: If we decide to define FMCS long test without HARQ, then we should be able to easily conclude to define the long test for CQI reporting under AWGN at the same SNR to have an applicability rule. In our opinion, it does make sense to define FMCS long test without HARQ to keep the testing time reasonable. Then, using the suggested applicability rule approach, we will be able to test both CQI reporting and FMCS BLER in a single test with 1e-5 BLER, as those tests should be.</w:t>
            </w:r>
          </w:p>
          <w:p w14:paraId="2AC97CE4" w14:textId="77777777" w:rsidR="00D85753" w:rsidRDefault="00D85753" w:rsidP="00D85753">
            <w:pPr>
              <w:spacing w:after="120"/>
              <w:rPr>
                <w:rFonts w:eastAsiaTheme="minorEastAsia"/>
                <w:lang w:val="en-US" w:eastAsia="zh-CN"/>
              </w:rPr>
            </w:pPr>
            <w:r>
              <w:rPr>
                <w:rFonts w:eastAsiaTheme="minorEastAsia"/>
                <w:lang w:val="en-US" w:eastAsia="zh-CN"/>
              </w:rPr>
              <w:t>We are ok to keep this open for later depending on the discussion for number of HARQ transmissions in FMCS long test.</w:t>
            </w:r>
          </w:p>
          <w:p w14:paraId="0EC90AC0" w14:textId="77777777" w:rsidR="00353DA4" w:rsidRDefault="00353DA4" w:rsidP="00D85753">
            <w:pPr>
              <w:spacing w:after="120"/>
              <w:rPr>
                <w:rFonts w:eastAsiaTheme="minorEastAsia"/>
                <w:lang w:val="en-US" w:eastAsia="zh-CN"/>
              </w:rPr>
            </w:pPr>
          </w:p>
          <w:p w14:paraId="50EDCB9B" w14:textId="77777777" w:rsidR="00353DA4" w:rsidRDefault="00353DA4" w:rsidP="00D85753">
            <w:pPr>
              <w:spacing w:after="120"/>
              <w:rPr>
                <w:rFonts w:eastAsiaTheme="minorEastAsia"/>
                <w:lang w:val="en-US" w:eastAsia="zh-CN"/>
              </w:rPr>
            </w:pPr>
            <w:r w:rsidRPr="00C87009">
              <w:rPr>
                <w:rFonts w:eastAsiaTheme="minorEastAsia"/>
                <w:highlight w:val="yellow"/>
                <w:lang w:val="en-US" w:eastAsia="zh-CN"/>
              </w:rPr>
              <w:t>Comments copied from email discussion:</w:t>
            </w:r>
          </w:p>
          <w:p w14:paraId="07C17FB3" w14:textId="77777777" w:rsidR="00353DA4" w:rsidRPr="00353DA4" w:rsidRDefault="00353DA4" w:rsidP="00353DA4">
            <w:pPr>
              <w:spacing w:after="120"/>
              <w:rPr>
                <w:rFonts w:eastAsiaTheme="minorEastAsia"/>
                <w:lang w:eastAsia="zh-CN"/>
              </w:rPr>
            </w:pPr>
            <w:r w:rsidRPr="00353DA4">
              <w:rPr>
                <w:rFonts w:eastAsiaTheme="minorEastAsia"/>
                <w:lang w:eastAsia="zh-CN"/>
              </w:rPr>
              <w:t>Hi everyone,</w:t>
            </w:r>
          </w:p>
          <w:p w14:paraId="4DA8C85C" w14:textId="08D86DBA" w:rsidR="00353DA4" w:rsidRDefault="00353DA4" w:rsidP="00353DA4">
            <w:pPr>
              <w:spacing w:after="120"/>
              <w:rPr>
                <w:rFonts w:eastAsiaTheme="minorEastAsia"/>
                <w:lang w:eastAsia="zh-CN"/>
              </w:rPr>
            </w:pPr>
            <w:r w:rsidRPr="00353DA4">
              <w:rPr>
                <w:rFonts w:eastAsiaTheme="minorEastAsia"/>
                <w:lang w:eastAsia="zh-CN"/>
              </w:rPr>
              <w:t>I have updated the last slide for UE WF based on Ericsson’s comment that we had already agreed to define the FMCS long test without HARQ. I have uploaded the updated WF as: draft_R4-2002428_Way forward for NR UE URLLC performance requirements_v5_QC.docx</w:t>
            </w:r>
            <w:r w:rsidR="00F14EC1">
              <w:rPr>
                <w:rFonts w:eastAsiaTheme="minorEastAsia" w:hint="eastAsia"/>
                <w:lang w:eastAsia="zh-CN"/>
              </w:rPr>
              <w:t>:</w:t>
            </w:r>
            <w:r w:rsidR="00F14EC1">
              <w:rPr>
                <w:rFonts w:eastAsiaTheme="minorEastAsia"/>
                <w:lang w:eastAsia="zh-CN"/>
              </w:rPr>
              <w:t xml:space="preserve"> </w:t>
            </w:r>
          </w:p>
          <w:p w14:paraId="62D8C28F" w14:textId="77777777" w:rsidR="00A35A5D" w:rsidRPr="00353DA4" w:rsidRDefault="00A35A5D" w:rsidP="00353DA4">
            <w:pPr>
              <w:numPr>
                <w:ilvl w:val="0"/>
                <w:numId w:val="52"/>
              </w:numPr>
              <w:spacing w:after="120"/>
              <w:rPr>
                <w:rFonts w:eastAsiaTheme="minorEastAsia"/>
                <w:lang w:val="en-US" w:eastAsia="zh-CN"/>
              </w:rPr>
            </w:pPr>
            <w:r w:rsidRPr="00353DA4">
              <w:rPr>
                <w:rFonts w:eastAsiaTheme="minorEastAsia"/>
                <w:lang w:eastAsia="zh-CN"/>
              </w:rPr>
              <w:t>Feasibility to define CQI reporting test case and FMCS case at the same SNR</w:t>
            </w:r>
          </w:p>
          <w:p w14:paraId="08E74D59" w14:textId="48810D17" w:rsidR="00353DA4" w:rsidRPr="00F14EC1" w:rsidRDefault="00A35A5D" w:rsidP="00353DA4">
            <w:pPr>
              <w:numPr>
                <w:ilvl w:val="1"/>
                <w:numId w:val="52"/>
              </w:numPr>
              <w:spacing w:after="120"/>
              <w:rPr>
                <w:rFonts w:eastAsiaTheme="minorEastAsia"/>
                <w:lang w:val="en-US" w:eastAsia="zh-CN"/>
              </w:rPr>
            </w:pPr>
            <w:r w:rsidRPr="00353DA4">
              <w:rPr>
                <w:rFonts w:eastAsiaTheme="minorEastAsia"/>
                <w:lang w:eastAsia="zh-CN"/>
              </w:rPr>
              <w:t xml:space="preserve">Option 1: </w:t>
            </w:r>
            <w:r w:rsidRPr="00353DA4">
              <w:rPr>
                <w:rFonts w:eastAsiaTheme="minorEastAsia"/>
                <w:lang w:val="en-US" w:eastAsia="zh-CN"/>
              </w:rPr>
              <w:t>Consider defining FMCS test and CQI reporting test under AWGN with the same SNR and define an applicability rule between CQI reporting test and FMCS test under AWGN to reduce the number of long tests</w:t>
            </w:r>
          </w:p>
          <w:p w14:paraId="431C1F00" w14:textId="7B85A3E7" w:rsidR="00353DA4" w:rsidRPr="003952C3" w:rsidRDefault="00353DA4" w:rsidP="00D85753">
            <w:pPr>
              <w:spacing w:after="120"/>
              <w:rPr>
                <w:rFonts w:eastAsiaTheme="minorEastAsia"/>
                <w:lang w:val="en-US" w:eastAsia="zh-CN"/>
              </w:rPr>
            </w:pPr>
          </w:p>
        </w:tc>
      </w:tr>
    </w:tbl>
    <w:p w14:paraId="4E7BFB7D" w14:textId="77777777" w:rsidR="00F35E0E" w:rsidRPr="00434813" w:rsidRDefault="00F35E0E" w:rsidP="00F35E0E">
      <w:pPr>
        <w:pStyle w:val="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5FFD5AAF" w:rsidR="00F35E0E" w:rsidRPr="00905819" w:rsidRDefault="005241CD" w:rsidP="00115A97">
            <w:pPr>
              <w:rPr>
                <w:rFonts w:eastAsiaTheme="minorEastAsia"/>
                <w:color w:val="000000" w:themeColor="text1"/>
                <w:lang w:val="en-US" w:eastAsia="zh-CN"/>
              </w:rPr>
            </w:pPr>
            <w:r>
              <w:rPr>
                <w:rFonts w:eastAsiaTheme="minorEastAsia"/>
                <w:color w:val="000000" w:themeColor="text1"/>
                <w:lang w:val="en-US" w:eastAsia="zh-CN"/>
              </w:rPr>
              <w:t>#</w:t>
            </w:r>
          </w:p>
        </w:tc>
        <w:tc>
          <w:tcPr>
            <w:tcW w:w="8615" w:type="dxa"/>
          </w:tcPr>
          <w:p w14:paraId="7EBBD46F" w14:textId="77777777" w:rsidR="00F35E0E" w:rsidRDefault="005241CD" w:rsidP="005241CD">
            <w:pPr>
              <w:rPr>
                <w:rFonts w:eastAsiaTheme="minorEastAsia"/>
                <w:color w:val="000000" w:themeColor="text1"/>
                <w:lang w:val="en-US" w:eastAsia="zh-CN"/>
              </w:rPr>
            </w:pPr>
            <w:r w:rsidRPr="00DC4E58">
              <w:rPr>
                <w:rFonts w:eastAsiaTheme="minorEastAsia"/>
                <w:color w:val="000000" w:themeColor="text1"/>
                <w:highlight w:val="yellow"/>
                <w:lang w:val="en-US" w:eastAsia="zh-CN"/>
              </w:rPr>
              <w:t>N</w:t>
            </w:r>
            <w:r w:rsidRPr="00DC4E58">
              <w:rPr>
                <w:rFonts w:eastAsiaTheme="minorEastAsia" w:hint="eastAsia"/>
                <w:color w:val="000000" w:themeColor="text1"/>
                <w:highlight w:val="yellow"/>
                <w:lang w:val="en-US" w:eastAsia="zh-CN"/>
              </w:rPr>
              <w:t xml:space="preserve">o process on this part, all issues </w:t>
            </w:r>
            <w:r>
              <w:rPr>
                <w:rFonts w:eastAsiaTheme="minorEastAsia"/>
                <w:color w:val="000000" w:themeColor="text1"/>
                <w:highlight w:val="yellow"/>
                <w:lang w:val="en-US" w:eastAsia="zh-CN"/>
              </w:rPr>
              <w:t xml:space="preserve">listed in section 3.5.1 are still kept open and </w:t>
            </w:r>
            <w:r w:rsidRPr="00DC4E58">
              <w:rPr>
                <w:rFonts w:eastAsiaTheme="minorEastAsia" w:hint="eastAsia"/>
                <w:color w:val="000000" w:themeColor="text1"/>
                <w:highlight w:val="yellow"/>
                <w:lang w:val="en-US" w:eastAsia="zh-CN"/>
              </w:rPr>
              <w:t>are</w:t>
            </w:r>
            <w:r>
              <w:rPr>
                <w:rFonts w:eastAsiaTheme="minorEastAsia"/>
                <w:color w:val="000000" w:themeColor="text1"/>
                <w:highlight w:val="yellow"/>
                <w:lang w:val="en-US" w:eastAsia="zh-CN"/>
              </w:rPr>
              <w:t xml:space="preserve"> also</w:t>
            </w:r>
            <w:r w:rsidRPr="00DC4E58">
              <w:rPr>
                <w:rFonts w:eastAsiaTheme="minorEastAsia" w:hint="eastAsia"/>
                <w:color w:val="000000" w:themeColor="text1"/>
                <w:highlight w:val="yellow"/>
                <w:lang w:val="en-US" w:eastAsia="zh-CN"/>
              </w:rPr>
              <w:t xml:space="preserve"> captured in the </w:t>
            </w:r>
            <w:r w:rsidRPr="00DC4E58">
              <w:rPr>
                <w:rFonts w:eastAsiaTheme="minorEastAsia"/>
                <w:color w:val="000000" w:themeColor="text1"/>
                <w:highlight w:val="yellow"/>
                <w:lang w:val="en-US" w:eastAsia="zh-CN"/>
              </w:rPr>
              <w:t>R4-2002428 that is agreeable</w:t>
            </w:r>
          </w:p>
          <w:p w14:paraId="453C43B3" w14:textId="6EBE9060" w:rsidR="00D57AF7" w:rsidRPr="00905819" w:rsidRDefault="00D57AF7" w:rsidP="005241CD">
            <w:pPr>
              <w:rPr>
                <w:rFonts w:eastAsiaTheme="minorEastAsia"/>
                <w:color w:val="000000" w:themeColor="text1"/>
                <w:lang w:val="en-US" w:eastAsia="zh-CN"/>
              </w:rPr>
            </w:pPr>
            <w:r w:rsidRPr="00D57AF7">
              <w:rPr>
                <w:rFonts w:eastAsiaTheme="minorEastAsia"/>
                <w:color w:val="000000" w:themeColor="text1"/>
                <w:highlight w:val="yellow"/>
                <w:lang w:val="en-US" w:eastAsia="zh-CN"/>
              </w:rPr>
              <w:t>This topic is related with the CQI reporting discussion captured in WF R4-2002422.</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9637A4"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9637A4"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lastRenderedPageBreak/>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9637A4"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9637A4"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9637A4"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9637A4"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lastRenderedPageBreak/>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5D36FD">
      <w:pPr>
        <w:numPr>
          <w:ilvl w:val="0"/>
          <w:numId w:val="13"/>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5D36FD">
      <w:pPr>
        <w:numPr>
          <w:ilvl w:val="1"/>
          <w:numId w:val="13"/>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5D36FD">
      <w:pPr>
        <w:numPr>
          <w:ilvl w:val="2"/>
          <w:numId w:val="13"/>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2EC3F46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r w:rsidR="00CB057B">
        <w:rPr>
          <w:bCs/>
          <w:lang w:eastAsia="en-GB"/>
        </w:rPr>
        <w:t>, Huawei</w:t>
      </w:r>
      <w:r w:rsidR="007B3C85">
        <w:rPr>
          <w:bCs/>
          <w:lang w:eastAsia="en-GB"/>
        </w:rPr>
        <w:t>, Ericsson</w:t>
      </w:r>
      <w:r w:rsidRPr="0038259A">
        <w:rPr>
          <w:bCs/>
          <w:lang w:eastAsia="en-GB"/>
        </w:rPr>
        <w:t>)</w:t>
      </w:r>
    </w:p>
    <w:p w14:paraId="58EBF7AD" w14:textId="2148D90D"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r w:rsidR="008A1EBC">
        <w:rPr>
          <w:rFonts w:eastAsia="宋体"/>
          <w:szCs w:val="24"/>
          <w:lang w:eastAsia="zh-CN"/>
        </w:rPr>
        <w:t>, Samsung with 1</w:t>
      </w:r>
      <w:r w:rsidR="008A1EBC" w:rsidRPr="00902CA1">
        <w:rPr>
          <w:rFonts w:eastAsia="宋体"/>
          <w:szCs w:val="24"/>
          <w:vertAlign w:val="superscript"/>
          <w:lang w:eastAsia="zh-CN"/>
        </w:rPr>
        <w:t>st</w:t>
      </w:r>
      <w:r w:rsidR="008A1EBC">
        <w:rPr>
          <w:rFonts w:eastAsia="宋体"/>
          <w:szCs w:val="24"/>
          <w:lang w:eastAsia="zh-CN"/>
        </w:rPr>
        <w:t xml:space="preserve"> BLER</w:t>
      </w:r>
      <w:r w:rsidRPr="0038259A">
        <w:rPr>
          <w:rFonts w:eastAsia="宋体"/>
          <w:szCs w:val="24"/>
          <w:lang w:eastAsia="zh-CN"/>
        </w:rPr>
        <w:t>)</w:t>
      </w:r>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06B1BFFB" w:rsidR="00300642" w:rsidRPr="00782B58"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1</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3969253" w14:textId="0FD65AED" w:rsidR="008C669E" w:rsidRPr="0038259A"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r w:rsidR="00D731F2">
        <w:rPr>
          <w:rFonts w:eastAsia="宋体"/>
          <w:szCs w:val="24"/>
          <w:lang w:eastAsia="zh-CN"/>
        </w:rPr>
        <w:t>, Intel if retransmission disabled</w:t>
      </w:r>
      <w:r w:rsidR="008A1EBC">
        <w:rPr>
          <w:rFonts w:eastAsia="宋体"/>
          <w:szCs w:val="24"/>
          <w:lang w:eastAsia="zh-CN"/>
        </w:rPr>
        <w:t>, Samsung</w:t>
      </w:r>
      <w:r w:rsidR="006509CB">
        <w:rPr>
          <w:rFonts w:eastAsia="宋体"/>
          <w:szCs w:val="24"/>
          <w:lang w:eastAsia="zh-CN"/>
        </w:rPr>
        <w:t xml:space="preserve"> if 10% BLER</w:t>
      </w:r>
      <w:r>
        <w:rPr>
          <w:rFonts w:eastAsia="宋体"/>
          <w:szCs w:val="24"/>
          <w:lang w:eastAsia="zh-CN"/>
        </w:rPr>
        <w:t>)</w:t>
      </w:r>
    </w:p>
    <w:p w14:paraId="5278642D" w14:textId="5A265FF4"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w:t>
      </w:r>
      <w:r w:rsidR="00A0189F" w:rsidRPr="00A0189F">
        <w:rPr>
          <w:rFonts w:eastAsia="宋体"/>
          <w:szCs w:val="24"/>
          <w:lang w:eastAsia="zh-CN"/>
        </w:rPr>
        <w:t xml:space="preserve"> </w:t>
      </w:r>
      <w:r w:rsidR="00A0189F">
        <w:rPr>
          <w:rFonts w:eastAsia="宋体"/>
          <w:szCs w:val="24"/>
          <w:lang w:eastAsia="zh-CN"/>
        </w:rPr>
        <w:t>Nokia, Huawei</w:t>
      </w:r>
      <w:r w:rsidR="00D731F2">
        <w:rPr>
          <w:rFonts w:eastAsia="宋体"/>
          <w:szCs w:val="24"/>
          <w:lang w:eastAsia="zh-CN"/>
        </w:rPr>
        <w:t>, Intel</w:t>
      </w:r>
      <w:r w:rsidR="008A1EBC">
        <w:rPr>
          <w:rFonts w:eastAsia="宋体"/>
          <w:szCs w:val="24"/>
          <w:lang w:eastAsia="zh-CN"/>
        </w:rPr>
        <w:t>, Samsung</w:t>
      </w:r>
      <w:r w:rsidR="007B3C85">
        <w:rPr>
          <w:rFonts w:eastAsia="宋体" w:hint="eastAsia"/>
          <w:szCs w:val="24"/>
          <w:lang w:eastAsia="zh-CN"/>
        </w:rPr>
        <w:t xml:space="preserve"> </w:t>
      </w:r>
      <w:r w:rsidR="007B3C85">
        <w:rPr>
          <w:rFonts w:eastAsia="宋体"/>
          <w:szCs w:val="24"/>
          <w:lang w:eastAsia="zh-CN"/>
        </w:rPr>
        <w:t>and Ericsson</w:t>
      </w:r>
      <w:r w:rsidR="008A1EBC">
        <w:rPr>
          <w:rFonts w:eastAsia="宋体"/>
          <w:szCs w:val="24"/>
          <w:lang w:eastAsia="zh-CN"/>
        </w:rPr>
        <w:t xml:space="preserve"> if 1% BLER</w:t>
      </w:r>
      <w:r w:rsidRPr="0038259A">
        <w:rPr>
          <w:rFonts w:eastAsia="宋体"/>
          <w:szCs w:val="24"/>
          <w:lang w:eastAsia="zh-CN"/>
        </w:rPr>
        <w:t>)</w:t>
      </w:r>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E2FB6F" w14:textId="4A866E03" w:rsidR="008C669E" w:rsidRPr="00782B58" w:rsidRDefault="00B40D9C"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82B58">
        <w:rPr>
          <w:rFonts w:eastAsia="宋体"/>
          <w:szCs w:val="24"/>
          <w:lang w:eastAsia="zh-CN"/>
        </w:rPr>
        <w:t>Agree option 2</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908B10B"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r w:rsidR="00D731F2">
        <w:rPr>
          <w:bCs/>
          <w:lang w:eastAsia="en-GB"/>
        </w:rPr>
        <w:t>, Intel</w:t>
      </w:r>
      <w:r w:rsidR="008B6B2F">
        <w:rPr>
          <w:bCs/>
          <w:lang w:eastAsia="en-GB"/>
        </w:rPr>
        <w:t>, Samsung</w:t>
      </w:r>
      <w:r w:rsidRPr="0038259A">
        <w:rPr>
          <w:bCs/>
          <w:lang w:eastAsia="en-GB"/>
        </w:rPr>
        <w:t>)</w:t>
      </w:r>
      <w:r w:rsidR="009937AD">
        <w:rPr>
          <w:bCs/>
          <w:lang w:eastAsia="en-GB"/>
        </w:rPr>
        <w:t xml:space="preserve"> </w:t>
      </w:r>
    </w:p>
    <w:p w14:paraId="6B9121CB" w14:textId="29269AA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r w:rsidR="008B6B2F">
        <w:rPr>
          <w:rFonts w:eastAsia="宋体"/>
          <w:szCs w:val="24"/>
          <w:lang w:eastAsia="zh-CN"/>
        </w:rPr>
        <w:t>, Samsung as baseline</w:t>
      </w:r>
      <w:r w:rsidRPr="0038259A">
        <w:rPr>
          <w:rFonts w:eastAsia="宋体"/>
          <w:szCs w:val="24"/>
          <w:lang w:eastAsia="zh-CN"/>
        </w:rPr>
        <w:t>)</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73B26FD" w14:textId="2296DEED"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r w:rsidR="00E56B6C">
        <w:rPr>
          <w:rFonts w:eastAsia="宋体"/>
          <w:szCs w:val="24"/>
          <w:lang w:eastAsia="zh-CN"/>
        </w:rPr>
        <w:t xml:space="preserve"> </w:t>
      </w:r>
      <w:r w:rsidR="00D731F2">
        <w:rPr>
          <w:rFonts w:eastAsia="宋体"/>
          <w:szCs w:val="24"/>
          <w:lang w:eastAsia="zh-CN"/>
        </w:rPr>
        <w:t>Intel</w:t>
      </w:r>
      <w:r w:rsidRPr="0038259A">
        <w:rPr>
          <w:rFonts w:eastAsia="宋体"/>
          <w:szCs w:val="24"/>
          <w:lang w:eastAsia="zh-CN"/>
        </w:rPr>
        <w:t>)</w:t>
      </w:r>
    </w:p>
    <w:p w14:paraId="2038B698" w14:textId="41300982" w:rsidR="00C54F75"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Option 2: 4 (Nokia, Huawei</w:t>
      </w:r>
      <w:r w:rsidR="00D731F2">
        <w:rPr>
          <w:rFonts w:eastAsia="宋体"/>
          <w:szCs w:val="24"/>
          <w:lang w:eastAsia="zh-CN"/>
        </w:rPr>
        <w:t>, Intel</w:t>
      </w:r>
      <w:r w:rsidRPr="00717F85">
        <w:rPr>
          <w:rFonts w:eastAsia="宋体"/>
          <w:szCs w:val="24"/>
          <w:lang w:eastAsia="zh-CN"/>
        </w:rPr>
        <w:t>)</w:t>
      </w:r>
    </w:p>
    <w:p w14:paraId="07AF4890" w14:textId="633E40AB"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sidR="00C54F75">
        <w:rPr>
          <w:rFonts w:eastAsia="宋体"/>
          <w:szCs w:val="24"/>
          <w:lang w:eastAsia="zh-CN"/>
        </w:rPr>
        <w:t xml:space="preserve">2, </w:t>
      </w:r>
      <w:r w:rsidR="00566803" w:rsidRPr="00717F85">
        <w:rPr>
          <w:rFonts w:eastAsia="宋体"/>
          <w:szCs w:val="24"/>
          <w:lang w:eastAsia="zh-CN"/>
        </w:rPr>
        <w:t>4</w:t>
      </w:r>
      <w:r w:rsidR="00300642" w:rsidRPr="00717F85">
        <w:rPr>
          <w:rFonts w:eastAsia="宋体"/>
          <w:szCs w:val="24"/>
          <w:lang w:eastAsia="zh-CN"/>
        </w:rPr>
        <w:t xml:space="preserve">  (Ericsson)</w:t>
      </w:r>
    </w:p>
    <w:p w14:paraId="46524975" w14:textId="3696DA99" w:rsidR="00717F85" w:rsidRPr="0038259A" w:rsidRDefault="00717F85" w:rsidP="00717F8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4C58D6">
        <w:rPr>
          <w:rFonts w:eastAsia="宋体"/>
          <w:szCs w:val="24"/>
          <w:lang w:eastAsia="zh-CN"/>
        </w:rPr>
        <w:t>DoCoMo</w:t>
      </w:r>
      <w:r>
        <w:rPr>
          <w:rFonts w:eastAsia="宋体"/>
          <w:szCs w:val="24"/>
          <w:lang w:eastAsia="zh-CN"/>
        </w:rPr>
        <w:t>)</w:t>
      </w:r>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6AE98B61"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sidR="00D731F2">
        <w:rPr>
          <w:bCs/>
          <w:lang w:val="en-US" w:eastAsia="ja-JP" w:bidi="hi-IN"/>
        </w:rPr>
        <w:t>, Intel</w:t>
      </w:r>
      <w:r w:rsidRPr="0038259A">
        <w:rPr>
          <w:bCs/>
          <w:lang w:val="en-US" w:eastAsia="ja-JP" w:bidi="hi-IN"/>
        </w:rPr>
        <w:t>)</w:t>
      </w:r>
    </w:p>
    <w:p w14:paraId="1AE73245" w14:textId="571206B4"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00045891">
        <w:rPr>
          <w:rFonts w:eastAsia="宋体"/>
          <w:szCs w:val="24"/>
          <w:lang w:eastAsia="zh-CN"/>
        </w:rPr>
        <w:t>, Ericsson</w:t>
      </w:r>
      <w:r w:rsidR="00717F85">
        <w:rPr>
          <w:rFonts w:eastAsia="宋体"/>
          <w:szCs w:val="24"/>
          <w:lang w:eastAsia="zh-CN"/>
        </w:rPr>
        <w:t xml:space="preserve"> in case AL=2</w:t>
      </w:r>
      <w:r w:rsidR="004D22BD">
        <w:rPr>
          <w:rFonts w:eastAsia="宋体"/>
          <w:szCs w:val="24"/>
          <w:lang w:eastAsia="zh-CN"/>
        </w:rPr>
        <w:t>, DoCoMo</w:t>
      </w:r>
      <w:r w:rsidR="00A0189F">
        <w:rPr>
          <w:rFonts w:eastAsia="宋体"/>
          <w:szCs w:val="24"/>
          <w:lang w:eastAsia="zh-CN"/>
        </w:rPr>
        <w:t>, Nokia</w:t>
      </w:r>
      <w:r w:rsidRPr="0038259A">
        <w:rPr>
          <w:rFonts w:eastAsia="宋体"/>
          <w:szCs w:val="24"/>
          <w:lang w:eastAsia="zh-CN"/>
        </w:rPr>
        <w:t>)</w:t>
      </w:r>
    </w:p>
    <w:p w14:paraId="07218F9A" w14:textId="4E5F0A73"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r w:rsidR="00A0189F">
        <w:rPr>
          <w:rFonts w:eastAsia="宋体"/>
          <w:szCs w:val="24"/>
          <w:lang w:eastAsia="zh-CN"/>
        </w:rPr>
        <w:t xml:space="preserve">Other value </w:t>
      </w:r>
      <w:r w:rsidR="004A5B8E">
        <w:rPr>
          <w:rFonts w:eastAsia="宋体"/>
          <w:szCs w:val="24"/>
          <w:lang w:eastAsia="zh-CN"/>
        </w:rPr>
        <w:t>greater</w:t>
      </w:r>
      <w:r w:rsidR="00A0189F">
        <w:rPr>
          <w:rFonts w:eastAsia="宋体"/>
          <w:szCs w:val="24"/>
          <w:lang w:eastAsia="zh-CN"/>
        </w:rPr>
        <w:t xml:space="preserve"> than 1</w:t>
      </w:r>
      <w:r>
        <w:rPr>
          <w:rFonts w:eastAsia="宋体"/>
          <w:szCs w:val="24"/>
          <w:lang w:eastAsia="zh-CN"/>
        </w:rPr>
        <w:t xml:space="preserve">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322986D8" w:rsidR="00413C1F" w:rsidRPr="00F2356A" w:rsidRDefault="002724C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lastRenderedPageBreak/>
        <w:t>Agree Option 2</w:t>
      </w: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1C94E933" w:rsidR="00300642"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r w:rsidR="004A5B8E">
        <w:rPr>
          <w:rFonts w:eastAsia="宋体"/>
          <w:szCs w:val="24"/>
          <w:lang w:eastAsia="zh-CN"/>
        </w:rPr>
        <w:t>, Nokia</w:t>
      </w:r>
      <w:r w:rsidR="00D731F2">
        <w:rPr>
          <w:rFonts w:eastAsia="宋体"/>
          <w:szCs w:val="24"/>
          <w:lang w:eastAsia="zh-CN"/>
        </w:rPr>
        <w:t>, Intel</w:t>
      </w:r>
      <w:r w:rsidRPr="0038259A">
        <w:rPr>
          <w:rFonts w:eastAsia="宋体"/>
          <w:szCs w:val="24"/>
          <w:lang w:eastAsia="zh-CN"/>
        </w:rPr>
        <w:t>)</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2AF7E5A0" w:rsidR="00300642" w:rsidRPr="00F2356A" w:rsidRDefault="00E56B6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7C2FECE"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00045891">
        <w:rPr>
          <w:rFonts w:eastAsia="宋体"/>
          <w:szCs w:val="24"/>
          <w:lang w:eastAsia="zh-CN"/>
        </w:rPr>
        <w:t>, Ericsson</w:t>
      </w:r>
      <w:r w:rsidR="00717F85">
        <w:rPr>
          <w:rFonts w:eastAsia="宋体"/>
          <w:szCs w:val="24"/>
          <w:lang w:eastAsia="zh-CN"/>
        </w:rPr>
        <w:t>, DoCoMo</w:t>
      </w:r>
      <w:r w:rsidR="00D731F2">
        <w:rPr>
          <w:rFonts w:eastAsia="宋体"/>
          <w:szCs w:val="24"/>
          <w:lang w:eastAsia="zh-CN"/>
        </w:rPr>
        <w:t>, Intel</w:t>
      </w:r>
      <w:r w:rsidRPr="0038259A">
        <w:rPr>
          <w:rFonts w:eastAsia="宋体"/>
          <w:szCs w:val="24"/>
          <w:lang w:eastAsia="zh-CN"/>
        </w:rPr>
        <w:t>)</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297CA25" w:rsidR="00A727A7" w:rsidRPr="00F2356A" w:rsidRDefault="00E56B6C"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r w:rsidR="00CB057B">
        <w:rPr>
          <w:rFonts w:eastAsia="宋体"/>
          <w:szCs w:val="24"/>
          <w:lang w:eastAsia="zh-CN"/>
        </w:rPr>
        <w:t xml:space="preserve">SCS &amp; </w:t>
      </w:r>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1871F0F2" w:rsidR="00A7271C" w:rsidRPr="001639DF" w:rsidRDefault="00885F66" w:rsidP="00A7271C">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15kHz SCS</w:t>
      </w:r>
      <w:r w:rsidR="00A7271C">
        <w:rPr>
          <w:rFonts w:eastAsia="宋体"/>
          <w:szCs w:val="24"/>
          <w:lang w:eastAsia="zh-CN"/>
        </w:rPr>
        <w:t xml:space="preserve">: </w:t>
      </w:r>
    </w:p>
    <w:p w14:paraId="232B3B55" w14:textId="625C404D" w:rsidR="00A7271C" w:rsidRPr="00BB1F29"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r w:rsidR="004A5B8E">
        <w:rPr>
          <w:rFonts w:eastAsia="宋体"/>
          <w:szCs w:val="24"/>
          <w:lang w:eastAsia="zh-CN"/>
        </w:rPr>
        <w:t>, Nokia, Huawei</w:t>
      </w:r>
      <w:r>
        <w:rPr>
          <w:rFonts w:eastAsia="宋体"/>
          <w:szCs w:val="24"/>
          <w:lang w:eastAsia="zh-CN"/>
        </w:rPr>
        <w:t>)</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3C739AA" w14:textId="081BAA1C" w:rsidR="00A7271C" w:rsidRPr="00BB1F29"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r w:rsidR="004A5B8E">
        <w:rPr>
          <w:bCs/>
          <w:lang w:val="en-US" w:eastAsia="ja-JP" w:bidi="hi-IN"/>
        </w:rPr>
        <w:t>, Nokia, Huawei</w:t>
      </w:r>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21F564D4"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0252B919" w14:textId="49F21A95" w:rsidR="00A7271C" w:rsidRPr="00902CA1"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5BC1AC0D" w14:textId="7D944572" w:rsidR="00885F66" w:rsidRPr="00BB1F29" w:rsidRDefault="00885F66"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36E37C6C" w14:textId="335B4556" w:rsidR="00A7271C" w:rsidRPr="00E76D36" w:rsidRDefault="00727A05" w:rsidP="00E76D3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70A2FC" w14:textId="77777777"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0DEA1A3"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sidR="00FA4EDE">
        <w:rPr>
          <w:bCs/>
          <w:lang w:val="en-US" w:eastAsia="ja-JP" w:bidi="hi-IN"/>
        </w:rPr>
        <w:t>, Samsung</w:t>
      </w:r>
      <w:r w:rsidRPr="0038259A">
        <w:rPr>
          <w:bCs/>
          <w:lang w:val="en-US" w:eastAsia="ja-JP" w:bidi="hi-IN"/>
        </w:rPr>
        <w:t>)</w:t>
      </w:r>
    </w:p>
    <w:p w14:paraId="2DA3E7BA" w14:textId="7E8A7EA0"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r w:rsidR="00727A05">
        <w:rPr>
          <w:rFonts w:eastAsia="宋体"/>
          <w:szCs w:val="24"/>
          <w:lang w:eastAsia="zh-CN"/>
        </w:rPr>
        <w:t>, Nokia</w:t>
      </w:r>
      <w:r w:rsidR="00BD61A2">
        <w:rPr>
          <w:rFonts w:eastAsiaTheme="minorEastAsia"/>
          <w:color w:val="000000" w:themeColor="text1"/>
          <w:lang w:val="en-US" w:eastAsia="zh-CN"/>
        </w:rPr>
        <w:t>)</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E047D4B" w14:textId="73191BB6" w:rsidR="00A7271C" w:rsidRPr="00F2356A" w:rsidRDefault="00E76D36"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lastRenderedPageBreak/>
        <w:t>TBA</w:t>
      </w: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27EBDF41"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r w:rsidR="000659F5">
        <w:rPr>
          <w:rFonts w:eastAsia="宋体"/>
          <w:szCs w:val="24"/>
          <w:lang w:eastAsia="zh-CN"/>
        </w:rPr>
        <w:t>, Nokia</w:t>
      </w:r>
      <w:r w:rsidR="00FA4EDE">
        <w:rPr>
          <w:rFonts w:eastAsia="宋体"/>
          <w:szCs w:val="24"/>
          <w:lang w:eastAsia="zh-CN"/>
        </w:rPr>
        <w:t>, Samsung</w:t>
      </w:r>
      <w:r w:rsidRPr="0038259A">
        <w:rPr>
          <w:rFonts w:eastAsia="宋体"/>
          <w:szCs w:val="24"/>
          <w:lang w:eastAsia="zh-CN"/>
        </w:rPr>
        <w:t>)</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1EE08FF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r w:rsidR="000659F5">
        <w:rPr>
          <w:rFonts w:eastAsia="宋体"/>
          <w:szCs w:val="24"/>
          <w:lang w:eastAsia="zh-CN"/>
        </w:rPr>
        <w:t>, Nokia</w:t>
      </w:r>
      <w:r w:rsidR="00FA4EDE">
        <w:rPr>
          <w:rFonts w:eastAsia="宋体"/>
          <w:szCs w:val="24"/>
          <w:lang w:eastAsia="zh-CN"/>
        </w:rPr>
        <w:t>, Samsung</w:t>
      </w:r>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902CA1">
      <w:pPr>
        <w:spacing w:after="60"/>
        <w:ind w:left="2376"/>
        <w:jc w:val="both"/>
        <w:rPr>
          <w:lang w:eastAsia="ja-JP"/>
        </w:rPr>
      </w:pPr>
    </w:p>
    <w:p w14:paraId="517B39B5" w14:textId="02E5DEC9"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7C489AFF" w:rsidR="00300642" w:rsidRPr="00F2356A" w:rsidRDefault="00E56B6C"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lang w:eastAsia="ja-JP"/>
        </w:rPr>
        <w:t>Agree on 3D1S1U, S=10D: 2G: 2U for 15 kHz, 7D1S2U, S=6D: 4G: 4U for 30 kHz.</w:t>
      </w:r>
    </w:p>
    <w:p w14:paraId="00AC95AD" w14:textId="66A3F89C" w:rsidR="00E56B6C" w:rsidRPr="00F2356A" w:rsidRDefault="00E56B6C" w:rsidP="00E56B6C">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EE85CA8" w14:textId="77777777" w:rsidR="00F84306" w:rsidRPr="0038259A" w:rsidRDefault="00F84306"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17DC07" w14:textId="7960D78D"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03490C92" w14:textId="2EB5DDEF"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r w:rsidR="008A5304">
        <w:rPr>
          <w:bCs/>
          <w:lang w:val="en-US" w:eastAsia="ja-JP" w:bidi="hi-IN"/>
        </w:rPr>
        <w:t>, Nokia</w:t>
      </w:r>
      <w:r w:rsidR="00D731F2">
        <w:rPr>
          <w:bCs/>
          <w:lang w:val="en-US" w:eastAsia="ja-JP" w:bidi="hi-IN"/>
        </w:rPr>
        <w:t>, Intel</w:t>
      </w:r>
      <w:r w:rsidRPr="0038259A">
        <w:rPr>
          <w:bCs/>
          <w:lang w:val="en-US" w:eastAsia="ja-JP" w:bidi="hi-IN"/>
        </w:rPr>
        <w:t>)</w:t>
      </w:r>
    </w:p>
    <w:p w14:paraId="2473E487" w14:textId="120FDD0A"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sidR="00D731F2">
        <w:rPr>
          <w:rFonts w:eastAsia="宋体"/>
          <w:szCs w:val="24"/>
          <w:lang w:eastAsia="zh-CN"/>
        </w:rPr>
        <w:t>, Intel</w:t>
      </w:r>
      <w:r w:rsidRPr="0038259A">
        <w:rPr>
          <w:rFonts w:eastAsia="宋体"/>
          <w:szCs w:val="24"/>
          <w:lang w:eastAsia="zh-CN"/>
        </w:rPr>
        <w:t>)</w:t>
      </w:r>
    </w:p>
    <w:p w14:paraId="0D12DE53" w14:textId="16C60E1B"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w:t>
      </w:r>
      <w:r w:rsidR="000C5C94">
        <w:rPr>
          <w:rFonts w:eastAsia="宋体"/>
          <w:szCs w:val="24"/>
          <w:lang w:eastAsia="zh-CN"/>
        </w:rPr>
        <w:t>, DoCoMo</w:t>
      </w:r>
      <w:r>
        <w:rPr>
          <w:rFonts w:eastAsia="宋体"/>
          <w:szCs w:val="24"/>
          <w:lang w:eastAsia="zh-CN"/>
        </w:rPr>
        <w:t>)</w:t>
      </w:r>
    </w:p>
    <w:p w14:paraId="3BC86560" w14:textId="3DF70A7B"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Type A</w:t>
      </w:r>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p>
    <w:p w14:paraId="5166A4B3" w14:textId="54519F9E" w:rsidR="000C5C94" w:rsidRDefault="00972104" w:rsidP="000C5C9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w:t>
      </w:r>
    </w:p>
    <w:p w14:paraId="11E5F50F" w14:textId="788FC531" w:rsidR="000C5C94" w:rsidRPr="0038259A" w:rsidRDefault="008A53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4: No test (</w:t>
      </w:r>
      <w:r>
        <w:rPr>
          <w:rFonts w:eastAsia="宋体"/>
          <w:szCs w:val="24"/>
          <w:lang w:eastAsia="zh-CN"/>
        </w:rPr>
        <w:t>Nokia</w:t>
      </w:r>
      <w:r>
        <w:rPr>
          <w:rFonts w:eastAsia="宋体" w:hint="eastAsia"/>
          <w:szCs w:val="24"/>
          <w:lang w:eastAsia="zh-CN"/>
        </w:rPr>
        <w:t>)</w:t>
      </w:r>
    </w:p>
    <w:p w14:paraId="27E7C103"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62DD36C" w14:textId="0714BED7" w:rsidR="00B40D9C" w:rsidRPr="00F2356A" w:rsidRDefault="00B40D9C"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CA344A" w14:textId="2A44B807"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90EFE2C" w14:textId="3E8CCEDB"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宋体"/>
          <w:szCs w:val="24"/>
          <w:lang w:eastAsia="zh-CN"/>
        </w:rPr>
        <w:t>DoCoMo</w:t>
      </w:r>
      <w:r w:rsidR="00060FE7">
        <w:rPr>
          <w:rFonts w:eastAsia="宋体"/>
          <w:szCs w:val="24"/>
          <w:lang w:eastAsia="zh-CN"/>
        </w:rPr>
        <w:t>, Huawei</w:t>
      </w:r>
      <w:r w:rsidR="008A5304">
        <w:rPr>
          <w:rFonts w:eastAsia="宋体"/>
          <w:szCs w:val="24"/>
          <w:lang w:eastAsia="zh-CN"/>
        </w:rPr>
        <w:t>, Nokia</w:t>
      </w:r>
      <w:r w:rsidRPr="0038259A">
        <w:rPr>
          <w:bCs/>
          <w:lang w:val="en-US" w:eastAsia="ja-JP" w:bidi="hi-IN"/>
        </w:rPr>
        <w:t>)</w:t>
      </w:r>
    </w:p>
    <w:p w14:paraId="6F39991A" w14:textId="7D15F0E6"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4 </w:t>
      </w:r>
    </w:p>
    <w:p w14:paraId="2954A06A" w14:textId="0104ED8F"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9ABB01" w14:textId="279AF768" w:rsidR="000C5C94" w:rsidRPr="0038259A" w:rsidRDefault="000C5C9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r>
        <w:rPr>
          <w:rFonts w:eastAsia="宋体"/>
          <w:szCs w:val="24"/>
          <w:lang w:eastAsia="zh-CN"/>
        </w:rPr>
        <w:t>:</w:t>
      </w:r>
    </w:p>
    <w:p w14:paraId="0FB3605A"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B237F78" w14:textId="237B4D29" w:rsidR="00902CA1" w:rsidRPr="00F2356A" w:rsidRDefault="00902CA1" w:rsidP="00902CA1">
      <w:pPr>
        <w:pStyle w:val="afe"/>
        <w:numPr>
          <w:ilvl w:val="1"/>
          <w:numId w:val="2"/>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Agree option 1</w:t>
      </w:r>
    </w:p>
    <w:p w14:paraId="389B3796" w14:textId="6BD80343"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0F526662"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r w:rsidR="008A5304">
        <w:rPr>
          <w:bCs/>
          <w:lang w:val="en-US" w:eastAsia="ja-JP" w:bidi="hi-IN"/>
        </w:rPr>
        <w:t>, Nokia, Huawei</w:t>
      </w:r>
      <w:r w:rsidR="00A769DD">
        <w:rPr>
          <w:bCs/>
          <w:lang w:val="en-US" w:eastAsia="ja-JP" w:bidi="hi-IN"/>
        </w:rPr>
        <w:t>, Samsung</w:t>
      </w:r>
      <w:r w:rsidRPr="0038259A">
        <w:rPr>
          <w:bCs/>
          <w:lang w:val="en-US" w:eastAsia="ja-JP" w:bidi="hi-IN"/>
        </w:rPr>
        <w:t>)</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35C944E7" w:rsidR="004638D9" w:rsidRPr="00F2356A" w:rsidRDefault="00902CA1"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r w:rsidR="00A769DD" w:rsidRPr="00A769DD">
        <w:rPr>
          <w:szCs w:val="24"/>
          <w:lang w:eastAsia="zh-CN"/>
        </w:rPr>
        <w:t xml:space="preserve"> </w:t>
      </w:r>
      <w:r w:rsidR="00A769DD">
        <w:rPr>
          <w:szCs w:val="24"/>
          <w:lang w:eastAsia="zh-CN"/>
        </w:rPr>
        <w:t>Type 1 with single-symbol</w:t>
      </w:r>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B08EF92" w14:textId="017ED0A4"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FR1</w:t>
      </w:r>
    </w:p>
    <w:p w14:paraId="0955DA42" w14:textId="39CA90D8" w:rsidR="00AD7DBE" w:rsidRPr="0038259A"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宋体"/>
          <w:szCs w:val="24"/>
          <w:lang w:eastAsia="zh-CN"/>
        </w:rPr>
        <w:t>DoCoMo</w:t>
      </w:r>
      <w:r w:rsidR="008A5304">
        <w:rPr>
          <w:rFonts w:eastAsia="宋体"/>
          <w:szCs w:val="24"/>
          <w:lang w:eastAsia="zh-CN"/>
        </w:rPr>
        <w:t>, Nokia</w:t>
      </w:r>
      <w:r w:rsidR="00D731F2">
        <w:rPr>
          <w:rFonts w:eastAsia="宋体"/>
          <w:szCs w:val="24"/>
          <w:lang w:eastAsia="zh-CN"/>
        </w:rPr>
        <w:t>, Intel</w:t>
      </w:r>
      <w:r w:rsidR="00A769DD">
        <w:rPr>
          <w:rFonts w:eastAsia="宋体"/>
          <w:szCs w:val="24"/>
          <w:lang w:eastAsia="zh-CN"/>
        </w:rPr>
        <w:t>, Samsung</w:t>
      </w:r>
      <w:r w:rsidRPr="0038259A">
        <w:rPr>
          <w:bCs/>
          <w:lang w:val="en-US" w:eastAsia="ja-JP" w:bidi="hi-IN"/>
        </w:rPr>
        <w:t>)</w:t>
      </w:r>
    </w:p>
    <w:p w14:paraId="3DA2D55E" w14:textId="008E275E" w:rsidR="00AD7DBE"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p>
    <w:p w14:paraId="7916DAF2" w14:textId="65484AB8" w:rsidR="00E26788"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Pr>
          <w:bCs/>
          <w:lang w:val="en-US" w:eastAsia="ja-JP" w:bidi="hi-IN"/>
        </w:rPr>
        <w:t>+0</w:t>
      </w:r>
      <w:r w:rsidRPr="0038259A">
        <w:rPr>
          <w:bCs/>
          <w:lang w:val="en-US" w:eastAsia="ja-JP" w:bidi="hi-IN"/>
        </w:rPr>
        <w:t xml:space="preserve"> (</w:t>
      </w:r>
      <w:r>
        <w:rPr>
          <w:rFonts w:eastAsia="宋体"/>
          <w:szCs w:val="24"/>
          <w:lang w:eastAsia="zh-CN"/>
        </w:rPr>
        <w:t>DoCoMo</w:t>
      </w:r>
      <w:r w:rsidRPr="0038259A">
        <w:rPr>
          <w:bCs/>
          <w:lang w:val="en-US" w:eastAsia="ja-JP" w:bidi="hi-IN"/>
        </w:rPr>
        <w:t>)</w:t>
      </w:r>
    </w:p>
    <w:p w14:paraId="6D815A84" w14:textId="3F60BF2D" w:rsidR="00E26788"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sidR="00E72B7A">
        <w:rPr>
          <w:rFonts w:eastAsia="宋体"/>
          <w:szCs w:val="24"/>
          <w:lang w:eastAsia="zh-CN"/>
        </w:rPr>
        <w:t>1+1 (Ericsson)</w:t>
      </w:r>
    </w:p>
    <w:p w14:paraId="7CDA7F08" w14:textId="77777777"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9463494" w14:textId="157ED8D5" w:rsidR="00620218" w:rsidRPr="00F2356A" w:rsidRDefault="0062021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47F220B7" w14:textId="77777777" w:rsidR="00620218" w:rsidRPr="00F2356A" w:rsidRDefault="00620218" w:rsidP="0062021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5204745F"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宋体"/>
          <w:szCs w:val="24"/>
          <w:lang w:eastAsia="zh-CN"/>
        </w:rPr>
        <w:t>DoCoMo</w:t>
      </w:r>
      <w:r w:rsidR="00060FE7">
        <w:rPr>
          <w:rFonts w:eastAsia="宋体"/>
          <w:szCs w:val="24"/>
          <w:lang w:eastAsia="zh-CN"/>
        </w:rPr>
        <w:t>, Huawei</w:t>
      </w:r>
      <w:r w:rsidR="00926A6A">
        <w:rPr>
          <w:rFonts w:eastAsia="宋体"/>
          <w:szCs w:val="24"/>
          <w:lang w:eastAsia="zh-CN"/>
        </w:rPr>
        <w:t>, Nokia</w:t>
      </w:r>
      <w:r w:rsidR="00D731F2">
        <w:rPr>
          <w:rFonts w:eastAsia="宋体"/>
          <w:szCs w:val="24"/>
          <w:lang w:eastAsia="zh-CN"/>
        </w:rPr>
        <w:t>, Intel</w:t>
      </w:r>
      <w:r w:rsidRPr="0038259A">
        <w:rPr>
          <w:bCs/>
          <w:lang w:val="en-US" w:eastAsia="ja-JP" w:bidi="hi-IN"/>
        </w:rPr>
        <w:t>)</w:t>
      </w:r>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C82FF28" w14:textId="7C1F64B3" w:rsidR="00746DEA" w:rsidRPr="00F2356A" w:rsidRDefault="00902CA1"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233453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2A06BC">
        <w:rPr>
          <w:rFonts w:eastAsia="宋体"/>
          <w:szCs w:val="24"/>
          <w:lang w:eastAsia="zh-CN"/>
        </w:rPr>
        <w:t>, DoCoMo</w:t>
      </w:r>
      <w:r w:rsidR="00926A6A">
        <w:rPr>
          <w:rFonts w:eastAsia="宋体"/>
          <w:szCs w:val="24"/>
          <w:lang w:eastAsia="zh-CN"/>
        </w:rPr>
        <w:t>, Nokia in case of 1% and 10% BLER</w:t>
      </w:r>
      <w:r w:rsidR="00D731F2">
        <w:rPr>
          <w:rFonts w:eastAsia="宋体"/>
          <w:szCs w:val="24"/>
          <w:lang w:eastAsia="zh-CN"/>
        </w:rPr>
        <w:t>, Intel</w:t>
      </w:r>
      <w:r w:rsidR="008619DE" w:rsidRPr="0038259A">
        <w:rPr>
          <w:rFonts w:eastAsia="宋体"/>
          <w:szCs w:val="24"/>
          <w:lang w:eastAsia="zh-CN"/>
        </w:rPr>
        <w:t>)</w:t>
      </w:r>
    </w:p>
    <w:p w14:paraId="1CBFEA54" w14:textId="1F45298D"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r w:rsidR="00926A6A">
        <w:t xml:space="preserve"> in case of 0.1% BLER</w:t>
      </w:r>
      <w:r w:rsidR="00582BC4">
        <w:t>)</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6B086FD4" w:rsidR="008619DE" w:rsidRPr="00F2356A" w:rsidRDefault="00E56B6C"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7C5A0025" w14:textId="117BFEF7" w:rsidR="008619DE" w:rsidRPr="00F2356A" w:rsidRDefault="00620218" w:rsidP="008619DE">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Postpone discussion FR2 parameters until decision made on FR2 requirements.</w:t>
      </w: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lastRenderedPageBreak/>
        <w:t>Sub-</w:t>
      </w:r>
      <w:r>
        <w:rPr>
          <w:sz w:val="24"/>
          <w:szCs w:val="16"/>
        </w:rPr>
        <w:t>topic 4-2:</w:t>
      </w:r>
      <w:r w:rsidRPr="00EE78FF">
        <w:rPr>
          <w:sz w:val="24"/>
          <w:szCs w:val="16"/>
        </w:rPr>
        <w:t xml:space="preserve"> </w:t>
      </w:r>
      <w:r>
        <w:rPr>
          <w:sz w:val="24"/>
          <w:szCs w:val="16"/>
        </w:rPr>
        <w:t>Others</w:t>
      </w:r>
    </w:p>
    <w:p w14:paraId="744DE090" w14:textId="55CED808" w:rsidR="00C4126C" w:rsidRPr="00620727" w:rsidRDefault="00766D56" w:rsidP="00300642">
      <w:pPr>
        <w:rPr>
          <w:b/>
          <w:color w:val="000000" w:themeColor="text1"/>
          <w:u w:val="single"/>
          <w:lang w:val="en-US" w:eastAsia="zh-CN"/>
        </w:rPr>
      </w:pPr>
      <w:r w:rsidRPr="00620727">
        <w:rPr>
          <w:b/>
          <w:color w:val="000000" w:themeColor="text1"/>
          <w:u w:val="single"/>
          <w:lang w:val="en-US" w:eastAsia="zh-CN"/>
        </w:rPr>
        <w:t xml:space="preserve">Issue 4-2-1: </w:t>
      </w:r>
      <w:r w:rsidR="00C4126C" w:rsidRPr="00620727">
        <w:rPr>
          <w:b/>
          <w:color w:val="000000" w:themeColor="text1"/>
          <w:u w:val="single"/>
          <w:lang w:val="en-US" w:eastAsia="zh-CN"/>
        </w:rPr>
        <w:t xml:space="preserve">Safety critical aspects: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p>
    <w:p w14:paraId="08046FF1" w14:textId="77777777" w:rsidR="00766D56"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2D4715DE" w14:textId="4335A46E" w:rsidR="00766D56" w:rsidRPr="00905819"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No test (Nokia)</w:t>
      </w:r>
    </w:p>
    <w:p w14:paraId="1B1EAAA9" w14:textId="23481AC5" w:rsidR="00766D56" w:rsidRPr="00902CA1" w:rsidRDefault="00766D56" w:rsidP="00766D56">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sidR="00642BF9">
        <w:rPr>
          <w:bCs/>
          <w:lang w:val="en-US" w:eastAsia="ja-JP" w:bidi="hi-IN"/>
        </w:rPr>
        <w:t xml:space="preserve"> FFS (Samsung)</w:t>
      </w:r>
    </w:p>
    <w:p w14:paraId="46A082B3" w14:textId="22AC930D" w:rsidR="00AA3775" w:rsidRPr="00905819" w:rsidRDefault="00AA3775" w:rsidP="00766D56">
      <w:pPr>
        <w:pStyle w:val="afe"/>
        <w:numPr>
          <w:ilvl w:val="1"/>
          <w:numId w:val="2"/>
        </w:numPr>
        <w:overflowPunct/>
        <w:autoSpaceDE/>
        <w:autoSpaceDN/>
        <w:adjustRightInd/>
        <w:spacing w:after="120"/>
        <w:ind w:firstLineChars="0"/>
        <w:textAlignment w:val="auto"/>
        <w:rPr>
          <w:rFonts w:eastAsia="宋体"/>
          <w:szCs w:val="24"/>
          <w:lang w:eastAsia="zh-CN"/>
        </w:rPr>
      </w:pPr>
      <w:r>
        <w:rPr>
          <w:bCs/>
          <w:lang w:val="en-US" w:eastAsia="ja-JP" w:bidi="hi-IN"/>
        </w:rPr>
        <w:t>Option 3: Define FR2 requirements with slot aggregation and type B (Ericsson)</w:t>
      </w:r>
    </w:p>
    <w:p w14:paraId="0285D40A" w14:textId="77777777" w:rsidR="00766D56" w:rsidRPr="007E4A43" w:rsidRDefault="00766D56" w:rsidP="00766D56">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601CDFBC" w14:textId="77777777" w:rsidR="00902CA1" w:rsidRPr="00F2356A" w:rsidRDefault="00902CA1" w:rsidP="00902CA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Companies requested to check your opinion for 2</w:t>
      </w:r>
      <w:r w:rsidRPr="00F2356A">
        <w:rPr>
          <w:rFonts w:eastAsia="宋体"/>
          <w:szCs w:val="24"/>
          <w:vertAlign w:val="superscript"/>
          <w:lang w:eastAsia="zh-CN"/>
        </w:rPr>
        <w:t>nd</w:t>
      </w:r>
      <w:r w:rsidRPr="00F2356A">
        <w:rPr>
          <w:rFonts w:eastAsia="宋体"/>
          <w:szCs w:val="24"/>
          <w:lang w:eastAsia="zh-CN"/>
        </w:rPr>
        <w:t xml:space="preserve"> round.</w:t>
      </w:r>
    </w:p>
    <w:p w14:paraId="6324316A" w14:textId="66CCF697" w:rsidR="00766D56" w:rsidRDefault="00766D56" w:rsidP="00902CA1">
      <w:pPr>
        <w:pStyle w:val="afe"/>
        <w:overflowPunct/>
        <w:autoSpaceDE/>
        <w:autoSpaceDN/>
        <w:adjustRightInd/>
        <w:spacing w:after="120"/>
        <w:ind w:left="1440" w:firstLineChars="0" w:firstLine="0"/>
        <w:textAlignment w:val="auto"/>
        <w:rPr>
          <w:rFonts w:eastAsia="宋体"/>
          <w:szCs w:val="24"/>
          <w:lang w:eastAsia="zh-CN"/>
        </w:rPr>
      </w:pPr>
    </w:p>
    <w:p w14:paraId="36E6D7C7" w14:textId="4DBF0767" w:rsidR="005D061E" w:rsidRPr="007E4A43" w:rsidRDefault="005D061E" w:rsidP="005D061E">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2-3</w:t>
      </w:r>
      <w:r w:rsidRPr="007E4A43">
        <w:rPr>
          <w:b/>
          <w:u w:val="single"/>
          <w:lang w:eastAsia="ko-KR"/>
        </w:rPr>
        <w:t xml:space="preserve">: </w:t>
      </w:r>
      <w:r>
        <w:rPr>
          <w:b/>
          <w:u w:val="single"/>
          <w:lang w:eastAsia="ko-KR"/>
        </w:rPr>
        <w:t>Test applicability rule for FR1 and FR2 performance requirements</w:t>
      </w:r>
    </w:p>
    <w:p w14:paraId="50F0D00C" w14:textId="77777777" w:rsidR="005D061E"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416A45A2" w14:textId="7B5AE7BF" w:rsidR="005D061E" w:rsidRPr="00905819"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p>
    <w:p w14:paraId="24FE398F" w14:textId="1E13CF32" w:rsidR="005D061E" w:rsidRPr="00077E78" w:rsidRDefault="005D061E" w:rsidP="005D061E">
      <w:pPr>
        <w:pStyle w:val="afe"/>
        <w:numPr>
          <w:ilvl w:val="1"/>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p>
    <w:p w14:paraId="4F09AC5E" w14:textId="77777777" w:rsidR="005D061E" w:rsidRPr="007E4A43" w:rsidRDefault="005D061E" w:rsidP="005D061E">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1266159" w14:textId="77777777" w:rsidR="005D061E" w:rsidRDefault="005D061E" w:rsidP="005D06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12D6EA4" w14:textId="77777777" w:rsidR="00C4126C" w:rsidRPr="00C4126C" w:rsidRDefault="00C4126C" w:rsidP="00300642">
      <w:pPr>
        <w:rPr>
          <w:color w:val="0070C0"/>
          <w:lang w:eastAsia="zh-CN"/>
        </w:rPr>
      </w:pPr>
    </w:p>
    <w:p w14:paraId="634900C1" w14:textId="7EC67FFF" w:rsidR="00300642" w:rsidRPr="00434813" w:rsidRDefault="00300642" w:rsidP="00300642">
      <w:pPr>
        <w:pStyle w:val="2"/>
        <w:rPr>
          <w:lang w:val="en-US"/>
        </w:rPr>
      </w:pPr>
      <w:r w:rsidRPr="00434813">
        <w:rPr>
          <w:lang w:val="en-US"/>
        </w:rPr>
        <w:t>Companies</w:t>
      </w:r>
      <w:r w:rsidR="00086F85">
        <w:rPr>
          <w:lang w:val="en-US"/>
        </w:rPr>
        <w:t>’</w:t>
      </w:r>
      <w:r w:rsidRPr="00434813">
        <w:rPr>
          <w:rFonts w:hint="eastAsia"/>
          <w:lang w:val="en-US"/>
        </w:rPr>
        <w:t xml:space="preserve"> views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w:t>
            </w:r>
            <w:r>
              <w:rPr>
                <w:rFonts w:eastAsiaTheme="minorEastAsia"/>
                <w:color w:val="000000" w:themeColor="text1"/>
                <w:lang w:val="en-US" w:eastAsia="zh-CN"/>
              </w:rPr>
              <w:lastRenderedPageBreak/>
              <w:t xml:space="preserve">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6572DC30"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p w14:paraId="075EF9A2" w14:textId="77777777" w:rsidR="00A4581B" w:rsidRDefault="00A4581B" w:rsidP="00D465A4">
            <w:pPr>
              <w:spacing w:after="120"/>
              <w:rPr>
                <w:rFonts w:eastAsiaTheme="minorEastAsia"/>
                <w:color w:val="000000" w:themeColor="text1"/>
                <w:lang w:val="en-US" w:eastAsia="zh-CN"/>
              </w:rPr>
            </w:pPr>
          </w:p>
          <w:p w14:paraId="57EE36B2"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74317B91" w14:textId="77777777"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4-1-1, 4-1-1a: We are OK to compromise to HARQ with BLER on the end transmission. If Samsung are right, there is not much difference between options 1 and 2; 10% on first transmission leads to around 1% on the final transmission.</w:t>
            </w:r>
          </w:p>
          <w:p w14:paraId="566263D8" w14:textId="006632EE"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Issue 4-2-2: The FR2 issue should be resolved for URLLC</w:t>
            </w:r>
            <w:r w:rsidR="00FC0883">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and URLLC demod. For URLLC</w:t>
            </w:r>
            <w:r w:rsidR="00BB4250">
              <w:rPr>
                <w:rFonts w:eastAsiaTheme="minorEastAsia"/>
                <w:color w:val="000000" w:themeColor="text1"/>
                <w:lang w:val="en-US" w:eastAsia="zh-CN"/>
              </w:rPr>
              <w:t xml:space="preserve"> ultra-low BLER</w:t>
            </w:r>
            <w:r>
              <w:rPr>
                <w:rFonts w:eastAsiaTheme="minorEastAsia"/>
                <w:color w:val="000000" w:themeColor="text1"/>
                <w:lang w:val="en-US" w:eastAsia="zh-CN"/>
              </w:rPr>
              <w:t xml:space="preserve"> test, we think that FR2 can be deprioritized </w:t>
            </w:r>
            <w:r w:rsidR="00FC0883">
              <w:rPr>
                <w:rFonts w:eastAsiaTheme="minorEastAsia"/>
                <w:color w:val="000000" w:themeColor="text1"/>
                <w:lang w:val="en-US" w:eastAsia="zh-CN"/>
              </w:rPr>
              <w:t xml:space="preserve">in rel-16 </w:t>
            </w:r>
            <w:r>
              <w:rPr>
                <w:rFonts w:eastAsiaTheme="minorEastAsia"/>
                <w:color w:val="000000" w:themeColor="text1"/>
                <w:lang w:val="en-US" w:eastAsia="zh-CN"/>
              </w:rPr>
              <w:t xml:space="preserve">(we will discuss that in the other thread). For URLLC demod, we are considering requirements for slot aggregation and for non-slots. There are a number of applications for which these features </w:t>
            </w:r>
            <w:r w:rsidR="00BB4250">
              <w:rPr>
                <w:rFonts w:eastAsiaTheme="minorEastAsia"/>
                <w:color w:val="000000" w:themeColor="text1"/>
                <w:lang w:val="en-US" w:eastAsia="zh-CN"/>
              </w:rPr>
              <w:t>may</w:t>
            </w:r>
            <w:r>
              <w:rPr>
                <w:rFonts w:eastAsiaTheme="minorEastAsia"/>
                <w:color w:val="000000" w:themeColor="text1"/>
                <w:lang w:val="en-US" w:eastAsia="zh-CN"/>
              </w:rPr>
              <w:t xml:space="preserve"> be use</w:t>
            </w:r>
            <w:r w:rsidR="00BB4250">
              <w:rPr>
                <w:rFonts w:eastAsiaTheme="minorEastAsia"/>
                <w:color w:val="000000" w:themeColor="text1"/>
                <w:lang w:val="en-US" w:eastAsia="zh-CN"/>
              </w:rPr>
              <w:t>d</w:t>
            </w:r>
            <w:r>
              <w:rPr>
                <w:rFonts w:eastAsiaTheme="minorEastAsia"/>
                <w:color w:val="000000" w:themeColor="text1"/>
                <w:lang w:val="en-US" w:eastAsia="zh-CN"/>
              </w:rPr>
              <w:t xml:space="preserve"> with </w:t>
            </w:r>
            <w:r>
              <w:rPr>
                <w:rFonts w:eastAsiaTheme="minorEastAsia"/>
                <w:color w:val="000000" w:themeColor="text1"/>
                <w:lang w:val="en-US" w:eastAsia="zh-CN"/>
              </w:rPr>
              <w:lastRenderedPageBreak/>
              <w:t>different levels of reliability</w:t>
            </w:r>
            <w:r w:rsidR="00FC0883">
              <w:rPr>
                <w:rFonts w:eastAsiaTheme="minorEastAsia"/>
                <w:color w:val="000000" w:themeColor="text1"/>
                <w:lang w:val="en-US" w:eastAsia="zh-CN"/>
              </w:rPr>
              <w:t xml:space="preserve"> that could also relate to FR2</w:t>
            </w:r>
            <w:r>
              <w:rPr>
                <w:rFonts w:eastAsiaTheme="minorEastAsia"/>
                <w:color w:val="000000" w:themeColor="text1"/>
                <w:lang w:val="en-US" w:eastAsia="zh-CN"/>
              </w:rPr>
              <w:t>, even in some cases for eMBB. So</w:t>
            </w:r>
            <w:r w:rsidR="00BB4250">
              <w:rPr>
                <w:rFonts w:eastAsiaTheme="minorEastAsia"/>
                <w:color w:val="000000" w:themeColor="text1"/>
                <w:lang w:val="en-US" w:eastAsia="zh-CN"/>
              </w:rPr>
              <w:t>,</w:t>
            </w:r>
            <w:r>
              <w:rPr>
                <w:rFonts w:eastAsiaTheme="minorEastAsia"/>
                <w:color w:val="000000" w:themeColor="text1"/>
                <w:lang w:val="en-US" w:eastAsia="zh-CN"/>
              </w:rPr>
              <w:t xml:space="preserve"> we think it could be useful to set FR2 demod </w:t>
            </w:r>
            <w:r w:rsidR="00BB4250">
              <w:rPr>
                <w:rFonts w:eastAsiaTheme="minorEastAsia"/>
                <w:color w:val="000000" w:themeColor="text1"/>
                <w:lang w:val="en-US" w:eastAsia="zh-CN"/>
              </w:rPr>
              <w:t xml:space="preserve">minimum </w:t>
            </w:r>
            <w:r>
              <w:rPr>
                <w:rFonts w:eastAsiaTheme="minorEastAsia"/>
                <w:color w:val="000000" w:themeColor="text1"/>
                <w:lang w:val="en-US" w:eastAsia="zh-CN"/>
              </w:rPr>
              <w:t xml:space="preserve">requirements for </w:t>
            </w:r>
            <w:r w:rsidR="00763787">
              <w:rPr>
                <w:rFonts w:eastAsiaTheme="minorEastAsia"/>
                <w:color w:val="000000" w:themeColor="text1"/>
                <w:lang w:val="en-US" w:eastAsia="zh-CN"/>
              </w:rPr>
              <w:t xml:space="preserve">slot </w:t>
            </w:r>
            <w:r>
              <w:rPr>
                <w:rFonts w:eastAsiaTheme="minorEastAsia"/>
                <w:color w:val="000000" w:themeColor="text1"/>
                <w:lang w:val="en-US" w:eastAsia="zh-CN"/>
              </w:rPr>
              <w:t>aggregation and type B.</w:t>
            </w:r>
          </w:p>
          <w:p w14:paraId="1541DC3E" w14:textId="52AFD361" w:rsidR="00A4581B" w:rsidRDefault="00A4581B"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test applicability, for the basestation we think that there is anyhow a natural applicability rule. It seems unlikely that a BS supports both FR1 and FR2 so the test will be for whichever FR the BS supports. </w:t>
            </w:r>
            <w:r w:rsidR="00BB4250">
              <w:rPr>
                <w:rFonts w:eastAsiaTheme="minorEastAsia"/>
                <w:color w:val="000000" w:themeColor="text1"/>
                <w:lang w:val="en-US" w:eastAsia="zh-CN"/>
              </w:rPr>
              <w:t>In addition, t</w:t>
            </w:r>
            <w:r>
              <w:rPr>
                <w:rFonts w:eastAsiaTheme="minorEastAsia"/>
                <w:color w:val="000000" w:themeColor="text1"/>
                <w:lang w:val="en-US" w:eastAsia="zh-CN"/>
              </w:rPr>
              <w:t>he tests can be optional.</w:t>
            </w:r>
          </w:p>
          <w:p w14:paraId="78E9E985" w14:textId="244E65C3" w:rsidR="00A4581B" w:rsidRPr="00905819" w:rsidRDefault="00A4581B" w:rsidP="00D465A4">
            <w:pPr>
              <w:spacing w:after="120"/>
              <w:rPr>
                <w:rFonts w:eastAsiaTheme="minorEastAsia"/>
                <w:color w:val="000000" w:themeColor="text1"/>
                <w:lang w:val="en-US" w:eastAsia="zh-CN"/>
              </w:rPr>
            </w:pP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2D2C3772" w14:textId="77777777" w:rsidR="00562FF9" w:rsidRDefault="00562FF9" w:rsidP="00D465A4">
            <w:pPr>
              <w:spacing w:after="120"/>
              <w:rPr>
                <w:rFonts w:eastAsiaTheme="minorEastAsia"/>
                <w:color w:val="000000" w:themeColor="text1"/>
                <w:lang w:val="en-US" w:eastAsia="zh-CN"/>
              </w:rPr>
            </w:pPr>
          </w:p>
          <w:p w14:paraId="1FB7B14A" w14:textId="77777777" w:rsidR="00712BB3" w:rsidRPr="00562FF9" w:rsidRDefault="00712BB3" w:rsidP="00D465A4">
            <w:pPr>
              <w:spacing w:after="120"/>
              <w:rPr>
                <w:rFonts w:eastAsiaTheme="minorEastAsia"/>
                <w:color w:val="000000" w:themeColor="text1"/>
                <w:u w:val="single"/>
                <w:lang w:val="en-US" w:eastAsia="zh-CN"/>
              </w:rPr>
            </w:pPr>
            <w:r w:rsidRPr="00562FF9">
              <w:rPr>
                <w:rFonts w:eastAsiaTheme="minorEastAsia"/>
                <w:color w:val="000000" w:themeColor="text1"/>
                <w:u w:val="single"/>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Nokia, Nokia </w:t>
            </w:r>
            <w:r>
              <w:rPr>
                <w:rFonts w:eastAsiaTheme="minorEastAsia"/>
                <w:color w:val="000000" w:themeColor="text1"/>
                <w:lang w:val="en-US" w:eastAsia="zh-CN"/>
              </w:rPr>
              <w:lastRenderedPageBreak/>
              <w:t>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lastRenderedPageBreak/>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r w:rsidR="004F354C" w:rsidRPr="00A11EDC" w14:paraId="0324214F" w14:textId="77777777" w:rsidTr="00D465A4">
        <w:tc>
          <w:tcPr>
            <w:tcW w:w="1236" w:type="dxa"/>
          </w:tcPr>
          <w:p w14:paraId="61D7C72F" w14:textId="73B5D115"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S</w:t>
            </w:r>
            <w:r>
              <w:rPr>
                <w:rFonts w:eastAsiaTheme="minorEastAsia"/>
                <w:color w:val="000000" w:themeColor="text1"/>
                <w:lang w:val="en-US" w:eastAsia="zh-CN"/>
              </w:rPr>
              <w:t>amsung</w:t>
            </w:r>
          </w:p>
        </w:tc>
        <w:tc>
          <w:tcPr>
            <w:tcW w:w="8395" w:type="dxa"/>
          </w:tcPr>
          <w:p w14:paraId="212311B6" w14:textId="77777777" w:rsidR="004F354C" w:rsidRDefault="004F354C" w:rsidP="004F354C">
            <w:pPr>
              <w:spacing w:after="120"/>
              <w:rPr>
                <w:rFonts w:eastAsiaTheme="minorEastAsia"/>
                <w:color w:val="000000" w:themeColor="text1"/>
                <w:lang w:val="en-US" w:eastAsia="zh-CN"/>
              </w:rPr>
            </w:pPr>
            <w:r w:rsidRPr="0093750C">
              <w:rPr>
                <w:rFonts w:eastAsiaTheme="minorEastAsia"/>
                <w:color w:val="000000" w:themeColor="text1"/>
                <w:lang w:val="en-US" w:eastAsia="zh-CN"/>
              </w:rPr>
              <w:t>Issue 4-1-1: Target BLER</w:t>
            </w:r>
          </w:p>
          <w:p w14:paraId="596B28F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and option 2, option 2 should be targeting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7F1062C0"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egarding with option 2: 10%BLER is normally metric with NR and LTE. This metric should be the BLER for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The purpose is to do the UL schedule and CQI measurement.   With HARQ combination after all the transmissions, the target is about 1% BLER.</w:t>
            </w:r>
          </w:p>
          <w:p w14:paraId="32A94EB8"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URLLC with reliability, it is reasonable to consider stricter target BLER with option 1  </w:t>
            </w:r>
          </w:p>
          <w:p w14:paraId="243DC322" w14:textId="77777777" w:rsidR="004F354C" w:rsidRDefault="004F354C" w:rsidP="004F354C">
            <w:pPr>
              <w:spacing w:after="120"/>
              <w:rPr>
                <w:lang w:eastAsia="zh-CN"/>
              </w:rPr>
            </w:pPr>
            <w:r>
              <w:rPr>
                <w:rFonts w:eastAsiaTheme="minorEastAsia"/>
                <w:color w:val="000000" w:themeColor="text1"/>
                <w:lang w:val="en-US" w:eastAsia="zh-CN"/>
              </w:rPr>
              <w:t>Regard with option 3, since the test purpose is r</w:t>
            </w:r>
            <w:r>
              <w:rPr>
                <w:rFonts w:hint="eastAsia"/>
                <w:lang w:eastAsia="zh-CN"/>
              </w:rPr>
              <w:t>elated high BLER and/or lower confidence</w:t>
            </w:r>
            <w:r>
              <w:rPr>
                <w:lang w:eastAsia="zh-CN"/>
              </w:rPr>
              <w:t xml:space="preserve">, the BLER is close to the 10^-5. Considering RAN4 has defined the requirement with 10^-5, I do not think it is necessary to define 0.1% BLER considering the test complexity. </w:t>
            </w:r>
          </w:p>
          <w:p w14:paraId="7073C478" w14:textId="77777777" w:rsidR="004F354C" w:rsidRDefault="004F354C" w:rsidP="004F354C">
            <w:pPr>
              <w:spacing w:after="120"/>
              <w:rPr>
                <w:rFonts w:eastAsiaTheme="minorEastAsia"/>
                <w:color w:val="000000" w:themeColor="text1"/>
                <w:lang w:val="en-US" w:eastAsia="zh-CN"/>
              </w:rPr>
            </w:pPr>
          </w:p>
          <w:p w14:paraId="2445169F"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4-1-1a: How to calculate the target BLER</w:t>
            </w:r>
          </w:p>
          <w:p w14:paraId="0981A250"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w:t>
            </w:r>
          </w:p>
          <w:p w14:paraId="4D3C94A7"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n case of with 1%BLER test metric, we are fine with the BLER after all the transmission. Since in LTE, for most feature, such as VoLTE, and TTI banding, RAN4 has already defined the metric</w:t>
            </w:r>
            <w:r w:rsidRPr="00340914">
              <w:t xml:space="preserve"> </w:t>
            </w:r>
            <w:r>
              <w:t xml:space="preserve">with </w:t>
            </w:r>
            <w:r w:rsidRPr="00340914">
              <w:t xml:space="preserve">residual </w:t>
            </w:r>
            <w:r w:rsidRPr="00340914">
              <w:rPr>
                <w:rFonts w:eastAsia="?c?e?o“A‘??S?V?b?N‘I" w:cs="v4.2.0"/>
              </w:rPr>
              <w:t xml:space="preserve">BLER of </w:t>
            </w:r>
            <w:r w:rsidRPr="00340914">
              <w:rPr>
                <w:rFonts w:cs="v4.2.0" w:hint="eastAsia"/>
                <w:lang w:eastAsia="zh-CN"/>
              </w:rPr>
              <w:t>2</w:t>
            </w:r>
            <w:r w:rsidRPr="00340914">
              <w:rPr>
                <w:rFonts w:eastAsia="?c?e?o“A‘??S?V?b?N‘I" w:cs="v4.2.0"/>
              </w:rPr>
              <w:t>%</w:t>
            </w:r>
            <w:r>
              <w:rPr>
                <w:rFonts w:eastAsia="?c?e?o“A‘??S?V?b?N‘I" w:cs="v4.2.0"/>
              </w:rPr>
              <w:t>, even with 1%.</w:t>
            </w:r>
          </w:p>
          <w:p w14:paraId="281FB0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In case of with 10% BLER test metric, it should be 1</w:t>
            </w:r>
            <w:r w:rsidRPr="001B6293">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BLER, similarly with existing system. While option 2 with targeting 10% BLER, it is not typical scenario for URLLC with high reliability. </w:t>
            </w:r>
          </w:p>
          <w:p w14:paraId="62BD0C77" w14:textId="77777777" w:rsidR="004F354C" w:rsidRPr="001B6293" w:rsidRDefault="004F354C" w:rsidP="004F354C">
            <w:pPr>
              <w:spacing w:after="120"/>
              <w:rPr>
                <w:rFonts w:eastAsiaTheme="minorEastAsia"/>
                <w:color w:val="000000" w:themeColor="text1"/>
                <w:lang w:val="en-US" w:eastAsia="zh-CN"/>
              </w:rPr>
            </w:pPr>
          </w:p>
          <w:p w14:paraId="09940BAC" w14:textId="77777777" w:rsidR="004F354C" w:rsidRDefault="004F354C" w:rsidP="004F354C">
            <w:pPr>
              <w:spacing w:after="120"/>
              <w:rPr>
                <w:rFonts w:eastAsiaTheme="minorEastAsia"/>
                <w:color w:val="000000" w:themeColor="text1"/>
                <w:lang w:eastAsia="zh-CN"/>
              </w:rPr>
            </w:pPr>
            <w:r w:rsidRPr="0040530E">
              <w:rPr>
                <w:rFonts w:eastAsiaTheme="minorEastAsia"/>
                <w:color w:val="000000" w:themeColor="text1"/>
                <w:lang w:eastAsia="zh-CN"/>
              </w:rPr>
              <w:t>Issue 4-1-2: Target confidence level</w:t>
            </w:r>
          </w:p>
          <w:p w14:paraId="0F90822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Both option1 and option 2 is fine for us. Option 2 is same with existing confidence level, can be regarded as baseline.</w:t>
            </w:r>
          </w:p>
          <w:p w14:paraId="35DED722" w14:textId="77777777" w:rsidR="004F354C" w:rsidRPr="001B6293" w:rsidRDefault="004F354C" w:rsidP="004F354C">
            <w:pPr>
              <w:spacing w:after="120"/>
              <w:rPr>
                <w:rFonts w:eastAsiaTheme="minorEastAsia"/>
                <w:color w:val="000000" w:themeColor="text1"/>
                <w:lang w:eastAsia="zh-CN"/>
              </w:rPr>
            </w:pPr>
          </w:p>
          <w:p w14:paraId="40F00493"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4-1-3: PUSCH aggregation level</w:t>
            </w:r>
          </w:p>
          <w:p w14:paraId="52EC5158"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2 aggregation level is reasonable considering the complexity and performance if considering HARQ combination. </w:t>
            </w:r>
          </w:p>
          <w:p w14:paraId="4EF983EB"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Similar with PUCCH multi-slot, RAN4 only defined the requirement with 2 slot repetition. We prefer to align with other channel </w:t>
            </w:r>
          </w:p>
          <w:p w14:paraId="5546BE3D" w14:textId="77777777" w:rsidR="004F354C" w:rsidRDefault="004F354C" w:rsidP="004F354C">
            <w:pPr>
              <w:spacing w:after="120"/>
              <w:rPr>
                <w:rFonts w:eastAsiaTheme="minorEastAsia"/>
                <w:lang w:eastAsia="zh-CN"/>
              </w:rPr>
            </w:pPr>
            <w:r>
              <w:rPr>
                <w:rFonts w:eastAsiaTheme="minorEastAsia" w:hint="eastAsia"/>
                <w:color w:val="000000" w:themeColor="text1"/>
                <w:lang w:val="en-US" w:eastAsia="zh-CN"/>
              </w:rPr>
              <w:t>F</w:t>
            </w:r>
            <w:r>
              <w:rPr>
                <w:rFonts w:eastAsiaTheme="minorEastAsia"/>
                <w:color w:val="000000" w:themeColor="text1"/>
                <w:lang w:val="en-US" w:eastAsia="zh-CN"/>
              </w:rPr>
              <w:t xml:space="preserve">or PUSCH, excepting with aggregation level to achieve the </w:t>
            </w:r>
            <w:r>
              <w:rPr>
                <w:rFonts w:hint="eastAsia"/>
                <w:lang w:eastAsia="zh-CN"/>
              </w:rPr>
              <w:t>repetition</w:t>
            </w:r>
            <w:r>
              <w:rPr>
                <w:rFonts w:eastAsiaTheme="minorEastAsia"/>
                <w:color w:val="000000" w:themeColor="text1"/>
                <w:lang w:val="en-US" w:eastAsia="zh-CN"/>
              </w:rPr>
              <w:t xml:space="preserve"> gain, </w:t>
            </w:r>
            <w:r>
              <w:rPr>
                <w:rFonts w:hint="eastAsia"/>
                <w:lang w:eastAsia="zh-CN"/>
              </w:rPr>
              <w:t>the normal HARQ combination with different RV can</w:t>
            </w:r>
            <w:r>
              <w:rPr>
                <w:lang w:eastAsia="zh-CN"/>
              </w:rPr>
              <w:t xml:space="preserve"> also</w:t>
            </w:r>
            <w:r>
              <w:rPr>
                <w:rFonts w:hint="eastAsia"/>
                <w:lang w:eastAsia="zh-CN"/>
              </w:rPr>
              <w:t xml:space="preserve"> be regarded as an efficient way to improve the </w:t>
            </w:r>
            <w:r>
              <w:rPr>
                <w:lang w:eastAsia="zh-CN"/>
              </w:rPr>
              <w:t xml:space="preserve">reliability. </w:t>
            </w:r>
          </w:p>
          <w:p w14:paraId="15FD0B45" w14:textId="77777777" w:rsidR="004F354C" w:rsidRDefault="004F354C" w:rsidP="004F354C">
            <w:pPr>
              <w:spacing w:after="120"/>
              <w:rPr>
                <w:rFonts w:eastAsiaTheme="minorEastAsia"/>
                <w:lang w:eastAsia="zh-CN"/>
              </w:rPr>
            </w:pPr>
            <w:r>
              <w:rPr>
                <w:rFonts w:eastAsiaTheme="minorEastAsia" w:hint="eastAsia"/>
                <w:lang w:eastAsia="zh-CN"/>
              </w:rPr>
              <w:t>I</w:t>
            </w:r>
            <w:r>
              <w:rPr>
                <w:rFonts w:eastAsiaTheme="minorEastAsia"/>
                <w:lang w:eastAsia="zh-CN"/>
              </w:rPr>
              <w:t xml:space="preserve">n case of PUSCH aggregation level without HARQ combination, 4 repetition level can cover all the RV version, no need to cover 8. </w:t>
            </w:r>
          </w:p>
          <w:p w14:paraId="27A61921" w14:textId="77777777" w:rsidR="004F354C" w:rsidRDefault="004F354C" w:rsidP="004F354C">
            <w:pPr>
              <w:spacing w:after="120"/>
              <w:rPr>
                <w:rFonts w:eastAsiaTheme="minorEastAsia"/>
                <w:lang w:eastAsia="zh-CN"/>
              </w:rPr>
            </w:pPr>
            <w:r>
              <w:rPr>
                <w:rFonts w:eastAsiaTheme="minorEastAsia"/>
                <w:lang w:eastAsia="zh-CN"/>
              </w:rPr>
              <w:t>Meanwhile, in some high SNR region, we do not think mandatory is meaningful, considering the targeting BLER is 1%.</w:t>
            </w:r>
          </w:p>
          <w:p w14:paraId="2A1ED045" w14:textId="77777777" w:rsidR="004F354C" w:rsidRDefault="004F354C" w:rsidP="004F354C">
            <w:pPr>
              <w:spacing w:after="120"/>
              <w:rPr>
                <w:rFonts w:eastAsiaTheme="minorEastAsia"/>
                <w:lang w:eastAsia="zh-CN"/>
              </w:rPr>
            </w:pPr>
            <w:r>
              <w:rPr>
                <w:rFonts w:eastAsiaTheme="minorEastAsia"/>
                <w:lang w:eastAsia="zh-CN"/>
              </w:rPr>
              <w:t xml:space="preserve">We do not prefer PUSCH aggregation level =4 and HARQ combination. </w:t>
            </w:r>
          </w:p>
          <w:p w14:paraId="7B28B344" w14:textId="77777777" w:rsidR="004F354C" w:rsidRDefault="004F354C" w:rsidP="004F354C">
            <w:pPr>
              <w:spacing w:after="120"/>
              <w:rPr>
                <w:rFonts w:eastAsiaTheme="minorEastAsia"/>
                <w:lang w:eastAsia="zh-CN"/>
              </w:rPr>
            </w:pPr>
            <w:r>
              <w:rPr>
                <w:rFonts w:eastAsiaTheme="minorEastAsia" w:hint="eastAsia"/>
                <w:lang w:eastAsia="zh-CN"/>
              </w:rPr>
              <w:t>T</w:t>
            </w:r>
            <w:r>
              <w:rPr>
                <w:rFonts w:eastAsiaTheme="minorEastAsia"/>
                <w:lang w:eastAsia="zh-CN"/>
              </w:rPr>
              <w:t xml:space="preserve">he buffer size and transmission delay will be increased, especially for TDD.  In TDD, the available </w:t>
            </w:r>
            <w:r w:rsidRPr="00364B1F">
              <w:rPr>
                <w:rFonts w:eastAsiaTheme="minorEastAsia"/>
                <w:lang w:eastAsia="zh-CN"/>
              </w:rPr>
              <w:t>continuous</w:t>
            </w:r>
            <w:r>
              <w:rPr>
                <w:rFonts w:eastAsiaTheme="minorEastAsia"/>
                <w:lang w:eastAsia="zh-CN"/>
              </w:rPr>
              <w:t xml:space="preserve"> UL slot is limited, it is difficult to support 4 continuous UL slot. In order to complete all the transmission, the process delay is very large. It is not the typical scenario for URLLC scheduling.</w:t>
            </w:r>
          </w:p>
          <w:p w14:paraId="63722D7D" w14:textId="77777777" w:rsidR="004F354C" w:rsidRDefault="004F354C" w:rsidP="004F354C">
            <w:pPr>
              <w:spacing w:after="120"/>
              <w:rPr>
                <w:rFonts w:eastAsiaTheme="minorEastAsia"/>
                <w:color w:val="000000" w:themeColor="text1"/>
                <w:lang w:eastAsia="zh-CN"/>
              </w:rPr>
            </w:pPr>
          </w:p>
          <w:p w14:paraId="2E4802EE" w14:textId="77777777" w:rsidR="004F354C" w:rsidRDefault="004F354C" w:rsidP="004F354C">
            <w:pPr>
              <w:spacing w:after="120"/>
              <w:rPr>
                <w:rFonts w:eastAsiaTheme="minorEastAsia"/>
                <w:color w:val="000000" w:themeColor="text1"/>
                <w:lang w:eastAsia="zh-CN"/>
              </w:rPr>
            </w:pPr>
            <w:r w:rsidRPr="0093750C">
              <w:rPr>
                <w:rFonts w:eastAsiaTheme="minorEastAsia"/>
                <w:color w:val="000000" w:themeColor="text1"/>
                <w:lang w:eastAsia="zh-CN"/>
              </w:rPr>
              <w:t>Issue 4-1-4: Number of HARQ transmission</w:t>
            </w:r>
          </w:p>
          <w:p w14:paraId="1BA53B3B" w14:textId="77777777" w:rsidR="004F354C" w:rsidRPr="001B6293"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2:  4 HARQ </w:t>
            </w:r>
          </w:p>
          <w:p w14:paraId="2CDE06F3" w14:textId="77777777" w:rsidR="004F354C" w:rsidRDefault="004F354C" w:rsidP="004F354C">
            <w:pPr>
              <w:spacing w:after="120"/>
              <w:rPr>
                <w:rFonts w:eastAsiaTheme="minorEastAsia"/>
                <w:color w:val="000000" w:themeColor="text1"/>
                <w:lang w:eastAsia="zh-CN"/>
              </w:rPr>
            </w:pPr>
          </w:p>
          <w:p w14:paraId="5CBD5AD0"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4-1-5: Waveform</w:t>
            </w:r>
          </w:p>
          <w:p w14:paraId="6751C2CA"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lastRenderedPageBreak/>
              <w:t>P</w:t>
            </w:r>
            <w:r>
              <w:rPr>
                <w:rFonts w:eastAsiaTheme="minorEastAsia"/>
                <w:color w:val="000000" w:themeColor="text1"/>
                <w:lang w:eastAsia="zh-CN"/>
              </w:rPr>
              <w:t>refer option 1:</w:t>
            </w:r>
          </w:p>
          <w:p w14:paraId="46AAA86F" w14:textId="77777777" w:rsidR="004F354C" w:rsidRDefault="004F354C" w:rsidP="004F354C">
            <w:pPr>
              <w:spacing w:after="120"/>
              <w:rPr>
                <w:lang w:eastAsia="zh-CN"/>
              </w:rPr>
            </w:pPr>
            <w:r>
              <w:rPr>
                <w:lang w:eastAsia="zh-CN"/>
              </w:rPr>
              <w:t>C</w:t>
            </w:r>
            <w:r>
              <w:rPr>
                <w:rFonts w:hint="eastAsia"/>
                <w:lang w:eastAsia="zh-CN"/>
              </w:rPr>
              <w:t>onsidering the test of URLLC is functionality test</w:t>
            </w:r>
            <w:r>
              <w:rPr>
                <w:lang w:eastAsia="zh-CN"/>
              </w:rPr>
              <w:t>,</w:t>
            </w:r>
            <w:r>
              <w:rPr>
                <w:rFonts w:hint="eastAsia"/>
                <w:lang w:eastAsia="zh-CN"/>
              </w:rPr>
              <w:t xml:space="preserve"> </w:t>
            </w:r>
            <w:r>
              <w:rPr>
                <w:lang w:eastAsia="zh-CN"/>
              </w:rPr>
              <w:t>there is not too much different  for CP-OFDM and DFT-s-OFDM</w:t>
            </w:r>
          </w:p>
          <w:p w14:paraId="1C0C7721" w14:textId="77777777" w:rsidR="004F354C" w:rsidRPr="00F92705" w:rsidRDefault="004F354C" w:rsidP="004F354C">
            <w:pPr>
              <w:spacing w:after="120"/>
              <w:rPr>
                <w:rFonts w:eastAsiaTheme="minorEastAsia"/>
                <w:color w:val="000000" w:themeColor="text1"/>
                <w:lang w:eastAsia="zh-CN"/>
              </w:rPr>
            </w:pPr>
          </w:p>
          <w:p w14:paraId="2542E76F" w14:textId="77777777" w:rsidR="004F354C" w:rsidRDefault="004F354C" w:rsidP="004F354C">
            <w:pPr>
              <w:spacing w:after="120"/>
              <w:rPr>
                <w:rFonts w:eastAsiaTheme="minorEastAsia"/>
                <w:color w:val="000000" w:themeColor="text1"/>
                <w:lang w:eastAsia="zh-CN"/>
              </w:rPr>
            </w:pPr>
            <w:r w:rsidRPr="001D5DDD">
              <w:rPr>
                <w:rFonts w:eastAsiaTheme="minorEastAsia"/>
                <w:color w:val="000000" w:themeColor="text1"/>
                <w:lang w:eastAsia="zh-CN"/>
              </w:rPr>
              <w:t>Issue 4-1-6: MCS</w:t>
            </w:r>
          </w:p>
          <w:p w14:paraId="12B55AE1"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526C1D23" w14:textId="77777777" w:rsidR="004F354C" w:rsidRDefault="004F354C" w:rsidP="004F354C">
            <w:pPr>
              <w:spacing w:after="120"/>
              <w:rPr>
                <w:rFonts w:eastAsiaTheme="minorEastAsia"/>
                <w:color w:val="000000" w:themeColor="text1"/>
                <w:lang w:eastAsia="zh-CN"/>
              </w:rPr>
            </w:pPr>
          </w:p>
          <w:p w14:paraId="18A6B8C9" w14:textId="77777777" w:rsidR="004F354C" w:rsidRDefault="004F354C" w:rsidP="004F354C">
            <w:pPr>
              <w:spacing w:after="120"/>
              <w:rPr>
                <w:rFonts w:eastAsiaTheme="minorEastAsia"/>
                <w:color w:val="000000" w:themeColor="text1"/>
                <w:lang w:eastAsia="zh-CN"/>
              </w:rPr>
            </w:pPr>
            <w:r w:rsidRPr="00F12D5E">
              <w:rPr>
                <w:rFonts w:eastAsiaTheme="minorEastAsia"/>
                <w:color w:val="000000" w:themeColor="text1"/>
                <w:lang w:eastAsia="zh-CN"/>
              </w:rPr>
              <w:t>Issue 4-1-7: SCS&amp;BW</w:t>
            </w:r>
          </w:p>
          <w:p w14:paraId="4F0BAE2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0E25757A" w14:textId="77777777" w:rsidR="004F354C" w:rsidRDefault="004F354C" w:rsidP="004F354C">
            <w:pPr>
              <w:spacing w:after="120"/>
              <w:rPr>
                <w:rFonts w:eastAsiaTheme="minorEastAsia"/>
                <w:color w:val="000000" w:themeColor="text1"/>
                <w:lang w:eastAsia="zh-CN"/>
              </w:rPr>
            </w:pPr>
            <w:r w:rsidRPr="00BB563E">
              <w:rPr>
                <w:rFonts w:eastAsiaTheme="minorEastAsia"/>
                <w:color w:val="000000" w:themeColor="text1"/>
                <w:lang w:eastAsia="zh-CN"/>
              </w:rPr>
              <w:t>Issue 4-1-8: Number of PRBs</w:t>
            </w:r>
          </w:p>
          <w:p w14:paraId="4E18723B"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[25] RB is fine for us. The typical URLLC deployment should be considered with limited information bit. In case of larger number of RB, we should check whether MCS table can apply very lower coding rate.</w:t>
            </w:r>
          </w:p>
          <w:p w14:paraId="1AE32205" w14:textId="77777777" w:rsidR="004F354C" w:rsidRDefault="004F354C" w:rsidP="004F354C">
            <w:pPr>
              <w:spacing w:after="120"/>
              <w:rPr>
                <w:rFonts w:eastAsiaTheme="minorEastAsia"/>
                <w:color w:val="000000" w:themeColor="text1"/>
                <w:lang w:eastAsia="zh-CN"/>
              </w:rPr>
            </w:pPr>
          </w:p>
          <w:p w14:paraId="169CD277" w14:textId="77777777" w:rsidR="004F354C" w:rsidRDefault="004F354C" w:rsidP="004F354C">
            <w:pPr>
              <w:spacing w:after="120"/>
              <w:rPr>
                <w:rFonts w:eastAsiaTheme="minorEastAsia"/>
                <w:color w:val="000000" w:themeColor="text1"/>
                <w:lang w:eastAsia="zh-CN"/>
              </w:rPr>
            </w:pPr>
            <w:r w:rsidRPr="00C85290">
              <w:rPr>
                <w:rFonts w:eastAsiaTheme="minorEastAsia"/>
                <w:color w:val="000000" w:themeColor="text1"/>
                <w:lang w:eastAsia="zh-CN"/>
              </w:rPr>
              <w:t>Issue 4-1-9: TDD pattern</w:t>
            </w:r>
          </w:p>
          <w:p w14:paraId="1942DEFF"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r>
              <w:rPr>
                <w:rFonts w:eastAsiaTheme="minorEastAsia" w:hint="eastAsia"/>
                <w:color w:val="000000" w:themeColor="text1"/>
                <w:lang w:eastAsia="zh-CN"/>
              </w:rPr>
              <w:t xml:space="preserve"> </w:t>
            </w:r>
            <w:r>
              <w:rPr>
                <w:rFonts w:eastAsiaTheme="minorEastAsia"/>
                <w:color w:val="000000" w:themeColor="text1"/>
                <w:lang w:eastAsia="zh-CN"/>
              </w:rPr>
              <w:t>reuse the TDD configuration for Rel-15 NR BS demodulation requirement</w:t>
            </w:r>
          </w:p>
          <w:p w14:paraId="3571A638" w14:textId="77777777" w:rsidR="004F354C" w:rsidRDefault="004F354C" w:rsidP="004F354C">
            <w:pPr>
              <w:spacing w:after="120"/>
              <w:rPr>
                <w:rFonts w:eastAsiaTheme="minorEastAsia"/>
                <w:color w:val="000000" w:themeColor="text1"/>
                <w:lang w:eastAsia="zh-CN"/>
              </w:rPr>
            </w:pPr>
          </w:p>
          <w:p w14:paraId="6402740E"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I</w:t>
            </w:r>
            <w:r w:rsidRPr="000116AA">
              <w:rPr>
                <w:rFonts w:eastAsiaTheme="minorEastAsia"/>
                <w:color w:val="000000" w:themeColor="text1"/>
                <w:lang w:eastAsia="zh-CN"/>
              </w:rPr>
              <w:t>ssue 4-1-10: Mapping type</w:t>
            </w:r>
          </w:p>
          <w:p w14:paraId="4D2B2263"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 xml:space="preserve">refer option 1 for FR1. </w:t>
            </w:r>
          </w:p>
          <w:p w14:paraId="0AD31FFC"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For high reliability requirement, I am not sure whether the requirement in FR2 is needed? We should discuss the typical scenario, before discussion the FR2 parameters with high reliability requirements</w:t>
            </w:r>
          </w:p>
          <w:p w14:paraId="607ECF3A" w14:textId="77777777" w:rsidR="004F354C" w:rsidRDefault="004F354C" w:rsidP="004F354C">
            <w:pPr>
              <w:spacing w:after="120"/>
              <w:rPr>
                <w:rFonts w:eastAsiaTheme="minorEastAsia"/>
                <w:color w:val="000000" w:themeColor="text1"/>
                <w:lang w:eastAsia="zh-CN"/>
              </w:rPr>
            </w:pPr>
          </w:p>
          <w:p w14:paraId="7BE0C540"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4-1-11: Symbol length</w:t>
            </w:r>
          </w:p>
          <w:p w14:paraId="78FC18A4"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for FR1</w:t>
            </w:r>
          </w:p>
          <w:p w14:paraId="7A4A3719"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4-1-12: Starting symbol</w:t>
            </w:r>
          </w:p>
          <w:p w14:paraId="0C30AD1A"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w:t>
            </w:r>
          </w:p>
          <w:p w14:paraId="426D6B07"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4-1-13: DM-RS configuration</w:t>
            </w:r>
          </w:p>
          <w:p w14:paraId="7AAFC84D"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Prefer option 1 ,reuse the Rel-15 parameters in FR1</w:t>
            </w:r>
          </w:p>
          <w:p w14:paraId="44A42D3B" w14:textId="77777777" w:rsidR="004F354C" w:rsidRDefault="004F354C" w:rsidP="004F354C">
            <w:pPr>
              <w:spacing w:after="120"/>
              <w:rPr>
                <w:rFonts w:eastAsiaTheme="minorEastAsia"/>
                <w:color w:val="000000" w:themeColor="text1"/>
                <w:lang w:eastAsia="zh-CN"/>
              </w:rPr>
            </w:pPr>
            <w:r w:rsidRPr="000116AA">
              <w:rPr>
                <w:rFonts w:eastAsiaTheme="minorEastAsia"/>
                <w:color w:val="000000" w:themeColor="text1"/>
                <w:lang w:eastAsia="zh-CN"/>
              </w:rPr>
              <w:t>Issue 4-1-14: Antenna configuration</w:t>
            </w:r>
          </w:p>
          <w:p w14:paraId="696802A1" w14:textId="77777777" w:rsidR="004F354C" w:rsidRDefault="004F354C" w:rsidP="004F354C">
            <w:pPr>
              <w:spacing w:after="120"/>
              <w:rPr>
                <w:rFonts w:eastAsiaTheme="minorEastAsia"/>
                <w:color w:val="000000" w:themeColor="text1"/>
                <w:lang w:eastAsia="zh-CN"/>
              </w:rPr>
            </w:pPr>
            <w:r>
              <w:rPr>
                <w:rFonts w:eastAsiaTheme="minorEastAsia"/>
                <w:color w:val="000000" w:themeColor="text1"/>
                <w:lang w:eastAsia="zh-CN"/>
              </w:rPr>
              <w:t xml:space="preserve">Prefer option 1: URLLC with </w:t>
            </w:r>
            <w:r w:rsidRPr="0093750C">
              <w:rPr>
                <w:rFonts w:eastAsiaTheme="minorEastAsia"/>
                <w:color w:val="000000" w:themeColor="text1"/>
                <w:lang w:eastAsia="zh-CN"/>
              </w:rPr>
              <w:t>aggregation</w:t>
            </w:r>
            <w:r>
              <w:rPr>
                <w:rFonts w:eastAsiaTheme="minorEastAsia"/>
                <w:color w:val="000000" w:themeColor="text1"/>
                <w:lang w:eastAsia="zh-CN"/>
              </w:rPr>
              <w:t xml:space="preserve"> is only available for 1layer.</w:t>
            </w:r>
          </w:p>
          <w:p w14:paraId="5639BE4B" w14:textId="77777777" w:rsidR="004F354C" w:rsidRDefault="004F354C" w:rsidP="004F354C">
            <w:pPr>
              <w:spacing w:after="120"/>
              <w:rPr>
                <w:rFonts w:eastAsiaTheme="minorEastAsia"/>
                <w:color w:val="000000" w:themeColor="text1"/>
                <w:lang w:eastAsia="zh-CN"/>
              </w:rPr>
            </w:pPr>
            <w:r w:rsidRPr="00931025">
              <w:rPr>
                <w:rFonts w:eastAsiaTheme="minorEastAsia"/>
                <w:color w:val="000000" w:themeColor="text1"/>
                <w:lang w:eastAsia="zh-CN"/>
              </w:rPr>
              <w:t>Issue 4-1-15: Propagation condition</w:t>
            </w:r>
          </w:p>
          <w:p w14:paraId="2E014E43" w14:textId="00461AFE" w:rsidR="004F354C" w:rsidRPr="001B1FE9" w:rsidRDefault="004F354C" w:rsidP="004F354C">
            <w:pPr>
              <w:spacing w:after="120"/>
              <w:rPr>
                <w:rFonts w:eastAsiaTheme="minorEastAsia"/>
                <w:color w:val="000000" w:themeColor="text1"/>
                <w:lang w:val="en-US" w:eastAsia="zh-CN"/>
              </w:rPr>
            </w:pPr>
            <w:r>
              <w:rPr>
                <w:rFonts w:eastAsiaTheme="minorEastAsia"/>
                <w:color w:val="000000" w:themeColor="text1"/>
                <w:lang w:eastAsia="zh-CN"/>
              </w:rPr>
              <w:t>Prefer option 1</w:t>
            </w:r>
            <w:r>
              <w:rPr>
                <w:rFonts w:eastAsiaTheme="minorEastAsia" w:hint="eastAsia"/>
                <w:color w:val="000000" w:themeColor="text1"/>
                <w:lang w:eastAsia="zh-CN"/>
              </w:rPr>
              <w:t xml:space="preserve"> </w:t>
            </w:r>
            <w:r>
              <w:rPr>
                <w:rFonts w:eastAsiaTheme="minorEastAsia"/>
                <w:color w:val="000000" w:themeColor="text1"/>
                <w:lang w:eastAsia="zh-CN"/>
              </w:rPr>
              <w:t>in FR1</w:t>
            </w: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3"/>
        <w:gridCol w:w="8408"/>
      </w:tblGrid>
      <w:tr w:rsidR="00300642" w:rsidRPr="00A11EDC" w14:paraId="799938D9" w14:textId="77777777" w:rsidTr="00647E3E">
        <w:tc>
          <w:tcPr>
            <w:tcW w:w="1223" w:type="dxa"/>
          </w:tcPr>
          <w:p w14:paraId="143CC060" w14:textId="77777777" w:rsidR="00300642" w:rsidRPr="00905819" w:rsidRDefault="00300642" w:rsidP="00661986">
            <w:pPr>
              <w:rPr>
                <w:rFonts w:eastAsiaTheme="minorEastAsia"/>
                <w:b/>
                <w:bCs/>
                <w:color w:val="000000" w:themeColor="text1"/>
                <w:lang w:val="en-US" w:eastAsia="zh-CN"/>
              </w:rPr>
            </w:pPr>
          </w:p>
        </w:tc>
        <w:tc>
          <w:tcPr>
            <w:tcW w:w="8408"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47E3E">
        <w:tc>
          <w:tcPr>
            <w:tcW w:w="1223" w:type="dxa"/>
          </w:tcPr>
          <w:p w14:paraId="0626DA31" w14:textId="05498BB0" w:rsidR="00300642" w:rsidRPr="00905819" w:rsidRDefault="00FD7E7D" w:rsidP="00FD7E7D">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1B8D38EF"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7180A405" w14:textId="204D5111" w:rsidR="00FD7E7D" w:rsidRPr="00FD7E7D" w:rsidRDefault="00FD7E7D" w:rsidP="00661986">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0444FB4C" w14:textId="3466AF19" w:rsidR="00213136" w:rsidRDefault="00E64968" w:rsidP="00213136">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Target BLER : 1%</w:t>
            </w:r>
          </w:p>
          <w:p w14:paraId="19B8A9F7" w14:textId="60C2ABEB" w:rsidR="004D76DF" w:rsidRDefault="004D76DF" w:rsidP="00213136">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Target confidence level: 99%</w:t>
            </w:r>
          </w:p>
          <w:p w14:paraId="6928E07C" w14:textId="477568C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Calculate the target BLER after all transmission if HARQ activated.</w:t>
            </w:r>
          </w:p>
          <w:p w14:paraId="12DD576C" w14:textId="450D3603" w:rsidR="004B1A63" w:rsidRPr="004B1A63" w:rsidRDefault="004B1A63" w:rsidP="005D36FD">
            <w:pPr>
              <w:pStyle w:val="afe"/>
              <w:numPr>
                <w:ilvl w:val="0"/>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HARQ transmission: 4</w:t>
            </w:r>
          </w:p>
          <w:p w14:paraId="199B3371" w14:textId="47ED98B1" w:rsidR="00E64968"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Waveform: CP-OFDM</w:t>
            </w:r>
          </w:p>
          <w:p w14:paraId="102A61BE" w14:textId="361D1BEF" w:rsidR="00E64968" w:rsidRPr="00FD7E7D" w:rsidRDefault="00E64968" w:rsidP="005D36FD">
            <w:pPr>
              <w:pStyle w:val="afe"/>
              <w:numPr>
                <w:ilvl w:val="0"/>
                <w:numId w:val="30"/>
              </w:numPr>
              <w:ind w:firstLineChars="0"/>
              <w:rPr>
                <w:rFonts w:eastAsiaTheme="minorEastAsia"/>
                <w:color w:val="000000" w:themeColor="text1"/>
                <w:highlight w:val="yellow"/>
                <w:lang w:val="en-US" w:eastAsia="zh-CN"/>
              </w:rPr>
            </w:pPr>
            <w:r w:rsidRPr="00FD7E7D">
              <w:rPr>
                <w:rFonts w:eastAsiaTheme="minorEastAsia"/>
                <w:color w:val="000000" w:themeColor="text1"/>
                <w:highlight w:val="yellow"/>
                <w:lang w:val="en-US" w:eastAsia="zh-CN"/>
              </w:rPr>
              <w:t>MCS: MCS 5 in table 3</w:t>
            </w:r>
          </w:p>
          <w:p w14:paraId="553D080B" w14:textId="77777777" w:rsidR="00FD7E7D" w:rsidRPr="00FD7E7D" w:rsidRDefault="00E64968" w:rsidP="005D36FD">
            <w:pPr>
              <w:pStyle w:val="afe"/>
              <w:numPr>
                <w:ilvl w:val="0"/>
                <w:numId w:val="30"/>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0F4616CD" w14:textId="77777777" w:rsidR="00FD7E7D"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00E64968" w:rsidRPr="00FD7E7D">
              <w:rPr>
                <w:rFonts w:eastAsia="Yu Mincho"/>
                <w:highlight w:val="yellow"/>
                <w:lang w:eastAsia="ja-JP"/>
              </w:rPr>
              <w:t>3D1S1U, S=10D: 2G: 2U</w:t>
            </w:r>
          </w:p>
          <w:p w14:paraId="7B75FE50" w14:textId="6BFCD78C" w:rsidR="00E64968" w:rsidRPr="00FD7E7D" w:rsidRDefault="00FD7E7D" w:rsidP="005D36FD">
            <w:pPr>
              <w:pStyle w:val="afe"/>
              <w:numPr>
                <w:ilvl w:val="1"/>
                <w:numId w:val="30"/>
              </w:numPr>
              <w:spacing w:after="120"/>
              <w:ind w:firstLineChars="0"/>
              <w:rPr>
                <w:rFonts w:eastAsia="宋体"/>
                <w:szCs w:val="24"/>
                <w:highlight w:val="yellow"/>
                <w:lang w:eastAsia="zh-CN"/>
              </w:rPr>
            </w:pPr>
            <w:r>
              <w:rPr>
                <w:rFonts w:eastAsiaTheme="minorEastAsia"/>
                <w:color w:val="000000" w:themeColor="text1"/>
                <w:highlight w:val="yellow"/>
                <w:lang w:eastAsia="zh-CN"/>
              </w:rPr>
              <w:t>30kHz SCS:</w:t>
            </w:r>
            <w:r>
              <w:rPr>
                <w:rFonts w:eastAsia="Yu Mincho"/>
                <w:highlight w:val="yellow"/>
                <w:lang w:eastAsia="ja-JP"/>
              </w:rPr>
              <w:t xml:space="preserve"> 7D1S2U, S=6D: 4G: 4U </w:t>
            </w:r>
          </w:p>
          <w:p w14:paraId="10928876" w14:textId="07AD5973" w:rsidR="00E64968" w:rsidRPr="00FD7E7D" w:rsidRDefault="00FD7E7D" w:rsidP="005D36FD">
            <w:pPr>
              <w:pStyle w:val="afe"/>
              <w:numPr>
                <w:ilvl w:val="0"/>
                <w:numId w:val="30"/>
              </w:numPr>
              <w:ind w:firstLineChars="0"/>
              <w:rPr>
                <w:rFonts w:eastAsiaTheme="minorEastAsia"/>
                <w:color w:val="000000" w:themeColor="text1"/>
                <w:highlight w:val="yellow"/>
                <w:lang w:eastAsia="zh-CN"/>
              </w:rPr>
            </w:pPr>
            <w:r>
              <w:rPr>
                <w:rFonts w:eastAsiaTheme="minorEastAsia"/>
                <w:color w:val="000000" w:themeColor="text1"/>
                <w:highlight w:val="yellow"/>
                <w:lang w:eastAsia="zh-CN"/>
              </w:rPr>
              <w:t>Symbol length is 14 with</w:t>
            </w:r>
            <w:r w:rsidR="005273C3" w:rsidRPr="00FD7E7D">
              <w:rPr>
                <w:rFonts w:eastAsiaTheme="minorEastAsia"/>
                <w:color w:val="000000" w:themeColor="text1"/>
                <w:highlight w:val="yellow"/>
                <w:lang w:eastAsia="zh-CN"/>
              </w:rPr>
              <w:t xml:space="preserve"> starting symbol 0</w:t>
            </w:r>
          </w:p>
          <w:p w14:paraId="78A0A952" w14:textId="75A484FF" w:rsidR="005273C3" w:rsidRPr="00FD7E7D" w:rsidRDefault="005273C3" w:rsidP="005D36FD">
            <w:pPr>
              <w:pStyle w:val="afe"/>
              <w:numPr>
                <w:ilvl w:val="0"/>
                <w:numId w:val="30"/>
              </w:numPr>
              <w:ind w:firstLineChars="0"/>
              <w:rPr>
                <w:rFonts w:eastAsiaTheme="minorEastAsia"/>
                <w:color w:val="000000" w:themeColor="text1"/>
                <w:highlight w:val="yellow"/>
                <w:lang w:eastAsia="zh-CN"/>
              </w:rPr>
            </w:pPr>
            <w:r w:rsidRPr="00FD7E7D">
              <w:rPr>
                <w:rFonts w:eastAsiaTheme="minorEastAsia"/>
                <w:color w:val="000000" w:themeColor="text1"/>
                <w:highlight w:val="yellow"/>
                <w:lang w:eastAsia="zh-CN"/>
              </w:rPr>
              <w:t>DM-RS configuration: Type 1 wit</w:t>
            </w:r>
            <w:r w:rsidR="00FD7E7D">
              <w:rPr>
                <w:rFonts w:eastAsiaTheme="minorEastAsia"/>
                <w:color w:val="000000" w:themeColor="text1"/>
                <w:highlight w:val="yellow"/>
                <w:lang w:eastAsia="zh-CN"/>
              </w:rPr>
              <w:t>h single-symbol: 1+1</w:t>
            </w:r>
          </w:p>
          <w:p w14:paraId="7EF22DC6" w14:textId="639F8C21" w:rsidR="005273C3" w:rsidRPr="00FD7E7D" w:rsidRDefault="005273C3" w:rsidP="005D36FD">
            <w:pPr>
              <w:pStyle w:val="afe"/>
              <w:numPr>
                <w:ilvl w:val="0"/>
                <w:numId w:val="30"/>
              </w:numPr>
              <w:ind w:firstLineChars="0"/>
              <w:rPr>
                <w:rFonts w:eastAsia="Yu Mincho"/>
                <w:bCs/>
                <w:highlight w:val="yellow"/>
                <w:lang w:val="en-US" w:eastAsia="ja-JP" w:bidi="hi-IN"/>
              </w:rPr>
            </w:pPr>
            <w:r w:rsidRPr="00FD7E7D">
              <w:rPr>
                <w:rFonts w:eastAsiaTheme="minorEastAsia"/>
                <w:color w:val="000000" w:themeColor="text1"/>
                <w:highlight w:val="yellow"/>
                <w:lang w:eastAsia="zh-CN"/>
              </w:rPr>
              <w:t xml:space="preserve">Antenna configuration: </w:t>
            </w:r>
            <w:r w:rsidRPr="00FD7E7D">
              <w:rPr>
                <w:rFonts w:eastAsia="Yu Mincho"/>
                <w:bCs/>
                <w:highlight w:val="yellow"/>
                <w:lang w:val="en-US" w:eastAsia="ja-JP" w:bidi="hi-IN"/>
              </w:rPr>
              <w:t>1x2, ULA low</w:t>
            </w:r>
          </w:p>
          <w:p w14:paraId="1C5EDEE0" w14:textId="0F5DCB59" w:rsidR="005273C3" w:rsidRPr="00FD7E7D" w:rsidRDefault="005273C3" w:rsidP="005D36FD">
            <w:pPr>
              <w:pStyle w:val="afe"/>
              <w:numPr>
                <w:ilvl w:val="0"/>
                <w:numId w:val="30"/>
              </w:numPr>
              <w:ind w:firstLineChars="0"/>
              <w:rPr>
                <w:rFonts w:eastAsia="Yu Mincho"/>
                <w:lang w:eastAsia="zh-CN"/>
              </w:rPr>
            </w:pPr>
            <w:r w:rsidRPr="00FD7E7D">
              <w:rPr>
                <w:rFonts w:eastAsia="Yu Mincho"/>
                <w:bCs/>
                <w:highlight w:val="yellow"/>
                <w:lang w:val="en-US" w:eastAsia="ja-JP" w:bidi="hi-IN"/>
              </w:rPr>
              <w:t xml:space="preserve">Propagation condition: </w:t>
            </w:r>
            <w:r w:rsidRPr="00FD7E7D">
              <w:rPr>
                <w:rFonts w:eastAsia="Yu Mincho"/>
                <w:highlight w:val="yellow"/>
                <w:lang w:eastAsia="zh-CN"/>
              </w:rPr>
              <w:t>TDLB100-400</w:t>
            </w:r>
          </w:p>
          <w:p w14:paraId="48E37B51" w14:textId="77777777" w:rsidR="005273C3" w:rsidRPr="00E64968" w:rsidRDefault="005273C3" w:rsidP="00661986">
            <w:pPr>
              <w:rPr>
                <w:rFonts w:eastAsiaTheme="minorEastAsia"/>
                <w:color w:val="000000" w:themeColor="text1"/>
                <w:lang w:eastAsia="zh-CN"/>
              </w:rPr>
            </w:pPr>
          </w:p>
          <w:p w14:paraId="13CDE5F8" w14:textId="77777777" w:rsidR="00300642" w:rsidRPr="005273C3" w:rsidRDefault="00300642" w:rsidP="00661986">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59FEBAC3" w14:textId="77777777" w:rsidR="00300642" w:rsidRPr="00647E3E" w:rsidRDefault="00300642" w:rsidP="00661986">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Recommendations for 2</w:t>
            </w:r>
            <w:r w:rsidRPr="00647E3E">
              <w:rPr>
                <w:rFonts w:eastAsiaTheme="minorEastAsia"/>
                <w:color w:val="000000" w:themeColor="text1"/>
                <w:highlight w:val="yellow"/>
                <w:u w:val="single"/>
                <w:vertAlign w:val="superscript"/>
                <w:lang w:val="en-US" w:eastAsia="zh-CN"/>
              </w:rPr>
              <w:t>nd</w:t>
            </w:r>
            <w:r w:rsidRPr="00647E3E">
              <w:rPr>
                <w:rFonts w:eastAsiaTheme="minorEastAsia"/>
                <w:color w:val="000000" w:themeColor="text1"/>
                <w:highlight w:val="yellow"/>
                <w:u w:val="single"/>
                <w:lang w:val="en-US" w:eastAsia="zh-CN"/>
              </w:rPr>
              <w:t xml:space="preserve"> round:</w:t>
            </w:r>
          </w:p>
          <w:p w14:paraId="2F32A5EC" w14:textId="0A9FF8A8" w:rsidR="005273C3" w:rsidRPr="00647E3E" w:rsidRDefault="005273C3" w:rsidP="005D36FD">
            <w:pPr>
              <w:pStyle w:val="afe"/>
              <w:numPr>
                <w:ilvl w:val="0"/>
                <w:numId w:val="30"/>
              </w:numPr>
              <w:ind w:firstLineChars="0"/>
              <w:rPr>
                <w:rFonts w:eastAsiaTheme="minorEastAsia"/>
                <w:color w:val="000000" w:themeColor="text1"/>
                <w:highlight w:val="yellow"/>
                <w:lang w:val="en-US" w:eastAsia="zh-CN"/>
              </w:rPr>
            </w:pPr>
            <w:r w:rsidRPr="00647E3E">
              <w:rPr>
                <w:rFonts w:eastAsiaTheme="minorEastAsia"/>
                <w:color w:val="000000" w:themeColor="text1"/>
                <w:highlight w:val="yellow"/>
                <w:lang w:val="en-US" w:eastAsia="zh-CN"/>
              </w:rPr>
              <w:t xml:space="preserve">Whether to define </w:t>
            </w:r>
            <w:r w:rsidR="00FD7E7D" w:rsidRPr="00647E3E">
              <w:rPr>
                <w:rFonts w:eastAsiaTheme="minorEastAsia"/>
                <w:color w:val="000000" w:themeColor="text1"/>
                <w:highlight w:val="yellow"/>
                <w:lang w:val="en-US" w:eastAsia="zh-CN"/>
              </w:rPr>
              <w:t xml:space="preserve">BS </w:t>
            </w:r>
            <w:r w:rsidRPr="00647E3E">
              <w:rPr>
                <w:rFonts w:eastAsiaTheme="minorEastAsia"/>
                <w:color w:val="000000" w:themeColor="text1"/>
                <w:highlight w:val="yellow"/>
                <w:lang w:val="en-US" w:eastAsia="zh-CN"/>
              </w:rPr>
              <w:t xml:space="preserve">URLLC </w:t>
            </w:r>
            <w:r w:rsidR="00FD7E7D" w:rsidRPr="00647E3E">
              <w:rPr>
                <w:rFonts w:eastAsiaTheme="minorEastAsia"/>
                <w:color w:val="000000" w:themeColor="text1"/>
                <w:highlight w:val="yellow"/>
                <w:lang w:val="en-US" w:eastAsia="zh-CN"/>
              </w:rPr>
              <w:t xml:space="preserve">performance </w:t>
            </w:r>
            <w:r w:rsidRPr="00647E3E">
              <w:rPr>
                <w:rFonts w:eastAsiaTheme="minorEastAsia"/>
                <w:color w:val="000000" w:themeColor="text1"/>
                <w:highlight w:val="yellow"/>
                <w:lang w:val="en-US" w:eastAsia="zh-CN"/>
              </w:rPr>
              <w:t xml:space="preserve">requirements </w:t>
            </w:r>
            <w:r w:rsidR="00860578">
              <w:rPr>
                <w:rFonts w:eastAsiaTheme="minorEastAsia"/>
                <w:color w:val="000000" w:themeColor="text1"/>
                <w:highlight w:val="yellow"/>
                <w:lang w:val="en-US" w:eastAsia="zh-CN"/>
              </w:rPr>
              <w:t xml:space="preserve">and tests </w:t>
            </w:r>
            <w:r w:rsidRPr="00647E3E">
              <w:rPr>
                <w:rFonts w:eastAsiaTheme="minorEastAsia"/>
                <w:color w:val="000000" w:themeColor="text1"/>
                <w:highlight w:val="yellow"/>
                <w:lang w:val="en-US" w:eastAsia="zh-CN"/>
              </w:rPr>
              <w:t>for FR2.</w:t>
            </w:r>
          </w:p>
          <w:p w14:paraId="5CFC16F6" w14:textId="20B00F34" w:rsidR="005273C3" w:rsidRPr="00FD7E7D" w:rsidRDefault="00FD7E7D" w:rsidP="005D36FD">
            <w:pPr>
              <w:pStyle w:val="afe"/>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30D4950A" w:rsidR="00300642" w:rsidRPr="00604746" w:rsidRDefault="00300642" w:rsidP="00661986">
            <w:pPr>
              <w:rPr>
                <w:rFonts w:eastAsiaTheme="minorEastAsia"/>
                <w:color w:val="000000" w:themeColor="text1"/>
                <w:highlight w:val="yellow"/>
                <w:lang w:val="en-US" w:eastAsia="zh-CN"/>
              </w:rPr>
            </w:pPr>
          </w:p>
        </w:tc>
        <w:tc>
          <w:tcPr>
            <w:tcW w:w="4554" w:type="dxa"/>
          </w:tcPr>
          <w:p w14:paraId="6D00CB8E" w14:textId="67EE0221" w:rsidR="00300642" w:rsidRPr="00604746" w:rsidRDefault="00300642" w:rsidP="004B1A63">
            <w:pPr>
              <w:rPr>
                <w:rFonts w:eastAsiaTheme="minorEastAsia"/>
                <w:color w:val="000000" w:themeColor="text1"/>
                <w:highlight w:val="yellow"/>
                <w:lang w:val="en-US" w:eastAsia="zh-CN"/>
              </w:rPr>
            </w:pPr>
          </w:p>
        </w:tc>
        <w:tc>
          <w:tcPr>
            <w:tcW w:w="2932" w:type="dxa"/>
          </w:tcPr>
          <w:p w14:paraId="5E112936" w14:textId="77777777" w:rsidR="00300642" w:rsidRPr="00604746" w:rsidRDefault="00300642" w:rsidP="00661986">
            <w:pPr>
              <w:rPr>
                <w:rFonts w:eastAsiaTheme="minorEastAsia"/>
                <w:color w:val="000000" w:themeColor="text1"/>
                <w:highlight w:val="yellow"/>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lastRenderedPageBreak/>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E91BC9F" w14:textId="00E6DA74" w:rsidR="00300642" w:rsidRDefault="00300642" w:rsidP="00661986">
            <w:pPr>
              <w:rPr>
                <w:rFonts w:eastAsiaTheme="minorEastAsia"/>
                <w:i/>
                <w:color w:val="000000" w:themeColor="text1"/>
                <w:lang w:val="en-US" w:eastAsia="zh-CN"/>
              </w:rPr>
            </w:pPr>
          </w:p>
          <w:p w14:paraId="73E5ACD5" w14:textId="1543B94D" w:rsidR="005273C3" w:rsidRPr="00905819" w:rsidRDefault="005273C3" w:rsidP="00661986">
            <w:pPr>
              <w:rPr>
                <w:rFonts w:eastAsiaTheme="minorEastAsia"/>
                <w:color w:val="000000" w:themeColor="text1"/>
                <w:lang w:val="en-US" w:eastAsia="zh-CN"/>
              </w:rPr>
            </w:pPr>
          </w:p>
        </w:tc>
      </w:tr>
    </w:tbl>
    <w:p w14:paraId="096733AE" w14:textId="77777777" w:rsidR="00300642" w:rsidRPr="00905819" w:rsidRDefault="00300642" w:rsidP="00300642">
      <w:pPr>
        <w:rPr>
          <w:color w:val="000000" w:themeColor="text1"/>
          <w:lang w:val="en-US" w:eastAsia="zh-CN"/>
        </w:rPr>
      </w:pPr>
    </w:p>
    <w:p w14:paraId="5736449F" w14:textId="5461C753" w:rsidR="00300642" w:rsidRDefault="00300642" w:rsidP="00300642">
      <w:pPr>
        <w:pStyle w:val="2"/>
        <w:rPr>
          <w:color w:val="000000" w:themeColor="text1"/>
          <w:lang w:val="en-US"/>
        </w:rPr>
      </w:pPr>
      <w:r w:rsidRPr="00434813">
        <w:rPr>
          <w:color w:val="000000" w:themeColor="text1"/>
          <w:lang w:val="en-US"/>
        </w:rPr>
        <w:t>Discussion on 2nd round</w:t>
      </w:r>
    </w:p>
    <w:p w14:paraId="350D0FA5" w14:textId="32958176" w:rsidR="00604746" w:rsidRDefault="00B53A06" w:rsidP="00604746">
      <w:pPr>
        <w:pStyle w:val="3"/>
        <w:rPr>
          <w:sz w:val="24"/>
          <w:szCs w:val="16"/>
        </w:rPr>
      </w:pPr>
      <w:r>
        <w:rPr>
          <w:sz w:val="24"/>
          <w:szCs w:val="16"/>
        </w:rPr>
        <w:t>Open issues</w:t>
      </w:r>
    </w:p>
    <w:p w14:paraId="57191297" w14:textId="1B54092D"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w:t>
      </w:r>
      <w:r w:rsidR="004D2C4A">
        <w:rPr>
          <w:b/>
          <w:u w:val="single"/>
          <w:lang w:eastAsia="ko-KR"/>
        </w:rPr>
        <w:t>BS FR2 URLLC performance requirements</w:t>
      </w:r>
      <w:r>
        <w:rPr>
          <w:b/>
          <w:u w:val="single"/>
          <w:lang w:eastAsia="ko-KR"/>
        </w:rPr>
        <w:t xml:space="preserve"> </w:t>
      </w:r>
      <w:r w:rsidR="004D76DF">
        <w:rPr>
          <w:b/>
          <w:u w:val="single"/>
          <w:lang w:eastAsia="ko-KR"/>
        </w:rPr>
        <w:t>for high reliability</w:t>
      </w:r>
    </w:p>
    <w:p w14:paraId="77EAFD0C"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CFABF88" w14:textId="08744C3F" w:rsidR="005273C3" w:rsidRPr="00905819"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4D2C4A">
        <w:rPr>
          <w:rFonts w:eastAsiaTheme="minorEastAsia"/>
          <w:color w:val="000000" w:themeColor="text1"/>
          <w:lang w:val="en-US" w:eastAsia="zh-CN"/>
        </w:rPr>
        <w:t xml:space="preserve"> (Nokia</w:t>
      </w:r>
      <w:r w:rsidR="00AF235A">
        <w:rPr>
          <w:rFonts w:eastAsiaTheme="minorEastAsia"/>
          <w:color w:val="000000" w:themeColor="text1"/>
          <w:lang w:val="en-US" w:eastAsia="zh-CN"/>
        </w:rPr>
        <w:t>, Samsung, Huawei</w:t>
      </w:r>
      <w:r w:rsidR="004D2C4A">
        <w:rPr>
          <w:rFonts w:eastAsiaTheme="minorEastAsia"/>
          <w:color w:val="000000" w:themeColor="text1"/>
          <w:lang w:val="en-US" w:eastAsia="zh-CN"/>
        </w:rPr>
        <w:t>)</w:t>
      </w:r>
    </w:p>
    <w:p w14:paraId="2FBD6E65" w14:textId="2E508614" w:rsidR="005273C3" w:rsidRPr="00E432F3" w:rsidRDefault="005273C3"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r w:rsidR="00306F2B">
        <w:rPr>
          <w:bCs/>
          <w:lang w:val="en-US" w:eastAsia="ja-JP" w:bidi="hi-IN"/>
        </w:rPr>
        <w:t>(Ericsson</w:t>
      </w:r>
      <w:r w:rsidR="004431A3">
        <w:rPr>
          <w:bCs/>
          <w:lang w:val="en-US" w:eastAsia="ja-JP" w:bidi="hi-IN"/>
        </w:rPr>
        <w:t>, NTT DoCoMo</w:t>
      </w:r>
      <w:r w:rsidR="003E4691">
        <w:rPr>
          <w:bCs/>
          <w:lang w:val="en-US" w:eastAsia="ja-JP" w:bidi="hi-IN"/>
        </w:rPr>
        <w:t>, Intel</w:t>
      </w:r>
      <w:r w:rsidR="00306F2B">
        <w:rPr>
          <w:bCs/>
          <w:lang w:val="en-US" w:eastAsia="ja-JP" w:bidi="hi-IN"/>
        </w:rPr>
        <w:t>)</w:t>
      </w:r>
    </w:p>
    <w:p w14:paraId="039F5D57" w14:textId="26510A63" w:rsidR="005273C3" w:rsidRPr="00E432F3" w:rsidRDefault="005273C3" w:rsidP="00E432F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13CC8DE0" w14:textId="77777777" w:rsidR="005273C3" w:rsidRDefault="005273C3" w:rsidP="005273C3">
      <w:pPr>
        <w:pStyle w:val="afe"/>
        <w:overflowPunct/>
        <w:autoSpaceDE/>
        <w:autoSpaceDN/>
        <w:adjustRightInd/>
        <w:spacing w:after="120"/>
        <w:ind w:left="1440" w:firstLineChars="0" w:firstLine="0"/>
        <w:textAlignment w:val="auto"/>
        <w:rPr>
          <w:rFonts w:eastAsia="宋体"/>
          <w:szCs w:val="24"/>
          <w:lang w:eastAsia="zh-CN"/>
        </w:rPr>
      </w:pPr>
    </w:p>
    <w:p w14:paraId="296B97DA" w14:textId="36ABB5C2" w:rsidR="005273C3" w:rsidRPr="007E4A43" w:rsidRDefault="005273C3" w:rsidP="005273C3">
      <w:pPr>
        <w:rPr>
          <w:b/>
          <w:u w:val="single"/>
          <w:lang w:eastAsia="ko-KR"/>
        </w:rPr>
      </w:pPr>
      <w:r w:rsidRPr="007E4A43">
        <w:rPr>
          <w:b/>
          <w:u w:val="single"/>
          <w:lang w:eastAsia="ko-KR"/>
        </w:rPr>
        <w:t xml:space="preserve">Issue </w:t>
      </w:r>
      <w:r>
        <w:rPr>
          <w:b/>
          <w:u w:val="single"/>
          <w:lang w:eastAsia="ko-KR"/>
        </w:rPr>
        <w:t>4</w:t>
      </w:r>
      <w:r w:rsidRPr="007E4A43">
        <w:rPr>
          <w:b/>
          <w:u w:val="single"/>
          <w:lang w:eastAsia="ko-KR"/>
        </w:rPr>
        <w:t>-</w:t>
      </w:r>
      <w:r w:rsidR="00F84306">
        <w:rPr>
          <w:b/>
          <w:u w:val="single"/>
          <w:lang w:eastAsia="ko-KR"/>
        </w:rPr>
        <w:t>5-2</w:t>
      </w:r>
      <w:r w:rsidRPr="007E4A43">
        <w:rPr>
          <w:b/>
          <w:u w:val="single"/>
          <w:lang w:eastAsia="ko-KR"/>
        </w:rPr>
        <w:t xml:space="preserve">: </w:t>
      </w:r>
      <w:r>
        <w:rPr>
          <w:b/>
          <w:u w:val="single"/>
          <w:lang w:eastAsia="ko-KR"/>
        </w:rPr>
        <w:t>Test applicability rule for FR1 and FR2 performance requirements</w:t>
      </w:r>
      <w:r w:rsidR="00334CD0">
        <w:rPr>
          <w:b/>
          <w:u w:val="single"/>
          <w:lang w:eastAsia="ko-KR"/>
        </w:rPr>
        <w:t xml:space="preserve"> if both requirements are defined</w:t>
      </w:r>
    </w:p>
    <w:p w14:paraId="1FAD58FE"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583BD719" w14:textId="6B4456D5" w:rsidR="005273C3" w:rsidRPr="00905819"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宋体"/>
          <w:szCs w:val="24"/>
          <w:lang w:eastAsia="zh-CN"/>
        </w:rPr>
        <w:t>Based on BS declaration of support FR1 or FR2</w:t>
      </w:r>
      <w:r>
        <w:rPr>
          <w:rFonts w:eastAsiaTheme="minorEastAsia"/>
          <w:color w:val="000000" w:themeColor="text1"/>
          <w:lang w:val="en-US" w:eastAsia="zh-CN"/>
        </w:rPr>
        <w:t xml:space="preserve"> (Ericsson</w:t>
      </w:r>
      <w:r w:rsidR="00AF235A">
        <w:rPr>
          <w:rFonts w:eastAsiaTheme="minorEastAsia"/>
          <w:color w:val="000000" w:themeColor="text1"/>
          <w:lang w:val="en-US" w:eastAsia="zh-CN"/>
        </w:rPr>
        <w:t>, Samsung</w:t>
      </w:r>
      <w:r>
        <w:rPr>
          <w:rFonts w:eastAsiaTheme="minorEastAsia"/>
          <w:color w:val="000000" w:themeColor="text1"/>
          <w:lang w:val="en-US" w:eastAsia="zh-CN"/>
        </w:rPr>
        <w:t>)</w:t>
      </w:r>
    </w:p>
    <w:p w14:paraId="0AB7B739" w14:textId="23147B8A" w:rsidR="005273C3" w:rsidRPr="00077E78" w:rsidRDefault="005273C3" w:rsidP="005D36FD">
      <w:pPr>
        <w:pStyle w:val="afe"/>
        <w:numPr>
          <w:ilvl w:val="1"/>
          <w:numId w:val="34"/>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w:t>
      </w:r>
      <w:r w:rsidR="00064640">
        <w:rPr>
          <w:bCs/>
          <w:lang w:val="en-US" w:eastAsia="ja-JP" w:bidi="hi-IN"/>
        </w:rPr>
        <w:t>If BS supports both FR1 and FR2, t</w:t>
      </w:r>
      <w:r w:rsidR="004431A3">
        <w:rPr>
          <w:bCs/>
          <w:lang w:val="en-US" w:eastAsia="ja-JP" w:bidi="hi-IN"/>
        </w:rPr>
        <w:t>he performance requirements for both FR1 and FR2 should be tested (NTT DoCoMo)</w:t>
      </w:r>
    </w:p>
    <w:p w14:paraId="44FCB0B7" w14:textId="77777777" w:rsidR="005273C3" w:rsidRDefault="005273C3" w:rsidP="005273C3">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FFA6E7A" w14:textId="5CB83A86" w:rsidR="004D2C4A" w:rsidRPr="004D2C4A" w:rsidRDefault="004D2C4A" w:rsidP="004D2C4A">
      <w:pPr>
        <w:spacing w:after="120"/>
        <w:ind w:left="568"/>
        <w:rPr>
          <w:szCs w:val="24"/>
          <w:lang w:eastAsia="zh-CN"/>
        </w:rPr>
      </w:pPr>
      <w:r w:rsidRPr="00604746">
        <w:rPr>
          <w:rFonts w:hint="eastAsia"/>
          <w:szCs w:val="24"/>
          <w:lang w:eastAsia="zh-CN"/>
        </w:rPr>
        <w:t>This depends on</w:t>
      </w:r>
      <w:r w:rsidRPr="00604746">
        <w:rPr>
          <w:szCs w:val="24"/>
          <w:lang w:eastAsia="zh-CN"/>
        </w:rPr>
        <w:t xml:space="preserve"> the discussion on</w:t>
      </w:r>
      <w:r w:rsidRPr="00604746">
        <w:rPr>
          <w:rFonts w:hint="eastAsia"/>
          <w:szCs w:val="24"/>
          <w:lang w:eastAsia="zh-CN"/>
        </w:rPr>
        <w:t xml:space="preserve"> Issue 4-5-1</w:t>
      </w:r>
    </w:p>
    <w:p w14:paraId="0C9CCF92" w14:textId="77777777" w:rsidR="00F84306" w:rsidRPr="0038259A" w:rsidRDefault="00F84306" w:rsidP="00F84306">
      <w:pPr>
        <w:rPr>
          <w:i/>
          <w:lang w:val="en-US" w:eastAsia="zh-CN"/>
        </w:rPr>
      </w:pPr>
    </w:p>
    <w:p w14:paraId="76D3D5AC" w14:textId="4E7A1D12"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3</w:t>
      </w:r>
      <w:r w:rsidRPr="00905819">
        <w:rPr>
          <w:b/>
          <w:u w:val="single"/>
          <w:lang w:eastAsia="ko-KR"/>
        </w:rPr>
        <w:t>: PUSCH aggregation level</w:t>
      </w:r>
    </w:p>
    <w:p w14:paraId="2B51F351" w14:textId="77777777" w:rsidR="00EE3AD6" w:rsidRPr="0038259A" w:rsidRDefault="00EE3AD6" w:rsidP="00EE3AD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D555760" w14:textId="21AFB2DC" w:rsidR="00F84306" w:rsidRPr="0038259A" w:rsidRDefault="00F84306" w:rsidP="00EE3AD6">
      <w:pPr>
        <w:pStyle w:val="afe"/>
        <w:numPr>
          <w:ilvl w:val="1"/>
          <w:numId w:val="36"/>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w:t>
      </w:r>
      <w:r w:rsidR="00DD1CB6" w:rsidRPr="0038259A">
        <w:rPr>
          <w:rFonts w:eastAsia="宋体"/>
          <w:szCs w:val="24"/>
          <w:lang w:eastAsia="zh-CN"/>
        </w:rPr>
        <w:t>Samsung</w:t>
      </w:r>
      <w:r w:rsidR="00DD1CB6">
        <w:rPr>
          <w:rFonts w:eastAsia="宋体"/>
          <w:szCs w:val="24"/>
          <w:lang w:eastAsia="zh-CN"/>
        </w:rPr>
        <w:t>, Intel, Huawei</w:t>
      </w:r>
      <w:r w:rsidRPr="0038259A">
        <w:rPr>
          <w:rFonts w:eastAsia="宋体"/>
          <w:szCs w:val="24"/>
          <w:lang w:eastAsia="zh-CN"/>
        </w:rPr>
        <w:t>)</w:t>
      </w:r>
    </w:p>
    <w:p w14:paraId="3E05B818" w14:textId="74F5D20F" w:rsidR="00F84306" w:rsidRDefault="00F84306">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2: 4 (Nokia, </w:t>
      </w:r>
      <w:r>
        <w:rPr>
          <w:rFonts w:eastAsia="宋体"/>
          <w:szCs w:val="24"/>
          <w:lang w:eastAsia="zh-CN"/>
        </w:rPr>
        <w:t>, Intel</w:t>
      </w:r>
      <w:r w:rsidR="00DD1CB6">
        <w:rPr>
          <w:rFonts w:eastAsia="宋体"/>
          <w:szCs w:val="24"/>
          <w:lang w:eastAsia="zh-CN"/>
        </w:rPr>
        <w:t xml:space="preserve">, Samsung if </w:t>
      </w:r>
      <w:r w:rsidR="00DD1CB6">
        <w:rPr>
          <w:rFonts w:eastAsia="宋体" w:hint="eastAsia"/>
          <w:szCs w:val="24"/>
          <w:lang w:eastAsia="zh-CN"/>
        </w:rPr>
        <w:t>HARQ</w:t>
      </w:r>
      <w:r w:rsidR="00DD1CB6">
        <w:rPr>
          <w:rFonts w:eastAsia="宋体"/>
          <w:szCs w:val="24"/>
          <w:lang w:eastAsia="zh-CN"/>
        </w:rPr>
        <w:t>=1</w:t>
      </w:r>
      <w:r w:rsidRPr="00717F85">
        <w:rPr>
          <w:rFonts w:eastAsia="宋体"/>
          <w:szCs w:val="24"/>
          <w:lang w:eastAsia="zh-CN"/>
        </w:rPr>
        <w:t>)</w:t>
      </w:r>
    </w:p>
    <w:p w14:paraId="7C744FB9" w14:textId="77777777" w:rsidR="00F84306" w:rsidRDefault="00F84306">
      <w:pPr>
        <w:pStyle w:val="afe"/>
        <w:numPr>
          <w:ilvl w:val="1"/>
          <w:numId w:val="36"/>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r>
        <w:rPr>
          <w:rFonts w:eastAsia="宋体"/>
          <w:szCs w:val="24"/>
          <w:lang w:eastAsia="zh-CN"/>
        </w:rPr>
        <w:t xml:space="preserve">2, </w:t>
      </w:r>
      <w:r w:rsidRPr="00717F85">
        <w:rPr>
          <w:rFonts w:eastAsia="宋体"/>
          <w:szCs w:val="24"/>
          <w:lang w:eastAsia="zh-CN"/>
        </w:rPr>
        <w:t>4  (Ericsson)</w:t>
      </w:r>
    </w:p>
    <w:p w14:paraId="152378B3" w14:textId="3540D140" w:rsidR="00F84306" w:rsidRPr="0038259A" w:rsidRDefault="00F84306">
      <w:pPr>
        <w:pStyle w:val="afe"/>
        <w:numPr>
          <w:ilvl w:val="1"/>
          <w:numId w:val="36"/>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D92B59">
        <w:rPr>
          <w:rFonts w:eastAsia="宋体"/>
          <w:szCs w:val="24"/>
          <w:lang w:eastAsia="zh-CN"/>
        </w:rPr>
        <w:t xml:space="preserve">NTT </w:t>
      </w:r>
      <w:r>
        <w:rPr>
          <w:rFonts w:eastAsia="宋体"/>
          <w:szCs w:val="24"/>
          <w:lang w:eastAsia="zh-CN"/>
        </w:rPr>
        <w:t>DoCoMo)</w:t>
      </w:r>
    </w:p>
    <w:p w14:paraId="5A0C0A45" w14:textId="053C1CA9"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D45823" w14:textId="77777777" w:rsidR="00F84306" w:rsidRDefault="00F84306" w:rsidP="00F84306">
      <w:pPr>
        <w:spacing w:after="120"/>
        <w:rPr>
          <w:szCs w:val="24"/>
          <w:lang w:eastAsia="zh-CN"/>
        </w:rPr>
      </w:pPr>
    </w:p>
    <w:p w14:paraId="3346223D" w14:textId="25EA266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4</w:t>
      </w:r>
      <w:r w:rsidRPr="00905819">
        <w:rPr>
          <w:b/>
          <w:u w:val="single"/>
          <w:lang w:eastAsia="ko-KR"/>
        </w:rPr>
        <w:t xml:space="preserve">: </w:t>
      </w:r>
      <w:r>
        <w:rPr>
          <w:b/>
          <w:u w:val="single"/>
          <w:lang w:eastAsia="ko-KR"/>
        </w:rPr>
        <w:t>Number of HARQ transmission</w:t>
      </w:r>
    </w:p>
    <w:p w14:paraId="249C4AD0"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AEEE070" w14:textId="370E9EDC" w:rsidR="00F84306" w:rsidRPr="0038259A"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r>
        <w:rPr>
          <w:bCs/>
          <w:lang w:val="en-US" w:eastAsia="ja-JP" w:bidi="hi-IN"/>
        </w:rPr>
        <w:t>, Intel</w:t>
      </w:r>
      <w:r w:rsidR="00DD1CB6">
        <w:rPr>
          <w:bCs/>
          <w:lang w:val="en-US" w:eastAsia="ja-JP" w:bidi="hi-IN"/>
        </w:rPr>
        <w:t>, Samsung if AL=4</w:t>
      </w:r>
      <w:r w:rsidRPr="0038259A">
        <w:rPr>
          <w:bCs/>
          <w:lang w:val="en-US" w:eastAsia="ja-JP" w:bidi="hi-IN"/>
        </w:rPr>
        <w:t>)</w:t>
      </w:r>
    </w:p>
    <w:p w14:paraId="5924D81E" w14:textId="12A84225" w:rsidR="00F84306" w:rsidRDefault="00F84306" w:rsidP="005D36FD">
      <w:pPr>
        <w:pStyle w:val="afe"/>
        <w:numPr>
          <w:ilvl w:val="1"/>
          <w:numId w:val="38"/>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xml:space="preserve">, Huawei, Ericsson in case AL=2, </w:t>
      </w:r>
      <w:r w:rsidR="00D92B59">
        <w:rPr>
          <w:rFonts w:eastAsia="宋体"/>
          <w:szCs w:val="24"/>
          <w:lang w:eastAsia="zh-CN"/>
        </w:rPr>
        <w:t xml:space="preserve">NTT </w:t>
      </w:r>
      <w:r>
        <w:rPr>
          <w:rFonts w:eastAsia="宋体"/>
          <w:szCs w:val="24"/>
          <w:lang w:eastAsia="zh-CN"/>
        </w:rPr>
        <w:t>DoCoMo, Nokia</w:t>
      </w:r>
      <w:r w:rsidRPr="0038259A">
        <w:rPr>
          <w:rFonts w:eastAsia="宋体"/>
          <w:szCs w:val="24"/>
          <w:lang w:eastAsia="zh-CN"/>
        </w:rPr>
        <w:t>)</w:t>
      </w:r>
    </w:p>
    <w:p w14:paraId="5CCC15C1"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8C17166" w14:textId="275C3661" w:rsidR="001A2D71" w:rsidRPr="0038259A" w:rsidRDefault="001A2D71" w:rsidP="001A2D7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2</w:t>
      </w:r>
    </w:p>
    <w:p w14:paraId="224E1CA6" w14:textId="77777777" w:rsidR="00F84306" w:rsidRDefault="00F84306" w:rsidP="00F84306">
      <w:pPr>
        <w:rPr>
          <w:b/>
          <w:u w:val="single"/>
          <w:lang w:eastAsia="ko-KR"/>
        </w:rPr>
      </w:pPr>
    </w:p>
    <w:p w14:paraId="6FA10F89" w14:textId="22CF71E4"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5</w:t>
      </w:r>
      <w:r>
        <w:rPr>
          <w:b/>
          <w:u w:val="single"/>
          <w:lang w:eastAsia="ko-KR"/>
        </w:rPr>
        <w:t>: N</w:t>
      </w:r>
      <w:r w:rsidRPr="00905819">
        <w:rPr>
          <w:b/>
          <w:u w:val="single"/>
          <w:lang w:eastAsia="ko-KR"/>
        </w:rPr>
        <w:t>umber of PRBs</w:t>
      </w:r>
    </w:p>
    <w:p w14:paraId="10DDDAD5" w14:textId="77777777" w:rsidR="00F84306" w:rsidRPr="0038259A"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20CBC3" w14:textId="77777777" w:rsidR="00F84306" w:rsidRPr="0038259A"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r>
        <w:rPr>
          <w:bCs/>
          <w:lang w:val="en-US" w:eastAsia="ja-JP" w:bidi="hi-IN"/>
        </w:rPr>
        <w:t>, Samsung</w:t>
      </w:r>
      <w:r w:rsidRPr="0038259A">
        <w:rPr>
          <w:bCs/>
          <w:lang w:val="en-US" w:eastAsia="ja-JP" w:bidi="hi-IN"/>
        </w:rPr>
        <w:t>)</w:t>
      </w:r>
    </w:p>
    <w:p w14:paraId="4735BC06" w14:textId="72B71488" w:rsidR="00F84306" w:rsidRPr="001A2D71" w:rsidRDefault="00F84306" w:rsidP="005D36FD">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Full bandwidth </w:t>
      </w:r>
      <w:r>
        <w:rPr>
          <w:rFonts w:eastAsiaTheme="minorEastAsia"/>
          <w:color w:val="000000" w:themeColor="text1"/>
          <w:lang w:val="en-US" w:eastAsia="zh-CN"/>
        </w:rPr>
        <w:t>(</w:t>
      </w:r>
      <w:r w:rsidR="00D92B59">
        <w:rPr>
          <w:rFonts w:eastAsiaTheme="minorEastAsia"/>
          <w:color w:val="000000" w:themeColor="text1"/>
          <w:lang w:val="en-US" w:eastAsia="zh-CN"/>
        </w:rPr>
        <w:t xml:space="preserve">NTT </w:t>
      </w:r>
      <w:r>
        <w:rPr>
          <w:rFonts w:eastAsia="宋体"/>
          <w:szCs w:val="24"/>
          <w:lang w:eastAsia="zh-CN"/>
        </w:rPr>
        <w:t>DoCoMo, Nokia</w:t>
      </w:r>
      <w:r w:rsidR="007F5053">
        <w:rPr>
          <w:rFonts w:eastAsia="宋体"/>
          <w:szCs w:val="24"/>
          <w:lang w:eastAsia="zh-CN"/>
        </w:rPr>
        <w:t>, Intel</w:t>
      </w:r>
      <w:r>
        <w:rPr>
          <w:rFonts w:eastAsiaTheme="minorEastAsia"/>
          <w:color w:val="000000" w:themeColor="text1"/>
          <w:lang w:val="en-US" w:eastAsia="zh-CN"/>
        </w:rPr>
        <w:t>)</w:t>
      </w:r>
    </w:p>
    <w:p w14:paraId="179EFB9C" w14:textId="54E2AB3A" w:rsidR="001A2D71" w:rsidRPr="001A2D71" w:rsidRDefault="001A2D71" w:rsidP="001A2D71">
      <w:pPr>
        <w:pStyle w:val="afe"/>
        <w:numPr>
          <w:ilvl w:val="1"/>
          <w:numId w:val="39"/>
        </w:numPr>
        <w:overflowPunct/>
        <w:autoSpaceDE/>
        <w:autoSpaceDN/>
        <w:adjustRightInd/>
        <w:spacing w:after="120"/>
        <w:ind w:firstLineChars="0"/>
        <w:textAlignment w:val="auto"/>
        <w:rPr>
          <w:rFonts w:eastAsiaTheme="minorEastAsia"/>
          <w:color w:val="000000" w:themeColor="text1"/>
          <w:lang w:val="en-US" w:eastAsia="zh-CN"/>
        </w:rPr>
      </w:pPr>
      <w:r>
        <w:rPr>
          <w:rFonts w:eastAsiaTheme="minorEastAsia"/>
          <w:color w:val="000000" w:themeColor="text1"/>
          <w:lang w:val="en-US" w:eastAsia="zh-CN"/>
        </w:rPr>
        <w:t xml:space="preserve">Option 3: </w:t>
      </w:r>
      <w:r w:rsidR="004753B0" w:rsidRPr="001A2D71">
        <w:rPr>
          <w:rFonts w:eastAsiaTheme="minorEastAsia"/>
          <w:color w:val="000000" w:themeColor="text1"/>
          <w:lang w:eastAsia="zh-CN"/>
        </w:rPr>
        <w:t>Other options not precluded (depending on bandwidth set)</w:t>
      </w:r>
    </w:p>
    <w:p w14:paraId="35A7ECE6" w14:textId="77777777" w:rsidR="004F72F8" w:rsidRPr="0038259A" w:rsidRDefault="004F72F8" w:rsidP="004F72F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BCE5E1D" w14:textId="77777777" w:rsidR="00F84306" w:rsidRPr="0038259A" w:rsidRDefault="00F84306" w:rsidP="00F84306">
      <w:pPr>
        <w:spacing w:after="120"/>
        <w:rPr>
          <w:szCs w:val="24"/>
          <w:lang w:eastAsia="zh-CN"/>
        </w:rPr>
      </w:pPr>
    </w:p>
    <w:p w14:paraId="46FD5321" w14:textId="0B510E13" w:rsidR="00F84306" w:rsidRPr="00905819" w:rsidRDefault="00F84306" w:rsidP="00F84306">
      <w:pPr>
        <w:rPr>
          <w:b/>
          <w:u w:val="single"/>
          <w:lang w:eastAsia="ko-KR"/>
        </w:rPr>
      </w:pPr>
      <w:r w:rsidRPr="00905819">
        <w:rPr>
          <w:b/>
          <w:u w:val="single"/>
          <w:lang w:eastAsia="ko-KR"/>
        </w:rPr>
        <w:t>Issue 4</w:t>
      </w:r>
      <w:r w:rsidR="003B491E">
        <w:rPr>
          <w:b/>
          <w:u w:val="single"/>
          <w:lang w:eastAsia="ko-KR"/>
        </w:rPr>
        <w:t>-5-</w:t>
      </w:r>
      <w:r w:rsidR="00B60E03">
        <w:rPr>
          <w:b/>
          <w:u w:val="single"/>
          <w:lang w:eastAsia="ko-KR"/>
        </w:rPr>
        <w:t>6</w:t>
      </w:r>
      <w:r>
        <w:rPr>
          <w:b/>
          <w:u w:val="single"/>
          <w:lang w:eastAsia="ko-KR"/>
        </w:rPr>
        <w:t>: M</w:t>
      </w:r>
      <w:r w:rsidRPr="00905819">
        <w:rPr>
          <w:b/>
          <w:u w:val="single"/>
          <w:lang w:eastAsia="ko-KR"/>
        </w:rPr>
        <w:t>apping type</w:t>
      </w:r>
    </w:p>
    <w:p w14:paraId="7F6AF599"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66D075C" w14:textId="77777777" w:rsidR="00F84306" w:rsidRPr="0038259A"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AF7E6A">
        <w:rPr>
          <w:rFonts w:eastAsia="宋体"/>
          <w:szCs w:val="24"/>
          <w:lang w:eastAsia="zh-CN"/>
        </w:rPr>
        <w:t>Type A (Samsung, Nokia, Intel)</w:t>
      </w:r>
    </w:p>
    <w:p w14:paraId="6FC0111C" w14:textId="77777777"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Intel</w:t>
      </w:r>
      <w:r w:rsidRPr="0038259A">
        <w:rPr>
          <w:rFonts w:eastAsia="宋体"/>
          <w:szCs w:val="24"/>
          <w:lang w:eastAsia="zh-CN"/>
        </w:rPr>
        <w:t>)</w:t>
      </w:r>
    </w:p>
    <w:p w14:paraId="365D6452" w14:textId="11771BBC" w:rsidR="00F84306" w:rsidRDefault="00F84306" w:rsidP="00AF7E6A">
      <w:pPr>
        <w:pStyle w:val="afe"/>
        <w:numPr>
          <w:ilvl w:val="1"/>
          <w:numId w:val="39"/>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w:t>
      </w:r>
      <w:r w:rsidR="00D92B59">
        <w:rPr>
          <w:rFonts w:eastAsia="宋体"/>
          <w:szCs w:val="24"/>
          <w:lang w:eastAsia="zh-CN"/>
        </w:rPr>
        <w:t xml:space="preserve">NTT </w:t>
      </w:r>
      <w:r>
        <w:rPr>
          <w:rFonts w:eastAsia="宋体"/>
          <w:szCs w:val="24"/>
          <w:lang w:eastAsia="zh-CN"/>
        </w:rPr>
        <w:t>DoCoMo</w:t>
      </w:r>
      <w:r w:rsidR="002C033A">
        <w:rPr>
          <w:rFonts w:eastAsia="宋体"/>
          <w:szCs w:val="24"/>
          <w:lang w:eastAsia="zh-CN"/>
        </w:rPr>
        <w:t xml:space="preserve">, </w:t>
      </w:r>
      <w:r w:rsidR="00306F2B">
        <w:rPr>
          <w:rFonts w:eastAsia="宋体"/>
          <w:szCs w:val="24"/>
          <w:lang w:eastAsia="zh-CN"/>
        </w:rPr>
        <w:t>Ericsson</w:t>
      </w:r>
      <w:r w:rsidR="007F5053">
        <w:rPr>
          <w:rFonts w:eastAsia="宋体"/>
          <w:szCs w:val="24"/>
          <w:lang w:eastAsia="zh-CN"/>
        </w:rPr>
        <w:t>, Intel</w:t>
      </w:r>
      <w:r w:rsidR="00306F2B">
        <w:rPr>
          <w:rFonts w:eastAsia="宋体"/>
          <w:szCs w:val="24"/>
          <w:lang w:eastAsia="zh-CN"/>
        </w:rPr>
        <w:t xml:space="preserve"> and </w:t>
      </w:r>
      <w:r w:rsidR="002C033A">
        <w:rPr>
          <w:rFonts w:eastAsia="宋体"/>
          <w:szCs w:val="24"/>
          <w:lang w:eastAsia="zh-CN"/>
        </w:rPr>
        <w:t>Samsung with test applicability rule defined</w:t>
      </w:r>
      <w:r>
        <w:rPr>
          <w:rFonts w:eastAsia="宋体"/>
          <w:szCs w:val="24"/>
          <w:lang w:eastAsia="zh-CN"/>
        </w:rPr>
        <w:t>)</w:t>
      </w:r>
    </w:p>
    <w:p w14:paraId="57558F9C" w14:textId="77777777" w:rsidR="00F84306" w:rsidRDefault="00F84306" w:rsidP="00F84306">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6CFA976" w14:textId="4796AF1B" w:rsidR="001A2D71" w:rsidRDefault="001A2D71" w:rsidP="001A2D7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3</w:t>
      </w:r>
    </w:p>
    <w:p w14:paraId="57F35A42" w14:textId="77777777" w:rsidR="00300642" w:rsidRDefault="00300642" w:rsidP="00300642">
      <w:pPr>
        <w:rPr>
          <w:color w:val="000000" w:themeColor="text1"/>
          <w:lang w:val="en-US" w:eastAsia="zh-CN"/>
        </w:rPr>
      </w:pPr>
    </w:p>
    <w:p w14:paraId="2531085F" w14:textId="3F95A500" w:rsidR="00860578" w:rsidRPr="00747567" w:rsidRDefault="00860578" w:rsidP="00747567">
      <w:pPr>
        <w:rPr>
          <w:rFonts w:eastAsia="Malgun Gothic"/>
          <w:b/>
          <w:u w:val="single"/>
          <w:lang w:eastAsia="ko-KR"/>
        </w:rPr>
      </w:pPr>
      <w:r w:rsidRPr="00905819">
        <w:rPr>
          <w:b/>
          <w:u w:val="single"/>
          <w:lang w:eastAsia="ko-KR"/>
        </w:rPr>
        <w:t>Issue 4</w:t>
      </w:r>
      <w:r>
        <w:rPr>
          <w:b/>
          <w:u w:val="single"/>
          <w:lang w:eastAsia="ko-KR"/>
        </w:rPr>
        <w:t>-5-7</w:t>
      </w:r>
      <w:r w:rsidRPr="00905819">
        <w:rPr>
          <w:b/>
          <w:u w:val="single"/>
          <w:lang w:eastAsia="ko-KR"/>
        </w:rPr>
        <w:t>: SCS</w:t>
      </w:r>
      <w:r>
        <w:rPr>
          <w:b/>
          <w:u w:val="single"/>
          <w:lang w:eastAsia="ko-KR"/>
        </w:rPr>
        <w:t>&amp;BW</w:t>
      </w:r>
      <w:r w:rsidRPr="00905819">
        <w:rPr>
          <w:b/>
          <w:u w:val="single"/>
          <w:lang w:eastAsia="ko-KR"/>
        </w:rPr>
        <w:t xml:space="preserve"> </w:t>
      </w:r>
    </w:p>
    <w:p w14:paraId="651AF761" w14:textId="77777777" w:rsidR="00860578"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 &amp; BW</w:t>
      </w:r>
    </w:p>
    <w:p w14:paraId="56914065"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D603BB5" w14:textId="77777777" w:rsidR="00860578" w:rsidRPr="001639DF" w:rsidRDefault="00860578" w:rsidP="00860578">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15kHz SCS: </w:t>
      </w:r>
    </w:p>
    <w:p w14:paraId="0FDF6081" w14:textId="772B3116" w:rsidR="00860578" w:rsidRPr="00BB1F29"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  Huawei</w:t>
      </w:r>
      <w:r w:rsidR="007F5053">
        <w:rPr>
          <w:rFonts w:eastAsia="宋体"/>
          <w:szCs w:val="24"/>
          <w:lang w:eastAsia="zh-CN"/>
        </w:rPr>
        <w:t>, Intel</w:t>
      </w:r>
      <w:r>
        <w:rPr>
          <w:rFonts w:eastAsia="宋体"/>
          <w:szCs w:val="24"/>
          <w:lang w:eastAsia="zh-CN"/>
        </w:rPr>
        <w:t>)</w:t>
      </w:r>
    </w:p>
    <w:p w14:paraId="0785EEDD" w14:textId="0FBD2E6C" w:rsidR="00860578" w:rsidRPr="001639DF" w:rsidRDefault="00860578" w:rsidP="00860578">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sidR="00D92B5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38293807" w14:textId="77777777" w:rsidR="00860578" w:rsidRPr="0038259A"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205730AC" w14:textId="5DC8EBA2" w:rsidR="00860578" w:rsidRPr="00BB1F29"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  Huawei</w:t>
      </w:r>
      <w:r w:rsidR="007F5053">
        <w:rPr>
          <w:bCs/>
          <w:lang w:val="en-US" w:eastAsia="ja-JP" w:bidi="hi-IN"/>
        </w:rPr>
        <w:t>, Intel</w:t>
      </w:r>
      <w:r w:rsidRPr="0038259A">
        <w:rPr>
          <w:bCs/>
          <w:lang w:val="en-US" w:eastAsia="ja-JP" w:bidi="hi-IN"/>
        </w:rPr>
        <w:t>)</w:t>
      </w:r>
    </w:p>
    <w:p w14:paraId="4BF2FEF1" w14:textId="67AA93D6" w:rsidR="00860578" w:rsidRPr="0038259A"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sidR="00D92B5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442B2FD4" w14:textId="77777777" w:rsidR="00860578" w:rsidRPr="0038259A" w:rsidRDefault="00860578" w:rsidP="00860578">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47D6AE68" w14:textId="77777777" w:rsidR="00860578" w:rsidRPr="0090581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11EDB62F" w14:textId="1566744C" w:rsidR="00860578" w:rsidRPr="00902CA1"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50/100MHz</w:t>
      </w:r>
      <w:r>
        <w:rPr>
          <w:rFonts w:eastAsiaTheme="minorEastAsia"/>
          <w:color w:val="000000" w:themeColor="text1"/>
          <w:lang w:val="en-US" w:eastAsia="zh-CN"/>
        </w:rPr>
        <w:t xml:space="preserve"> (</w:t>
      </w:r>
      <w:r w:rsidR="0069559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6772D9DA" w14:textId="77777777" w:rsidR="00860578" w:rsidRPr="001A2D71"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2: No test (Nokia)</w:t>
      </w:r>
    </w:p>
    <w:p w14:paraId="1EEFEE55" w14:textId="32E63071" w:rsidR="007F5053" w:rsidRPr="00BB1F29" w:rsidRDefault="007F5053"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Option 3: 50 MHz (Intel)</w:t>
      </w:r>
    </w:p>
    <w:p w14:paraId="3C1C638D" w14:textId="77777777" w:rsidR="00860578" w:rsidRPr="00BB1F29" w:rsidRDefault="00860578" w:rsidP="00860578">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2823EC85" w14:textId="16883744" w:rsidR="00860578" w:rsidRPr="00BA3E62"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00695599">
        <w:rPr>
          <w:rFonts w:eastAsiaTheme="minorEastAsia"/>
          <w:color w:val="000000" w:themeColor="text1"/>
          <w:lang w:val="en-US" w:eastAsia="zh-CN"/>
        </w:rPr>
        <w:t xml:space="preserve">NTT </w:t>
      </w:r>
      <w:r>
        <w:rPr>
          <w:rFonts w:eastAsia="宋体"/>
          <w:szCs w:val="24"/>
          <w:lang w:eastAsia="zh-CN"/>
        </w:rPr>
        <w:t>DoCoMo</w:t>
      </w:r>
      <w:r>
        <w:rPr>
          <w:rFonts w:eastAsiaTheme="minorEastAsia"/>
          <w:color w:val="000000" w:themeColor="text1"/>
          <w:lang w:val="en-US" w:eastAsia="zh-CN"/>
        </w:rPr>
        <w:t>)</w:t>
      </w:r>
    </w:p>
    <w:p w14:paraId="05356B0F" w14:textId="77777777" w:rsidR="00860578" w:rsidRDefault="00860578"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p>
    <w:p w14:paraId="43DD1FF0" w14:textId="49D87595" w:rsidR="007F5053" w:rsidRPr="0038259A" w:rsidRDefault="007F5053" w:rsidP="00860578">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100 MHz (Intel)</w:t>
      </w:r>
    </w:p>
    <w:p w14:paraId="3B931C9B" w14:textId="15ACB841" w:rsidR="00860578" w:rsidRDefault="00860578" w:rsidP="00860578">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40206B" w14:textId="77777777" w:rsidR="00C6153C" w:rsidRDefault="00C6153C" w:rsidP="00C6153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FR1: Agreed on </w:t>
      </w:r>
    </w:p>
    <w:p w14:paraId="6739F6D5" w14:textId="77777777" w:rsidR="00C6153C" w:rsidRDefault="00C6153C" w:rsidP="00C6153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10MHz/15kHz </w:t>
      </w:r>
    </w:p>
    <w:p w14:paraId="47D7FCE7" w14:textId="35BF338E" w:rsidR="00C6153C" w:rsidRDefault="00C6153C" w:rsidP="00C6153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40MHz/30k</w:t>
      </w:r>
      <w:r w:rsidRPr="0038259A">
        <w:rPr>
          <w:rFonts w:eastAsia="宋体"/>
          <w:szCs w:val="24"/>
          <w:lang w:eastAsia="zh-CN"/>
        </w:rPr>
        <w:t>Hz</w:t>
      </w:r>
    </w:p>
    <w:p w14:paraId="032990D4" w14:textId="43CC1B5D" w:rsidR="00C6153C" w:rsidRPr="001A2D71" w:rsidRDefault="00C6153C" w:rsidP="00C6153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sets are not precluded</w:t>
      </w:r>
    </w:p>
    <w:p w14:paraId="17CF937E" w14:textId="77777777" w:rsidR="00860578" w:rsidRDefault="00860578" w:rsidP="00300642">
      <w:pPr>
        <w:rPr>
          <w:color w:val="000000" w:themeColor="text1"/>
          <w:lang w:val="en-US" w:eastAsia="zh-CN"/>
        </w:rPr>
      </w:pPr>
    </w:p>
    <w:p w14:paraId="26A69A97" w14:textId="5A322235" w:rsidR="003B491E" w:rsidRPr="003B491E" w:rsidRDefault="003B491E" w:rsidP="003B491E">
      <w:pPr>
        <w:rPr>
          <w:b/>
          <w:color w:val="000000" w:themeColor="text1"/>
          <w:u w:val="single"/>
          <w:lang w:val="en-US" w:eastAsia="zh-CN"/>
        </w:rPr>
      </w:pPr>
      <w:r>
        <w:rPr>
          <w:b/>
          <w:color w:val="000000" w:themeColor="text1"/>
          <w:u w:val="single"/>
          <w:lang w:val="en-US" w:eastAsia="zh-CN"/>
        </w:rPr>
        <w:t>Issue 4-5-</w:t>
      </w:r>
      <w:r w:rsidR="00692269">
        <w:rPr>
          <w:b/>
          <w:color w:val="000000" w:themeColor="text1"/>
          <w:u w:val="single"/>
          <w:lang w:val="en-US" w:eastAsia="zh-CN"/>
        </w:rPr>
        <w:t>9</w:t>
      </w:r>
      <w:r w:rsidRPr="003B491E">
        <w:rPr>
          <w:b/>
          <w:color w:val="000000" w:themeColor="text1"/>
          <w:u w:val="single"/>
          <w:lang w:val="en-US" w:eastAsia="zh-CN"/>
        </w:rPr>
        <w:t xml:space="preserve">: Safety critical aspects: </w:t>
      </w:r>
    </w:p>
    <w:p w14:paraId="60856B1F" w14:textId="77777777" w:rsidR="003B491E"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96B5D0C" w14:textId="77777777" w:rsidR="003B491E" w:rsidRPr="001A2D71" w:rsidRDefault="003B491E" w:rsidP="003B491E">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31E29AC1" w14:textId="33A7E35F" w:rsidR="00E5128F" w:rsidRPr="001A2D71" w:rsidRDefault="002C5620" w:rsidP="001A2D71">
      <w:pPr>
        <w:pStyle w:val="afe"/>
        <w:numPr>
          <w:ilvl w:val="1"/>
          <w:numId w:val="5"/>
        </w:numPr>
        <w:spacing w:after="120"/>
        <w:ind w:firstLineChars="0"/>
        <w:rPr>
          <w:rFonts w:eastAsia="宋体"/>
          <w:szCs w:val="24"/>
          <w:lang w:eastAsia="zh-CN"/>
        </w:rPr>
      </w:pPr>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r>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p>
    <w:p w14:paraId="6855B564" w14:textId="77777777" w:rsidR="00E5128F" w:rsidRPr="001A2D71" w:rsidRDefault="00E5128F" w:rsidP="001A2D71">
      <w:pPr>
        <w:spacing w:after="120"/>
        <w:ind w:left="1186"/>
        <w:rPr>
          <w:szCs w:val="24"/>
          <w:lang w:eastAsia="zh-CN"/>
        </w:rPr>
      </w:pPr>
    </w:p>
    <w:p w14:paraId="4ACA7320" w14:textId="2781DD9C" w:rsidR="00E5128F" w:rsidRPr="001A2D71" w:rsidRDefault="00E5128F">
      <w:pPr>
        <w:pStyle w:val="afe"/>
        <w:numPr>
          <w:ilvl w:val="0"/>
          <w:numId w:val="5"/>
        </w:numPr>
        <w:spacing w:after="120"/>
        <w:ind w:firstLineChars="0"/>
        <w:rPr>
          <w:rFonts w:eastAsia="宋体"/>
          <w:szCs w:val="24"/>
          <w:lang w:eastAsia="zh-CN"/>
        </w:rPr>
      </w:pPr>
      <w:r>
        <w:rPr>
          <w:rFonts w:eastAsiaTheme="minorEastAsia"/>
          <w:color w:val="000000" w:themeColor="text1"/>
          <w:lang w:val="en-US" w:eastAsia="zh-CN"/>
        </w:rPr>
        <w:t xml:space="preserve">Option 1: </w:t>
      </w:r>
      <w:r>
        <w:rPr>
          <w:rFonts w:eastAsiaTheme="minorEastAsia" w:hint="eastAsia"/>
          <w:color w:val="000000" w:themeColor="text1"/>
          <w:lang w:val="en-US" w:eastAsia="zh-CN"/>
        </w:rPr>
        <w:t>Ne</w:t>
      </w:r>
      <w:r>
        <w:rPr>
          <w:rFonts w:eastAsiaTheme="minorEastAsia"/>
          <w:color w:val="000000" w:themeColor="text1"/>
          <w:lang w:val="en-US" w:eastAsia="zh-CN"/>
        </w:rPr>
        <w:t>ed to be clarified in 3GPP specification.</w:t>
      </w:r>
      <w:r w:rsidR="001A2D71">
        <w:rPr>
          <w:rFonts w:eastAsiaTheme="minorEastAsia"/>
          <w:color w:val="000000" w:themeColor="text1"/>
          <w:lang w:val="en-US" w:eastAsia="zh-CN"/>
        </w:rPr>
        <w:t xml:space="preserve"> (Nokia)</w:t>
      </w:r>
    </w:p>
    <w:p w14:paraId="55AFB641" w14:textId="53CCA3DA" w:rsidR="00E5128F" w:rsidRPr="001A2D71" w:rsidRDefault="00E5128F">
      <w:pPr>
        <w:pStyle w:val="afe"/>
        <w:numPr>
          <w:ilvl w:val="0"/>
          <w:numId w:val="5"/>
        </w:numPr>
        <w:spacing w:after="120"/>
        <w:ind w:firstLineChars="0"/>
        <w:rPr>
          <w:rFonts w:eastAsia="宋体"/>
          <w:szCs w:val="24"/>
          <w:lang w:eastAsia="zh-CN"/>
        </w:rPr>
      </w:pPr>
      <w:r>
        <w:rPr>
          <w:rFonts w:eastAsiaTheme="minorEastAsia"/>
          <w:color w:val="000000" w:themeColor="text1"/>
          <w:lang w:val="en-US" w:eastAsia="zh-CN"/>
        </w:rPr>
        <w:t>Option 2</w:t>
      </w:r>
      <w:r>
        <w:rPr>
          <w:rFonts w:eastAsiaTheme="minorEastAsia" w:hint="eastAsia"/>
          <w:color w:val="000000" w:themeColor="text1"/>
          <w:lang w:val="en-US" w:eastAsia="zh-CN"/>
        </w:rPr>
        <w:t xml:space="preserve">: </w:t>
      </w:r>
      <w:r>
        <w:rPr>
          <w:rFonts w:eastAsiaTheme="minorEastAsia"/>
          <w:color w:val="000000" w:themeColor="text1"/>
          <w:lang w:val="en-US" w:eastAsia="zh-CN"/>
        </w:rPr>
        <w:t>No need to be clarified in 3GPP specification.</w:t>
      </w:r>
      <w:r w:rsidR="001A2D71">
        <w:rPr>
          <w:rFonts w:eastAsiaTheme="minorEastAsia"/>
          <w:color w:val="000000" w:themeColor="text1"/>
          <w:lang w:val="en-US" w:eastAsia="zh-CN"/>
        </w:rPr>
        <w:t xml:space="preserve"> (Huawei, Intel)</w:t>
      </w:r>
    </w:p>
    <w:p w14:paraId="26DD9EEE" w14:textId="77777777" w:rsidR="003B491E" w:rsidRPr="00395A88" w:rsidRDefault="003B491E" w:rsidP="003B491E">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1F26D6D2" w14:textId="77777777" w:rsidR="003B491E" w:rsidRDefault="003B491E" w:rsidP="003B491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4CD0C2" w14:textId="77777777" w:rsidR="003B491E" w:rsidRDefault="003B491E" w:rsidP="003B491E">
      <w:pPr>
        <w:pStyle w:val="afe"/>
        <w:overflowPunct/>
        <w:autoSpaceDE/>
        <w:autoSpaceDN/>
        <w:adjustRightInd/>
        <w:spacing w:after="120"/>
        <w:ind w:left="1440" w:firstLineChars="0" w:firstLine="0"/>
        <w:textAlignment w:val="auto"/>
        <w:rPr>
          <w:rFonts w:eastAsia="宋体"/>
          <w:szCs w:val="24"/>
          <w:lang w:eastAsia="zh-CN"/>
        </w:rPr>
      </w:pPr>
    </w:p>
    <w:p w14:paraId="378FF65F" w14:textId="5557F309" w:rsidR="00695599" w:rsidRPr="00905819" w:rsidRDefault="00695599" w:rsidP="00695599">
      <w:pPr>
        <w:rPr>
          <w:b/>
          <w:u w:val="single"/>
          <w:lang w:eastAsia="ko-KR"/>
        </w:rPr>
      </w:pPr>
      <w:r w:rsidRPr="00905819">
        <w:rPr>
          <w:b/>
          <w:u w:val="single"/>
          <w:lang w:eastAsia="ko-KR"/>
        </w:rPr>
        <w:t>Issue 4</w:t>
      </w:r>
      <w:r>
        <w:rPr>
          <w:b/>
          <w:u w:val="single"/>
          <w:lang w:eastAsia="ko-KR"/>
        </w:rPr>
        <w:t>-5-10</w:t>
      </w:r>
      <w:r w:rsidRPr="00905819">
        <w:rPr>
          <w:b/>
          <w:u w:val="single"/>
          <w:lang w:eastAsia="ko-KR"/>
        </w:rPr>
        <w:t>:</w:t>
      </w:r>
      <w:r w:rsidR="001A2D71">
        <w:rPr>
          <w:b/>
          <w:u w:val="single"/>
          <w:lang w:eastAsia="ko-KR"/>
        </w:rPr>
        <w:t xml:space="preserve"> Whether to intro</w:t>
      </w:r>
      <w:r w:rsidR="001A2D71" w:rsidRPr="001A2D71">
        <w:rPr>
          <w:b/>
          <w:u w:val="single"/>
          <w:lang w:eastAsia="ko-KR"/>
        </w:rPr>
        <w:t xml:space="preserve">duce </w:t>
      </w:r>
      <w:r w:rsidR="001A2D71" w:rsidRPr="001A2D71">
        <w:rPr>
          <w:rFonts w:hint="eastAsia"/>
          <w:b/>
          <w:szCs w:val="24"/>
          <w:u w:val="single"/>
          <w:lang w:eastAsia="zh-CN"/>
        </w:rPr>
        <w:t>DFT-s-OFDM</w:t>
      </w:r>
    </w:p>
    <w:p w14:paraId="28EB7840" w14:textId="77777777" w:rsidR="00695599" w:rsidRPr="0038259A" w:rsidRDefault="00695599" w:rsidP="0069559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C70EBA4" w14:textId="35CB1EA9" w:rsidR="00695599" w:rsidRDefault="00695599" w:rsidP="00695599">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001A2D71">
        <w:rPr>
          <w:rFonts w:eastAsia="宋体"/>
          <w:szCs w:val="24"/>
          <w:lang w:eastAsia="zh-CN"/>
        </w:rPr>
        <w:t>No</w:t>
      </w:r>
      <w:r w:rsidRPr="0038259A">
        <w:rPr>
          <w:rFonts w:eastAsia="宋体"/>
          <w:szCs w:val="24"/>
          <w:lang w:eastAsia="zh-CN"/>
        </w:rPr>
        <w:t xml:space="preserve"> (Ericsson, Huawei, Samsung</w:t>
      </w:r>
      <w:r>
        <w:rPr>
          <w:rFonts w:eastAsia="宋体"/>
          <w:szCs w:val="24"/>
          <w:lang w:eastAsia="zh-CN"/>
        </w:rPr>
        <w:t>, Nokia, Intel</w:t>
      </w:r>
      <w:r w:rsidRPr="0038259A">
        <w:rPr>
          <w:rFonts w:eastAsia="宋体"/>
          <w:szCs w:val="24"/>
          <w:lang w:eastAsia="zh-CN"/>
        </w:rPr>
        <w:t>)</w:t>
      </w:r>
    </w:p>
    <w:p w14:paraId="430CDBDA" w14:textId="5B5C5F36" w:rsidR="00695599" w:rsidRPr="0038259A" w:rsidRDefault="00695599" w:rsidP="0069559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xml:space="preserve">: </w:t>
      </w:r>
      <w:r w:rsidR="001A2D71">
        <w:rPr>
          <w:rFonts w:eastAsia="宋体"/>
          <w:szCs w:val="24"/>
          <w:lang w:eastAsia="zh-CN"/>
        </w:rPr>
        <w:t xml:space="preserve">Yes </w:t>
      </w:r>
      <w:r>
        <w:rPr>
          <w:rFonts w:eastAsia="宋体" w:hint="eastAsia"/>
          <w:szCs w:val="24"/>
          <w:lang w:eastAsia="zh-CN"/>
        </w:rPr>
        <w:t>(</w:t>
      </w:r>
      <w:r>
        <w:rPr>
          <w:rFonts w:eastAsia="宋体"/>
          <w:szCs w:val="24"/>
          <w:lang w:eastAsia="zh-CN"/>
        </w:rPr>
        <w:t>NTT DoCoMo</w:t>
      </w:r>
      <w:r>
        <w:rPr>
          <w:rFonts w:eastAsia="宋体" w:hint="eastAsia"/>
          <w:szCs w:val="24"/>
          <w:lang w:eastAsia="zh-CN"/>
        </w:rPr>
        <w:t>)</w:t>
      </w:r>
    </w:p>
    <w:p w14:paraId="5F5B1BFA" w14:textId="77777777" w:rsidR="00695599" w:rsidRPr="0038259A" w:rsidRDefault="00695599" w:rsidP="0069559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54D213C" w14:textId="365301C8" w:rsidR="00695599" w:rsidRPr="00F2356A" w:rsidRDefault="00695599" w:rsidP="001A2D71">
      <w:pPr>
        <w:pStyle w:val="afe"/>
        <w:overflowPunct/>
        <w:autoSpaceDE/>
        <w:autoSpaceDN/>
        <w:adjustRightInd/>
        <w:spacing w:after="120"/>
        <w:ind w:left="1440" w:firstLineChars="0" w:firstLine="0"/>
        <w:textAlignment w:val="auto"/>
        <w:rPr>
          <w:rFonts w:eastAsia="宋体"/>
          <w:szCs w:val="24"/>
          <w:lang w:eastAsia="zh-CN"/>
        </w:rPr>
      </w:pPr>
    </w:p>
    <w:p w14:paraId="42043C74" w14:textId="77777777" w:rsidR="00695599" w:rsidRDefault="00695599" w:rsidP="003B491E">
      <w:pPr>
        <w:pStyle w:val="afe"/>
        <w:overflowPunct/>
        <w:autoSpaceDE/>
        <w:autoSpaceDN/>
        <w:adjustRightInd/>
        <w:spacing w:after="120"/>
        <w:ind w:left="1440" w:firstLineChars="0" w:firstLine="0"/>
        <w:textAlignment w:val="auto"/>
        <w:rPr>
          <w:rFonts w:eastAsia="宋体"/>
          <w:szCs w:val="24"/>
          <w:lang w:eastAsia="zh-CN"/>
        </w:rPr>
      </w:pPr>
    </w:p>
    <w:p w14:paraId="7C939528" w14:textId="1F6CF478" w:rsidR="00B53A06" w:rsidRPr="00CA0E75" w:rsidRDefault="00B53A06" w:rsidP="00EE3AD6">
      <w:pPr>
        <w:pStyle w:val="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afd"/>
        <w:tblW w:w="0" w:type="auto"/>
        <w:tblLook w:val="04A0" w:firstRow="1" w:lastRow="0" w:firstColumn="1" w:lastColumn="0" w:noHBand="0" w:noVBand="1"/>
      </w:tblPr>
      <w:tblGrid>
        <w:gridCol w:w="1683"/>
        <w:gridCol w:w="7948"/>
      </w:tblGrid>
      <w:tr w:rsidR="00B53A06" w:rsidRPr="00A11EDC" w14:paraId="2D527E22" w14:textId="77777777" w:rsidTr="00682302">
        <w:tc>
          <w:tcPr>
            <w:tcW w:w="1683" w:type="dxa"/>
          </w:tcPr>
          <w:p w14:paraId="44CE1B17" w14:textId="53730973" w:rsidR="00B53A06" w:rsidRPr="00077395" w:rsidRDefault="00B53A06" w:rsidP="00B53A06">
            <w:pPr>
              <w:spacing w:after="120"/>
              <w:rPr>
                <w:rFonts w:eastAsiaTheme="minorEastAsia"/>
                <w:b/>
                <w:bCs/>
                <w:lang w:val="en-US" w:eastAsia="zh-CN"/>
              </w:rPr>
            </w:pPr>
            <w:r w:rsidRPr="00077395">
              <w:rPr>
                <w:rFonts w:eastAsiaTheme="minorEastAsia"/>
                <w:b/>
                <w:bCs/>
                <w:lang w:val="en-US" w:eastAsia="zh-CN"/>
              </w:rPr>
              <w:t>Company</w:t>
            </w:r>
          </w:p>
        </w:tc>
        <w:tc>
          <w:tcPr>
            <w:tcW w:w="7948" w:type="dxa"/>
          </w:tcPr>
          <w:p w14:paraId="31F20910" w14:textId="167D6D32" w:rsidR="00B53A06" w:rsidRPr="00077395" w:rsidRDefault="00B53A06" w:rsidP="00B53A06">
            <w:pPr>
              <w:spacing w:after="120"/>
              <w:rPr>
                <w:rFonts w:eastAsiaTheme="minorEastAsia"/>
                <w:b/>
                <w:bCs/>
                <w:lang w:val="en-US" w:eastAsia="zh-CN"/>
              </w:rPr>
            </w:pPr>
            <w:r w:rsidRPr="00077395">
              <w:rPr>
                <w:rFonts w:eastAsiaTheme="minorEastAsia"/>
                <w:b/>
                <w:bCs/>
                <w:lang w:val="en-US" w:eastAsia="zh-CN"/>
              </w:rPr>
              <w:t>Comments</w:t>
            </w:r>
          </w:p>
        </w:tc>
      </w:tr>
      <w:tr w:rsidR="00E95170" w:rsidRPr="00A11EDC" w14:paraId="75B85F6D" w14:textId="77777777" w:rsidTr="00682302">
        <w:tc>
          <w:tcPr>
            <w:tcW w:w="1683" w:type="dxa"/>
          </w:tcPr>
          <w:p w14:paraId="57D19B39" w14:textId="21CB9479" w:rsidR="00E95170" w:rsidRPr="00077395" w:rsidRDefault="00E95170" w:rsidP="00E95170">
            <w:pPr>
              <w:spacing w:after="120"/>
              <w:rPr>
                <w:rFonts w:eastAsiaTheme="minorEastAsia"/>
                <w:lang w:val="en-US" w:eastAsia="zh-CN"/>
              </w:rPr>
            </w:pPr>
            <w:r w:rsidRPr="00077395">
              <w:rPr>
                <w:rFonts w:eastAsiaTheme="minorEastAsia"/>
                <w:lang w:val="en-US" w:eastAsia="zh-CN"/>
              </w:rPr>
              <w:t>Samsung</w:t>
            </w:r>
          </w:p>
        </w:tc>
        <w:tc>
          <w:tcPr>
            <w:tcW w:w="7948" w:type="dxa"/>
          </w:tcPr>
          <w:p w14:paraId="144D88F1"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4-5-1: Whether to define BS FR2 URLLC performance requirements for high reliability</w:t>
            </w:r>
          </w:p>
          <w:p w14:paraId="7D8B3042" w14:textId="46CA79AA" w:rsidR="00E95170" w:rsidRPr="00077395" w:rsidRDefault="00A35DBC" w:rsidP="00E95170">
            <w:pPr>
              <w:spacing w:after="120"/>
              <w:rPr>
                <w:rFonts w:eastAsiaTheme="minorEastAsia"/>
                <w:lang w:val="en-US" w:eastAsia="zh-CN"/>
              </w:rPr>
            </w:pPr>
            <w:r w:rsidRPr="00077395">
              <w:rPr>
                <w:rFonts w:eastAsiaTheme="minorEastAsia"/>
                <w:lang w:val="en-US" w:eastAsia="zh-CN"/>
              </w:rPr>
              <w:t>Samsung s</w:t>
            </w:r>
            <w:r w:rsidR="00E95170" w:rsidRPr="00077395">
              <w:rPr>
                <w:rFonts w:eastAsiaTheme="minorEastAsia"/>
                <w:lang w:val="en-US" w:eastAsia="zh-CN"/>
              </w:rPr>
              <w:t>till prefer option 1, as mentioned, since the purpose is define requirement with high reliability, there is not impact on the final requirement with different SCS</w:t>
            </w:r>
            <w:r w:rsidRPr="00077395">
              <w:rPr>
                <w:rFonts w:eastAsiaTheme="minorEastAsia"/>
                <w:lang w:val="en-US" w:eastAsia="zh-CN"/>
              </w:rPr>
              <w:t xml:space="preserve"> for reliability </w:t>
            </w:r>
          </w:p>
          <w:p w14:paraId="5FC74258" w14:textId="77777777" w:rsidR="00E95170" w:rsidRPr="00077395" w:rsidRDefault="00E95170" w:rsidP="00E95170">
            <w:pPr>
              <w:spacing w:after="120"/>
              <w:rPr>
                <w:rFonts w:eastAsiaTheme="minorEastAsia"/>
                <w:lang w:val="en-US" w:eastAsia="zh-CN"/>
              </w:rPr>
            </w:pPr>
          </w:p>
          <w:p w14:paraId="7A49193C"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4-5-2: Test applicability rule for FR1 and FR2 performance requirements</w:t>
            </w:r>
          </w:p>
          <w:p w14:paraId="615A08E2" w14:textId="3E7B1F5F" w:rsidR="00E95170" w:rsidRPr="00077395" w:rsidRDefault="00A35DBC" w:rsidP="00E95170">
            <w:pPr>
              <w:spacing w:after="120"/>
              <w:rPr>
                <w:rFonts w:eastAsiaTheme="minorEastAsia"/>
                <w:lang w:val="en-US" w:eastAsia="zh-CN"/>
              </w:rPr>
            </w:pPr>
            <w:r w:rsidRPr="00077395">
              <w:rPr>
                <w:rFonts w:eastAsiaTheme="minorEastAsia"/>
                <w:lang w:val="en-US" w:eastAsia="zh-CN"/>
              </w:rPr>
              <w:t>Samsung p</w:t>
            </w:r>
            <w:r w:rsidR="00E95170" w:rsidRPr="00077395">
              <w:rPr>
                <w:rFonts w:eastAsiaTheme="minorEastAsia"/>
                <w:lang w:val="en-US" w:eastAsia="zh-CN"/>
              </w:rPr>
              <w:t>refer option 1, if RAN4 agreed to define requirement with both FR1 and FR2, the test applicability rule should be defined based on BS declaration</w:t>
            </w:r>
          </w:p>
          <w:p w14:paraId="5613AA21" w14:textId="77777777" w:rsidR="00E95170" w:rsidRPr="00077395" w:rsidRDefault="00E95170" w:rsidP="00E95170">
            <w:pPr>
              <w:spacing w:after="120"/>
              <w:rPr>
                <w:rFonts w:eastAsiaTheme="minorEastAsia"/>
                <w:lang w:val="en-US" w:eastAsia="zh-CN"/>
              </w:rPr>
            </w:pPr>
          </w:p>
          <w:p w14:paraId="4B72A0A2"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4-5-3: PUSCH aggregation level</w:t>
            </w:r>
          </w:p>
          <w:p w14:paraId="07894F3B" w14:textId="20832F84" w:rsidR="00E95170" w:rsidRPr="00077395" w:rsidRDefault="00A35DBC" w:rsidP="00E95170">
            <w:pPr>
              <w:spacing w:after="120"/>
              <w:rPr>
                <w:rFonts w:eastAsiaTheme="minorEastAsia"/>
                <w:lang w:val="en-US" w:eastAsia="zh-CN"/>
              </w:rPr>
            </w:pPr>
            <w:r w:rsidRPr="00077395">
              <w:rPr>
                <w:rFonts w:eastAsiaTheme="minorEastAsia"/>
                <w:lang w:val="en-US" w:eastAsia="zh-CN"/>
              </w:rPr>
              <w:t xml:space="preserve">Samsung </w:t>
            </w:r>
            <w:r w:rsidR="00E95170" w:rsidRPr="00077395">
              <w:rPr>
                <w:rFonts w:eastAsiaTheme="minorEastAsia"/>
                <w:lang w:val="en-US" w:eastAsia="zh-CN"/>
              </w:rPr>
              <w:t>Still prefer option 1, with 2 slot aggregation, to align with other channel with repetition</w:t>
            </w:r>
          </w:p>
          <w:p w14:paraId="39B13EE2"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With considering HARQ operation, 2 slot aggregation can achieve better performance with tradeoff delay and diversity gain. </w:t>
            </w:r>
          </w:p>
          <w:p w14:paraId="5FC643A2" w14:textId="7A5EAE15" w:rsidR="00E95170" w:rsidRPr="00077395" w:rsidRDefault="00E95170" w:rsidP="00E95170">
            <w:pPr>
              <w:spacing w:after="120"/>
              <w:rPr>
                <w:rFonts w:eastAsiaTheme="minorEastAsia"/>
                <w:lang w:val="en-US" w:eastAsia="zh-CN"/>
              </w:rPr>
            </w:pPr>
            <w:r w:rsidRPr="00077395">
              <w:rPr>
                <w:rFonts w:eastAsiaTheme="minorEastAsia" w:hint="eastAsia"/>
                <w:lang w:val="en-US" w:eastAsia="zh-CN"/>
              </w:rPr>
              <w:t>L</w:t>
            </w:r>
            <w:r w:rsidRPr="00077395">
              <w:rPr>
                <w:rFonts w:eastAsiaTheme="minorEastAsia"/>
                <w:lang w:val="en-US" w:eastAsia="zh-CN"/>
              </w:rPr>
              <w:t>arge aggregation level will result in the larger buffer size and delay, especially for TDD, it is difficult to allow with 4 continue UL slots, which will increase</w:t>
            </w:r>
            <w:r w:rsidR="00A35DBC" w:rsidRPr="00077395">
              <w:rPr>
                <w:rFonts w:eastAsiaTheme="minorEastAsia"/>
                <w:lang w:val="en-US" w:eastAsia="zh-CN"/>
              </w:rPr>
              <w:t xml:space="preserve"> process delay and buffer size.</w:t>
            </w:r>
            <w:r w:rsidRPr="00077395">
              <w:rPr>
                <w:rFonts w:eastAsiaTheme="minorEastAsia"/>
                <w:lang w:val="en-US" w:eastAsia="zh-CN"/>
              </w:rPr>
              <w:t xml:space="preserve"> </w:t>
            </w:r>
          </w:p>
          <w:p w14:paraId="541D8E65"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lastRenderedPageBreak/>
              <w:t>Meanwhile, for high SNR region, it is not necessary to configure 4 aggregation level. The performance gain is limited.</w:t>
            </w:r>
          </w:p>
          <w:p w14:paraId="0CEC8BCA" w14:textId="446EDB9F"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With 2 aggregation level can allow the scheduling flexibility with </w:t>
            </w:r>
            <w:r w:rsidR="00A35DBC" w:rsidRPr="00077395">
              <w:rPr>
                <w:rFonts w:eastAsiaTheme="minorEastAsia"/>
                <w:lang w:val="en-US" w:eastAsia="zh-CN"/>
              </w:rPr>
              <w:t>considering HARQ operation.</w:t>
            </w:r>
          </w:p>
          <w:p w14:paraId="69BB88B7" w14:textId="77777777" w:rsidR="00E95170" w:rsidRPr="00077395" w:rsidRDefault="00E95170" w:rsidP="00E95170">
            <w:pPr>
              <w:spacing w:after="120"/>
              <w:rPr>
                <w:rFonts w:eastAsiaTheme="minorEastAsia"/>
                <w:lang w:val="en-US" w:eastAsia="zh-CN"/>
              </w:rPr>
            </w:pPr>
          </w:p>
          <w:p w14:paraId="5A78C77E"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4-5-4: Number of HARQ transmission</w:t>
            </w:r>
          </w:p>
          <w:p w14:paraId="668A2601" w14:textId="70BAC1FC" w:rsidR="00E95170" w:rsidRPr="00077395" w:rsidRDefault="00A35DBC" w:rsidP="00E95170">
            <w:pPr>
              <w:spacing w:after="120"/>
              <w:rPr>
                <w:rFonts w:eastAsiaTheme="minorEastAsia"/>
                <w:lang w:val="en-US" w:eastAsia="zh-CN"/>
              </w:rPr>
            </w:pPr>
            <w:r w:rsidRPr="00077395">
              <w:rPr>
                <w:rFonts w:eastAsiaTheme="minorEastAsia"/>
                <w:lang w:val="en-US" w:eastAsia="zh-CN"/>
              </w:rPr>
              <w:t>Samsung s</w:t>
            </w:r>
            <w:r w:rsidR="00E95170" w:rsidRPr="00077395">
              <w:rPr>
                <w:rFonts w:eastAsiaTheme="minorEastAsia"/>
                <w:lang w:val="en-US" w:eastAsia="zh-CN"/>
              </w:rPr>
              <w:t>till prefer option 2, with 4 HARQ. If RAN4 agree to use 1 HARQ, we are fine with aggregation with 4. Again, not prefer with 4 HARQ+ 4 aggregation level.</w:t>
            </w:r>
          </w:p>
          <w:p w14:paraId="5CE0F085" w14:textId="77777777" w:rsidR="00E95170" w:rsidRPr="00077395" w:rsidRDefault="00E95170" w:rsidP="00E95170">
            <w:pPr>
              <w:spacing w:after="120"/>
              <w:rPr>
                <w:rFonts w:eastAsiaTheme="minorEastAsia"/>
                <w:lang w:val="en-US" w:eastAsia="zh-CN"/>
              </w:rPr>
            </w:pPr>
          </w:p>
          <w:p w14:paraId="3C77F755"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4-5-6: Mapping type</w:t>
            </w:r>
          </w:p>
          <w:p w14:paraId="615849A0" w14:textId="133591AF" w:rsidR="00E95170" w:rsidRPr="00077395" w:rsidRDefault="00E95170" w:rsidP="00E95170">
            <w:pPr>
              <w:spacing w:after="120"/>
              <w:rPr>
                <w:rFonts w:eastAsiaTheme="minorEastAsia"/>
                <w:lang w:val="en-US" w:eastAsia="zh-CN"/>
              </w:rPr>
            </w:pPr>
            <w:r w:rsidRPr="00077395">
              <w:rPr>
                <w:rFonts w:eastAsiaTheme="minorEastAsia"/>
                <w:lang w:val="en-US" w:eastAsia="zh-CN"/>
              </w:rPr>
              <w:t xml:space="preserve">Still prefer option 1. if RAN4 agree both type A and type B, the test applicability rule should be defined, similar with </w:t>
            </w:r>
            <w:r w:rsidR="00A35DBC" w:rsidRPr="00077395">
              <w:rPr>
                <w:rFonts w:eastAsiaTheme="minorEastAsia"/>
                <w:lang w:val="en-US" w:eastAsia="zh-CN"/>
              </w:rPr>
              <w:t>eMBB.</w:t>
            </w:r>
          </w:p>
          <w:p w14:paraId="130D5F7C" w14:textId="77777777" w:rsidR="00E95170" w:rsidRPr="00077395" w:rsidRDefault="00E95170" w:rsidP="00E95170">
            <w:pPr>
              <w:spacing w:after="120"/>
              <w:rPr>
                <w:rFonts w:eastAsiaTheme="minorEastAsia"/>
                <w:lang w:val="en-US" w:eastAsia="zh-CN"/>
              </w:rPr>
            </w:pPr>
          </w:p>
          <w:p w14:paraId="0314E228" w14:textId="77777777" w:rsidR="00E95170" w:rsidRPr="00077395" w:rsidRDefault="00E95170" w:rsidP="00E95170">
            <w:pPr>
              <w:spacing w:after="120"/>
              <w:rPr>
                <w:rFonts w:eastAsiaTheme="minorEastAsia"/>
                <w:lang w:val="en-US" w:eastAsia="zh-CN"/>
              </w:rPr>
            </w:pPr>
            <w:r w:rsidRPr="00077395">
              <w:rPr>
                <w:rFonts w:eastAsiaTheme="minorEastAsia"/>
                <w:lang w:val="en-US" w:eastAsia="zh-CN"/>
              </w:rPr>
              <w:t>Issue 4-5-7: SCS&amp;BW</w:t>
            </w:r>
          </w:p>
          <w:p w14:paraId="5334BE4B" w14:textId="77777777" w:rsidR="00E95170" w:rsidRPr="00077395" w:rsidRDefault="00E95170" w:rsidP="00E95170">
            <w:pPr>
              <w:spacing w:after="120"/>
              <w:rPr>
                <w:rFonts w:eastAsiaTheme="minorEastAsia"/>
                <w:lang w:val="en-US" w:eastAsia="zh-CN"/>
              </w:rPr>
            </w:pPr>
            <w:r w:rsidRPr="00077395">
              <w:rPr>
                <w:rFonts w:eastAsiaTheme="minorEastAsia" w:hint="eastAsia"/>
                <w:lang w:val="en-US" w:eastAsia="zh-CN"/>
              </w:rPr>
              <w:t>P</w:t>
            </w:r>
            <w:r w:rsidRPr="00077395">
              <w:rPr>
                <w:rFonts w:eastAsiaTheme="minorEastAsia"/>
                <w:lang w:val="en-US" w:eastAsia="zh-CN"/>
              </w:rPr>
              <w:t>refer 10MHz/15kHz and 40MHz/ 30KHz, no requirement for FR2</w:t>
            </w:r>
          </w:p>
          <w:p w14:paraId="29753212" w14:textId="77777777" w:rsidR="00E95170" w:rsidRPr="00077395" w:rsidRDefault="00E95170" w:rsidP="00E95170">
            <w:pPr>
              <w:spacing w:after="120"/>
              <w:rPr>
                <w:rFonts w:eastAsiaTheme="minorEastAsia"/>
                <w:lang w:val="en-US" w:eastAsia="zh-CN"/>
              </w:rPr>
            </w:pPr>
          </w:p>
          <w:p w14:paraId="7A1B886F" w14:textId="77777777" w:rsidR="00AD201F" w:rsidRPr="00077395" w:rsidRDefault="00AD201F" w:rsidP="00AD201F">
            <w:pPr>
              <w:rPr>
                <w:rFonts w:eastAsiaTheme="minorEastAsia"/>
                <w:lang w:val="en-US" w:eastAsia="zh-CN"/>
              </w:rPr>
            </w:pPr>
            <w:r w:rsidRPr="00077395">
              <w:rPr>
                <w:rFonts w:eastAsiaTheme="minorEastAsia"/>
                <w:lang w:val="en-US" w:eastAsia="zh-CN"/>
              </w:rPr>
              <w:t xml:space="preserve">Issue 4-5-9: Safety critical aspects: </w:t>
            </w:r>
          </w:p>
          <w:p w14:paraId="415C4861" w14:textId="4F5F6B91" w:rsidR="001F1042" w:rsidRPr="00077395" w:rsidRDefault="00AD201F" w:rsidP="00E95170">
            <w:pPr>
              <w:spacing w:after="120"/>
              <w:rPr>
                <w:rFonts w:eastAsiaTheme="minorEastAsia"/>
                <w:lang w:val="en-US" w:eastAsia="zh-CN"/>
              </w:rPr>
            </w:pPr>
            <w:r w:rsidRPr="00077395">
              <w:rPr>
                <w:rFonts w:eastAsiaTheme="minorEastAsia"/>
                <w:lang w:val="en-US" w:eastAsia="zh-CN"/>
              </w:rPr>
              <w:t xml:space="preserve">Could Nokia provide more motivation </w:t>
            </w:r>
            <w:r w:rsidR="00082F01" w:rsidRPr="00077395">
              <w:rPr>
                <w:rFonts w:eastAsiaTheme="minorEastAsia"/>
                <w:lang w:val="en-US" w:eastAsia="zh-CN"/>
              </w:rPr>
              <w:t>of</w:t>
            </w:r>
            <w:r w:rsidRPr="00077395">
              <w:rPr>
                <w:rFonts w:eastAsiaTheme="minorEastAsia"/>
                <w:lang w:val="en-US" w:eastAsia="zh-CN"/>
              </w:rPr>
              <w:t xml:space="preserve"> add</w:t>
            </w:r>
            <w:r w:rsidR="00082F01" w:rsidRPr="00077395">
              <w:rPr>
                <w:rFonts w:eastAsiaTheme="minorEastAsia"/>
                <w:lang w:val="en-US" w:eastAsia="zh-CN"/>
              </w:rPr>
              <w:t>ing</w:t>
            </w:r>
            <w:r w:rsidRPr="00077395">
              <w:rPr>
                <w:rFonts w:eastAsiaTheme="minorEastAsia"/>
                <w:lang w:val="en-US" w:eastAsia="zh-CN"/>
              </w:rPr>
              <w:t xml:space="preserve"> this kind of sentence?</w:t>
            </w:r>
          </w:p>
          <w:p w14:paraId="248E7FFE" w14:textId="622C9352" w:rsidR="001F1042" w:rsidRPr="00077395" w:rsidRDefault="001F1042" w:rsidP="00CA0E75">
            <w:pPr>
              <w:spacing w:after="120"/>
              <w:ind w:left="284"/>
              <w:rPr>
                <w:rFonts w:eastAsiaTheme="minorEastAsia"/>
                <w:lang w:val="en-US" w:eastAsia="zh-CN"/>
              </w:rPr>
            </w:pPr>
            <w:r w:rsidRPr="00077395">
              <w:rPr>
                <w:rFonts w:eastAsiaTheme="minorEastAsia"/>
                <w:lang w:val="en-US" w:eastAsia="zh-CN"/>
              </w:rPr>
              <w:t>Nokia: Please see our comment on 4-5-9 below.</w:t>
            </w:r>
          </w:p>
          <w:p w14:paraId="685AE1AD" w14:textId="77777777" w:rsidR="00D72BF7" w:rsidRPr="00077395" w:rsidRDefault="00D72BF7" w:rsidP="00E95170">
            <w:pPr>
              <w:spacing w:after="120"/>
              <w:rPr>
                <w:rFonts w:eastAsiaTheme="minorEastAsia"/>
                <w:lang w:val="en-US" w:eastAsia="zh-CN"/>
              </w:rPr>
            </w:pPr>
          </w:p>
          <w:p w14:paraId="0190A841" w14:textId="77777777" w:rsidR="00D72BF7" w:rsidRPr="00077395" w:rsidRDefault="00D72BF7" w:rsidP="00D72BF7">
            <w:pPr>
              <w:spacing w:after="120"/>
              <w:rPr>
                <w:rFonts w:eastAsiaTheme="minorEastAsia"/>
                <w:lang w:val="en-US" w:eastAsia="zh-CN"/>
              </w:rPr>
            </w:pPr>
            <w:r w:rsidRPr="00077395">
              <w:rPr>
                <w:rFonts w:eastAsiaTheme="minorEastAsia"/>
                <w:lang w:val="en-US" w:eastAsia="zh-CN"/>
              </w:rPr>
              <w:t>Update 2020 0304</w:t>
            </w:r>
          </w:p>
          <w:p w14:paraId="25938980" w14:textId="77777777" w:rsidR="00D72BF7" w:rsidRPr="00077395" w:rsidRDefault="00D72BF7" w:rsidP="00D72BF7">
            <w:pPr>
              <w:spacing w:after="120"/>
              <w:rPr>
                <w:rFonts w:eastAsiaTheme="minorEastAsia"/>
                <w:lang w:val="en-US" w:eastAsia="zh-CN"/>
              </w:rPr>
            </w:pPr>
            <w:r w:rsidRPr="00077395">
              <w:rPr>
                <w:rFonts w:eastAsiaTheme="minorEastAsia"/>
                <w:lang w:val="en-US" w:eastAsia="zh-CN"/>
              </w:rPr>
              <w:t>About the Antenna configuration, the attentive agreement is 1x2 ULA, we are fine with this option, we just want to re-thinking this assumption is different with existing BS requirement for eMBB, based on dual polarization antenna configuration. Whether we should align with existing BS requirement or define another antenna configuration for URLLC. Since the typical antenna configuration is dual polarization in NR</w:t>
            </w:r>
          </w:p>
          <w:p w14:paraId="1DF951F9" w14:textId="77777777" w:rsidR="00D72BF7" w:rsidRPr="00077395" w:rsidRDefault="00D72BF7" w:rsidP="00E95170">
            <w:pPr>
              <w:spacing w:after="120"/>
              <w:rPr>
                <w:rFonts w:eastAsiaTheme="minorEastAsia"/>
                <w:lang w:val="en-US" w:eastAsia="zh-CN"/>
              </w:rPr>
            </w:pPr>
          </w:p>
          <w:p w14:paraId="4FDCDECA" w14:textId="6A6F3A2B" w:rsidR="00730357" w:rsidRPr="00077395" w:rsidRDefault="00730357" w:rsidP="00E95170">
            <w:pPr>
              <w:spacing w:after="120"/>
              <w:rPr>
                <w:rFonts w:eastAsiaTheme="minorEastAsia"/>
                <w:lang w:val="en-US" w:eastAsia="zh-CN"/>
              </w:rPr>
            </w:pPr>
            <w:r w:rsidRPr="00077395">
              <w:rPr>
                <w:rFonts w:eastAsiaTheme="minorEastAsia"/>
                <w:lang w:val="en-US" w:eastAsia="zh-CN"/>
              </w:rPr>
              <w:t>Huawei</w:t>
            </w:r>
            <w:r w:rsidR="009A0BD3">
              <w:rPr>
                <w:rFonts w:eastAsiaTheme="minorEastAsia"/>
                <w:lang w:val="en-US" w:eastAsia="zh-CN"/>
              </w:rPr>
              <w:t>’s</w:t>
            </w:r>
            <w:r w:rsidRPr="00077395">
              <w:rPr>
                <w:rFonts w:eastAsiaTheme="minorEastAsia"/>
                <w:lang w:val="en-US" w:eastAsia="zh-CN"/>
              </w:rPr>
              <w:t xml:space="preserve"> updates 03/04:</w:t>
            </w:r>
          </w:p>
          <w:p w14:paraId="3052A48D" w14:textId="77777777" w:rsidR="00730357" w:rsidRPr="00077395" w:rsidRDefault="00730357" w:rsidP="00730357">
            <w:pPr>
              <w:spacing w:after="120"/>
              <w:rPr>
                <w:rFonts w:eastAsiaTheme="minorEastAsia"/>
                <w:lang w:val="en-US" w:eastAsia="zh-CN"/>
              </w:rPr>
            </w:pPr>
            <w:r w:rsidRPr="00077395">
              <w:rPr>
                <w:rFonts w:eastAsia="微软雅黑"/>
                <w:sz w:val="21"/>
                <w:szCs w:val="21"/>
                <w:shd w:val="clear" w:color="auto" w:fill="F7F7F7"/>
              </w:rPr>
              <w:t>After double checking both LTE and NR for BS demodulation requirements, we think that RAN4 did not have any assumptions to use dual polarization antenna model for performance requirements definition and just specify as 'Low’</w:t>
            </w:r>
            <w:r w:rsidRPr="00077395">
              <w:rPr>
                <w:rFonts w:eastAsia="微软雅黑"/>
                <w:sz w:val="21"/>
                <w:szCs w:val="21"/>
                <w:shd w:val="clear" w:color="auto" w:fill="F7F7F7"/>
              </w:rPr>
              <w:t>，</w:t>
            </w:r>
            <w:r w:rsidRPr="00077395">
              <w:rPr>
                <w:rFonts w:eastAsia="微软雅黑"/>
                <w:sz w:val="21"/>
                <w:szCs w:val="21"/>
                <w:shd w:val="clear" w:color="auto" w:fill="F7F7F7"/>
              </w:rPr>
              <w:t>from the MIMO channel correlation  matrices defined in G.2, the identity matrix will be used, there is no difference to use ULA or XP.</w:t>
            </w:r>
          </w:p>
          <w:p w14:paraId="3D85514C" w14:textId="77777777" w:rsidR="00BE66E5" w:rsidRDefault="00BE66E5">
            <w:pPr>
              <w:spacing w:after="120"/>
              <w:rPr>
                <w:rFonts w:eastAsiaTheme="minorEastAsia"/>
                <w:lang w:val="en-US" w:eastAsia="zh-CN"/>
              </w:rPr>
            </w:pPr>
          </w:p>
          <w:p w14:paraId="3E8C9D30" w14:textId="77777777" w:rsidR="00825C6A" w:rsidRDefault="00825C6A" w:rsidP="00825C6A">
            <w:pPr>
              <w:spacing w:after="120"/>
              <w:rPr>
                <w:rFonts w:eastAsiaTheme="minorEastAsia"/>
                <w:lang w:val="en-US" w:eastAsia="zh-CN"/>
              </w:rPr>
            </w:pPr>
            <w:r w:rsidRPr="00B71F77">
              <w:rPr>
                <w:rFonts w:eastAsiaTheme="minorEastAsia" w:hint="eastAsia"/>
                <w:highlight w:val="yellow"/>
                <w:lang w:val="en-US" w:eastAsia="zh-CN"/>
              </w:rPr>
              <w:t>C</w:t>
            </w:r>
            <w:r w:rsidRPr="00B71F77">
              <w:rPr>
                <w:rFonts w:eastAsiaTheme="minorEastAsia"/>
                <w:highlight w:val="yellow"/>
                <w:lang w:val="en-US" w:eastAsia="zh-CN"/>
              </w:rPr>
              <w:t>omments copied from email discussion:</w:t>
            </w:r>
          </w:p>
          <w:p w14:paraId="33770657" w14:textId="77777777" w:rsidR="00825C6A" w:rsidRPr="00B71F77" w:rsidRDefault="00825C6A" w:rsidP="00825C6A">
            <w:pPr>
              <w:spacing w:after="120"/>
              <w:rPr>
                <w:rFonts w:eastAsiaTheme="minorEastAsia"/>
                <w:lang w:eastAsia="zh-CN"/>
              </w:rPr>
            </w:pPr>
            <w:r>
              <w:rPr>
                <w:rFonts w:eastAsiaTheme="minorEastAsia"/>
                <w:lang w:eastAsia="zh-CN"/>
              </w:rPr>
              <w:t xml:space="preserve">@Huawei: </w:t>
            </w:r>
            <w:r w:rsidRPr="00B71F77">
              <w:rPr>
                <w:rFonts w:eastAsiaTheme="minorEastAsia"/>
                <w:lang w:eastAsia="zh-CN"/>
              </w:rPr>
              <w:t xml:space="preserve">Thanks for your updated WF. </w:t>
            </w:r>
          </w:p>
          <w:p w14:paraId="783B1184"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 I have just one minor comment with page 2 and page 6 with related with antenna configuration, In order to avoid confuse, </w:t>
            </w:r>
          </w:p>
          <w:p w14:paraId="0D1BF3F6" w14:textId="77777777" w:rsidR="00825C6A" w:rsidRPr="00B71F77" w:rsidRDefault="00825C6A" w:rsidP="00825C6A">
            <w:pPr>
              <w:spacing w:after="120"/>
              <w:rPr>
                <w:rFonts w:eastAsiaTheme="minorEastAsia"/>
                <w:lang w:eastAsia="zh-CN"/>
              </w:rPr>
            </w:pPr>
            <w:r w:rsidRPr="00B71F77">
              <w:rPr>
                <w:rFonts w:eastAsiaTheme="minorEastAsia"/>
                <w:lang w:eastAsia="zh-CN"/>
              </w:rPr>
              <w:t>I suggest with indication with either use 1x2 XP low or 1x2 ULA for both page 2 and page 6. I prefer to use XP lower with align existing BS requirements if we have same understanding.</w:t>
            </w:r>
          </w:p>
          <w:p w14:paraId="046AD35A"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 page 2: 1x2 ULA-&gt; 1x2 XP lower</w:t>
            </w:r>
          </w:p>
          <w:p w14:paraId="113AD2E7" w14:textId="77777777" w:rsidR="00825C6A" w:rsidRPr="00B71F77" w:rsidRDefault="00825C6A" w:rsidP="00825C6A">
            <w:pPr>
              <w:spacing w:after="120"/>
              <w:rPr>
                <w:rFonts w:eastAsiaTheme="minorEastAsia"/>
                <w:lang w:eastAsia="zh-CN"/>
              </w:rPr>
            </w:pPr>
            <w:r w:rsidRPr="00B71F77">
              <w:rPr>
                <w:rFonts w:eastAsiaTheme="minorEastAsia"/>
                <w:lang w:eastAsia="zh-CN"/>
              </w:rPr>
              <w:t xml:space="preserve">page 6: 1x2-&gt; 1x2 XP lower </w:t>
            </w:r>
          </w:p>
          <w:p w14:paraId="18B9AC08" w14:textId="77777777" w:rsidR="00825C6A" w:rsidRDefault="00825C6A" w:rsidP="00825C6A">
            <w:pPr>
              <w:spacing w:after="120"/>
              <w:rPr>
                <w:rFonts w:eastAsiaTheme="minorEastAsia"/>
                <w:lang w:eastAsia="zh-CN"/>
              </w:rPr>
            </w:pPr>
            <w:r w:rsidRPr="00B71F77">
              <w:rPr>
                <w:rFonts w:eastAsiaTheme="minorEastAsia"/>
                <w:lang w:eastAsia="zh-CN"/>
              </w:rPr>
              <w:t xml:space="preserve"> or remove ULA in both page.</w:t>
            </w:r>
          </w:p>
          <w:p w14:paraId="2328A6E8" w14:textId="77777777" w:rsidR="009A0BD3" w:rsidRPr="00B71F77" w:rsidRDefault="009A0BD3" w:rsidP="00825C6A">
            <w:pPr>
              <w:spacing w:after="120"/>
              <w:rPr>
                <w:rFonts w:eastAsiaTheme="minorEastAsia"/>
                <w:lang w:eastAsia="zh-CN"/>
              </w:rPr>
            </w:pPr>
          </w:p>
          <w:p w14:paraId="0089E3FC" w14:textId="77777777" w:rsidR="00825C6A" w:rsidRPr="009A0BD3" w:rsidRDefault="009A0BD3">
            <w:pPr>
              <w:spacing w:after="120"/>
              <w:rPr>
                <w:rFonts w:eastAsiaTheme="minorEastAsia"/>
                <w:u w:val="single"/>
                <w:lang w:eastAsia="zh-CN"/>
              </w:rPr>
            </w:pPr>
            <w:r w:rsidRPr="009A0BD3">
              <w:rPr>
                <w:rFonts w:eastAsiaTheme="minorEastAsia" w:hint="eastAsia"/>
                <w:u w:val="single"/>
                <w:lang w:eastAsia="zh-CN"/>
              </w:rPr>
              <w:t>H</w:t>
            </w:r>
            <w:r w:rsidRPr="009A0BD3">
              <w:rPr>
                <w:rFonts w:eastAsiaTheme="minorEastAsia"/>
                <w:u w:val="single"/>
                <w:lang w:eastAsia="zh-CN"/>
              </w:rPr>
              <w:t>uawei’s response in email:</w:t>
            </w:r>
          </w:p>
          <w:p w14:paraId="1F693BD2" w14:textId="77777777" w:rsidR="009A0BD3" w:rsidRDefault="009A0BD3">
            <w:pPr>
              <w:spacing w:after="120"/>
              <w:rPr>
                <w:rFonts w:eastAsiaTheme="minorEastAsia"/>
                <w:lang w:val="en-US" w:eastAsia="zh-CN"/>
              </w:rPr>
            </w:pPr>
            <w:r w:rsidRPr="009A0BD3">
              <w:rPr>
                <w:rFonts w:eastAsiaTheme="minorEastAsia"/>
                <w:lang w:val="en-US" w:eastAsia="zh-CN"/>
              </w:rPr>
              <w:lastRenderedPageBreak/>
              <w:t>The URLLC BS WF is updated with _v8. These are no critical changes, I just removed the companies’ name, and added Samsung comments on Antenna configuration: 1x2, low on slides 2 and 6.</w:t>
            </w:r>
          </w:p>
          <w:p w14:paraId="1F3CACA8" w14:textId="511EA33D" w:rsidR="009A0BD3" w:rsidRPr="009A0BD3" w:rsidRDefault="009A0BD3">
            <w:pPr>
              <w:spacing w:after="120"/>
              <w:rPr>
                <w:rFonts w:eastAsiaTheme="minorEastAsia"/>
                <w:lang w:val="en-US" w:eastAsia="zh-CN"/>
              </w:rPr>
            </w:pPr>
          </w:p>
        </w:tc>
      </w:tr>
      <w:tr w:rsidR="00682302" w:rsidRPr="00A11EDC" w14:paraId="4A714464" w14:textId="77777777" w:rsidTr="00682302">
        <w:tc>
          <w:tcPr>
            <w:tcW w:w="1683" w:type="dxa"/>
          </w:tcPr>
          <w:p w14:paraId="6B28D990" w14:textId="2418E93E" w:rsidR="00682302" w:rsidRPr="00077395" w:rsidRDefault="00682302" w:rsidP="00682302">
            <w:pPr>
              <w:spacing w:after="120"/>
              <w:rPr>
                <w:rFonts w:eastAsiaTheme="minorEastAsia"/>
                <w:lang w:val="en-US" w:eastAsia="zh-CN"/>
              </w:rPr>
            </w:pPr>
            <w:r w:rsidRPr="00077395">
              <w:rPr>
                <w:rFonts w:eastAsiaTheme="minorEastAsia"/>
                <w:lang w:val="en-US" w:eastAsia="zh-CN"/>
              </w:rPr>
              <w:lastRenderedPageBreak/>
              <w:t>Ericsson</w:t>
            </w:r>
          </w:p>
        </w:tc>
        <w:tc>
          <w:tcPr>
            <w:tcW w:w="7948" w:type="dxa"/>
          </w:tcPr>
          <w:p w14:paraId="6AB8B090" w14:textId="479A85D2" w:rsidR="00682302" w:rsidRPr="00077395" w:rsidRDefault="00682302" w:rsidP="00682302">
            <w:pPr>
              <w:spacing w:after="120"/>
              <w:rPr>
                <w:rFonts w:eastAsiaTheme="minorEastAsia"/>
                <w:lang w:val="en-US" w:eastAsia="zh-CN"/>
              </w:rPr>
            </w:pPr>
            <w:r w:rsidRPr="00077395">
              <w:rPr>
                <w:rFonts w:eastAsiaTheme="minorEastAsia"/>
                <w:lang w:val="en-US" w:eastAsia="zh-CN"/>
              </w:rPr>
              <w:t>Issue 4-5-1/2: we believe that there can be some application scenarios for FR2 that can benefit from aggregation or mapping type B with fewer symbols. These applications are not likely to involve ultra-reliability, and in some cases may even be related to eMBB. We think it is useful to develop some demodulation requirements at high BLER for FR2. There is no need to develop ultra-low BLER requirements for FR2. For most BS, either FR1 or FR2 will be applicable as either one or the other will be supported.</w:t>
            </w:r>
          </w:p>
          <w:p w14:paraId="17861BBD"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t>Issue 4-5-5: We think that defining a requirement with a fixed number of PRBs is useful as it enables a single requirement to be applicable for all bandwidths. We propose 25 RB as it is then compatible towards all bandwidths, and also corresponds to a payload size that is typical for URLLC applications. Full bandwidth and a large bandwidth would correspond to very large payload sizes, not typical for URLLC.</w:t>
            </w:r>
          </w:p>
          <w:p w14:paraId="0EE2D5BD"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t>Issue 4-5-6: The opinion is fairly split on this. We do not see a strong reason for one or the other and consider that defining a requirement for both with an applicability rule is OK.</w:t>
            </w:r>
          </w:p>
          <w:p w14:paraId="2F2E705A" w14:textId="77777777" w:rsidR="00682302" w:rsidRPr="00077395" w:rsidRDefault="00682302" w:rsidP="00682302">
            <w:pPr>
              <w:spacing w:after="120"/>
              <w:rPr>
                <w:rFonts w:eastAsiaTheme="minorEastAsia"/>
                <w:lang w:val="en-US" w:eastAsia="zh-CN"/>
              </w:rPr>
            </w:pPr>
            <w:r w:rsidRPr="00077395">
              <w:rPr>
                <w:rFonts w:eastAsiaTheme="minorEastAsia"/>
                <w:lang w:val="en-US" w:eastAsia="zh-CN"/>
              </w:rPr>
              <w:t>Issue 4-5-7: This issue is linked to the number of RB. If we would agree 25RB then the requirement could be applicable for all bandwidths without the need for additional simulations (and would correspond to a typical URLLC payload size).</w:t>
            </w:r>
          </w:p>
          <w:p w14:paraId="23990B7B" w14:textId="263470EB" w:rsidR="00682302" w:rsidRPr="00077395" w:rsidRDefault="00682302" w:rsidP="00682302">
            <w:pPr>
              <w:spacing w:after="120"/>
              <w:rPr>
                <w:rFonts w:eastAsiaTheme="minorEastAsia"/>
                <w:lang w:val="en-US" w:eastAsia="zh-CN"/>
              </w:rPr>
            </w:pPr>
            <w:r w:rsidRPr="00077395">
              <w:rPr>
                <w:rFonts w:eastAsiaTheme="minorEastAsia"/>
                <w:lang w:val="en-US" w:eastAsia="zh-CN"/>
              </w:rPr>
              <w:t>Issue 4-5-8: Seems to be the same question as 4-5-5 ?</w:t>
            </w:r>
          </w:p>
          <w:p w14:paraId="415A3EE8" w14:textId="25084048" w:rsidR="00682302" w:rsidRPr="00077395" w:rsidRDefault="00682302" w:rsidP="00682302">
            <w:pPr>
              <w:spacing w:after="120"/>
              <w:rPr>
                <w:rFonts w:eastAsiaTheme="minorEastAsia"/>
                <w:lang w:val="en-US" w:eastAsia="zh-CN"/>
              </w:rPr>
            </w:pPr>
            <w:r w:rsidRPr="00077395">
              <w:rPr>
                <w:rFonts w:eastAsiaTheme="minorEastAsia"/>
                <w:lang w:val="en-US" w:eastAsia="zh-CN"/>
              </w:rPr>
              <w:t>Issue 4-5-9: Question to Nokia: Do you propose this just for the demod requirements or also for the ultra-low BLER ? We are OK with the principle, may have some more comments on the specific wording.</w:t>
            </w:r>
          </w:p>
          <w:p w14:paraId="4896C859" w14:textId="03CA2963" w:rsidR="001F1042" w:rsidRPr="00077395" w:rsidRDefault="001F1042" w:rsidP="00CA0E75">
            <w:pPr>
              <w:spacing w:after="120"/>
              <w:ind w:left="284"/>
              <w:rPr>
                <w:rFonts w:eastAsiaTheme="minorEastAsia"/>
                <w:lang w:val="en-US" w:eastAsia="zh-CN"/>
              </w:rPr>
            </w:pPr>
            <w:r w:rsidRPr="00077395">
              <w:rPr>
                <w:rFonts w:eastAsiaTheme="minorEastAsia"/>
                <w:lang w:val="en-US" w:eastAsia="zh-CN"/>
              </w:rPr>
              <w:t>Nokia: Please see our comment on 4-5-9 below.</w:t>
            </w:r>
          </w:p>
          <w:p w14:paraId="24F7FF3C"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Update 20-03-03:</w:t>
            </w:r>
          </w:p>
          <w:p w14:paraId="59075432"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Issue 4-5-9: (To Nokia) Thanks for clarification; we support to introduce some statement and can work on the wording (maybe in a later meeting?)</w:t>
            </w:r>
          </w:p>
          <w:p w14:paraId="0935F33C"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Issue 4-5-5: (To Nokia) Could you clarify the extent of the frequency diversity gain you see (we are running a simulation but do not have the result just yet) ?</w:t>
            </w:r>
          </w:p>
          <w:p w14:paraId="75C0FBF1"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If the link is power limited, presumably with 65PRB the gain of frequency diversity has to be more than 4.1dB; otherwise it would be better to use the smaller amount of RB and increase the PSD.</w:t>
            </w:r>
          </w:p>
          <w:p w14:paraId="078E40C5" w14:textId="77777777" w:rsidR="005016E2" w:rsidRPr="00077395" w:rsidRDefault="005016E2" w:rsidP="005016E2">
            <w:pPr>
              <w:spacing w:after="120"/>
              <w:rPr>
                <w:rFonts w:eastAsiaTheme="minorEastAsia"/>
                <w:lang w:val="en-US" w:eastAsia="zh-CN"/>
              </w:rPr>
            </w:pPr>
            <w:r w:rsidRPr="00077395">
              <w:rPr>
                <w:rFonts w:eastAsiaTheme="minorEastAsia"/>
                <w:lang w:val="en-US" w:eastAsia="zh-CN"/>
              </w:rPr>
              <w:t>If the link is not power limited, then the lower SNR needed due to frequency diversity is obtained at the cost of a 160% greater use of bandwidth resources. If the link is not power limited then the SNR can be increased to compensate the difference in frequency diversity gain; that would lead to increased inter-cell interference. Presumably the gain in frequency diversity would need to be large enough to justify the increased bandwidth usage.</w:t>
            </w:r>
          </w:p>
          <w:p w14:paraId="192F6638" w14:textId="77777777" w:rsidR="00682302" w:rsidRPr="00077395" w:rsidRDefault="00682302" w:rsidP="009A0BD3">
            <w:pPr>
              <w:spacing w:after="120"/>
              <w:rPr>
                <w:rFonts w:eastAsiaTheme="minorEastAsia"/>
                <w:lang w:val="en-US" w:eastAsia="zh-CN"/>
              </w:rPr>
            </w:pPr>
          </w:p>
        </w:tc>
      </w:tr>
      <w:tr w:rsidR="00E55B2E" w:rsidRPr="00A11EDC" w14:paraId="1423817D" w14:textId="77777777" w:rsidTr="00682302">
        <w:tc>
          <w:tcPr>
            <w:tcW w:w="1683" w:type="dxa"/>
          </w:tcPr>
          <w:p w14:paraId="35A8D72F" w14:textId="0319C4F8" w:rsidR="00E55B2E" w:rsidRDefault="00E55B2E" w:rsidP="00E55B2E">
            <w:pPr>
              <w:spacing w:after="120"/>
              <w:rPr>
                <w:rFonts w:eastAsiaTheme="minorEastAsia"/>
                <w:color w:val="0070C0"/>
                <w:lang w:val="en-US" w:eastAsia="zh-CN"/>
              </w:rPr>
            </w:pPr>
            <w:r>
              <w:rPr>
                <w:rFonts w:eastAsiaTheme="minorEastAsia"/>
                <w:color w:val="000000" w:themeColor="text1"/>
                <w:lang w:val="en-US" w:eastAsia="zh-CN"/>
              </w:rPr>
              <w:t>Nokia, Nokia Shanghai Bell</w:t>
            </w:r>
          </w:p>
        </w:tc>
        <w:tc>
          <w:tcPr>
            <w:tcW w:w="7948" w:type="dxa"/>
          </w:tcPr>
          <w:p w14:paraId="036FBFDB" w14:textId="6436747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4-5-1: W</w:t>
            </w:r>
            <w:r w:rsidRPr="00E55B2E">
              <w:rPr>
                <w:rFonts w:eastAsiaTheme="minorEastAsia"/>
                <w:color w:val="000000" w:themeColor="text1"/>
                <w:lang w:val="en-US" w:eastAsia="zh-CN"/>
              </w:rPr>
              <w:t>e don’t think that FR2 is a common enough use case for high reliability communication</w:t>
            </w:r>
            <w:r>
              <w:rPr>
                <w:rFonts w:eastAsiaTheme="minorEastAsia"/>
                <w:color w:val="000000" w:themeColor="text1"/>
                <w:lang w:val="en-US" w:eastAsia="zh-CN"/>
              </w:rPr>
              <w:t xml:space="preserve"> and we agree with Samsung in observing that the reliability of demodulation does not depend on the chosen FR. Hence now FR2 requirements are needed.</w:t>
            </w:r>
          </w:p>
          <w:p w14:paraId="0DA5F8E0" w14:textId="4DED28F9" w:rsidR="002600E0" w:rsidRDefault="002600E0" w:rsidP="002600E0">
            <w:pPr>
              <w:spacing w:after="120"/>
              <w:rPr>
                <w:rFonts w:eastAsiaTheme="minorEastAsia"/>
                <w:color w:val="000000" w:themeColor="text1"/>
                <w:lang w:val="en-US" w:eastAsia="zh-CN"/>
              </w:rPr>
            </w:pPr>
            <w:r>
              <w:rPr>
                <w:rFonts w:eastAsiaTheme="minorEastAsia"/>
                <w:color w:val="000000" w:themeColor="text1"/>
                <w:lang w:val="en-US" w:eastAsia="zh-CN"/>
              </w:rPr>
              <w:t>Issue 4-5-3: We think 4 is the most likely use case for the envisioned non-extreme BLER targets</w:t>
            </w:r>
            <w:r w:rsidR="006179EA">
              <w:rPr>
                <w:rFonts w:eastAsiaTheme="minorEastAsia"/>
                <w:color w:val="000000" w:themeColor="text1"/>
                <w:lang w:val="en-US" w:eastAsia="zh-CN"/>
              </w:rPr>
              <w:t>. An aggregation level of 8 would also be acceptable from a use case point of view but would unnecessarily complicate testing. A factor of 2 is too low to stress the receiver implementation in term of memory and how long previous samples/LLR need to be “carried around” in L1/L2.</w:t>
            </w:r>
          </w:p>
          <w:p w14:paraId="71ECDDBB" w14:textId="7A5DC98A" w:rsidR="00E55B2E" w:rsidRDefault="00E55B2E" w:rsidP="00E55B2E">
            <w:pPr>
              <w:spacing w:after="120"/>
              <w:rPr>
                <w:rFonts w:eastAsiaTheme="minorEastAsia"/>
                <w:color w:val="000000" w:themeColor="text1"/>
                <w:lang w:val="en-US" w:eastAsia="zh-CN"/>
              </w:rPr>
            </w:pPr>
            <w:r>
              <w:rPr>
                <w:rFonts w:eastAsiaTheme="minorEastAsia"/>
                <w:color w:val="000000" w:themeColor="text1"/>
                <w:lang w:val="en-US" w:eastAsia="zh-CN"/>
              </w:rPr>
              <w:t>Issue 4-5</w:t>
            </w:r>
            <w:r w:rsidR="002600E0">
              <w:rPr>
                <w:rFonts w:eastAsiaTheme="minorEastAsia"/>
                <w:color w:val="000000" w:themeColor="text1"/>
                <w:lang w:val="en-US" w:eastAsia="zh-CN"/>
              </w:rPr>
              <w:t>-4</w:t>
            </w:r>
            <w:r>
              <w:rPr>
                <w:rFonts w:eastAsiaTheme="minorEastAsia"/>
                <w:color w:val="000000" w:themeColor="text1"/>
                <w:lang w:val="en-US" w:eastAsia="zh-CN"/>
              </w:rPr>
              <w:t xml:space="preserve">: </w:t>
            </w:r>
            <w:r w:rsidRPr="00E55B2E">
              <w:rPr>
                <w:rFonts w:eastAsiaTheme="minorEastAsia"/>
                <w:color w:val="000000" w:themeColor="text1"/>
                <w:lang w:val="en-US" w:eastAsia="zh-CN"/>
              </w:rPr>
              <w:t>Nokia is fine with all values greater than 1</w:t>
            </w:r>
            <w:r w:rsidR="006179EA">
              <w:rPr>
                <w:rFonts w:eastAsiaTheme="minorEastAsia"/>
                <w:color w:val="000000" w:themeColor="text1"/>
                <w:lang w:val="en-US" w:eastAsia="zh-CN"/>
              </w:rPr>
              <w:t>. High reliability communication will not be deployed without HARQ. And an implementation that supports values &gt;1 will also support =1, so this does not preclude HARQ-less deployments.</w:t>
            </w:r>
          </w:p>
          <w:p w14:paraId="4167ECD9" w14:textId="332FD8CD"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4-5-5: Frequency diversity is cornerstone in the design of high reliability products (based on R15). For non-AWGN channel models it is a must. For AWGN channel we can compromise.</w:t>
            </w:r>
          </w:p>
          <w:p w14:paraId="4D9D0512" w14:textId="37BE3005" w:rsidR="006179EA"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4-5-6: Nokia proposes to only introduce requirements for type A, since type B will likely be covered by low latency testing. We should not duplicate the same/similar tests.</w:t>
            </w:r>
          </w:p>
          <w:p w14:paraId="5BCC484A" w14:textId="5608C1E0"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4-5-7: We have no strong opinion.</w:t>
            </w:r>
          </w:p>
          <w:p w14:paraId="1D2121B8" w14:textId="36630963" w:rsidR="00E55B2E" w:rsidRDefault="006179EA" w:rsidP="00E55B2E">
            <w:pPr>
              <w:spacing w:after="120"/>
              <w:rPr>
                <w:rFonts w:eastAsiaTheme="minorEastAsia"/>
                <w:color w:val="000000" w:themeColor="text1"/>
                <w:lang w:val="en-US" w:eastAsia="zh-CN"/>
              </w:rPr>
            </w:pPr>
            <w:r>
              <w:rPr>
                <w:rFonts w:eastAsiaTheme="minorEastAsia"/>
                <w:color w:val="000000" w:themeColor="text1"/>
                <w:lang w:val="en-US" w:eastAsia="zh-CN"/>
              </w:rPr>
              <w:t>Issue 4-5-8: Duplicate of 4-5-5. Same answer, but should probably be removed.</w:t>
            </w:r>
          </w:p>
          <w:p w14:paraId="62A06719" w14:textId="6207EEE1" w:rsidR="006179EA" w:rsidRDefault="001F1042" w:rsidP="00E55B2E">
            <w:pPr>
              <w:spacing w:after="120"/>
              <w:rPr>
                <w:rFonts w:eastAsiaTheme="minorEastAsia"/>
                <w:color w:val="000000" w:themeColor="text1"/>
                <w:lang w:val="en-US" w:eastAsia="zh-CN"/>
              </w:rPr>
            </w:pPr>
            <w:r>
              <w:rPr>
                <w:rFonts w:eastAsiaTheme="minorEastAsia"/>
                <w:color w:val="000000" w:themeColor="text1"/>
                <w:lang w:val="en-US" w:eastAsia="zh-CN"/>
              </w:rPr>
              <w:t xml:space="preserve">Issue 4-5-9: To answer the questions from other companies, we seek this proposal for all URLLC named requirements; be it extremely low BLER or low BLER. </w:t>
            </w:r>
            <w:r>
              <w:rPr>
                <w:rFonts w:eastAsiaTheme="minorEastAsia"/>
                <w:color w:val="000000" w:themeColor="text1"/>
                <w:lang w:val="en-US" w:eastAsia="zh-CN"/>
              </w:rPr>
              <w:br/>
              <w:t>The wording is not final, and changes are welcome, as long as they preserve the intention:</w:t>
            </w:r>
          </w:p>
          <w:p w14:paraId="2953EFCE" w14:textId="05FD41D0" w:rsidR="00E55B2E" w:rsidRDefault="001F1042">
            <w:pPr>
              <w:spacing w:after="120"/>
              <w:rPr>
                <w:rFonts w:eastAsiaTheme="minorEastAsia"/>
                <w:color w:val="0070C0"/>
                <w:lang w:val="en-US" w:eastAsia="zh-CN"/>
              </w:rPr>
            </w:pPr>
            <w:r w:rsidRPr="001F1042">
              <w:rPr>
                <w:rFonts w:eastAsiaTheme="minorEastAsia"/>
                <w:color w:val="000000" w:themeColor="text1"/>
                <w:lang w:val="en-US" w:eastAsia="zh-CN"/>
              </w:rPr>
              <w:t>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w:t>
            </w:r>
            <w:r w:rsidR="006A076A">
              <w:rPr>
                <w:rFonts w:eastAsiaTheme="minorEastAsia"/>
                <w:color w:val="000000" w:themeColor="text1"/>
                <w:lang w:val="en-US" w:eastAsia="zh-CN"/>
              </w:rPr>
              <w:t xml:space="preserve"> </w:t>
            </w:r>
            <w:r w:rsidRPr="001F1042">
              <w:rPr>
                <w:rFonts w:eastAsiaTheme="minorEastAsia"/>
                <w:color w:val="000000" w:themeColor="text1"/>
                <w:lang w:val="en-US" w:eastAsia="zh-CN"/>
              </w:rPr>
              <w:t xml:space="preserve">All statistical analysis </w:t>
            </w:r>
            <w:r>
              <w:rPr>
                <w:rFonts w:eastAsiaTheme="minorEastAsia"/>
                <w:color w:val="000000" w:themeColor="text1"/>
                <w:lang w:val="en-US" w:eastAsia="zh-CN"/>
              </w:rPr>
              <w:t xml:space="preserve">and discussions </w:t>
            </w:r>
            <w:r w:rsidRPr="001F1042">
              <w:rPr>
                <w:rFonts w:eastAsiaTheme="minorEastAsia"/>
                <w:color w:val="000000" w:themeColor="text1"/>
                <w:lang w:val="en-US" w:eastAsia="zh-CN"/>
              </w:rPr>
              <w:t xml:space="preserve">provided </w:t>
            </w:r>
            <w:r>
              <w:rPr>
                <w:rFonts w:eastAsiaTheme="minorEastAsia"/>
                <w:color w:val="000000" w:themeColor="text1"/>
                <w:lang w:val="en-US" w:eastAsia="zh-CN"/>
              </w:rPr>
              <w:t>in this meeting are</w:t>
            </w:r>
            <w:r w:rsidRPr="001F1042">
              <w:rPr>
                <w:rFonts w:eastAsiaTheme="minorEastAsia"/>
                <w:color w:val="000000" w:themeColor="text1"/>
                <w:lang w:val="en-US" w:eastAsia="zh-CN"/>
              </w:rPr>
              <w:t xml:space="preserve"> to be taken as a best effort and is not to be taken as due diligence.</w:t>
            </w:r>
            <w:r>
              <w:rPr>
                <w:rFonts w:eastAsiaTheme="minorEastAsia"/>
                <w:color w:val="000000" w:themeColor="text1"/>
                <w:lang w:val="en-US" w:eastAsia="zh-CN"/>
              </w:rPr>
              <w:br/>
              <w:t xml:space="preserve">To be a bit more </w:t>
            </w:r>
            <w:r w:rsidR="006A076A">
              <w:rPr>
                <w:rFonts w:eastAsiaTheme="minorEastAsia"/>
                <w:color w:val="000000" w:themeColor="text1"/>
                <w:lang w:val="en-US" w:eastAsia="zh-CN"/>
              </w:rPr>
              <w:t>direct</w:t>
            </w:r>
            <w:r w:rsidR="00101DC5">
              <w:rPr>
                <w:rFonts w:eastAsiaTheme="minorEastAsia"/>
                <w:color w:val="000000" w:themeColor="text1"/>
                <w:lang w:val="en-US" w:eastAsia="zh-CN"/>
              </w:rPr>
              <w:t>:</w:t>
            </w:r>
            <w:r>
              <w:rPr>
                <w:rFonts w:eastAsiaTheme="minorEastAsia"/>
                <w:color w:val="000000" w:themeColor="text1"/>
                <w:lang w:val="en-US" w:eastAsia="zh-CN"/>
              </w:rPr>
              <w:t xml:space="preserve"> </w:t>
            </w:r>
            <w:r w:rsidR="00101DC5">
              <w:rPr>
                <w:rFonts w:eastAsiaTheme="minorEastAsia"/>
                <w:color w:val="000000" w:themeColor="text1"/>
                <w:lang w:val="en-US" w:eastAsia="zh-CN"/>
              </w:rPr>
              <w:t>A</w:t>
            </w:r>
            <w:r>
              <w:rPr>
                <w:rFonts w:eastAsiaTheme="minorEastAsia"/>
                <w:color w:val="000000" w:themeColor="text1"/>
                <w:lang w:val="en-US" w:eastAsia="zh-CN"/>
              </w:rPr>
              <w:t>ccidents will happen</w:t>
            </w:r>
            <w:r w:rsidR="00101DC5">
              <w:rPr>
                <w:rFonts w:eastAsiaTheme="minorEastAsia"/>
                <w:color w:val="000000" w:themeColor="text1"/>
                <w:lang w:val="en-US" w:eastAsia="zh-CN"/>
              </w:rPr>
              <w:t xml:space="preserve"> even with URLLC,</w:t>
            </w:r>
            <w:r w:rsidR="006A076A">
              <w:rPr>
                <w:rFonts w:eastAsiaTheme="minorEastAsia"/>
                <w:color w:val="000000" w:themeColor="text1"/>
                <w:lang w:val="en-US" w:eastAsia="zh-CN"/>
              </w:rPr>
              <w:t xml:space="preserve"> as it is</w:t>
            </w:r>
            <w:r w:rsidR="00101DC5">
              <w:rPr>
                <w:rFonts w:eastAsiaTheme="minorEastAsia"/>
                <w:color w:val="000000" w:themeColor="text1"/>
                <w:lang w:val="en-US" w:eastAsia="zh-CN"/>
              </w:rPr>
              <w:t xml:space="preserve"> not infinitely low error probability. Some higher layers </w:t>
            </w:r>
            <w:r>
              <w:rPr>
                <w:rFonts w:eastAsiaTheme="minorEastAsia"/>
                <w:color w:val="000000" w:themeColor="text1"/>
                <w:lang w:val="en-US" w:eastAsia="zh-CN"/>
              </w:rPr>
              <w:t xml:space="preserve">applications </w:t>
            </w:r>
            <w:r w:rsidR="00101DC5">
              <w:rPr>
                <w:rFonts w:eastAsiaTheme="minorEastAsia"/>
                <w:color w:val="000000" w:themeColor="text1"/>
                <w:lang w:val="en-US" w:eastAsia="zh-CN"/>
              </w:rPr>
              <w:t>will have relied</w:t>
            </w:r>
            <w:r>
              <w:rPr>
                <w:rFonts w:eastAsiaTheme="minorEastAsia"/>
                <w:color w:val="000000" w:themeColor="text1"/>
                <w:lang w:val="en-US" w:eastAsia="zh-CN"/>
              </w:rPr>
              <w:t xml:space="preserve"> on the latency and reliability numbers written down in demodulation tests (i.e., “5-9s”).</w:t>
            </w:r>
            <w:r w:rsidR="006A076A">
              <w:rPr>
                <w:rFonts w:eastAsiaTheme="minorEastAsia"/>
                <w:color w:val="000000" w:themeColor="text1"/>
                <w:lang w:val="en-US" w:eastAsia="zh-CN"/>
              </w:rPr>
              <w:t xml:space="preserve"> It is understood that</w:t>
            </w:r>
            <w:r>
              <w:rPr>
                <w:rFonts w:eastAsiaTheme="minorEastAsia"/>
                <w:color w:val="000000" w:themeColor="text1"/>
                <w:lang w:val="en-US" w:eastAsia="zh-CN"/>
              </w:rPr>
              <w:t xml:space="preserve"> RAN4 is not a certification body for high reliability hardware/software (like </w:t>
            </w:r>
            <w:r w:rsidR="006A076A">
              <w:rPr>
                <w:rFonts w:eastAsiaTheme="minorEastAsia"/>
                <w:color w:val="000000" w:themeColor="text1"/>
                <w:lang w:val="en-US" w:eastAsia="zh-CN"/>
              </w:rPr>
              <w:t>are used</w:t>
            </w:r>
            <w:r>
              <w:rPr>
                <w:rFonts w:eastAsiaTheme="minorEastAsia"/>
                <w:color w:val="000000" w:themeColor="text1"/>
                <w:lang w:val="en-US" w:eastAsia="zh-CN"/>
              </w:rPr>
              <w:t xml:space="preserve"> in aviation</w:t>
            </w:r>
            <w:r w:rsidR="006A076A">
              <w:rPr>
                <w:rFonts w:eastAsiaTheme="minorEastAsia"/>
                <w:color w:val="000000" w:themeColor="text1"/>
                <w:lang w:val="en-US" w:eastAsia="zh-CN"/>
              </w:rPr>
              <w:t xml:space="preserve"> for example</w:t>
            </w:r>
            <w:r>
              <w:rPr>
                <w:rFonts w:eastAsiaTheme="minorEastAsia"/>
                <w:color w:val="000000" w:themeColor="text1"/>
                <w:lang w:val="en-US" w:eastAsia="zh-CN"/>
              </w:rPr>
              <w:t>) and</w:t>
            </w:r>
            <w:r w:rsidR="00212C97">
              <w:rPr>
                <w:rFonts w:eastAsiaTheme="minorEastAsia"/>
                <w:color w:val="000000" w:themeColor="text1"/>
                <w:lang w:val="en-US" w:eastAsia="zh-CN"/>
              </w:rPr>
              <w:t xml:space="preserve"> delegates are usually not statisticians</w:t>
            </w:r>
            <w:r>
              <w:rPr>
                <w:rFonts w:eastAsiaTheme="minorEastAsia"/>
                <w:color w:val="000000" w:themeColor="text1"/>
                <w:lang w:val="en-US" w:eastAsia="zh-CN"/>
              </w:rPr>
              <w:t xml:space="preserve">. I want this to be </w:t>
            </w:r>
            <w:r w:rsidR="005C0704">
              <w:rPr>
                <w:rFonts w:eastAsiaTheme="minorEastAsia"/>
                <w:color w:val="000000" w:themeColor="text1"/>
                <w:lang w:val="en-US" w:eastAsia="zh-CN"/>
              </w:rPr>
              <w:t xml:space="preserve">immediately </w:t>
            </w:r>
            <w:r>
              <w:rPr>
                <w:rFonts w:eastAsiaTheme="minorEastAsia"/>
                <w:color w:val="000000" w:themeColor="text1"/>
                <w:lang w:val="en-US" w:eastAsia="zh-CN"/>
              </w:rPr>
              <w:t xml:space="preserve">clear when someone from outside 3GPP goes through </w:t>
            </w:r>
            <w:r w:rsidR="00212C97">
              <w:rPr>
                <w:rFonts w:eastAsiaTheme="minorEastAsia"/>
                <w:color w:val="000000" w:themeColor="text1"/>
                <w:lang w:val="en-US" w:eastAsia="zh-CN"/>
              </w:rPr>
              <w:t>the</w:t>
            </w:r>
            <w:r>
              <w:rPr>
                <w:rFonts w:eastAsiaTheme="minorEastAsia"/>
                <w:color w:val="000000" w:themeColor="text1"/>
                <w:lang w:val="en-US" w:eastAsia="zh-CN"/>
              </w:rPr>
              <w:t xml:space="preserve"> specification.</w:t>
            </w:r>
          </w:p>
        </w:tc>
      </w:tr>
      <w:tr w:rsidR="009E270E" w:rsidRPr="00A11EDC" w14:paraId="1D4C8408" w14:textId="77777777" w:rsidTr="00682302">
        <w:tc>
          <w:tcPr>
            <w:tcW w:w="1683" w:type="dxa"/>
          </w:tcPr>
          <w:p w14:paraId="32F33D78" w14:textId="4E3F00BE" w:rsidR="009E270E" w:rsidRDefault="009E270E" w:rsidP="009E270E">
            <w:pPr>
              <w:spacing w:after="120"/>
              <w:rPr>
                <w:rFonts w:eastAsiaTheme="minorEastAsia"/>
                <w:color w:val="000000" w:themeColor="text1"/>
                <w:lang w:val="en-US" w:eastAsia="zh-CN"/>
              </w:rPr>
            </w:pPr>
            <w:r>
              <w:rPr>
                <w:rFonts w:hint="eastAsia"/>
                <w:color w:val="000000" w:themeColor="text1"/>
                <w:lang w:val="en-US" w:eastAsia="ja-JP"/>
              </w:rPr>
              <w:lastRenderedPageBreak/>
              <w:t>NTT</w:t>
            </w:r>
            <w:r>
              <w:rPr>
                <w:color w:val="000000" w:themeColor="text1"/>
                <w:lang w:val="en-US" w:eastAsia="ja-JP"/>
              </w:rPr>
              <w:t xml:space="preserve"> DOCOMO</w:t>
            </w:r>
          </w:p>
        </w:tc>
        <w:tc>
          <w:tcPr>
            <w:tcW w:w="7948" w:type="dxa"/>
          </w:tcPr>
          <w:p w14:paraId="620C4586" w14:textId="77777777" w:rsidR="009E270E" w:rsidRDefault="009E270E" w:rsidP="009E270E">
            <w:pPr>
              <w:spacing w:after="120"/>
              <w:rPr>
                <w:iCs/>
                <w:lang w:val="en-US" w:eastAsia="ja-JP"/>
              </w:rPr>
            </w:pPr>
            <w:r>
              <w:rPr>
                <w:rFonts w:hint="eastAsia"/>
                <w:iCs/>
                <w:lang w:val="en-US" w:eastAsia="ja-JP"/>
              </w:rPr>
              <w:t xml:space="preserve">Issue 4-5-1: 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p>
          <w:p w14:paraId="0BD410FB" w14:textId="77777777" w:rsidR="009E270E" w:rsidRDefault="009E270E" w:rsidP="009E270E">
            <w:pPr>
              <w:spacing w:after="120"/>
              <w:rPr>
                <w:iCs/>
                <w:lang w:val="en-US" w:eastAsia="ja-JP"/>
              </w:rPr>
            </w:pPr>
            <w:r>
              <w:rPr>
                <w:iCs/>
                <w:lang w:val="en-US" w:eastAsia="ja-JP"/>
              </w:rPr>
              <w:t xml:space="preserve">Issue 4-5-2: If a BS supports both FR1 and FR2, both FR1 and FR2 shall be tested. In the normal demodulation, we don’t have such declaration. </w:t>
            </w:r>
          </w:p>
          <w:p w14:paraId="619C24DB" w14:textId="77777777" w:rsidR="009E270E" w:rsidRDefault="009E270E" w:rsidP="009E270E">
            <w:pPr>
              <w:spacing w:after="120"/>
              <w:rPr>
                <w:iCs/>
                <w:lang w:val="en-US" w:eastAsia="ja-JP"/>
              </w:rPr>
            </w:pPr>
            <w:r>
              <w:rPr>
                <w:rFonts w:hint="eastAsia"/>
                <w:iCs/>
                <w:lang w:val="en-US" w:eastAsia="ja-JP"/>
              </w:rPr>
              <w:t>Issue 4-5-3</w:t>
            </w:r>
            <w:r>
              <w:rPr>
                <w:iCs/>
                <w:lang w:val="en-US" w:eastAsia="ja-JP"/>
              </w:rPr>
              <w:t>: In our understanding, this test is functional test to confirm capability of PUSCH aggregation. We prefer to include at least maximum number of aggregation (i.e., “8”).</w:t>
            </w:r>
          </w:p>
          <w:p w14:paraId="3E3EBDD3" w14:textId="77777777" w:rsidR="009E270E" w:rsidRDefault="009E270E" w:rsidP="009E270E">
            <w:pPr>
              <w:spacing w:after="120"/>
              <w:rPr>
                <w:iCs/>
                <w:lang w:val="en-US" w:eastAsia="ja-JP"/>
              </w:rPr>
            </w:pPr>
            <w:r>
              <w:rPr>
                <w:iCs/>
                <w:lang w:val="en-US" w:eastAsia="ja-JP"/>
              </w:rPr>
              <w:t xml:space="preserve">Issue 4-5-4: </w:t>
            </w:r>
            <w:r>
              <w:rPr>
                <w:rFonts w:hint="eastAsia"/>
                <w:iCs/>
                <w:lang w:val="en-US" w:eastAsia="ja-JP"/>
              </w:rPr>
              <w:t>We prefer Option 2.</w:t>
            </w:r>
          </w:p>
          <w:p w14:paraId="08052072" w14:textId="77777777" w:rsidR="009E270E" w:rsidRDefault="009E270E" w:rsidP="009E270E">
            <w:pPr>
              <w:spacing w:after="120"/>
              <w:rPr>
                <w:iCs/>
                <w:lang w:val="en-US" w:eastAsia="ja-JP"/>
              </w:rPr>
            </w:pPr>
            <w:r>
              <w:rPr>
                <w:iCs/>
                <w:lang w:val="en-US" w:eastAsia="ja-JP"/>
              </w:rPr>
              <w:t xml:space="preserve">Issue 4-5-5: </w:t>
            </w:r>
            <w:r>
              <w:rPr>
                <w:rFonts w:hint="eastAsia"/>
                <w:iCs/>
                <w:lang w:val="en-US" w:eastAsia="ja-JP"/>
              </w:rPr>
              <w:t xml:space="preserve">We prefer Option 2. </w:t>
            </w:r>
          </w:p>
          <w:p w14:paraId="47BA7241" w14:textId="77777777" w:rsidR="009E270E" w:rsidRDefault="009E270E" w:rsidP="009E270E">
            <w:pPr>
              <w:spacing w:after="120"/>
              <w:rPr>
                <w:iCs/>
                <w:lang w:val="en-US" w:eastAsia="ja-JP"/>
              </w:rPr>
            </w:pPr>
            <w:r>
              <w:rPr>
                <w:iCs/>
                <w:lang w:val="en-US" w:eastAsia="ja-JP"/>
              </w:rPr>
              <w:t>Issue 4-5-6: We prefer Option 3.</w:t>
            </w:r>
          </w:p>
          <w:p w14:paraId="56BE1455" w14:textId="77777777" w:rsidR="009E270E" w:rsidRDefault="009E270E" w:rsidP="009E270E">
            <w:pPr>
              <w:spacing w:after="120"/>
              <w:rPr>
                <w:iCs/>
                <w:lang w:val="en-US" w:eastAsia="ja-JP"/>
              </w:rPr>
            </w:pPr>
            <w:r>
              <w:rPr>
                <w:iCs/>
                <w:lang w:val="en-US" w:eastAsia="ja-JP"/>
              </w:rPr>
              <w:t xml:space="preserve">Issue 4-5-7: We prefer Option 2. Regarding Option 1, if a BS supports if a BS support 10/15/20/25/30MHz for 30kHz SCS, how do we test this requirement?? </w:t>
            </w:r>
          </w:p>
          <w:p w14:paraId="551EF039" w14:textId="77777777" w:rsidR="009E270E" w:rsidRDefault="009E270E" w:rsidP="009E270E">
            <w:pPr>
              <w:spacing w:after="120"/>
              <w:rPr>
                <w:iCs/>
                <w:lang w:val="en-US" w:eastAsia="ja-JP"/>
              </w:rPr>
            </w:pPr>
            <w:r>
              <w:rPr>
                <w:iCs/>
                <w:lang w:val="en-US" w:eastAsia="ja-JP"/>
              </w:rPr>
              <w:t>For FR2,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p>
          <w:p w14:paraId="1EF29167" w14:textId="77777777" w:rsidR="009E270E" w:rsidRDefault="009E270E" w:rsidP="009E270E">
            <w:pPr>
              <w:spacing w:after="120"/>
              <w:rPr>
                <w:iCs/>
                <w:lang w:val="en-US" w:eastAsia="ja-JP"/>
              </w:rPr>
            </w:pPr>
            <w:r>
              <w:rPr>
                <w:rFonts w:hint="eastAsia"/>
                <w:iCs/>
                <w:lang w:val="en-US" w:eastAsia="ja-JP"/>
              </w:rPr>
              <w:t xml:space="preserve">Issue 4-5-8: </w:t>
            </w:r>
            <w:r>
              <w:rPr>
                <w:iCs/>
                <w:lang w:val="en-US" w:eastAsia="ja-JP"/>
              </w:rPr>
              <w:t>We prefer Option 2.</w:t>
            </w:r>
          </w:p>
          <w:p w14:paraId="5AC0D5F6" w14:textId="77777777" w:rsidR="009E270E" w:rsidRDefault="009E270E" w:rsidP="009E270E">
            <w:pPr>
              <w:spacing w:after="120"/>
              <w:rPr>
                <w:iCs/>
                <w:lang w:val="en-US" w:eastAsia="ja-JP"/>
              </w:rPr>
            </w:pPr>
            <w:r>
              <w:rPr>
                <w:iCs/>
                <w:lang w:val="en-US" w:eastAsia="ja-JP"/>
              </w:rPr>
              <w:t>Issue 4-5-9: We are not sure whether we need such a note. We can keep open.</w:t>
            </w:r>
          </w:p>
          <w:p w14:paraId="32DD2B64" w14:textId="77777777" w:rsidR="009E270E" w:rsidRDefault="009E270E" w:rsidP="009E270E">
            <w:pPr>
              <w:spacing w:after="120"/>
              <w:rPr>
                <w:iCs/>
                <w:lang w:val="en-US" w:eastAsia="ja-JP"/>
              </w:rPr>
            </w:pPr>
            <w:r>
              <w:rPr>
                <w:iCs/>
                <w:lang w:val="en-US" w:eastAsia="ja-JP"/>
              </w:rPr>
              <w:t xml:space="preserve">Other: </w:t>
            </w:r>
          </w:p>
          <w:p w14:paraId="3889E615" w14:textId="69D659D1" w:rsidR="009E270E" w:rsidRDefault="009E270E" w:rsidP="009E270E">
            <w:pPr>
              <w:spacing w:after="120"/>
              <w:rPr>
                <w:rFonts w:eastAsiaTheme="minorEastAsia"/>
                <w:color w:val="000000" w:themeColor="text1"/>
                <w:lang w:val="en-US" w:eastAsia="zh-CN"/>
              </w:rPr>
            </w:pPr>
            <w:r>
              <w:rPr>
                <w:iCs/>
                <w:lang w:val="en-US" w:eastAsia="ja-JP"/>
              </w:rPr>
              <w:t xml:space="preserve">Regarding </w:t>
            </w:r>
            <w:r>
              <w:rPr>
                <w:rFonts w:hint="eastAsia"/>
                <w:iCs/>
                <w:lang w:val="en-US" w:eastAsia="ja-JP"/>
              </w:rPr>
              <w:t>Issue</w:t>
            </w:r>
            <w:r>
              <w:rPr>
                <w:iCs/>
                <w:lang w:val="en-US" w:eastAsia="ja-JP"/>
              </w:rPr>
              <w:t xml:space="preserve"> 4-1-5, 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p>
        </w:tc>
      </w:tr>
      <w:tr w:rsidR="002C033A" w:rsidRPr="00A11EDC" w14:paraId="530CF6CF" w14:textId="77777777" w:rsidTr="00682302">
        <w:tc>
          <w:tcPr>
            <w:tcW w:w="1683" w:type="dxa"/>
          </w:tcPr>
          <w:p w14:paraId="682649B1" w14:textId="2A1DB661" w:rsidR="002C033A" w:rsidRDefault="002C033A" w:rsidP="00E55B2E">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7948" w:type="dxa"/>
          </w:tcPr>
          <w:p w14:paraId="515CFFCA" w14:textId="67D46DD6"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5-1: W</w:t>
            </w:r>
            <w:r w:rsidRPr="00077395">
              <w:rPr>
                <w:rFonts w:eastAsiaTheme="minorEastAsia"/>
                <w:lang w:val="en-US" w:eastAsia="zh-CN"/>
              </w:rPr>
              <w:t>e prefer option 1</w:t>
            </w:r>
            <w:r w:rsidR="00EB1244" w:rsidRPr="00077395">
              <w:rPr>
                <w:rFonts w:eastAsiaTheme="minorEastAsia"/>
                <w:lang w:val="en-US" w:eastAsia="zh-CN"/>
              </w:rPr>
              <w:t xml:space="preserve"> considering the current deployment scenario.</w:t>
            </w:r>
          </w:p>
          <w:p w14:paraId="2C58CE1B" w14:textId="28300356"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 xml:space="preserve">3: </w:t>
            </w:r>
            <w:r w:rsidR="00EB1244" w:rsidRPr="00077395">
              <w:rPr>
                <w:rFonts w:eastAsiaTheme="minorEastAsia"/>
                <w:lang w:val="en-US" w:eastAsia="zh-CN"/>
              </w:rPr>
              <w:t xml:space="preserve">We change to support Option 1, we have agreed TDD patterns of DDDSU and 7D1S2U in the first around discussion (tentative agreement), and aggregation level </w:t>
            </w:r>
            <w:r w:rsidRPr="00077395">
              <w:rPr>
                <w:rFonts w:eastAsiaTheme="minorEastAsia"/>
                <w:lang w:val="en-US" w:eastAsia="zh-CN"/>
              </w:rPr>
              <w:t xml:space="preserve">2 </w:t>
            </w:r>
            <w:r w:rsidR="00EB1244" w:rsidRPr="00077395">
              <w:rPr>
                <w:rFonts w:eastAsiaTheme="minorEastAsia"/>
                <w:lang w:val="en-US" w:eastAsia="zh-CN"/>
              </w:rPr>
              <w:t xml:space="preserve">is the most meaningful </w:t>
            </w:r>
            <w:r w:rsidRPr="00077395">
              <w:rPr>
                <w:rFonts w:eastAsiaTheme="minorEastAsia"/>
                <w:lang w:val="en-US" w:eastAsia="zh-CN"/>
              </w:rPr>
              <w:t>configur</w:t>
            </w:r>
            <w:r w:rsidR="00EB1244" w:rsidRPr="00077395">
              <w:rPr>
                <w:rFonts w:eastAsiaTheme="minorEastAsia"/>
                <w:lang w:val="en-US" w:eastAsia="zh-CN"/>
              </w:rPr>
              <w:t>ation</w:t>
            </w:r>
            <w:r w:rsidRPr="00077395">
              <w:rPr>
                <w:rFonts w:eastAsiaTheme="minorEastAsia"/>
                <w:lang w:val="en-US" w:eastAsia="zh-CN"/>
              </w:rPr>
              <w:t xml:space="preserve">. </w:t>
            </w:r>
            <w:r w:rsidR="00EB1244" w:rsidRPr="00077395">
              <w:rPr>
                <w:rFonts w:eastAsiaTheme="minorEastAsia"/>
                <w:lang w:val="en-US" w:eastAsia="zh-CN"/>
              </w:rPr>
              <w:t>Even we choose aggregation level 4 or 8, actually only 2 repetitions are transmitted.</w:t>
            </w:r>
          </w:p>
          <w:p w14:paraId="65E799C7" w14:textId="12BEE200" w:rsidR="002C033A" w:rsidRPr="00077395" w:rsidRDefault="002C033A" w:rsidP="002C033A">
            <w:pPr>
              <w:spacing w:after="120"/>
              <w:rPr>
                <w:rFonts w:eastAsiaTheme="minorEastAsia"/>
                <w:lang w:val="en-US" w:eastAsia="zh-CN"/>
              </w:rPr>
            </w:pPr>
            <w:r w:rsidRPr="00077395">
              <w:rPr>
                <w:rFonts w:eastAsiaTheme="minorEastAsia"/>
                <w:lang w:val="en-US" w:eastAsia="zh-CN"/>
              </w:rPr>
              <w:lastRenderedPageBreak/>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 xml:space="preserve">5:  </w:t>
            </w:r>
            <w:r w:rsidR="00E04576" w:rsidRPr="00077395">
              <w:rPr>
                <w:rFonts w:eastAsiaTheme="minorEastAsia"/>
                <w:lang w:val="en-US" w:eastAsia="zh-CN"/>
              </w:rPr>
              <w:t>We prefer Option 2.</w:t>
            </w:r>
          </w:p>
          <w:p w14:paraId="3FF0C3E3" w14:textId="426C7611" w:rsidR="00E04576" w:rsidRPr="00077395" w:rsidRDefault="00E04576" w:rsidP="002C033A">
            <w:pPr>
              <w:spacing w:after="120"/>
              <w:rPr>
                <w:rFonts w:eastAsiaTheme="minorEastAsia"/>
                <w:lang w:val="en-US" w:eastAsia="zh-CN"/>
              </w:rPr>
            </w:pPr>
            <w:r w:rsidRPr="00077395">
              <w:rPr>
                <w:rFonts w:eastAsiaTheme="minorEastAsia"/>
                <w:lang w:val="en-US" w:eastAsia="zh-CN"/>
              </w:rPr>
              <w:t>Issue 4-5-6: We prefer Option 2, but all companies are agreed Option 3 with test applicability rule by following existing Release 15 eMBB, we are fine.</w:t>
            </w:r>
          </w:p>
          <w:p w14:paraId="01035B70" w14:textId="4635DF17" w:rsidR="002C033A" w:rsidRPr="00077395" w:rsidRDefault="002C033A" w:rsidP="002C033A">
            <w:pPr>
              <w:spacing w:after="120"/>
              <w:rPr>
                <w:rFonts w:eastAsiaTheme="minorEastAsia"/>
                <w:lang w:val="en-US" w:eastAsia="zh-CN"/>
              </w:rPr>
            </w:pPr>
            <w:r w:rsidRPr="00077395">
              <w:rPr>
                <w:rFonts w:eastAsiaTheme="minorEastAsia"/>
                <w:lang w:val="en-US" w:eastAsia="zh-CN"/>
              </w:rPr>
              <w:t>Issue</w:t>
            </w:r>
            <w:r w:rsidRPr="00077395">
              <w:rPr>
                <w:rFonts w:eastAsiaTheme="minorEastAsia" w:hint="eastAsia"/>
                <w:lang w:val="en-US" w:eastAsia="zh-CN"/>
              </w:rPr>
              <w:t xml:space="preserve"> </w:t>
            </w:r>
            <w:r w:rsidRPr="00077395">
              <w:rPr>
                <w:rFonts w:eastAsiaTheme="minorEastAsia"/>
                <w:lang w:val="en-US" w:eastAsia="zh-CN"/>
              </w:rPr>
              <w:t>4-</w:t>
            </w:r>
            <w:r w:rsidRPr="00077395">
              <w:rPr>
                <w:rFonts w:eastAsiaTheme="minorEastAsia" w:hint="eastAsia"/>
                <w:lang w:val="en-US" w:eastAsia="zh-CN"/>
              </w:rPr>
              <w:t>5-</w:t>
            </w:r>
            <w:r w:rsidRPr="00077395">
              <w:rPr>
                <w:rFonts w:eastAsiaTheme="minorEastAsia"/>
                <w:lang w:val="en-US" w:eastAsia="zh-CN"/>
              </w:rPr>
              <w:t>8:</w:t>
            </w:r>
            <w:r w:rsidR="00E04576" w:rsidRPr="00077395">
              <w:rPr>
                <w:rFonts w:eastAsiaTheme="minorEastAsia"/>
                <w:lang w:val="en-US" w:eastAsia="zh-CN"/>
              </w:rPr>
              <w:t xml:space="preserve"> it is same as Issue 4-5-5 and will be deleted in next version.</w:t>
            </w:r>
          </w:p>
          <w:p w14:paraId="1FE5EEF5" w14:textId="4793CB28" w:rsidR="002C033A" w:rsidRPr="00077395" w:rsidRDefault="00E04576" w:rsidP="00E04576">
            <w:pPr>
              <w:spacing w:after="120"/>
              <w:rPr>
                <w:rFonts w:eastAsiaTheme="minorEastAsia"/>
                <w:lang w:val="en-US" w:eastAsia="zh-CN"/>
              </w:rPr>
            </w:pPr>
            <w:r w:rsidRPr="00077395">
              <w:rPr>
                <w:rFonts w:eastAsiaTheme="minorEastAsia" w:hint="eastAsia"/>
                <w:lang w:val="en-US" w:eastAsia="zh-CN"/>
              </w:rPr>
              <w:t>Issue 4-5-9: We can understand Nokia</w:t>
            </w:r>
            <w:r w:rsidRPr="00077395">
              <w:rPr>
                <w:rFonts w:eastAsiaTheme="minorEastAsia"/>
                <w:lang w:val="en-US" w:eastAsia="zh-CN"/>
              </w:rPr>
              <w:t>’s concern that the whole URLLC system safety can only be ensured by considering many aspects and not only the demodulation performances, but we think that people should know we just focus on the demodulation performance from physical layer features designed for URLLC</w:t>
            </w:r>
            <w:r w:rsidR="0003328F" w:rsidRPr="00077395">
              <w:rPr>
                <w:rFonts w:eastAsiaTheme="minorEastAsia"/>
                <w:lang w:val="en-US" w:eastAsia="zh-CN"/>
              </w:rPr>
              <w:t xml:space="preserve"> and not a verification body</w:t>
            </w:r>
            <w:r w:rsidRPr="00077395">
              <w:rPr>
                <w:rFonts w:eastAsiaTheme="minorEastAsia"/>
                <w:lang w:val="en-US" w:eastAsia="zh-CN"/>
              </w:rPr>
              <w:t xml:space="preserve">, it is hard to capture such </w:t>
            </w:r>
            <w:r w:rsidR="0003328F" w:rsidRPr="00077395">
              <w:rPr>
                <w:rFonts w:eastAsiaTheme="minorEastAsia"/>
                <w:lang w:val="en-US" w:eastAsia="zh-CN"/>
              </w:rPr>
              <w:t>concern in 3GPP specification,</w:t>
            </w:r>
          </w:p>
        </w:tc>
      </w:tr>
      <w:tr w:rsidR="00DA65C7" w:rsidRPr="00A11EDC" w14:paraId="61692A5E" w14:textId="77777777" w:rsidTr="00682302">
        <w:tc>
          <w:tcPr>
            <w:tcW w:w="1683" w:type="dxa"/>
          </w:tcPr>
          <w:p w14:paraId="519C54AC" w14:textId="2C3AC6DC" w:rsidR="00DA65C7" w:rsidRDefault="00DA65C7" w:rsidP="00E55B2E">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7948" w:type="dxa"/>
          </w:tcPr>
          <w:p w14:paraId="297DF516" w14:textId="77777777" w:rsidR="00DA65C7" w:rsidRPr="00077395" w:rsidRDefault="00DA65C7" w:rsidP="002C033A">
            <w:pPr>
              <w:spacing w:after="120"/>
              <w:rPr>
                <w:rFonts w:eastAsiaTheme="minorEastAsia"/>
                <w:lang w:val="en-US" w:eastAsia="zh-CN"/>
              </w:rPr>
            </w:pPr>
            <w:r w:rsidRPr="00077395">
              <w:rPr>
                <w:rFonts w:eastAsiaTheme="minorEastAsia"/>
                <w:lang w:val="en-US" w:eastAsia="zh-CN"/>
              </w:rPr>
              <w:t xml:space="preserve">Issue 4-5-1: Option1; </w:t>
            </w:r>
          </w:p>
          <w:p w14:paraId="25CF5899" w14:textId="77777777" w:rsidR="00DA65C7" w:rsidRPr="00077395" w:rsidRDefault="00A64285" w:rsidP="002C033A">
            <w:pPr>
              <w:spacing w:after="120"/>
              <w:rPr>
                <w:rFonts w:eastAsiaTheme="minorEastAsia"/>
                <w:lang w:val="en-US" w:eastAsia="zh-CN"/>
              </w:rPr>
            </w:pPr>
            <w:r w:rsidRPr="00077395">
              <w:rPr>
                <w:rFonts w:eastAsiaTheme="minorEastAsia"/>
                <w:lang w:val="en-US" w:eastAsia="zh-CN"/>
              </w:rPr>
              <w:t>Issue 4-5-2: Need clarification on options. Does option 1 imply that if BS supports both FR1 and FR2 only one of them is tested and option 2 suggests both FR1 and FR2 are tested?</w:t>
            </w:r>
          </w:p>
          <w:p w14:paraId="0C03CF04"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4-5-3: Option 2 with at least 2 U slots in TDD pattern; AL=2 for both TDD and FDD. With 15KHz TDD pattern 3D1S1U, AL=2 would not work</w:t>
            </w:r>
          </w:p>
          <w:p w14:paraId="5B6C3D87"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4-5-4: Number of HARQ TX already agreed to be 4?</w:t>
            </w:r>
          </w:p>
          <w:p w14:paraId="6CF3D2A0"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4-5-5: Option 2</w:t>
            </w:r>
          </w:p>
          <w:p w14:paraId="14C2F701" w14:textId="77777777" w:rsidR="00A64285" w:rsidRPr="00077395" w:rsidRDefault="00A64285" w:rsidP="002C033A">
            <w:pPr>
              <w:spacing w:after="120"/>
              <w:rPr>
                <w:rFonts w:eastAsiaTheme="minorEastAsia"/>
                <w:lang w:val="en-US" w:eastAsia="zh-CN"/>
              </w:rPr>
            </w:pPr>
            <w:r w:rsidRPr="00077395">
              <w:rPr>
                <w:rFonts w:eastAsiaTheme="minorEastAsia"/>
                <w:lang w:val="en-US" w:eastAsia="zh-CN"/>
              </w:rPr>
              <w:t>Issue 4-5-6: Option 3 with applicability rule, similar to Rel-15</w:t>
            </w:r>
          </w:p>
          <w:p w14:paraId="636AB31B" w14:textId="5C7289C1" w:rsidR="00CD737B" w:rsidRPr="00077395" w:rsidRDefault="00CD737B" w:rsidP="00CD737B">
            <w:pPr>
              <w:spacing w:after="120"/>
              <w:rPr>
                <w:rFonts w:eastAsiaTheme="minorEastAsia"/>
                <w:lang w:val="en-US" w:eastAsia="zh-CN"/>
              </w:rPr>
            </w:pPr>
            <w:r w:rsidRPr="00077395">
              <w:rPr>
                <w:rFonts w:eastAsiaTheme="minorEastAsia"/>
                <w:lang w:val="en-US" w:eastAsia="zh-CN"/>
              </w:rPr>
              <w:t>Issue 4-5-7: 15kHz SCS: Option 1: 10MHz/15kHz ; 30kHz SCS : Option 1: 40MHz/30kHz ;</w:t>
            </w:r>
            <w:r w:rsidR="00B21177" w:rsidRPr="00077395">
              <w:rPr>
                <w:rFonts w:eastAsiaTheme="minorEastAsia"/>
                <w:lang w:val="en-US" w:eastAsia="zh-CN"/>
              </w:rPr>
              <w:t xml:space="preserve"> </w:t>
            </w:r>
            <w:r w:rsidRPr="00077395">
              <w:rPr>
                <w:rFonts w:eastAsiaTheme="minorEastAsia"/>
                <w:lang w:val="en-US" w:eastAsia="zh-CN"/>
              </w:rPr>
              <w:t>60kHz SCS:  50MHz; 120kHz SCS:  100MHz</w:t>
            </w:r>
          </w:p>
          <w:p w14:paraId="75693D7F" w14:textId="551AA6BE" w:rsidR="00CD737B" w:rsidRPr="00077395" w:rsidRDefault="00CD737B" w:rsidP="00CD737B">
            <w:pPr>
              <w:spacing w:after="120"/>
              <w:rPr>
                <w:rFonts w:eastAsiaTheme="minorEastAsia"/>
                <w:lang w:val="en-US" w:eastAsia="zh-CN"/>
              </w:rPr>
            </w:pPr>
            <w:r w:rsidRPr="00077395">
              <w:rPr>
                <w:rFonts w:eastAsiaTheme="minorEastAsia"/>
                <w:lang w:val="en-US" w:eastAsia="zh-CN"/>
              </w:rPr>
              <w:t xml:space="preserve">Issue 4-5-9: We need to discuss the wording </w:t>
            </w:r>
            <w:r w:rsidR="00FE7C2D" w:rsidRPr="00077395">
              <w:rPr>
                <w:rFonts w:eastAsiaTheme="minorEastAsia"/>
                <w:lang w:val="en-US" w:eastAsia="zh-CN"/>
              </w:rPr>
              <w:t xml:space="preserve">and implication of this </w:t>
            </w:r>
            <w:r w:rsidRPr="00077395">
              <w:rPr>
                <w:rFonts w:eastAsiaTheme="minorEastAsia"/>
                <w:lang w:val="en-US" w:eastAsia="zh-CN"/>
              </w:rPr>
              <w:t xml:space="preserve">further. </w:t>
            </w:r>
            <w:r w:rsidR="00FE7C2D" w:rsidRPr="00077395">
              <w:rPr>
                <w:rFonts w:eastAsiaTheme="minorEastAsia"/>
                <w:lang w:val="en-US" w:eastAsia="zh-CN"/>
              </w:rPr>
              <w:t xml:space="preserve">3GPP needs to just specify the BLER and CL reached based on the testing methodology. Whether 3GPP / RAN4 should make any statements regarding safety critical implementations is not clear. </w:t>
            </w:r>
          </w:p>
        </w:tc>
      </w:tr>
    </w:tbl>
    <w:p w14:paraId="536C4B5A" w14:textId="77777777" w:rsidR="00B53A06" w:rsidRPr="0038259A" w:rsidRDefault="00B53A06" w:rsidP="003B491E">
      <w:pPr>
        <w:pStyle w:val="afe"/>
        <w:overflowPunct/>
        <w:autoSpaceDE/>
        <w:autoSpaceDN/>
        <w:adjustRightInd/>
        <w:spacing w:after="120"/>
        <w:ind w:left="1440" w:firstLineChars="0" w:firstLine="0"/>
        <w:textAlignment w:val="auto"/>
        <w:rPr>
          <w:rFonts w:eastAsia="宋体"/>
          <w:szCs w:val="24"/>
          <w:lang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t>Summary on 2</w:t>
      </w:r>
      <w:r w:rsidRPr="0068532C">
        <w:rPr>
          <w:color w:val="000000" w:themeColor="text1"/>
          <w:vertAlign w:val="superscript"/>
          <w:lang w:val="en-US"/>
        </w:rPr>
        <w:t>nd</w:t>
      </w:r>
      <w:r w:rsidRPr="00434813">
        <w:rPr>
          <w:color w:val="000000" w:themeColor="text1"/>
          <w:lang w:val="en-US"/>
        </w:rPr>
        <w:t xml:space="preserve"> round (if applicable)</w:t>
      </w:r>
    </w:p>
    <w:p w14:paraId="2FEC5781" w14:textId="77777777" w:rsidR="00300642"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p w14:paraId="095895E6" w14:textId="77777777" w:rsidR="00E8799B" w:rsidRPr="00805BE8" w:rsidRDefault="00E8799B" w:rsidP="00E8799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3"/>
        <w:gridCol w:w="8408"/>
      </w:tblGrid>
      <w:tr w:rsidR="00E8799B" w:rsidRPr="00A11EDC" w14:paraId="78ABB887" w14:textId="77777777" w:rsidTr="003664F1">
        <w:tc>
          <w:tcPr>
            <w:tcW w:w="1223" w:type="dxa"/>
          </w:tcPr>
          <w:p w14:paraId="6165F47E" w14:textId="77777777" w:rsidR="00E8799B" w:rsidRPr="00905819" w:rsidRDefault="00E8799B" w:rsidP="003664F1">
            <w:pPr>
              <w:rPr>
                <w:rFonts w:eastAsiaTheme="minorEastAsia"/>
                <w:b/>
                <w:bCs/>
                <w:color w:val="000000" w:themeColor="text1"/>
                <w:lang w:val="en-US" w:eastAsia="zh-CN"/>
              </w:rPr>
            </w:pPr>
          </w:p>
        </w:tc>
        <w:tc>
          <w:tcPr>
            <w:tcW w:w="8408" w:type="dxa"/>
          </w:tcPr>
          <w:p w14:paraId="1F6173FF" w14:textId="77777777" w:rsidR="00E8799B" w:rsidRPr="00905819" w:rsidRDefault="00E8799B" w:rsidP="003664F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8799B" w:rsidRPr="00A11EDC" w14:paraId="32601AD9" w14:textId="77777777" w:rsidTr="003664F1">
        <w:tc>
          <w:tcPr>
            <w:tcW w:w="1223" w:type="dxa"/>
          </w:tcPr>
          <w:p w14:paraId="6ED30A67" w14:textId="77777777" w:rsidR="00E8799B" w:rsidRPr="00905819" w:rsidRDefault="00E8799B" w:rsidP="003664F1">
            <w:pPr>
              <w:rPr>
                <w:rFonts w:eastAsiaTheme="minorEastAsia"/>
                <w:color w:val="000000" w:themeColor="text1"/>
                <w:lang w:val="en-US" w:eastAsia="zh-CN"/>
              </w:rPr>
            </w:pPr>
            <w:r>
              <w:rPr>
                <w:rFonts w:eastAsiaTheme="minorEastAsia"/>
                <w:b/>
                <w:bCs/>
                <w:color w:val="000000" w:themeColor="text1"/>
                <w:lang w:val="en-US" w:eastAsia="zh-CN"/>
              </w:rPr>
              <w:t>T</w:t>
            </w:r>
            <w:r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Pr="00905819">
              <w:rPr>
                <w:rFonts w:eastAsiaTheme="minorEastAsia"/>
                <w:b/>
                <w:bCs/>
                <w:color w:val="000000" w:themeColor="text1"/>
                <w:lang w:val="en-US" w:eastAsia="zh-CN"/>
              </w:rPr>
              <w:t>#</w:t>
            </w:r>
            <w:r>
              <w:rPr>
                <w:rFonts w:eastAsiaTheme="minorEastAsia"/>
                <w:b/>
                <w:bCs/>
                <w:color w:val="000000" w:themeColor="text1"/>
                <w:lang w:val="en-US" w:eastAsia="zh-CN"/>
              </w:rPr>
              <w:t>4</w:t>
            </w:r>
          </w:p>
        </w:tc>
        <w:tc>
          <w:tcPr>
            <w:tcW w:w="8408" w:type="dxa"/>
          </w:tcPr>
          <w:p w14:paraId="3142F8E5" w14:textId="77777777" w:rsidR="00E8799B" w:rsidRPr="005273C3" w:rsidRDefault="00E8799B" w:rsidP="003664F1">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Tentative agreements:</w:t>
            </w:r>
          </w:p>
          <w:p w14:paraId="11E0E513" w14:textId="77777777" w:rsidR="00360DCA" w:rsidRPr="00FD7E7D" w:rsidRDefault="00360DCA" w:rsidP="00360DCA">
            <w:pPr>
              <w:rPr>
                <w:rFonts w:eastAsiaTheme="minorEastAsia"/>
                <w:b/>
                <w:color w:val="000000" w:themeColor="text1"/>
                <w:highlight w:val="yellow"/>
                <w:u w:val="single"/>
                <w:lang w:val="en-US" w:eastAsia="zh-CN"/>
              </w:rPr>
            </w:pPr>
            <w:r w:rsidRPr="00FD7E7D">
              <w:rPr>
                <w:rFonts w:eastAsiaTheme="minorEastAsia" w:hint="eastAsia"/>
                <w:b/>
                <w:color w:val="000000" w:themeColor="text1"/>
                <w:highlight w:val="yellow"/>
                <w:u w:val="single"/>
                <w:lang w:val="en-US" w:eastAsia="zh-CN"/>
              </w:rPr>
              <w:t>BS FR1 URLLC</w:t>
            </w:r>
            <w:r>
              <w:rPr>
                <w:rFonts w:eastAsiaTheme="minorEastAsia"/>
                <w:b/>
                <w:color w:val="000000" w:themeColor="text1"/>
                <w:highlight w:val="yellow"/>
                <w:u w:val="single"/>
                <w:lang w:val="en-US" w:eastAsia="zh-CN"/>
              </w:rPr>
              <w:t xml:space="preserve"> PUSCH</w:t>
            </w:r>
            <w:r w:rsidRPr="00FD7E7D">
              <w:rPr>
                <w:rFonts w:eastAsiaTheme="minorEastAsia" w:hint="eastAsia"/>
                <w:b/>
                <w:color w:val="000000" w:themeColor="text1"/>
                <w:highlight w:val="yellow"/>
                <w:u w:val="single"/>
                <w:lang w:val="en-US" w:eastAsia="zh-CN"/>
              </w:rPr>
              <w:t xml:space="preserve"> demodulation requirement for high reliability </w:t>
            </w:r>
            <w:r w:rsidRPr="00FD7E7D">
              <w:rPr>
                <w:rFonts w:eastAsiaTheme="minorEastAsia"/>
                <w:b/>
                <w:color w:val="000000" w:themeColor="text1"/>
                <w:highlight w:val="yellow"/>
                <w:u w:val="single"/>
                <w:lang w:val="en-US" w:eastAsia="zh-CN"/>
              </w:rPr>
              <w:t>with high BLER</w:t>
            </w:r>
          </w:p>
          <w:p w14:paraId="7BC0CDB6" w14:textId="77777777" w:rsidR="00360DCA" w:rsidRPr="008E6FBD" w:rsidRDefault="00360DCA" w:rsidP="00360DCA">
            <w:pPr>
              <w:pStyle w:val="afe"/>
              <w:numPr>
                <w:ilvl w:val="0"/>
                <w:numId w:val="30"/>
              </w:numPr>
              <w:ind w:firstLineChars="0"/>
              <w:rPr>
                <w:rFonts w:eastAsiaTheme="minorEastAsia"/>
                <w:color w:val="000000" w:themeColor="text1"/>
                <w:highlight w:val="yellow"/>
                <w:lang w:val="en-US" w:eastAsia="zh-CN"/>
              </w:rPr>
            </w:pPr>
            <w:r w:rsidRPr="008E6FBD">
              <w:rPr>
                <w:rFonts w:eastAsiaTheme="minorEastAsia"/>
                <w:color w:val="000000" w:themeColor="text1"/>
                <w:highlight w:val="yellow"/>
                <w:lang w:eastAsia="zh-CN"/>
              </w:rPr>
              <w:t>Mapping Type: Type A and B with test applicability rule defined.</w:t>
            </w:r>
          </w:p>
          <w:p w14:paraId="2EA0A7B8" w14:textId="77777777" w:rsidR="00360DCA" w:rsidRPr="008E6FBD" w:rsidRDefault="00360DCA" w:rsidP="00360DCA">
            <w:pPr>
              <w:pStyle w:val="afe"/>
              <w:numPr>
                <w:ilvl w:val="0"/>
                <w:numId w:val="30"/>
              </w:numPr>
              <w:ind w:firstLineChars="0"/>
              <w:rPr>
                <w:rFonts w:eastAsiaTheme="minorEastAsia"/>
                <w:color w:val="000000" w:themeColor="text1"/>
                <w:highlight w:val="yellow"/>
                <w:lang w:val="en-US" w:eastAsia="zh-CN"/>
              </w:rPr>
            </w:pPr>
            <w:r w:rsidRPr="008E6FBD">
              <w:rPr>
                <w:rFonts w:eastAsiaTheme="minorEastAsia"/>
                <w:color w:val="000000" w:themeColor="text1"/>
                <w:highlight w:val="yellow"/>
                <w:lang w:eastAsia="zh-CN"/>
              </w:rPr>
              <w:t>SCS&amp;BW for FR 1</w:t>
            </w:r>
          </w:p>
          <w:p w14:paraId="644F0732" w14:textId="77777777" w:rsidR="00360DCA" w:rsidRPr="008E6FBD" w:rsidRDefault="00360DCA" w:rsidP="00360DCA">
            <w:pPr>
              <w:pStyle w:val="afe"/>
              <w:numPr>
                <w:ilvl w:val="0"/>
                <w:numId w:val="30"/>
              </w:numPr>
              <w:ind w:firstLine="400"/>
              <w:rPr>
                <w:rFonts w:eastAsiaTheme="minorEastAsia"/>
                <w:color w:val="000000" w:themeColor="text1"/>
                <w:highlight w:val="yellow"/>
                <w:lang w:val="en-US" w:eastAsia="zh-CN"/>
              </w:rPr>
            </w:pPr>
            <w:r w:rsidRPr="008E6FBD">
              <w:rPr>
                <w:rFonts w:eastAsiaTheme="minorEastAsia"/>
                <w:color w:val="000000" w:themeColor="text1"/>
                <w:highlight w:val="yellow"/>
                <w:lang w:eastAsia="zh-CN"/>
              </w:rPr>
              <w:t>10MHz/15kHz</w:t>
            </w:r>
          </w:p>
          <w:p w14:paraId="46D402B3" w14:textId="77777777" w:rsidR="00360DCA" w:rsidRPr="008E6FBD" w:rsidRDefault="00360DCA" w:rsidP="00360DCA">
            <w:pPr>
              <w:pStyle w:val="afe"/>
              <w:numPr>
                <w:ilvl w:val="0"/>
                <w:numId w:val="30"/>
              </w:numPr>
              <w:ind w:firstLine="400"/>
              <w:rPr>
                <w:rFonts w:eastAsiaTheme="minorEastAsia"/>
                <w:color w:val="000000" w:themeColor="text1"/>
                <w:highlight w:val="yellow"/>
                <w:lang w:val="en-US" w:eastAsia="zh-CN"/>
              </w:rPr>
            </w:pPr>
            <w:r w:rsidRPr="008E6FBD">
              <w:rPr>
                <w:rFonts w:eastAsiaTheme="minorEastAsia"/>
                <w:color w:val="000000" w:themeColor="text1"/>
                <w:highlight w:val="yellow"/>
                <w:lang w:eastAsia="zh-CN"/>
              </w:rPr>
              <w:t>40MHz/30kHz</w:t>
            </w:r>
          </w:p>
          <w:p w14:paraId="4E785854" w14:textId="77777777" w:rsidR="00360DCA" w:rsidRPr="008E6FBD" w:rsidRDefault="00360DCA" w:rsidP="00360DCA">
            <w:pPr>
              <w:pStyle w:val="afe"/>
              <w:numPr>
                <w:ilvl w:val="0"/>
                <w:numId w:val="30"/>
              </w:numPr>
              <w:ind w:firstLine="400"/>
              <w:rPr>
                <w:rFonts w:eastAsiaTheme="minorEastAsia" w:hint="eastAsia"/>
                <w:color w:val="000000" w:themeColor="text1"/>
                <w:highlight w:val="yellow"/>
                <w:lang w:val="en-US" w:eastAsia="zh-CN"/>
              </w:rPr>
            </w:pPr>
            <w:r w:rsidRPr="008E6FBD">
              <w:rPr>
                <w:rFonts w:eastAsiaTheme="minorEastAsia"/>
                <w:color w:val="000000" w:themeColor="text1"/>
                <w:highlight w:val="yellow"/>
                <w:lang w:eastAsia="zh-CN"/>
              </w:rPr>
              <w:t>Other sets are not precluded</w:t>
            </w:r>
          </w:p>
          <w:p w14:paraId="79E17D68" w14:textId="77777777" w:rsidR="00360DCA" w:rsidRPr="00E64968" w:rsidRDefault="00360DCA" w:rsidP="00360DCA">
            <w:pPr>
              <w:rPr>
                <w:rFonts w:eastAsiaTheme="minorEastAsia"/>
                <w:color w:val="000000" w:themeColor="text1"/>
                <w:lang w:eastAsia="zh-CN"/>
              </w:rPr>
            </w:pPr>
          </w:p>
          <w:p w14:paraId="5A94F863" w14:textId="77777777" w:rsidR="00360DCA" w:rsidRPr="005273C3" w:rsidRDefault="00360DCA" w:rsidP="00360DCA">
            <w:pPr>
              <w:rPr>
                <w:rFonts w:eastAsiaTheme="minorEastAsia"/>
                <w:color w:val="000000" w:themeColor="text1"/>
                <w:u w:val="single"/>
                <w:lang w:val="en-US" w:eastAsia="zh-CN"/>
              </w:rPr>
            </w:pPr>
            <w:r w:rsidRPr="005273C3">
              <w:rPr>
                <w:rFonts w:eastAsiaTheme="minorEastAsia"/>
                <w:color w:val="000000" w:themeColor="text1"/>
                <w:u w:val="single"/>
                <w:lang w:val="en-US" w:eastAsia="zh-CN"/>
              </w:rPr>
              <w:t>Candidate options:</w:t>
            </w:r>
          </w:p>
          <w:p w14:paraId="2009E6AD" w14:textId="77777777" w:rsidR="00360DCA" w:rsidRDefault="00360DCA" w:rsidP="00360DCA">
            <w:pPr>
              <w:rPr>
                <w:rFonts w:eastAsiaTheme="minorEastAsia"/>
                <w:color w:val="000000" w:themeColor="text1"/>
                <w:highlight w:val="yellow"/>
                <w:u w:val="single"/>
                <w:lang w:val="en-US" w:eastAsia="zh-CN"/>
              </w:rPr>
            </w:pPr>
            <w:r w:rsidRPr="00647E3E">
              <w:rPr>
                <w:rFonts w:eastAsiaTheme="minorEastAsia"/>
                <w:color w:val="000000" w:themeColor="text1"/>
                <w:highlight w:val="yellow"/>
                <w:u w:val="single"/>
                <w:lang w:val="en-US" w:eastAsia="zh-CN"/>
              </w:rPr>
              <w:t xml:space="preserve">Recommendations for </w:t>
            </w:r>
            <w:r>
              <w:rPr>
                <w:rFonts w:eastAsiaTheme="minorEastAsia"/>
                <w:color w:val="000000" w:themeColor="text1"/>
                <w:highlight w:val="yellow"/>
                <w:u w:val="single"/>
                <w:lang w:val="en-US" w:eastAsia="zh-CN"/>
              </w:rPr>
              <w:t>next meeting discussion</w:t>
            </w:r>
            <w:r w:rsidRPr="00647E3E">
              <w:rPr>
                <w:rFonts w:eastAsiaTheme="minorEastAsia"/>
                <w:color w:val="000000" w:themeColor="text1"/>
                <w:highlight w:val="yellow"/>
                <w:u w:val="single"/>
                <w:lang w:val="en-US" w:eastAsia="zh-CN"/>
              </w:rPr>
              <w:t>:</w:t>
            </w:r>
          </w:p>
          <w:p w14:paraId="36E3463A" w14:textId="77777777" w:rsidR="00360DCA" w:rsidRPr="008E6FBD" w:rsidRDefault="00360DCA" w:rsidP="00360DCA">
            <w:pPr>
              <w:pStyle w:val="afe"/>
              <w:numPr>
                <w:ilvl w:val="0"/>
                <w:numId w:val="30"/>
              </w:numPr>
              <w:ind w:firstLineChars="0"/>
              <w:rPr>
                <w:rFonts w:eastAsiaTheme="minorEastAsia"/>
                <w:color w:val="000000" w:themeColor="text1"/>
                <w:highlight w:val="yellow"/>
                <w:lang w:val="en-US" w:eastAsia="zh-CN"/>
              </w:rPr>
            </w:pPr>
            <w:r w:rsidRPr="008E6FBD">
              <w:rPr>
                <w:rFonts w:eastAsiaTheme="minorEastAsia"/>
                <w:color w:val="000000" w:themeColor="text1"/>
                <w:highlight w:val="yellow"/>
                <w:lang w:val="en-US" w:eastAsia="zh-CN"/>
              </w:rPr>
              <w:t>Whether to define BS FR2 URLLC performance requirements for high reliability</w:t>
            </w:r>
          </w:p>
          <w:p w14:paraId="4809EE92" w14:textId="77777777" w:rsidR="00360DCA" w:rsidRDefault="00360DCA" w:rsidP="00360DCA">
            <w:pPr>
              <w:pStyle w:val="afe"/>
              <w:numPr>
                <w:ilvl w:val="1"/>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lastRenderedPageBreak/>
              <w:t>If introduced related FR2 URLLC performance requirements, how to define the test applicability rule for FR1 and FR2 requirements</w:t>
            </w:r>
          </w:p>
          <w:p w14:paraId="4012262A" w14:textId="77777777" w:rsidR="00360DCA" w:rsidRPr="008E6FBD" w:rsidRDefault="00360DCA" w:rsidP="00360DCA">
            <w:pPr>
              <w:pStyle w:val="afe"/>
              <w:numPr>
                <w:ilvl w:val="1"/>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SCS/CBW</w:t>
            </w:r>
          </w:p>
          <w:p w14:paraId="134EEBE8" w14:textId="77777777" w:rsidR="00360DCA" w:rsidRPr="008E6FBD" w:rsidRDefault="00360DCA" w:rsidP="00360DCA">
            <w:pPr>
              <w:pStyle w:val="afe"/>
              <w:numPr>
                <w:ilvl w:val="0"/>
                <w:numId w:val="30"/>
              </w:numPr>
              <w:ind w:firstLineChars="0"/>
              <w:rPr>
                <w:rFonts w:eastAsiaTheme="minorEastAsia" w:hint="eastAsia"/>
                <w:color w:val="000000" w:themeColor="text1"/>
                <w:highlight w:val="yellow"/>
                <w:lang w:val="en-US" w:eastAsia="zh-CN"/>
              </w:rPr>
            </w:pPr>
            <w:r w:rsidRPr="008E6FBD">
              <w:rPr>
                <w:rFonts w:eastAsiaTheme="minorEastAsia" w:hint="eastAsia"/>
                <w:color w:val="000000" w:themeColor="text1"/>
                <w:highlight w:val="yellow"/>
                <w:lang w:val="en-US" w:eastAsia="zh-CN"/>
              </w:rPr>
              <w:t>Open issues for BS FR1 URLLC PUSCH performance requirements with higher BLER</w:t>
            </w:r>
          </w:p>
          <w:p w14:paraId="55BCE42B" w14:textId="77777777" w:rsidR="00360DCA" w:rsidRDefault="00360DCA" w:rsidP="00360DCA">
            <w:pPr>
              <w:pStyle w:val="afe"/>
              <w:numPr>
                <w:ilvl w:val="1"/>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PUSCH aggregation level</w:t>
            </w:r>
            <w:r w:rsidRPr="00647E3E">
              <w:rPr>
                <w:rFonts w:eastAsiaTheme="minorEastAsia"/>
                <w:color w:val="000000" w:themeColor="text1"/>
                <w:highlight w:val="yellow"/>
                <w:lang w:val="en-US" w:eastAsia="zh-CN"/>
              </w:rPr>
              <w:t>.</w:t>
            </w:r>
          </w:p>
          <w:p w14:paraId="4A8A2B00" w14:textId="77777777" w:rsidR="00360DCA" w:rsidRDefault="00360DCA" w:rsidP="00360DCA">
            <w:pPr>
              <w:pStyle w:val="afe"/>
              <w:numPr>
                <w:ilvl w:val="1"/>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Number of PRBs</w:t>
            </w:r>
          </w:p>
          <w:p w14:paraId="31A06FA0" w14:textId="77777777" w:rsidR="00360DCA" w:rsidRDefault="00360DCA" w:rsidP="00360DCA">
            <w:pPr>
              <w:pStyle w:val="afe"/>
              <w:numPr>
                <w:ilvl w:val="1"/>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Whether to introduce DFT-s-OFDM</w:t>
            </w:r>
          </w:p>
          <w:p w14:paraId="72E711AE" w14:textId="77777777" w:rsidR="00360DCA" w:rsidRPr="00647E3E" w:rsidRDefault="00360DCA" w:rsidP="00360DCA">
            <w:pPr>
              <w:pStyle w:val="afe"/>
              <w:numPr>
                <w:ilvl w:val="1"/>
                <w:numId w:val="30"/>
              </w:numPr>
              <w:ind w:firstLineChars="0"/>
              <w:rPr>
                <w:rFonts w:eastAsiaTheme="minorEastAsia"/>
                <w:color w:val="000000" w:themeColor="text1"/>
                <w:highlight w:val="yellow"/>
                <w:lang w:val="en-US" w:eastAsia="zh-CN"/>
              </w:rPr>
            </w:pPr>
            <w:r>
              <w:rPr>
                <w:rFonts w:eastAsiaTheme="minorEastAsia"/>
                <w:color w:val="000000" w:themeColor="text1"/>
                <w:highlight w:val="yellow"/>
                <w:lang w:val="en-US" w:eastAsia="zh-CN"/>
              </w:rPr>
              <w:t>Whether need to clarify the safety critical in the 3GPP specification</w:t>
            </w:r>
          </w:p>
          <w:p w14:paraId="5CCFFE6A" w14:textId="259E4822" w:rsidR="00E8799B" w:rsidRPr="00FD7E7D" w:rsidRDefault="00360DCA" w:rsidP="00360DCA">
            <w:pPr>
              <w:pStyle w:val="afe"/>
              <w:numPr>
                <w:ilvl w:val="0"/>
                <w:numId w:val="30"/>
              </w:numPr>
              <w:ind w:firstLineChars="0"/>
              <w:rPr>
                <w:rFonts w:eastAsiaTheme="minorEastAsia"/>
                <w:color w:val="000000" w:themeColor="text1"/>
                <w:lang w:val="en-US" w:eastAsia="zh-CN"/>
              </w:rPr>
            </w:pPr>
            <w:r w:rsidRPr="00647E3E">
              <w:rPr>
                <w:rFonts w:eastAsiaTheme="minorEastAsia"/>
                <w:color w:val="000000" w:themeColor="text1"/>
                <w:highlight w:val="yellow"/>
                <w:lang w:val="en-US" w:eastAsia="zh-CN"/>
              </w:rPr>
              <w:t>The left open test parameters that are captured in section 4.5</w:t>
            </w:r>
          </w:p>
        </w:tc>
      </w:tr>
    </w:tbl>
    <w:p w14:paraId="2BF2D7B7" w14:textId="77777777" w:rsidR="00E8799B" w:rsidRPr="00905819" w:rsidRDefault="00E8799B" w:rsidP="00E8799B">
      <w:pPr>
        <w:rPr>
          <w:i/>
          <w:color w:val="000000" w:themeColor="text1"/>
          <w:lang w:val="en-US" w:eastAsia="zh-CN"/>
        </w:rPr>
      </w:pPr>
    </w:p>
    <w:p w14:paraId="23F6A6F4" w14:textId="51A7EDEC" w:rsidR="00E8799B" w:rsidRPr="00805BE8" w:rsidRDefault="00FC7F7D" w:rsidP="00E8799B">
      <w:pPr>
        <w:pStyle w:val="3"/>
        <w:rPr>
          <w:sz w:val="24"/>
          <w:szCs w:val="16"/>
        </w:rPr>
      </w:pPr>
      <w:r>
        <w:rPr>
          <w:sz w:val="24"/>
          <w:szCs w:val="16"/>
        </w:rPr>
        <w:t>Way forward</w:t>
      </w:r>
    </w:p>
    <w:tbl>
      <w:tblPr>
        <w:tblStyle w:val="afd"/>
        <w:tblW w:w="0" w:type="auto"/>
        <w:tblLook w:val="04A0" w:firstRow="1" w:lastRow="0" w:firstColumn="1" w:lastColumn="0" w:noHBand="0" w:noVBand="1"/>
      </w:tblPr>
      <w:tblGrid>
        <w:gridCol w:w="2547"/>
        <w:gridCol w:w="7084"/>
      </w:tblGrid>
      <w:tr w:rsidR="00300642" w:rsidRPr="00A11EDC" w14:paraId="3EE0CBBF" w14:textId="77777777" w:rsidTr="00FC7F7D">
        <w:tc>
          <w:tcPr>
            <w:tcW w:w="2547"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7084"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C7F7D" w:rsidRPr="00A11EDC" w14:paraId="596F1E16" w14:textId="77777777" w:rsidTr="00FC7F7D">
        <w:tc>
          <w:tcPr>
            <w:tcW w:w="2547" w:type="dxa"/>
          </w:tcPr>
          <w:p w14:paraId="50F52126" w14:textId="42FA5E18" w:rsidR="00FC7F7D" w:rsidRPr="00905819" w:rsidRDefault="00FC7F7D" w:rsidP="00FC7F7D">
            <w:pPr>
              <w:rPr>
                <w:rFonts w:eastAsiaTheme="minorEastAsia"/>
                <w:color w:val="000000" w:themeColor="text1"/>
                <w:lang w:val="en-US" w:eastAsia="zh-CN"/>
              </w:rPr>
            </w:pPr>
            <w:r w:rsidRPr="004A20BF">
              <w:rPr>
                <w:rFonts w:eastAsiaTheme="minorEastAsia"/>
                <w:color w:val="000000" w:themeColor="text1"/>
                <w:highlight w:val="yellow"/>
                <w:lang w:val="en-US" w:eastAsia="zh-CN"/>
              </w:rPr>
              <w:t>R4-2002429</w:t>
            </w:r>
          </w:p>
        </w:tc>
        <w:tc>
          <w:tcPr>
            <w:tcW w:w="7084" w:type="dxa"/>
          </w:tcPr>
          <w:p w14:paraId="67058293" w14:textId="7040E049" w:rsidR="00FC7F7D" w:rsidRPr="0006066E" w:rsidRDefault="00FC7F7D" w:rsidP="00FC7F7D">
            <w:pPr>
              <w:rPr>
                <w:rFonts w:eastAsiaTheme="minorEastAsia"/>
                <w:color w:val="000000" w:themeColor="text1"/>
                <w:lang w:val="en-US" w:eastAsia="zh-CN"/>
              </w:rPr>
            </w:pPr>
            <w:r w:rsidRPr="004A20BF">
              <w:rPr>
                <w:rFonts w:eastAsiaTheme="minorEastAsia"/>
                <w:color w:val="000000" w:themeColor="text1"/>
                <w:highlight w:val="yellow"/>
                <w:lang w:val="en-US" w:eastAsia="zh-CN"/>
              </w:rPr>
              <w:t>Way forward for NR BS URLLC performance requirements</w:t>
            </w:r>
            <w:r w:rsidRPr="004A20BF">
              <w:rPr>
                <w:rFonts w:eastAsiaTheme="minorEastAsia"/>
                <w:color w:val="000000" w:themeColor="text1"/>
                <w:highlight w:val="yellow"/>
                <w:lang w:val="en-US" w:eastAsia="zh-CN"/>
              </w:rPr>
              <w:t xml:space="preserve"> is agreeable</w:t>
            </w:r>
          </w:p>
        </w:tc>
      </w:tr>
    </w:tbl>
    <w:p w14:paraId="3DD934A7" w14:textId="392EB485" w:rsidR="005B24CD" w:rsidRDefault="00300642" w:rsidP="00300642">
      <w:pPr>
        <w:pStyle w:val="3GPPNormalText"/>
      </w:pPr>
      <w:r w:rsidRPr="0038259A" w:rsidDel="00265BE9">
        <w:t xml:space="preserve"> </w:t>
      </w: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9637A4"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9637A4"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lastRenderedPageBreak/>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9637A4"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9637A4"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9637A4"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9637A4"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lastRenderedPageBreak/>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9637A4"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5D36FD">
      <w:pPr>
        <w:numPr>
          <w:ilvl w:val="0"/>
          <w:numId w:val="15"/>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2FAA7764" w:rsidR="00300642" w:rsidRPr="000719E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719E2">
        <w:rPr>
          <w:rFonts w:eastAsia="宋体"/>
          <w:szCs w:val="24"/>
          <w:lang w:val="sv-SE" w:eastAsia="zh-CN"/>
        </w:rPr>
        <w:t>Option 1: 4os (Intel, Huawei</w:t>
      </w:r>
      <w:r w:rsidR="00523714" w:rsidRPr="000719E2">
        <w:rPr>
          <w:rFonts w:eastAsia="宋体"/>
          <w:szCs w:val="24"/>
          <w:lang w:val="sv-SE" w:eastAsia="zh-CN"/>
        </w:rPr>
        <w:t>, Samsung</w:t>
      </w:r>
      <w:r w:rsidRPr="000719E2">
        <w:rPr>
          <w:rFonts w:eastAsia="宋体"/>
          <w:szCs w:val="24"/>
          <w:lang w:val="sv-SE" w:eastAsia="zh-CN"/>
        </w:rPr>
        <w:t>)</w:t>
      </w:r>
    </w:p>
    <w:p w14:paraId="2A59071D" w14:textId="18FD3BD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w:t>
      </w:r>
      <w:r w:rsidR="00F42828" w:rsidRPr="00434813">
        <w:rPr>
          <w:rFonts w:eastAsia="宋体"/>
          <w:szCs w:val="24"/>
          <w:lang w:val="sv-SE" w:eastAsia="zh-CN"/>
        </w:rPr>
        <w:t>Ericsson, DoCoMo</w:t>
      </w:r>
      <w:r w:rsidRPr="0038259A">
        <w:rPr>
          <w:rFonts w:eastAsia="宋体"/>
          <w:szCs w:val="24"/>
          <w:lang w:eastAsia="zh-CN"/>
        </w:rPr>
        <w:t>)</w:t>
      </w:r>
    </w:p>
    <w:p w14:paraId="76187B85" w14:textId="67B3643B" w:rsidR="00F42828" w:rsidRPr="00065EE1" w:rsidRDefault="00300642" w:rsidP="00065EE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w:t>
      </w:r>
      <w:r w:rsidR="00D731F2">
        <w:rPr>
          <w:rFonts w:eastAsia="宋体"/>
          <w:szCs w:val="24"/>
          <w:lang w:eastAsia="zh-CN"/>
        </w:rPr>
        <w:t>3</w:t>
      </w:r>
      <w:r w:rsidRPr="0038259A">
        <w:rPr>
          <w:rFonts w:eastAsia="宋体"/>
          <w:szCs w:val="24"/>
          <w:lang w:eastAsia="zh-CN"/>
        </w:rPr>
        <w:t>: 5os (Nokia)</w:t>
      </w:r>
    </w:p>
    <w:p w14:paraId="20E1694E" w14:textId="50D68562" w:rsidR="00F42828" w:rsidRPr="00434813" w:rsidRDefault="00F42828"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r>
        <w:rPr>
          <w:rFonts w:eastAsia="宋体"/>
          <w:szCs w:val="24"/>
          <w:lang w:val="sv-SE" w:eastAsia="zh-CN"/>
        </w:rPr>
        <w:t>Option 4: 7os (E</w:t>
      </w:r>
      <w:r>
        <w:rPr>
          <w:rFonts w:eastAsia="宋体" w:hint="eastAsia"/>
          <w:szCs w:val="24"/>
          <w:lang w:val="sv-SE" w:eastAsia="zh-CN"/>
        </w:rPr>
        <w:t>ricsson</w:t>
      </w:r>
      <w:r>
        <w:rPr>
          <w:rFonts w:eastAsia="宋体"/>
          <w:szCs w:val="24"/>
          <w:lang w:val="sv-SE" w:eastAsia="zh-CN"/>
        </w:rPr>
        <w:t>, DoCoMo, Nokia)</w:t>
      </w:r>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1984DD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Option 1: 0 (Huawei, Ericsson</w:t>
      </w:r>
      <w:r w:rsidR="00D0271F">
        <w:rPr>
          <w:rFonts w:eastAsia="宋体"/>
          <w:szCs w:val="24"/>
          <w:lang w:eastAsia="zh-CN"/>
        </w:rPr>
        <w:t>, Nokia</w:t>
      </w:r>
      <w:r w:rsidR="006431B0">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47C1DA1C"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639B5AB1" w14:textId="77777777" w:rsidR="00282DA5" w:rsidRDefault="00282DA5"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r w:rsidR="00D0271F">
        <w:rPr>
          <w:b/>
          <w:u w:val="single"/>
          <w:lang w:eastAsia="ko-KR"/>
        </w:rPr>
        <w:t xml:space="preserve"> Type 1 with single symbol</w:t>
      </w:r>
    </w:p>
    <w:p w14:paraId="26A3B28C" w14:textId="2A9A0C39"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sidR="00E4428F">
        <w:rPr>
          <w:rFonts w:eastAsia="宋体"/>
          <w:szCs w:val="24"/>
          <w:lang w:eastAsia="zh-CN"/>
        </w:rPr>
        <w:t>for symbol lengths of 5os or 7os based on the options in Issue 5-1-1</w:t>
      </w:r>
    </w:p>
    <w:p w14:paraId="71057016" w14:textId="0AD2063C"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w:t>
      </w:r>
      <w:r w:rsidR="00E4428F">
        <w:rPr>
          <w:rFonts w:eastAsia="宋体"/>
          <w:szCs w:val="24"/>
          <w:lang w:eastAsia="zh-CN"/>
        </w:rPr>
        <w:t>1+0</w:t>
      </w:r>
      <w:r w:rsidRPr="0038259A">
        <w:rPr>
          <w:rFonts w:eastAsia="宋体"/>
          <w:szCs w:val="24"/>
          <w:lang w:eastAsia="zh-CN"/>
        </w:rPr>
        <w:t xml:space="preserve"> </w:t>
      </w:r>
    </w:p>
    <w:p w14:paraId="78A9E3EA" w14:textId="4492365A" w:rsidR="001A2BB4" w:rsidRPr="00065EE1" w:rsidRDefault="001A2BB4" w:rsidP="001A2BB4">
      <w:pPr>
        <w:pStyle w:val="afe"/>
        <w:numPr>
          <w:ilvl w:val="1"/>
          <w:numId w:val="2"/>
        </w:numPr>
        <w:overflowPunct/>
        <w:autoSpaceDE/>
        <w:autoSpaceDN/>
        <w:adjustRightInd/>
        <w:spacing w:after="120"/>
        <w:ind w:left="1440" w:firstLineChars="0"/>
        <w:textAlignment w:val="auto"/>
        <w:rPr>
          <w:rFonts w:eastAsia="宋体"/>
          <w:szCs w:val="24"/>
          <w:lang w:val="sv-SE" w:eastAsia="zh-CN"/>
        </w:rPr>
      </w:pPr>
      <w:r w:rsidRPr="00065EE1">
        <w:rPr>
          <w:rFonts w:eastAsia="宋体"/>
          <w:szCs w:val="24"/>
          <w:lang w:val="sv-SE" w:eastAsia="zh-CN"/>
        </w:rPr>
        <w:t xml:space="preserve">Option 2: </w:t>
      </w:r>
      <w:r w:rsidR="00D0271F" w:rsidRPr="00065EE1">
        <w:rPr>
          <w:rFonts w:eastAsia="宋体"/>
          <w:szCs w:val="24"/>
          <w:lang w:val="sv-SE" w:eastAsia="zh-CN"/>
        </w:rPr>
        <w:t>1+1 (Nokia</w:t>
      </w:r>
      <w:r w:rsidR="00261468">
        <w:rPr>
          <w:rFonts w:eastAsia="宋体"/>
          <w:szCs w:val="24"/>
          <w:lang w:val="sv-SE" w:eastAsia="zh-CN"/>
        </w:rPr>
        <w:t>, Ericsson</w:t>
      </w:r>
      <w:r w:rsidR="00D0271F" w:rsidRPr="00065EE1">
        <w:rPr>
          <w:rFonts w:eastAsia="宋体"/>
          <w:szCs w:val="24"/>
          <w:lang w:val="sv-SE" w:eastAsia="zh-CN"/>
        </w:rPr>
        <w:t>)</w:t>
      </w:r>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6742E795" w:rsidR="001A2BB4" w:rsidRPr="0038259A" w:rsidRDefault="00CB057B" w:rsidP="00E4428F">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w:t>
      </w:r>
      <w:r w:rsidR="005663E5">
        <w:rPr>
          <w:rFonts w:eastAsia="宋体"/>
          <w:szCs w:val="24"/>
          <w:lang w:eastAsia="zh-CN"/>
        </w:rPr>
        <w:t>the agreed symbol length</w:t>
      </w:r>
      <w:r w:rsidR="00E4428F">
        <w:rPr>
          <w:rFonts w:eastAsia="宋体"/>
          <w:szCs w:val="24"/>
          <w:lang w:eastAsia="zh-CN"/>
        </w:rPr>
        <w:t xml:space="preserve">. As per TS 38.211 </w:t>
      </w:r>
      <w:r w:rsidR="00E64968">
        <w:rPr>
          <w:rFonts w:eastAsia="宋体"/>
          <w:szCs w:val="24"/>
          <w:lang w:eastAsia="zh-CN"/>
        </w:rPr>
        <w:t xml:space="preserve">Table </w:t>
      </w:r>
      <w:r w:rsidR="00E64968" w:rsidRPr="00E4428F">
        <w:rPr>
          <w:rFonts w:eastAsia="宋体"/>
          <w:szCs w:val="24"/>
          <w:lang w:eastAsia="zh-CN"/>
        </w:rPr>
        <w:t>6.4.1.1.3</w:t>
      </w:r>
      <w:r w:rsidR="00E4428F" w:rsidRPr="00E4428F">
        <w:rPr>
          <w:rFonts w:eastAsia="宋体"/>
          <w:szCs w:val="24"/>
          <w:lang w:eastAsia="zh-CN"/>
        </w:rPr>
        <w:t>-3</w:t>
      </w:r>
      <w:r w:rsidR="00E4428F">
        <w:rPr>
          <w:rFonts w:eastAsia="宋体"/>
          <w:szCs w:val="24"/>
          <w:lang w:eastAsia="zh-CN"/>
        </w:rPr>
        <w:t xml:space="preserve">, symbol length L&lt;= 4 only DMRS 1+0 is applicable.  4&lt; L &lt;=7, </w:t>
      </w:r>
      <w:r w:rsidR="00527DE7">
        <w:rPr>
          <w:rFonts w:eastAsia="宋体"/>
          <w:szCs w:val="24"/>
          <w:lang w:eastAsia="zh-CN"/>
        </w:rPr>
        <w:t xml:space="preserve">both </w:t>
      </w:r>
      <w:r w:rsidR="00E4428F">
        <w:rPr>
          <w:rFonts w:eastAsia="宋体"/>
          <w:szCs w:val="24"/>
          <w:lang w:eastAsia="zh-CN"/>
        </w:rPr>
        <w:t>1+0 and 1+1 are applicable.</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150C6115"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r w:rsidR="0016363A">
        <w:rPr>
          <w:rFonts w:eastAsia="宋体"/>
          <w:szCs w:val="24"/>
          <w:lang w:eastAsia="zh-CN"/>
        </w:rPr>
        <w:t>, Ericsson</w:t>
      </w:r>
      <w:r w:rsidR="005663E5">
        <w:rPr>
          <w:rFonts w:eastAsia="宋体"/>
          <w:szCs w:val="24"/>
          <w:lang w:eastAsia="zh-CN"/>
        </w:rPr>
        <w:t>, Huawei</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4AEA1D7D" w:rsidR="00230F61" w:rsidRPr="00F2356A" w:rsidRDefault="00065EE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53BC0954" w14:textId="77777777" w:rsidR="00282DA5" w:rsidRPr="00282DA5" w:rsidRDefault="00282DA5" w:rsidP="00230F61">
      <w:pPr>
        <w:rPr>
          <w:rFonts w:eastAsia="Malgun Gothic"/>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16F52CE3"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r w:rsid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56C7B42A"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424681A8" w14:textId="24596CC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r w:rsidR="002A06BC" w:rsidRPr="0038259A">
        <w:rPr>
          <w:rFonts w:eastAsia="宋体"/>
          <w:szCs w:val="24"/>
          <w:lang w:eastAsia="zh-CN"/>
        </w:rPr>
        <w:t>DoCoMo</w:t>
      </w:r>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36B0E923"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465795D6"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r w:rsidR="00801C22">
        <w:rPr>
          <w:rFonts w:eastAsia="宋体"/>
          <w:szCs w:val="24"/>
          <w:lang w:eastAsia="zh-CN"/>
        </w:rPr>
        <w:t>, Nokia</w:t>
      </w:r>
      <w:r w:rsidR="00426FD8">
        <w:rPr>
          <w:rFonts w:eastAsia="宋体"/>
          <w:szCs w:val="24"/>
          <w:lang w:eastAsia="zh-CN"/>
        </w:rPr>
        <w:t>, Intel</w:t>
      </w:r>
      <w:r w:rsidRPr="0038259A">
        <w:rPr>
          <w:rFonts w:eastAsia="宋体"/>
          <w:szCs w:val="24"/>
          <w:lang w:eastAsia="zh-CN"/>
        </w:rPr>
        <w:t>)</w:t>
      </w:r>
    </w:p>
    <w:p w14:paraId="2D330148" w14:textId="6903F0A4"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sidR="002A06BC">
        <w:rPr>
          <w:rFonts w:eastAsia="宋体"/>
          <w:szCs w:val="24"/>
          <w:lang w:eastAsia="zh-CN"/>
        </w:rPr>
        <w:t xml:space="preserve">, </w:t>
      </w:r>
      <w:r w:rsidR="002A06BC" w:rsidRPr="0038259A">
        <w:rPr>
          <w:rFonts w:eastAsia="宋体"/>
          <w:szCs w:val="24"/>
          <w:lang w:eastAsia="zh-CN"/>
        </w:rPr>
        <w:t>DoCoMo</w:t>
      </w:r>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w:t>
      </w:r>
      <w:r w:rsidR="00A75903" w:rsidRPr="00365920">
        <w:rPr>
          <w:b/>
          <w:u w:val="single"/>
          <w:lang w:eastAsia="ko-KR"/>
        </w:rPr>
        <w:t>e 5</w:t>
      </w:r>
      <w:r w:rsidR="007E3204" w:rsidRPr="00365920">
        <w:rPr>
          <w:b/>
          <w:u w:val="single"/>
          <w:lang w:eastAsia="ko-KR"/>
        </w:rPr>
        <w:t>-1-8</w:t>
      </w:r>
      <w:r w:rsidR="00300642" w:rsidRPr="00365920">
        <w:rPr>
          <w:b/>
          <w:u w:val="single"/>
          <w:lang w:eastAsia="ko-KR"/>
        </w:rPr>
        <w:t>: SCS &amp;B</w:t>
      </w:r>
      <w:r w:rsidR="00300642" w:rsidRPr="00365920">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5709D88F" w14:textId="7F580972"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6F6F46AF"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15B00071"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0E5E57DE" w14:textId="1C0DAE38" w:rsidR="007E3204" w:rsidRPr="0038259A" w:rsidRDefault="005565DC"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E3204">
        <w:rPr>
          <w:rFonts w:eastAsia="宋体"/>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p>
    <w:p w14:paraId="545D89AF" w14:textId="53E1528A" w:rsidR="007E3204" w:rsidRPr="0038259A" w:rsidRDefault="00E31D64"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7E3204">
        <w:rPr>
          <w:rFonts w:eastAsia="宋体"/>
          <w:szCs w:val="24"/>
          <w:lang w:eastAsia="zh-CN"/>
        </w:rPr>
        <w:t>:</w:t>
      </w:r>
      <w:r>
        <w:rPr>
          <w:rFonts w:eastAsia="宋体"/>
          <w:szCs w:val="24"/>
          <w:lang w:eastAsia="zh-CN"/>
        </w:rPr>
        <w:t xml:space="preserve"> </w:t>
      </w:r>
    </w:p>
    <w:p w14:paraId="3AC2A1AD" w14:textId="06285AD1"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4BE9D2E9" w14:textId="22411697" w:rsidR="007E3204" w:rsidRDefault="007E32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00E31D64" w:rsidRPr="005D2563">
        <w:rPr>
          <w:rFonts w:eastAsiaTheme="minorEastAsia"/>
          <w:color w:val="000000" w:themeColor="text1"/>
          <w:lang w:val="en-US" w:eastAsia="zh-CN"/>
        </w:rPr>
        <w:t>10/40/100MHz</w:t>
      </w:r>
      <w:r w:rsidRPr="001F001E">
        <w:rPr>
          <w:rFonts w:eastAsia="宋体"/>
          <w:szCs w:val="24"/>
          <w:lang w:eastAsia="zh-CN"/>
        </w:rPr>
        <w:t xml:space="preserve"> (</w:t>
      </w:r>
      <w:r w:rsidR="00E31D64">
        <w:rPr>
          <w:rFonts w:eastAsia="宋体"/>
          <w:szCs w:val="24"/>
          <w:lang w:eastAsia="zh-CN"/>
        </w:rPr>
        <w:t>DoCoMo</w:t>
      </w:r>
      <w:r w:rsidRPr="001F001E">
        <w:rPr>
          <w:rFonts w:eastAsia="宋体"/>
          <w:szCs w:val="24"/>
          <w:lang w:eastAsia="zh-CN"/>
        </w:rPr>
        <w:t>)</w:t>
      </w:r>
    </w:p>
    <w:p w14:paraId="22E43AE9" w14:textId="28B4B179" w:rsidR="00E31D64" w:rsidRPr="001F001E" w:rsidRDefault="00E31D6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 kHz SCS FR2</w:t>
      </w:r>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50/100MHz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120 kHz SCS</w:t>
      </w:r>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64D5EB74" w14:textId="77777777" w:rsidR="00E31D64" w:rsidRPr="007E3204" w:rsidRDefault="00E31D64" w:rsidP="0079040C">
      <w:pPr>
        <w:spacing w:after="12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15E3559C"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sidR="00B64CB5">
        <w:rPr>
          <w:rFonts w:eastAsia="宋体"/>
          <w:szCs w:val="24"/>
          <w:lang w:eastAsia="zh-CN"/>
        </w:rPr>
        <w:t>, DoCoMo</w:t>
      </w:r>
      <w:r w:rsidR="00A94432">
        <w:rPr>
          <w:rFonts w:eastAsia="宋体"/>
          <w:szCs w:val="24"/>
          <w:lang w:eastAsia="zh-CN"/>
        </w:rPr>
        <w:t>, Nokia</w:t>
      </w:r>
      <w:r w:rsidR="00D43778">
        <w:rPr>
          <w:rFonts w:eastAsia="宋体"/>
          <w:szCs w:val="24"/>
          <w:lang w:eastAsia="zh-CN"/>
        </w:rPr>
        <w:t>, Samsung</w:t>
      </w:r>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1BFFC5" w14:textId="77777777" w:rsidR="00426FD8" w:rsidRDefault="00542A86" w:rsidP="000C2B75">
      <w:pPr>
        <w:pStyle w:val="afe"/>
        <w:numPr>
          <w:ilvl w:val="1"/>
          <w:numId w:val="2"/>
        </w:numPr>
        <w:ind w:firstLineChars="0"/>
        <w:jc w:val="both"/>
        <w:rPr>
          <w:lang w:eastAsia="ja-JP"/>
        </w:rPr>
      </w:pPr>
      <w:r>
        <w:rPr>
          <w:lang w:eastAsia="ja-JP"/>
        </w:rPr>
        <w:t>1</w:t>
      </w:r>
      <w:r w:rsidRPr="0038259A">
        <w:rPr>
          <w:lang w:eastAsia="ja-JP"/>
        </w:rPr>
        <w:t xml:space="preserve">5kHz SCS: </w:t>
      </w:r>
    </w:p>
    <w:p w14:paraId="578E5020" w14:textId="1ECBBAE1" w:rsidR="00542A86" w:rsidRPr="00065EE1" w:rsidRDefault="00426FD8" w:rsidP="00065EE1">
      <w:pPr>
        <w:pStyle w:val="afe"/>
        <w:numPr>
          <w:ilvl w:val="2"/>
          <w:numId w:val="2"/>
        </w:numPr>
        <w:ind w:firstLineChars="0"/>
        <w:jc w:val="both"/>
        <w:rPr>
          <w:lang w:eastAsia="ja-JP"/>
        </w:rPr>
      </w:pPr>
      <w:r>
        <w:rPr>
          <w:lang w:eastAsia="ja-JP"/>
        </w:rPr>
        <w:t xml:space="preserve">Option 1: </w:t>
      </w:r>
      <w:r w:rsidR="00542A86" w:rsidRPr="0038259A">
        <w:rPr>
          <w:lang w:eastAsia="ja-JP"/>
        </w:rPr>
        <w:t xml:space="preserve">3D1S1U, S=10D:2G:2U </w:t>
      </w:r>
      <w:r w:rsidR="00542A86" w:rsidRPr="0038259A">
        <w:rPr>
          <w:rFonts w:eastAsia="宋体"/>
          <w:szCs w:val="24"/>
          <w:lang w:eastAsia="zh-CN"/>
        </w:rPr>
        <w:t>(DoCoMo, Ericsson</w:t>
      </w:r>
      <w:r w:rsidR="00A94432">
        <w:rPr>
          <w:rFonts w:eastAsia="宋体"/>
          <w:szCs w:val="24"/>
          <w:lang w:eastAsia="zh-CN"/>
        </w:rPr>
        <w:t>, Nokia</w:t>
      </w:r>
      <w:r w:rsidR="00D43778">
        <w:rPr>
          <w:rFonts w:eastAsia="宋体"/>
          <w:szCs w:val="24"/>
          <w:lang w:eastAsia="zh-CN"/>
        </w:rPr>
        <w:t>, Samsung</w:t>
      </w:r>
      <w:r w:rsidR="00542A86" w:rsidRPr="0038259A">
        <w:rPr>
          <w:rFonts w:eastAsia="宋体"/>
          <w:szCs w:val="24"/>
          <w:lang w:eastAsia="zh-CN"/>
        </w:rPr>
        <w:t>)</w:t>
      </w:r>
    </w:p>
    <w:p w14:paraId="34634FD7" w14:textId="2BF09FF7" w:rsidR="00426FD8" w:rsidRPr="0071292E" w:rsidRDefault="00426FD8" w:rsidP="00065EE1">
      <w:pPr>
        <w:pStyle w:val="afe"/>
        <w:numPr>
          <w:ilvl w:val="2"/>
          <w:numId w:val="2"/>
        </w:numPr>
        <w:ind w:firstLineChars="0"/>
        <w:jc w:val="both"/>
        <w:rPr>
          <w:lang w:eastAsia="ja-JP"/>
        </w:rPr>
      </w:pPr>
      <w:r>
        <w:rPr>
          <w:rFonts w:eastAsia="宋体"/>
          <w:szCs w:val="24"/>
          <w:lang w:eastAsia="zh-CN"/>
        </w:rPr>
        <w:t>Option 2: Others with relatively equal number of DL and UL slots (Intel)</w:t>
      </w:r>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08CD0E87"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lastRenderedPageBreak/>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sidR="00A94432">
        <w:rPr>
          <w:rFonts w:eastAsia="宋体"/>
          <w:szCs w:val="24"/>
          <w:lang w:eastAsia="zh-CN"/>
        </w:rPr>
        <w:t>, Nokia</w:t>
      </w:r>
      <w:r w:rsidR="00D43778">
        <w:rPr>
          <w:rFonts w:eastAsia="宋体"/>
          <w:szCs w:val="24"/>
          <w:lang w:eastAsia="zh-CN"/>
        </w:rPr>
        <w:t>, Samsung</w:t>
      </w:r>
      <w:r w:rsidRPr="00547E63">
        <w:rPr>
          <w:rFonts w:eastAsia="宋体"/>
          <w:szCs w:val="24"/>
          <w:lang w:eastAsia="zh-CN"/>
        </w:rPr>
        <w:t>)</w:t>
      </w:r>
    </w:p>
    <w:p w14:paraId="7FCF3ABE" w14:textId="3C488227" w:rsidR="00542A86" w:rsidRPr="00065EE1" w:rsidRDefault="00542A86"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r>
        <w:rPr>
          <w:szCs w:val="24"/>
          <w:lang w:eastAsia="zh-CN"/>
        </w:rPr>
        <w:t>Option 3: Others with relatively equal number of DL and UL slots (Intel)</w:t>
      </w:r>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FA9E26D" w14:textId="6D50EA9D" w:rsidR="00542A86" w:rsidRPr="00F2356A" w:rsidRDefault="00065EE1" w:rsidP="00065EE1">
      <w:pPr>
        <w:pStyle w:val="afe"/>
        <w:numPr>
          <w:ilvl w:val="0"/>
          <w:numId w:val="5"/>
        </w:numPr>
        <w:overflowPunct/>
        <w:autoSpaceDE/>
        <w:autoSpaceDN/>
        <w:adjustRightInd/>
        <w:spacing w:after="120"/>
        <w:ind w:firstLineChars="0"/>
        <w:textAlignment w:val="auto"/>
        <w:rPr>
          <w:rFonts w:eastAsia="宋体"/>
          <w:szCs w:val="24"/>
          <w:lang w:eastAsia="zh-CN"/>
        </w:rPr>
      </w:pPr>
      <w:r w:rsidRPr="00F2356A">
        <w:rPr>
          <w:rFonts w:eastAsia="宋体"/>
          <w:szCs w:val="24"/>
          <w:lang w:eastAsia="zh-CN"/>
        </w:rPr>
        <w:t xml:space="preserve">Agree </w:t>
      </w:r>
      <w:r w:rsidR="0079040C" w:rsidRPr="00F2356A">
        <w:rPr>
          <w:rFonts w:eastAsia="宋体"/>
          <w:szCs w:val="24"/>
          <w:lang w:eastAsia="zh-CN"/>
        </w:rPr>
        <w:t>on</w:t>
      </w:r>
      <w:r w:rsidRPr="00F2356A">
        <w:rPr>
          <w:lang w:eastAsia="ja-JP"/>
        </w:rPr>
        <w:t xml:space="preserve"> 3D1S1U, S=10D:2G:2U for 15 kHz SCS, 7D1S2U, S=6D:4G:4U for 30 kHz</w:t>
      </w:r>
    </w:p>
    <w:p w14:paraId="4BB59159" w14:textId="77777777" w:rsidR="00065EE1" w:rsidRPr="00F2356A" w:rsidRDefault="00065EE1" w:rsidP="00065EE1">
      <w:pPr>
        <w:pStyle w:val="afe"/>
        <w:numPr>
          <w:ilvl w:val="0"/>
          <w:numId w:val="5"/>
        </w:numPr>
        <w:spacing w:after="120"/>
        <w:ind w:firstLineChars="0"/>
        <w:rPr>
          <w:szCs w:val="24"/>
          <w:lang w:eastAsia="zh-CN"/>
        </w:rPr>
      </w:pPr>
      <w:r w:rsidRPr="00F2356A">
        <w:rPr>
          <w:szCs w:val="24"/>
          <w:lang w:eastAsia="zh-CN"/>
        </w:rPr>
        <w:t>Postpone discussion FR2 parameters until decision made on FR2 requirements.</w:t>
      </w:r>
    </w:p>
    <w:p w14:paraId="04A7EBBA" w14:textId="77777777" w:rsidR="00065EE1" w:rsidRPr="00065EE1" w:rsidRDefault="00065EE1" w:rsidP="00065EE1">
      <w:pPr>
        <w:spacing w:after="120"/>
        <w:ind w:left="766"/>
        <w:rPr>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1011AE6" w14:textId="3DB2FAC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r w:rsidR="00B64CB5">
        <w:rPr>
          <w:rFonts w:eastAsia="宋体"/>
          <w:szCs w:val="24"/>
          <w:lang w:eastAsia="zh-CN"/>
        </w:rPr>
        <w:t>, DoCoMo</w:t>
      </w:r>
      <w:r w:rsidR="005663E5">
        <w:rPr>
          <w:rFonts w:eastAsia="宋体"/>
          <w:szCs w:val="24"/>
          <w:lang w:eastAsia="zh-CN"/>
        </w:rPr>
        <w:t>, Huawei</w:t>
      </w:r>
      <w:r w:rsidR="00E62E12">
        <w:rPr>
          <w:rFonts w:eastAsia="宋体"/>
          <w:szCs w:val="24"/>
          <w:lang w:eastAsia="zh-CN"/>
        </w:rPr>
        <w:t>, Nokia</w:t>
      </w:r>
      <w:r w:rsidR="009F395F">
        <w:rPr>
          <w:rFonts w:eastAsia="宋体"/>
          <w:szCs w:val="24"/>
          <w:lang w:eastAsia="zh-CN"/>
        </w:rPr>
        <w:t>, Intel</w:t>
      </w:r>
      <w:r w:rsidR="00D43778">
        <w:rPr>
          <w:rFonts w:eastAsia="宋体"/>
          <w:szCs w:val="24"/>
          <w:lang w:eastAsia="zh-CN"/>
        </w:rPr>
        <w:t>, Samsung</w:t>
      </w:r>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DEB79E2" w:rsidR="00300642" w:rsidRPr="00F2356A" w:rsidRDefault="00065EE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2</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6B1174D0"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r w:rsidR="00E62E12">
        <w:rPr>
          <w:rFonts w:eastAsia="宋体"/>
          <w:szCs w:val="24"/>
          <w:lang w:eastAsia="zh-CN"/>
        </w:rPr>
        <w:t>, Nokia</w:t>
      </w:r>
      <w:r w:rsidR="009F395F">
        <w:rPr>
          <w:rFonts w:eastAsia="宋体"/>
          <w:szCs w:val="24"/>
          <w:lang w:eastAsia="zh-CN"/>
        </w:rPr>
        <w:t>, Intel</w:t>
      </w:r>
      <w:r w:rsidRPr="00905819">
        <w:rPr>
          <w:rFonts w:eastAsia="宋体"/>
          <w:szCs w:val="24"/>
          <w:lang w:eastAsia="zh-CN"/>
        </w:rPr>
        <w:t>)</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0730F4AB" w:rsidR="00214805" w:rsidRPr="00F2356A" w:rsidRDefault="00065EE1"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TDLC300-100 Low for FR1</w:t>
      </w:r>
    </w:p>
    <w:p w14:paraId="2BC50F0E" w14:textId="1C7D634F" w:rsidR="00214805" w:rsidRPr="00F2356A" w:rsidRDefault="00065EE1" w:rsidP="005D36FD">
      <w:pPr>
        <w:pStyle w:val="afe"/>
        <w:numPr>
          <w:ilvl w:val="0"/>
          <w:numId w:val="29"/>
        </w:numPr>
        <w:spacing w:after="120"/>
        <w:ind w:firstLineChars="0"/>
        <w:rPr>
          <w:szCs w:val="24"/>
          <w:lang w:eastAsia="zh-CN"/>
        </w:rPr>
      </w:pPr>
      <w:r w:rsidRPr="00F2356A">
        <w:rPr>
          <w:szCs w:val="24"/>
          <w:lang w:eastAsia="zh-CN"/>
        </w:rPr>
        <w:t>Postpone discussion FR2 parameters until decision made on FR2 requirements.</w:t>
      </w: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164B84C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70% throughput (Huawei</w:t>
      </w:r>
      <w:r w:rsidR="00B64CB5">
        <w:rPr>
          <w:rFonts w:eastAsia="宋体"/>
          <w:szCs w:val="24"/>
          <w:lang w:eastAsia="zh-CN"/>
        </w:rPr>
        <w:t>, DoCoMo</w:t>
      </w:r>
      <w:r w:rsidR="00D43778">
        <w:rPr>
          <w:rFonts w:eastAsia="宋体"/>
          <w:szCs w:val="24"/>
          <w:lang w:eastAsia="zh-CN"/>
        </w:rPr>
        <w:t>, Samsung</w:t>
      </w:r>
      <w:r w:rsidRPr="0038259A">
        <w:rPr>
          <w:rFonts w:eastAsia="宋体"/>
          <w:szCs w:val="24"/>
          <w:lang w:eastAsia="zh-CN"/>
        </w:rPr>
        <w:t>)</w:t>
      </w:r>
    </w:p>
    <w:p w14:paraId="75A9F3C4" w14:textId="3493552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r w:rsidR="00E62E12">
        <w:rPr>
          <w:rFonts w:eastAsia="宋体"/>
          <w:szCs w:val="24"/>
          <w:lang w:eastAsia="zh-CN"/>
        </w:rPr>
        <w:t>, Nokia</w:t>
      </w:r>
      <w:r w:rsidRPr="0038259A">
        <w:rPr>
          <w:rFonts w:eastAsia="宋体"/>
          <w:szCs w:val="24"/>
          <w:lang w:eastAsia="zh-CN"/>
        </w:rPr>
        <w:t>)</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00B64CB5">
        <w:rPr>
          <w:rFonts w:eastAsia="宋体"/>
          <w:szCs w:val="24"/>
          <w:lang w:eastAsia="zh-CN"/>
        </w:rPr>
        <w:t>, DoCoMo</w:t>
      </w:r>
      <w:r w:rsidRPr="0038259A">
        <w:rPr>
          <w:rFonts w:eastAsia="宋体"/>
          <w:szCs w:val="24"/>
          <w:lang w:eastAsia="zh-CN"/>
        </w:rPr>
        <w:t>)</w:t>
      </w:r>
    </w:p>
    <w:p w14:paraId="4C790E93" w14:textId="6A328483"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r w:rsidR="00E62E12">
        <w:rPr>
          <w:rFonts w:eastAsia="宋体"/>
          <w:szCs w:val="24"/>
          <w:lang w:eastAsia="zh-CN"/>
        </w:rPr>
        <w:t xml:space="preserve"> (Nokia, Huawei</w:t>
      </w:r>
      <w:r w:rsidR="009F395F">
        <w:rPr>
          <w:rFonts w:eastAsia="宋体"/>
          <w:szCs w:val="24"/>
          <w:lang w:eastAsia="zh-CN"/>
        </w:rPr>
        <w:t>, Intel</w:t>
      </w:r>
      <w:r w:rsidR="00D43778">
        <w:rPr>
          <w:rFonts w:eastAsia="宋体"/>
          <w:szCs w:val="24"/>
          <w:lang w:eastAsia="zh-CN"/>
        </w:rPr>
        <w:t>, Samsung</w:t>
      </w:r>
      <w:r w:rsidR="00E62E12">
        <w:rPr>
          <w:rFonts w:eastAsia="宋体"/>
          <w:szCs w:val="24"/>
          <w:lang w:eastAsia="zh-CN"/>
        </w:rPr>
        <w:t>)</w:t>
      </w:r>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TBA</w:t>
      </w: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5D36FD">
      <w:pPr>
        <w:numPr>
          <w:ilvl w:val="0"/>
          <w:numId w:val="16"/>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0474CC0B"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r w:rsidR="009F395F">
        <w:rPr>
          <w:rFonts w:eastAsia="宋体"/>
          <w:szCs w:val="24"/>
          <w:lang w:eastAsia="zh-CN"/>
        </w:rPr>
        <w:t>, Intel</w:t>
      </w:r>
      <w:r w:rsidR="00300642" w:rsidRPr="0038259A">
        <w:rPr>
          <w:rFonts w:eastAsia="宋体"/>
          <w:szCs w:val="24"/>
          <w:lang w:eastAsia="zh-CN"/>
        </w:rPr>
        <w:t>)</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3424BC37" w:rsidR="00300642" w:rsidRPr="00F2356A" w:rsidRDefault="00DD0E66"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F2356A">
        <w:rPr>
          <w:rFonts w:eastAsia="宋体"/>
          <w:szCs w:val="24"/>
          <w:lang w:eastAsia="zh-CN"/>
        </w:rPr>
        <w:t>Agree option 1</w:t>
      </w:r>
    </w:p>
    <w:p w14:paraId="371B3D0B" w14:textId="77777777" w:rsidR="00300642" w:rsidRDefault="00300642" w:rsidP="00300642">
      <w:pPr>
        <w:spacing w:after="120"/>
        <w:rPr>
          <w:color w:val="0070C0"/>
          <w:lang w:val="en-US" w:eastAsia="zh-CN"/>
        </w:rPr>
      </w:pPr>
    </w:p>
    <w:p w14:paraId="2B0198A7" w14:textId="0055640C"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r w:rsidR="00D43778">
        <w:rPr>
          <w:lang w:val="en-US"/>
        </w:rPr>
        <w:t>1</w:t>
      </w:r>
      <w:r w:rsidR="00D43778" w:rsidRPr="00DD0E66">
        <w:rPr>
          <w:vertAlign w:val="superscript"/>
          <w:lang w:val="en-US"/>
        </w:rPr>
        <w:t>st</w:t>
      </w:r>
      <w:r w:rsidR="00D43778">
        <w:rPr>
          <w:lang w:val="en-US"/>
        </w:rPr>
        <w:t xml:space="preserve"> </w:t>
      </w:r>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017E3BB5" w:rsidR="0090045C" w:rsidRPr="00AC0915"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lastRenderedPageBreak/>
              <w:t>Issue 5-1-7: We do not believe that the MCS issue is only related to high payloads. For low latency, it is not always the case that the target UE has low SNR. For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at the highest end of realistic conditions.</w:t>
            </w:r>
          </w:p>
          <w:p w14:paraId="7A1EF21A" w14:textId="43BBAC6B" w:rsidR="0090045C" w:rsidRDefault="0090045C" w:rsidP="009B4630">
            <w:pPr>
              <w:spacing w:after="120"/>
              <w:rPr>
                <w:rFonts w:eastAsiaTheme="minorEastAsia"/>
                <w:color w:val="000000" w:themeColor="text1"/>
                <w:lang w:val="en-US" w:eastAsia="zh-CN"/>
              </w:rPr>
            </w:pPr>
            <w:r w:rsidRPr="00AC0915">
              <w:rPr>
                <w:rFonts w:eastAsiaTheme="minorEastAsia"/>
                <w:color w:val="000000" w:themeColor="text1"/>
                <w:lang w:val="en-US" w:eastAsia="zh-CN"/>
              </w:rPr>
              <w:t>Of course, large number of RBs and a low code rate/modulation is also a valid scenario for cell edge U</w:t>
            </w:r>
            <w:r w:rsidR="0068532C" w:rsidRPr="00AC0915">
              <w:rPr>
                <w:rFonts w:eastAsiaTheme="minorEastAsia"/>
                <w:color w:val="000000" w:themeColor="text1"/>
                <w:lang w:val="en-US" w:eastAsia="zh-CN"/>
              </w:rPr>
              <w:t>e</w:t>
            </w:r>
            <w:r w:rsidRPr="00AC0915">
              <w:rPr>
                <w:rFonts w:eastAsiaTheme="minorEastAsia"/>
                <w:color w:val="000000" w:themeColor="text1"/>
                <w:lang w:val="en-US" w:eastAsia="zh-CN"/>
              </w:rPr>
              <w:t>s and we could consider that, but it is not the most appropriate condition for good SNR users.</w:t>
            </w:r>
          </w:p>
          <w:p w14:paraId="24A1280C" w14:textId="77777777" w:rsidR="0090045C" w:rsidRDefault="0090045C" w:rsidP="009B4630">
            <w:pPr>
              <w:spacing w:after="120"/>
              <w:rPr>
                <w:rFonts w:eastAsiaTheme="minorEastAsia"/>
                <w:color w:val="000000" w:themeColor="text1"/>
                <w:lang w:val="en-US" w:eastAsia="zh-CN"/>
              </w:rPr>
            </w:pPr>
          </w:p>
          <w:p w14:paraId="042BF002" w14:textId="77777777"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Update 2020-02-26: </w:t>
            </w:r>
          </w:p>
          <w:p w14:paraId="55762035" w14:textId="30D5FFA0" w:rsidR="00BB4250" w:rsidRDefault="00BB425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Some text is deleted; we support option 1 for the case of 2os, but not for the other cases</w:t>
            </w:r>
            <w:r w:rsidR="007D0E9A">
              <w:rPr>
                <w:rFonts w:eastAsiaTheme="minorEastAsia"/>
                <w:color w:val="000000" w:themeColor="text1"/>
                <w:lang w:val="en-US" w:eastAsia="zh-CN"/>
              </w:rPr>
              <w:t xml:space="preserve"> 5/7os</w:t>
            </w:r>
            <w:r>
              <w:rPr>
                <w:rFonts w:eastAsiaTheme="minorEastAsia"/>
                <w:color w:val="000000" w:themeColor="text1"/>
                <w:lang w:val="en-US" w:eastAsia="zh-CN"/>
              </w:rPr>
              <w:t>.</w:t>
            </w:r>
          </w:p>
          <w:p w14:paraId="33E5518B" w14:textId="19FF739F" w:rsidR="00BB4250" w:rsidRPr="00905819" w:rsidRDefault="00BB4250"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4EA7DC5E"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 xml:space="preserve">Nokia prefers to only specify for TDD, FDD testing can be handled like in R15 </w:t>
            </w:r>
            <w:r w:rsidR="0068532C">
              <w:rPr>
                <w:rFonts w:eastAsiaTheme="minorEastAsia"/>
                <w:color w:val="000000" w:themeColor="text1"/>
                <w:lang w:val="en-US" w:eastAsia="zh-CN"/>
              </w:rPr>
              <w:t>Embb</w:t>
            </w:r>
            <w:r w:rsidR="004A298E">
              <w:rPr>
                <w:rFonts w:eastAsiaTheme="minorEastAsia"/>
                <w:color w:val="000000" w:themeColor="text1"/>
                <w:lang w:val="en-US" w:eastAsia="zh-CN"/>
              </w:rPr>
              <w:t>.</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76188A7D"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5-1-10: Nokia proposes to re-use the TDD patterns from R15 </w:t>
            </w:r>
            <w:r w:rsidR="0068532C">
              <w:rPr>
                <w:rFonts w:eastAsiaTheme="minorEastAsia"/>
                <w:color w:val="000000" w:themeColor="text1"/>
                <w:lang w:val="en-US" w:eastAsia="zh-CN"/>
              </w:rPr>
              <w:t>Embb</w:t>
            </w:r>
            <w:r>
              <w:rPr>
                <w:rFonts w:eastAsiaTheme="minorEastAsia"/>
                <w:color w:val="000000" w:themeColor="text1"/>
                <w:lang w:val="en-US" w:eastAsia="zh-CN"/>
              </w:rPr>
              <w:t>, i.e., 15</w:t>
            </w:r>
            <w:r w:rsidR="0068532C">
              <w:rPr>
                <w:rFonts w:eastAsiaTheme="minorEastAsia"/>
                <w:color w:val="000000" w:themeColor="text1"/>
                <w:lang w:val="en-US" w:eastAsia="zh-CN"/>
              </w:rPr>
              <w:t>Khz</w:t>
            </w:r>
            <w:r>
              <w:rPr>
                <w:rFonts w:eastAsiaTheme="minorEastAsia"/>
                <w:color w:val="000000" w:themeColor="text1"/>
                <w:lang w:val="en-US" w:eastAsia="zh-CN"/>
              </w:rPr>
              <w:t xml:space="preserve"> 3D1S1U, 30kHz 7D1S2U.</w:t>
            </w:r>
            <w:r>
              <w:rPr>
                <w:rFonts w:eastAsiaTheme="minorEastAsia"/>
                <w:color w:val="000000" w:themeColor="text1"/>
                <w:lang w:val="en-US" w:eastAsia="zh-CN"/>
              </w:rPr>
              <w:br/>
              <w:t xml:space="preserve">Given that the performance indicator will be TPUT/BLER, it is unclear why the FDD/TDD method from R15 </w:t>
            </w:r>
            <w:r w:rsidR="0068532C">
              <w:rPr>
                <w:rFonts w:eastAsiaTheme="minorEastAsia"/>
                <w:color w:val="000000" w:themeColor="text1"/>
                <w:lang w:val="en-US" w:eastAsia="zh-CN"/>
              </w:rPr>
              <w:t>Embb</w:t>
            </w:r>
            <w:r>
              <w:rPr>
                <w:rFonts w:eastAsiaTheme="minorEastAsia"/>
                <w:color w:val="000000" w:themeColor="text1"/>
                <w:lang w:val="en-US" w:eastAsia="zh-CN"/>
              </w:rPr>
              <w:t xml:space="preserve">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lastRenderedPageBreak/>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r w:rsidR="004F354C" w:rsidRPr="005B24CD" w14:paraId="299E54A6" w14:textId="77777777" w:rsidTr="009B4630">
        <w:tc>
          <w:tcPr>
            <w:tcW w:w="1236" w:type="dxa"/>
          </w:tcPr>
          <w:p w14:paraId="33DEF509" w14:textId="2D278FB1"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Samsung </w:t>
            </w:r>
          </w:p>
        </w:tc>
        <w:tc>
          <w:tcPr>
            <w:tcW w:w="8395" w:type="dxa"/>
          </w:tcPr>
          <w:p w14:paraId="61C03850"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5-1-1: Symbol length (L)</w:t>
            </w:r>
          </w:p>
          <w:p w14:paraId="263D4C0D"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Samsung changed our proposal, with prefer option 1, symbol =4</w:t>
            </w:r>
          </w:p>
          <w:p w14:paraId="189B534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Regarding 7, In rel-15, we have define with 10 symbols requirement for FR2, I do not think there is much different. </w:t>
            </w:r>
          </w:p>
          <w:p w14:paraId="19D6D2B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Meanwhile, the requirement is for low latency, it is straightforward the processing timing with 7 is larger based on our contribution analysis.</w:t>
            </w:r>
          </w:p>
          <w:p w14:paraId="615E7CFC"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5-1-2: Starting symbol (S)</w:t>
            </w:r>
          </w:p>
          <w:p w14:paraId="00EDCCD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3DD7AF77"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5-1-3: DM-RS configuration</w:t>
            </w:r>
          </w:p>
          <w:p w14:paraId="167348E4"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65851">
              <w:rPr>
                <w:rFonts w:eastAsiaTheme="minorEastAsia"/>
                <w:color w:val="000000" w:themeColor="text1"/>
                <w:lang w:val="en-US" w:eastAsia="zh-CN"/>
              </w:rPr>
              <w:t>Type 1 with single-symbol 1+0</w:t>
            </w:r>
          </w:p>
          <w:p w14:paraId="5FC01DE8"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5-1-4: PUSCH aggregation factor</w:t>
            </w:r>
          </w:p>
          <w:p w14:paraId="68482745"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as agreed, no combined requirement for latency and high reliability is defined for URLLC. A</w:t>
            </w:r>
            <w:r w:rsidRPr="00C65851">
              <w:rPr>
                <w:rFonts w:eastAsiaTheme="minorEastAsia"/>
                <w:color w:val="000000" w:themeColor="text1"/>
                <w:lang w:val="en-US" w:eastAsia="zh-CN"/>
              </w:rPr>
              <w:t>ggregation</w:t>
            </w:r>
            <w:r>
              <w:rPr>
                <w:rFonts w:eastAsiaTheme="minorEastAsia"/>
                <w:color w:val="000000" w:themeColor="text1"/>
                <w:lang w:val="en-US" w:eastAsia="zh-CN"/>
              </w:rPr>
              <w:t xml:space="preserve"> is the URLLC feature with related high reliability </w:t>
            </w:r>
          </w:p>
          <w:p w14:paraId="331761AD" w14:textId="77777777" w:rsidR="004F354C" w:rsidRDefault="004F354C" w:rsidP="004F354C">
            <w:pPr>
              <w:spacing w:after="120"/>
              <w:rPr>
                <w:rFonts w:eastAsiaTheme="minorEastAsia"/>
                <w:color w:val="000000" w:themeColor="text1"/>
                <w:lang w:val="en-US" w:eastAsia="zh-CN"/>
              </w:rPr>
            </w:pPr>
            <w:r w:rsidRPr="00C65851">
              <w:rPr>
                <w:rFonts w:eastAsiaTheme="minorEastAsia"/>
                <w:color w:val="000000" w:themeColor="text1"/>
                <w:lang w:val="en-US" w:eastAsia="zh-CN"/>
              </w:rPr>
              <w:t>Issue 5-1-5: Number of HARQ transmission</w:t>
            </w:r>
          </w:p>
          <w:p w14:paraId="230AFAF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774BD79C"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5-1-6: Waveform</w:t>
            </w:r>
          </w:p>
          <w:p w14:paraId="339B66BF"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w:t>
            </w:r>
          </w:p>
          <w:p w14:paraId="6BC17697"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5-1-7: MCS</w:t>
            </w:r>
          </w:p>
          <w:p w14:paraId="77EF6A7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w:t>
            </w:r>
          </w:p>
          <w:p w14:paraId="36D3B7B0"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5-1-9: Number of PRB</w:t>
            </w:r>
          </w:p>
          <w:p w14:paraId="733AA2CA"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option 1</w:t>
            </w:r>
          </w:p>
          <w:p w14:paraId="2B84270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5-1-10: TDD patterns</w:t>
            </w:r>
          </w:p>
          <w:p w14:paraId="07D92284" w14:textId="77777777" w:rsidR="004F354C" w:rsidRDefault="004F354C" w:rsidP="004F354C">
            <w:pPr>
              <w:spacing w:after="120"/>
              <w:rPr>
                <w:rFonts w:eastAsiaTheme="minorEastAsia"/>
                <w:color w:val="000000" w:themeColor="text1"/>
                <w:lang w:val="en-US" w:eastAsia="zh-CN"/>
              </w:rPr>
            </w:pPr>
            <w:r>
              <w:rPr>
                <w:rFonts w:eastAsiaTheme="minorEastAsia" w:hint="eastAsia"/>
                <w:color w:val="000000" w:themeColor="text1"/>
                <w:lang w:val="en-US" w:eastAsia="zh-CN"/>
              </w:rPr>
              <w:t>P</w:t>
            </w:r>
            <w:r>
              <w:rPr>
                <w:rFonts w:eastAsiaTheme="minorEastAsia"/>
                <w:color w:val="000000" w:themeColor="text1"/>
                <w:lang w:val="en-US" w:eastAsia="zh-CN"/>
              </w:rPr>
              <w:t>refer reuse NR Rel-15 configuration for BS demodulation requirement</w:t>
            </w:r>
          </w:p>
          <w:p w14:paraId="300DCA91"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5-1-11: Antenna configuration</w:t>
            </w:r>
          </w:p>
          <w:p w14:paraId="1C20E163"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2</w:t>
            </w:r>
          </w:p>
          <w:p w14:paraId="34735C19"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5-1-13: Test metrics</w:t>
            </w:r>
          </w:p>
          <w:p w14:paraId="48A0E959"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 xml:space="preserve">Prefer </w:t>
            </w:r>
            <w:r w:rsidRPr="00C34222">
              <w:rPr>
                <w:rFonts w:eastAsiaTheme="minorEastAsia"/>
                <w:color w:val="000000" w:themeColor="text1"/>
                <w:lang w:val="en-US" w:eastAsia="zh-CN"/>
              </w:rPr>
              <w:t>Option 1</w:t>
            </w:r>
          </w:p>
          <w:p w14:paraId="6024D2FF" w14:textId="77777777" w:rsidR="004F354C" w:rsidRDefault="004F354C" w:rsidP="004F354C">
            <w:pPr>
              <w:spacing w:after="120"/>
              <w:rPr>
                <w:rFonts w:eastAsiaTheme="minorEastAsia"/>
                <w:color w:val="000000" w:themeColor="text1"/>
                <w:lang w:val="en-US" w:eastAsia="zh-CN"/>
              </w:rPr>
            </w:pPr>
            <w:r w:rsidRPr="00C34222">
              <w:rPr>
                <w:rFonts w:eastAsiaTheme="minorEastAsia"/>
                <w:color w:val="000000" w:themeColor="text1"/>
                <w:lang w:val="en-US" w:eastAsia="zh-CN"/>
              </w:rPr>
              <w:t>Issue 5-1-14: PT-RS for FR2</w:t>
            </w:r>
          </w:p>
          <w:p w14:paraId="7FBF6E67" w14:textId="77777777" w:rsidR="004F354C"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2.  Follow the rule of Rel-15, no PTRS configuration for QPSK</w:t>
            </w:r>
          </w:p>
          <w:p w14:paraId="6DFB6997" w14:textId="77777777" w:rsidR="004F354C" w:rsidRDefault="004F354C" w:rsidP="004F354C">
            <w:pPr>
              <w:spacing w:after="120"/>
              <w:rPr>
                <w:rFonts w:eastAsiaTheme="minorEastAsia"/>
                <w:color w:val="000000" w:themeColor="text1"/>
                <w:lang w:val="en-US" w:eastAsia="zh-CN"/>
              </w:rPr>
            </w:pPr>
          </w:p>
          <w:p w14:paraId="610EAF94" w14:textId="77777777" w:rsidR="004F354C" w:rsidRDefault="004F354C" w:rsidP="004F354C">
            <w:pPr>
              <w:spacing w:after="120"/>
              <w:rPr>
                <w:rFonts w:eastAsiaTheme="minorEastAsia"/>
                <w:color w:val="000000" w:themeColor="text1"/>
                <w:lang w:val="en-US" w:eastAsia="zh-CN"/>
              </w:rPr>
            </w:pPr>
            <w:r w:rsidRPr="00F43BC3">
              <w:rPr>
                <w:rFonts w:eastAsiaTheme="minorEastAsia"/>
                <w:color w:val="000000" w:themeColor="text1"/>
                <w:lang w:val="en-US" w:eastAsia="zh-CN"/>
              </w:rPr>
              <w:t>Sub-topic 5-2</w:t>
            </w:r>
          </w:p>
          <w:p w14:paraId="0B6B2CB2" w14:textId="0B72A5FF" w:rsidR="004F354C" w:rsidRPr="003C5F32" w:rsidRDefault="004F354C" w:rsidP="004F354C">
            <w:pPr>
              <w:spacing w:after="120"/>
              <w:rPr>
                <w:rFonts w:eastAsiaTheme="minorEastAsia"/>
                <w:color w:val="000000" w:themeColor="text1"/>
                <w:lang w:val="en-US" w:eastAsia="zh-CN"/>
              </w:rPr>
            </w:pPr>
            <w:r>
              <w:rPr>
                <w:rFonts w:eastAsiaTheme="minorEastAsia"/>
                <w:color w:val="000000" w:themeColor="text1"/>
                <w:lang w:val="en-US" w:eastAsia="zh-CN"/>
              </w:rPr>
              <w:t>Prefer option 1: it is related to UL scheduling</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lastRenderedPageBreak/>
        <w:t>CRs/TPs comments collection</w:t>
      </w:r>
    </w:p>
    <w:p w14:paraId="056DEB1B" w14:textId="429CB814"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w:t>
      </w:r>
      <w:r w:rsidR="0068532C" w:rsidRPr="00905819">
        <w:rPr>
          <w:i/>
          <w:color w:val="000000" w:themeColor="text1"/>
          <w:lang w:val="en-US" w:eastAsia="zh-CN"/>
        </w:rPr>
        <w:t>i</w:t>
      </w:r>
      <w:r w:rsidRPr="00905819">
        <w:rPr>
          <w:i/>
          <w:color w:val="000000" w:themeColor="text1"/>
          <w:lang w:val="en-US" w:eastAsia="zh-CN"/>
        </w:rPr>
        <w:t>s and Rel-15 maintenance, comments collections can be arranged for TPs and CRs. For Rel-16 on-going W</w:t>
      </w:r>
      <w:r w:rsidR="0068532C" w:rsidRPr="00905819">
        <w:rPr>
          <w:i/>
          <w:color w:val="000000" w:themeColor="text1"/>
          <w:lang w:val="en-US" w:eastAsia="zh-CN"/>
        </w:rPr>
        <w:t>i</w:t>
      </w:r>
      <w:r w:rsidRPr="00905819">
        <w:rPr>
          <w:i/>
          <w:color w:val="000000" w:themeColor="text1"/>
          <w:lang w:val="en-US" w:eastAsia="zh-CN"/>
        </w:rPr>
        <w:t>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4"/>
        <w:gridCol w:w="8407"/>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2FBE5F16" w:rsidR="00300642" w:rsidRPr="00905819" w:rsidRDefault="00365920" w:rsidP="00661986">
            <w:pPr>
              <w:rPr>
                <w:rFonts w:eastAsiaTheme="minorEastAsia"/>
                <w:color w:val="000000" w:themeColor="text1"/>
                <w:lang w:val="en-US" w:eastAsia="zh-CN"/>
              </w:rPr>
            </w:pPr>
            <w:r>
              <w:rPr>
                <w:rFonts w:eastAsiaTheme="minorEastAsia"/>
                <w:b/>
                <w:bCs/>
                <w:color w:val="000000" w:themeColor="text1"/>
                <w:lang w:val="en-US" w:eastAsia="zh-CN"/>
              </w:rPr>
              <w:t>T</w:t>
            </w:r>
            <w:r w:rsidR="00300642"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00300642"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7A9FDE78"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3552992C" w14:textId="3CCB0015" w:rsidR="00365920" w:rsidRDefault="00365920" w:rsidP="00661986">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1EE9F560" w14:textId="495E2BB9" w:rsidR="00365920" w:rsidRPr="00365920" w:rsidRDefault="00365920" w:rsidP="00661986">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28866B6B" w14:textId="66F27561"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Starting symbol: 0</w:t>
            </w:r>
          </w:p>
          <w:p w14:paraId="3220355A" w14:textId="3AB7723E"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hint="eastAsia"/>
                <w:color w:val="000000" w:themeColor="text1"/>
                <w:highlight w:val="yellow"/>
                <w:lang w:val="en-US" w:eastAsia="zh-CN"/>
              </w:rPr>
              <w:t>P</w:t>
            </w:r>
            <w:r w:rsidRPr="00365920">
              <w:rPr>
                <w:rFonts w:eastAsiaTheme="minorEastAsia"/>
                <w:color w:val="000000" w:themeColor="text1"/>
                <w:highlight w:val="yellow"/>
                <w:lang w:val="en-US" w:eastAsia="zh-CN"/>
              </w:rPr>
              <w:t>USCH aggregation level is 1.</w:t>
            </w:r>
          </w:p>
          <w:p w14:paraId="778F9A2C" w14:textId="658A5DB2" w:rsidR="00AC0915" w:rsidRPr="00365920" w:rsidRDefault="00AC0915" w:rsidP="00365920">
            <w:pPr>
              <w:pStyle w:val="afe"/>
              <w:numPr>
                <w:ilvl w:val="0"/>
                <w:numId w:val="5"/>
              </w:numPr>
              <w:ind w:firstLineChars="0"/>
              <w:rPr>
                <w:rFonts w:eastAsiaTheme="minorEastAsia"/>
                <w:color w:val="000000" w:themeColor="text1"/>
                <w:highlight w:val="yellow"/>
                <w:lang w:val="en-US" w:eastAsia="zh-CN"/>
              </w:rPr>
            </w:pPr>
            <w:r w:rsidRPr="00365920">
              <w:rPr>
                <w:rFonts w:eastAsiaTheme="minorEastAsia"/>
                <w:color w:val="000000" w:themeColor="text1"/>
                <w:highlight w:val="yellow"/>
                <w:lang w:val="en-US" w:eastAsia="zh-CN"/>
              </w:rPr>
              <w:t>Waveform: CP-OFDM.</w:t>
            </w:r>
          </w:p>
          <w:p w14:paraId="46C519BE" w14:textId="77777777" w:rsidR="00365920" w:rsidRPr="00FD7E7D" w:rsidRDefault="00365920" w:rsidP="00365920">
            <w:pPr>
              <w:pStyle w:val="afe"/>
              <w:numPr>
                <w:ilvl w:val="0"/>
                <w:numId w:val="5"/>
              </w:numPr>
              <w:spacing w:after="120"/>
              <w:ind w:firstLineChars="0"/>
              <w:rPr>
                <w:rFonts w:eastAsia="宋体"/>
                <w:szCs w:val="24"/>
                <w:highlight w:val="yellow"/>
                <w:lang w:eastAsia="zh-CN"/>
              </w:rPr>
            </w:pPr>
            <w:r w:rsidRPr="00FD7E7D">
              <w:rPr>
                <w:rFonts w:eastAsiaTheme="minorEastAsia"/>
                <w:color w:val="000000" w:themeColor="text1"/>
                <w:highlight w:val="yellow"/>
                <w:lang w:eastAsia="zh-CN"/>
              </w:rPr>
              <w:t xml:space="preserve">TDD pattern: </w:t>
            </w:r>
          </w:p>
          <w:p w14:paraId="127975E1" w14:textId="77777777" w:rsidR="00365920" w:rsidRPr="00FD7E7D" w:rsidRDefault="00365920" w:rsidP="00365920">
            <w:pPr>
              <w:pStyle w:val="afe"/>
              <w:numPr>
                <w:ilvl w:val="1"/>
                <w:numId w:val="5"/>
              </w:numPr>
              <w:spacing w:after="120"/>
              <w:ind w:firstLineChars="0"/>
              <w:rPr>
                <w:rFonts w:eastAsia="宋体"/>
                <w:szCs w:val="24"/>
                <w:highlight w:val="yellow"/>
                <w:lang w:eastAsia="zh-CN"/>
              </w:rPr>
            </w:pPr>
            <w:r>
              <w:rPr>
                <w:rFonts w:eastAsiaTheme="minorEastAsia"/>
                <w:color w:val="000000" w:themeColor="text1"/>
                <w:highlight w:val="yellow"/>
                <w:lang w:eastAsia="zh-CN"/>
              </w:rPr>
              <w:t xml:space="preserve">15kHz SCS: </w:t>
            </w:r>
            <w:r w:rsidRPr="00FD7E7D">
              <w:rPr>
                <w:rFonts w:eastAsia="Yu Mincho"/>
                <w:highlight w:val="yellow"/>
                <w:lang w:eastAsia="ja-JP"/>
              </w:rPr>
              <w:t>3D1S1U, S=10D: 2G: 2U</w:t>
            </w:r>
          </w:p>
          <w:p w14:paraId="6B9680D5" w14:textId="77777777" w:rsidR="00365920" w:rsidRPr="00365920" w:rsidRDefault="00365920" w:rsidP="00365920">
            <w:pPr>
              <w:pStyle w:val="afe"/>
              <w:numPr>
                <w:ilvl w:val="1"/>
                <w:numId w:val="5"/>
              </w:numPr>
              <w:spacing w:after="120"/>
              <w:ind w:firstLineChars="0"/>
              <w:rPr>
                <w:rFonts w:eastAsiaTheme="minorEastAsia"/>
                <w:color w:val="000000" w:themeColor="text1"/>
                <w:highlight w:val="yellow"/>
                <w:lang w:eastAsia="zh-CN"/>
              </w:rPr>
            </w:pPr>
            <w:r>
              <w:rPr>
                <w:rFonts w:eastAsiaTheme="minorEastAsia"/>
                <w:color w:val="000000" w:themeColor="text1"/>
                <w:highlight w:val="yellow"/>
                <w:lang w:eastAsia="zh-CN"/>
              </w:rPr>
              <w:t>30kHz SCS:</w:t>
            </w:r>
            <w:r w:rsidRPr="00365920">
              <w:rPr>
                <w:rFonts w:eastAsiaTheme="minorEastAsia"/>
                <w:color w:val="000000" w:themeColor="text1"/>
                <w:highlight w:val="yellow"/>
                <w:lang w:eastAsia="zh-CN"/>
              </w:rPr>
              <w:t xml:space="preserve"> 7D1S2U, S=6D: 4G: 4U</w:t>
            </w:r>
            <w:r w:rsidRPr="00365920">
              <w:rPr>
                <w:rFonts w:eastAsiaTheme="minorEastAsia" w:hint="eastAsia"/>
                <w:color w:val="000000" w:themeColor="text1"/>
                <w:highlight w:val="yellow"/>
                <w:lang w:eastAsia="zh-CN"/>
              </w:rPr>
              <w:t xml:space="preserve"> </w:t>
            </w:r>
          </w:p>
          <w:p w14:paraId="42C397E2" w14:textId="078C3572" w:rsidR="00AC0915" w:rsidRPr="00365920" w:rsidRDefault="00AC0915" w:rsidP="00365920">
            <w:pPr>
              <w:pStyle w:val="afe"/>
              <w:numPr>
                <w:ilvl w:val="0"/>
                <w:numId w:val="5"/>
              </w:numPr>
              <w:ind w:firstLineChars="0"/>
              <w:rPr>
                <w:rFonts w:eastAsia="宋体"/>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宋体"/>
                <w:szCs w:val="24"/>
                <w:highlight w:val="yellow"/>
                <w:lang w:eastAsia="zh-CN"/>
              </w:rPr>
              <w:t>1x2.</w:t>
            </w:r>
          </w:p>
          <w:p w14:paraId="05CE6C45" w14:textId="7D79DCCD" w:rsidR="00AC0915" w:rsidRPr="00365920" w:rsidRDefault="00AC0915" w:rsidP="00365920">
            <w:pPr>
              <w:pStyle w:val="afe"/>
              <w:numPr>
                <w:ilvl w:val="0"/>
                <w:numId w:val="5"/>
              </w:numPr>
              <w:ind w:firstLineChars="0"/>
              <w:rPr>
                <w:szCs w:val="24"/>
                <w:highlight w:val="yellow"/>
                <w:lang w:eastAsia="zh-CN"/>
              </w:rPr>
            </w:pPr>
            <w:r w:rsidRPr="00365920">
              <w:rPr>
                <w:szCs w:val="24"/>
                <w:highlight w:val="yellow"/>
                <w:lang w:eastAsia="zh-CN"/>
              </w:rPr>
              <w:t>Channel condition: TDLC300-100 Low for FR1.</w:t>
            </w:r>
          </w:p>
          <w:p w14:paraId="5B1C475D" w14:textId="04ECC8DD" w:rsidR="00AC0915" w:rsidRPr="00AC0915" w:rsidRDefault="00365920" w:rsidP="00661986">
            <w:pPr>
              <w:rPr>
                <w:rFonts w:eastAsiaTheme="minorEastAsia"/>
                <w:color w:val="000000" w:themeColor="text1"/>
                <w:lang w:val="en-US" w:eastAsia="zh-CN"/>
              </w:rPr>
            </w:pPr>
            <w:r>
              <w:rPr>
                <w:rFonts w:eastAsiaTheme="minorEastAsia"/>
                <w:color w:val="000000" w:themeColor="text1"/>
                <w:highlight w:val="yellow"/>
                <w:lang w:val="en-US" w:eastAsia="zh-CN"/>
              </w:rPr>
              <w:t xml:space="preserve">No </w:t>
            </w:r>
            <w:r w:rsidR="00AC0915" w:rsidRPr="00AC0915">
              <w:rPr>
                <w:rFonts w:eastAsiaTheme="minorEastAsia"/>
                <w:color w:val="000000" w:themeColor="text1"/>
                <w:highlight w:val="yellow"/>
                <w:lang w:val="en-US" w:eastAsia="zh-CN"/>
              </w:rPr>
              <w:t>PUSCH performance requirements for UL transmission with grant free/UL configured grant.</w:t>
            </w:r>
          </w:p>
          <w:p w14:paraId="79D81781" w14:textId="77777777" w:rsidR="00965D8B" w:rsidRPr="00905819" w:rsidRDefault="00965D8B" w:rsidP="00661986">
            <w:pPr>
              <w:rPr>
                <w:rFonts w:eastAsiaTheme="minorEastAsia"/>
                <w:i/>
                <w:color w:val="000000" w:themeColor="text1"/>
                <w:lang w:val="en-US" w:eastAsia="zh-CN"/>
              </w:rPr>
            </w:pPr>
          </w:p>
          <w:p w14:paraId="62268C84" w14:textId="77777777" w:rsidR="00300642" w:rsidRPr="00AC0915" w:rsidRDefault="00300642" w:rsidP="00661986">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21E0931C" w14:textId="77777777" w:rsidR="00300642" w:rsidRPr="00527DE7" w:rsidRDefault="00300642" w:rsidP="00661986">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Recommendations for 2</w:t>
            </w:r>
            <w:r w:rsidRPr="00527DE7">
              <w:rPr>
                <w:rFonts w:eastAsiaTheme="minorEastAsia"/>
                <w:color w:val="000000" w:themeColor="text1"/>
                <w:highlight w:val="yellow"/>
                <w:u w:val="single"/>
                <w:vertAlign w:val="superscript"/>
                <w:lang w:val="en-US" w:eastAsia="zh-CN"/>
              </w:rPr>
              <w:t>nd</w:t>
            </w:r>
            <w:r w:rsidRPr="00527DE7">
              <w:rPr>
                <w:rFonts w:eastAsiaTheme="minorEastAsia"/>
                <w:color w:val="000000" w:themeColor="text1"/>
                <w:highlight w:val="yellow"/>
                <w:u w:val="single"/>
                <w:lang w:val="en-US" w:eastAsia="zh-CN"/>
              </w:rPr>
              <w:t xml:space="preserve"> round:</w:t>
            </w:r>
          </w:p>
          <w:p w14:paraId="7BE98595" w14:textId="251CA517" w:rsidR="00AC0915" w:rsidRPr="00AC0915" w:rsidRDefault="00365920" w:rsidP="00661986">
            <w:pPr>
              <w:rPr>
                <w:rFonts w:eastAsiaTheme="minorEastAsia"/>
                <w:color w:val="000000" w:themeColor="text1"/>
                <w:lang w:val="en-US" w:eastAsia="zh-CN"/>
              </w:rPr>
            </w:pPr>
            <w:r w:rsidRPr="00527DE7">
              <w:rPr>
                <w:rFonts w:eastAsiaTheme="minorEastAsia"/>
                <w:color w:val="000000" w:themeColor="text1"/>
                <w:highlight w:val="yellow"/>
                <w:lang w:val="en-US" w:eastAsia="zh-CN"/>
              </w:rPr>
              <w:t>The left open test parameters that are captured in section 5.5</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083A4243" w:rsidR="00300642" w:rsidRPr="00905819" w:rsidRDefault="00300642" w:rsidP="00661986">
            <w:pPr>
              <w:rPr>
                <w:rFonts w:eastAsiaTheme="minorEastAsia"/>
                <w:color w:val="000000" w:themeColor="text1"/>
                <w:lang w:val="en-US" w:eastAsia="zh-CN"/>
              </w:rPr>
            </w:pPr>
          </w:p>
        </w:tc>
        <w:tc>
          <w:tcPr>
            <w:tcW w:w="4554" w:type="dxa"/>
          </w:tcPr>
          <w:p w14:paraId="3CED8855" w14:textId="04A6A5FB" w:rsidR="00300642" w:rsidRPr="00905819" w:rsidRDefault="00300642" w:rsidP="00300C54">
            <w:pPr>
              <w:rPr>
                <w:rFonts w:eastAsiaTheme="minorEastAsia"/>
                <w:color w:val="000000" w:themeColor="text1"/>
                <w:lang w:val="en-US" w:eastAsia="zh-CN"/>
              </w:rPr>
            </w:pPr>
          </w:p>
        </w:tc>
        <w:tc>
          <w:tcPr>
            <w:tcW w:w="2932" w:type="dxa"/>
          </w:tcPr>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03AA571" w14:textId="02ED7159" w:rsidR="00300642" w:rsidRDefault="00300642" w:rsidP="00661986">
            <w:pPr>
              <w:rPr>
                <w:rFonts w:eastAsiaTheme="minorEastAsia"/>
                <w:i/>
                <w:color w:val="000000" w:themeColor="text1"/>
                <w:lang w:val="en-US" w:eastAsia="zh-CN"/>
              </w:rPr>
            </w:pPr>
          </w:p>
          <w:p w14:paraId="7D1CB412" w14:textId="013BA4DF" w:rsidR="00965D8B" w:rsidRPr="00905819" w:rsidRDefault="00965D8B" w:rsidP="00300C54">
            <w:pPr>
              <w:rPr>
                <w:rFonts w:eastAsiaTheme="minorEastAsia"/>
                <w:color w:val="000000" w:themeColor="text1"/>
                <w:lang w:val="en-US" w:eastAsia="zh-CN"/>
              </w:rPr>
            </w:pPr>
          </w:p>
        </w:tc>
      </w:tr>
    </w:tbl>
    <w:p w14:paraId="7D31E348" w14:textId="77777777" w:rsidR="00300642" w:rsidRPr="00905819" w:rsidRDefault="00300642" w:rsidP="00300642">
      <w:pPr>
        <w:rPr>
          <w:color w:val="000000" w:themeColor="text1"/>
          <w:lang w:val="en-US" w:eastAsia="zh-CN"/>
        </w:rPr>
      </w:pPr>
    </w:p>
    <w:p w14:paraId="7DE93717" w14:textId="1A8AFE1B" w:rsidR="00300642" w:rsidRPr="00434813" w:rsidRDefault="00033474" w:rsidP="00300642">
      <w:pPr>
        <w:pStyle w:val="2"/>
        <w:rPr>
          <w:color w:val="000000" w:themeColor="text1"/>
          <w:lang w:val="en-US"/>
        </w:rPr>
      </w:pPr>
      <w:r>
        <w:rPr>
          <w:color w:val="000000" w:themeColor="text1"/>
          <w:lang w:val="en-US"/>
        </w:rPr>
        <w:t>Discussion on 2</w:t>
      </w:r>
      <w:r w:rsidRPr="0068532C">
        <w:rPr>
          <w:color w:val="000000" w:themeColor="text1"/>
          <w:vertAlign w:val="superscript"/>
          <w:lang w:val="en-US"/>
        </w:rPr>
        <w:t>nd</w:t>
      </w:r>
      <w:r>
        <w:rPr>
          <w:color w:val="000000" w:themeColor="text1"/>
          <w:lang w:val="en-US"/>
        </w:rPr>
        <w:t xml:space="preserve"> round</w:t>
      </w:r>
    </w:p>
    <w:p w14:paraId="1A20DB9D" w14:textId="77777777" w:rsidR="00033474" w:rsidRDefault="00033474" w:rsidP="00033474">
      <w:pPr>
        <w:pStyle w:val="3"/>
        <w:rPr>
          <w:sz w:val="24"/>
          <w:szCs w:val="16"/>
        </w:rPr>
      </w:pPr>
      <w:r>
        <w:rPr>
          <w:sz w:val="24"/>
          <w:szCs w:val="16"/>
        </w:rPr>
        <w:t>Open issues</w:t>
      </w:r>
      <w:r w:rsidRPr="00805BE8">
        <w:rPr>
          <w:sz w:val="24"/>
          <w:szCs w:val="16"/>
        </w:rPr>
        <w:t xml:space="preserve"> </w:t>
      </w:r>
    </w:p>
    <w:p w14:paraId="086CA749" w14:textId="3182D7A3" w:rsidR="00300C54" w:rsidRPr="007E4A43" w:rsidRDefault="00300C54" w:rsidP="00300C54">
      <w:pPr>
        <w:rPr>
          <w:b/>
          <w:u w:val="single"/>
          <w:lang w:eastAsia="ko-KR"/>
        </w:rPr>
      </w:pPr>
      <w:r w:rsidRPr="007E4A43">
        <w:rPr>
          <w:b/>
          <w:u w:val="single"/>
          <w:lang w:eastAsia="ko-KR"/>
        </w:rPr>
        <w:t xml:space="preserve">Issue </w:t>
      </w:r>
      <w:r>
        <w:rPr>
          <w:b/>
          <w:u w:val="single"/>
          <w:lang w:eastAsia="ko-KR"/>
        </w:rPr>
        <w:t>5</w:t>
      </w:r>
      <w:r w:rsidRPr="007E4A43">
        <w:rPr>
          <w:b/>
          <w:u w:val="single"/>
          <w:lang w:eastAsia="ko-KR"/>
        </w:rPr>
        <w:t>-</w:t>
      </w:r>
      <w:r>
        <w:rPr>
          <w:b/>
          <w:u w:val="single"/>
          <w:lang w:eastAsia="ko-KR"/>
        </w:rPr>
        <w:t>5-1</w:t>
      </w:r>
      <w:r w:rsidRPr="007E4A43">
        <w:rPr>
          <w:b/>
          <w:u w:val="single"/>
          <w:lang w:eastAsia="ko-KR"/>
        </w:rPr>
        <w:t xml:space="preserve">: </w:t>
      </w:r>
      <w:r>
        <w:rPr>
          <w:b/>
          <w:u w:val="single"/>
          <w:lang w:eastAsia="ko-KR"/>
        </w:rPr>
        <w:t xml:space="preserve">Whether to define requirements for </w:t>
      </w:r>
      <w:r w:rsidR="002569FE">
        <w:rPr>
          <w:b/>
          <w:u w:val="single"/>
          <w:lang w:eastAsia="ko-KR"/>
        </w:rPr>
        <w:t xml:space="preserve">BS </w:t>
      </w:r>
      <w:r>
        <w:rPr>
          <w:b/>
          <w:u w:val="single"/>
          <w:lang w:eastAsia="ko-KR"/>
        </w:rPr>
        <w:t>FR2</w:t>
      </w:r>
      <w:r w:rsidR="002569FE">
        <w:rPr>
          <w:b/>
          <w:u w:val="single"/>
          <w:lang w:eastAsia="ko-KR"/>
        </w:rPr>
        <w:t xml:space="preserve"> URLLC performance requirements for low latency</w:t>
      </w:r>
    </w:p>
    <w:p w14:paraId="4B5A4ED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628F9E91" w14:textId="514811ED" w:rsidR="00300C54" w:rsidRPr="00905819"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Pr>
          <w:rFonts w:eastAsiaTheme="minorEastAsia"/>
          <w:color w:val="000000" w:themeColor="text1"/>
          <w:lang w:val="en-US" w:eastAsia="zh-CN"/>
        </w:rPr>
        <w:t>Do not define</w:t>
      </w:r>
      <w:r w:rsidR="00527DE7">
        <w:rPr>
          <w:rFonts w:eastAsiaTheme="minorEastAsia"/>
          <w:color w:val="000000" w:themeColor="text1"/>
          <w:lang w:val="en-US" w:eastAsia="zh-CN"/>
        </w:rPr>
        <w:t xml:space="preserve"> </w:t>
      </w:r>
      <w:r w:rsidR="005D15A8">
        <w:rPr>
          <w:rFonts w:eastAsiaTheme="minorEastAsia"/>
          <w:color w:val="000000" w:themeColor="text1"/>
          <w:lang w:val="en-US" w:eastAsia="zh-CN"/>
        </w:rPr>
        <w:t>(Samsung, Huawei</w:t>
      </w:r>
      <w:r w:rsidR="00412309">
        <w:rPr>
          <w:rFonts w:eastAsiaTheme="minorEastAsia"/>
          <w:color w:val="000000" w:themeColor="text1"/>
          <w:lang w:val="en-US" w:eastAsia="zh-CN"/>
        </w:rPr>
        <w:t>, Nokia</w:t>
      </w:r>
      <w:r w:rsidR="005D15A8">
        <w:rPr>
          <w:rFonts w:eastAsiaTheme="minorEastAsia"/>
          <w:color w:val="000000" w:themeColor="text1"/>
          <w:lang w:val="en-US" w:eastAsia="zh-CN"/>
        </w:rPr>
        <w:t>)</w:t>
      </w:r>
    </w:p>
    <w:p w14:paraId="3AC3024F" w14:textId="67672DE4" w:rsidR="00300C54" w:rsidRPr="00E432F3" w:rsidRDefault="00300C54" w:rsidP="005D36FD">
      <w:pPr>
        <w:pStyle w:val="afe"/>
        <w:numPr>
          <w:ilvl w:val="1"/>
          <w:numId w:val="33"/>
        </w:numPr>
        <w:overflowPunct/>
        <w:autoSpaceDE/>
        <w:autoSpaceDN/>
        <w:adjustRightInd/>
        <w:spacing w:after="120"/>
        <w:ind w:firstLineChars="0"/>
        <w:textAlignment w:val="auto"/>
        <w:rPr>
          <w:rFonts w:eastAsia="宋体"/>
          <w:szCs w:val="24"/>
          <w:lang w:eastAsia="zh-CN"/>
        </w:rPr>
      </w:pPr>
      <w:r w:rsidRPr="00AE7D15">
        <w:rPr>
          <w:bCs/>
          <w:lang w:val="en-US" w:eastAsia="ja-JP" w:bidi="hi-IN"/>
        </w:rPr>
        <w:t>Option 2:</w:t>
      </w:r>
      <w:r>
        <w:rPr>
          <w:bCs/>
          <w:lang w:val="en-US" w:eastAsia="ja-JP" w:bidi="hi-IN"/>
        </w:rPr>
        <w:t xml:space="preserve"> Define. </w:t>
      </w:r>
      <w:r w:rsidR="00017C58">
        <w:rPr>
          <w:bCs/>
          <w:lang w:val="en-US" w:eastAsia="ja-JP" w:bidi="hi-IN"/>
        </w:rPr>
        <w:t>(Ericsson</w:t>
      </w:r>
      <w:r w:rsidR="003F2007">
        <w:rPr>
          <w:bCs/>
          <w:lang w:val="en-US" w:eastAsia="ja-JP" w:bidi="hi-IN"/>
        </w:rPr>
        <w:t>, Intel</w:t>
      </w:r>
      <w:r w:rsidR="00A504B4">
        <w:rPr>
          <w:bCs/>
          <w:lang w:val="en-US" w:eastAsia="ja-JP" w:bidi="hi-IN"/>
        </w:rPr>
        <w:t>, NTT DoCoMo</w:t>
      </w:r>
      <w:r w:rsidR="00017C58">
        <w:rPr>
          <w:bCs/>
          <w:lang w:val="en-US" w:eastAsia="ja-JP" w:bidi="hi-IN"/>
        </w:rPr>
        <w:t>)</w:t>
      </w:r>
    </w:p>
    <w:p w14:paraId="663C5E2C" w14:textId="77777777" w:rsidR="00300C54" w:rsidRPr="00E432F3"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6E2DE08" w14:textId="77777777" w:rsidR="00300C54" w:rsidRDefault="00300C54" w:rsidP="00282DA5">
      <w:pPr>
        <w:spacing w:after="120"/>
        <w:rPr>
          <w:szCs w:val="24"/>
          <w:lang w:eastAsia="zh-CN"/>
        </w:rPr>
      </w:pPr>
    </w:p>
    <w:p w14:paraId="5C07DA4F" w14:textId="2B6ACF34" w:rsidR="00282DA5" w:rsidRPr="0038259A" w:rsidRDefault="00282DA5" w:rsidP="00282DA5">
      <w:pPr>
        <w:rPr>
          <w:b/>
          <w:u w:val="single"/>
          <w:lang w:eastAsia="ko-KR"/>
        </w:rPr>
      </w:pPr>
      <w:r>
        <w:rPr>
          <w:b/>
          <w:u w:val="single"/>
          <w:lang w:eastAsia="ko-KR"/>
        </w:rPr>
        <w:t>Issue 5-5</w:t>
      </w:r>
      <w:r w:rsidR="00300C54">
        <w:rPr>
          <w:b/>
          <w:u w:val="single"/>
          <w:lang w:eastAsia="ko-KR"/>
        </w:rPr>
        <w:t>-2</w:t>
      </w:r>
      <w:r w:rsidRPr="0038259A">
        <w:rPr>
          <w:b/>
          <w:u w:val="single"/>
          <w:lang w:eastAsia="ko-KR"/>
        </w:rPr>
        <w:t xml:space="preserve">: </w:t>
      </w:r>
      <w:r>
        <w:rPr>
          <w:b/>
          <w:u w:val="single"/>
          <w:lang w:eastAsia="ko-KR"/>
        </w:rPr>
        <w:t>S</w:t>
      </w:r>
      <w:r w:rsidRPr="0038259A">
        <w:rPr>
          <w:b/>
          <w:u w:val="single"/>
          <w:lang w:eastAsia="ko-KR"/>
        </w:rPr>
        <w:t xml:space="preserve">ymbol length </w:t>
      </w:r>
      <w:r>
        <w:rPr>
          <w:b/>
          <w:u w:val="single"/>
          <w:lang w:eastAsia="ko-KR"/>
        </w:rPr>
        <w:t>(L)</w:t>
      </w:r>
    </w:p>
    <w:p w14:paraId="39FF0265"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70BBA95" w14:textId="7827489F" w:rsidR="00300C54" w:rsidRP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1: 4os (Intel, Samsung)</w:t>
      </w:r>
    </w:p>
    <w:p w14:paraId="68018A18" w14:textId="7A15903E" w:rsidR="00300C54" w:rsidRPr="00300C54" w:rsidRDefault="00300C54" w:rsidP="005D36FD">
      <w:pPr>
        <w:pStyle w:val="afe"/>
        <w:numPr>
          <w:ilvl w:val="0"/>
          <w:numId w:val="42"/>
        </w:numPr>
        <w:spacing w:after="120"/>
        <w:ind w:firstLineChars="0"/>
        <w:rPr>
          <w:szCs w:val="24"/>
          <w:lang w:eastAsia="zh-CN"/>
        </w:rPr>
      </w:pPr>
      <w:r w:rsidRPr="00300C54">
        <w:rPr>
          <w:szCs w:val="24"/>
          <w:lang w:eastAsia="zh-CN"/>
        </w:rPr>
        <w:t>Option 2: 2os (</w:t>
      </w:r>
      <w:r w:rsidR="006C3D24">
        <w:rPr>
          <w:szCs w:val="24"/>
          <w:lang w:val="sv-SE" w:eastAsia="zh-CN"/>
        </w:rPr>
        <w:t xml:space="preserve"> Huawei</w:t>
      </w:r>
      <w:r w:rsidRPr="00300C54">
        <w:rPr>
          <w:szCs w:val="24"/>
          <w:lang w:eastAsia="zh-CN"/>
        </w:rPr>
        <w:t>)</w:t>
      </w:r>
    </w:p>
    <w:p w14:paraId="2432F735" w14:textId="5E77D752" w:rsidR="00300C54" w:rsidRDefault="00300C54" w:rsidP="005D36FD">
      <w:pPr>
        <w:pStyle w:val="afe"/>
        <w:numPr>
          <w:ilvl w:val="0"/>
          <w:numId w:val="42"/>
        </w:numPr>
        <w:spacing w:after="120"/>
        <w:ind w:firstLineChars="0"/>
        <w:rPr>
          <w:szCs w:val="24"/>
          <w:lang w:val="sv-SE" w:eastAsia="zh-CN"/>
        </w:rPr>
      </w:pPr>
      <w:r w:rsidRPr="00300C54">
        <w:rPr>
          <w:szCs w:val="24"/>
          <w:lang w:val="sv-SE" w:eastAsia="zh-CN"/>
        </w:rPr>
        <w:t>Option 4: 7os (Nokia)</w:t>
      </w:r>
    </w:p>
    <w:p w14:paraId="4EA9A178" w14:textId="1572529B" w:rsidR="006C3D24" w:rsidRPr="00300C54" w:rsidRDefault="006C3D24" w:rsidP="005D36FD">
      <w:pPr>
        <w:pStyle w:val="afe"/>
        <w:numPr>
          <w:ilvl w:val="0"/>
          <w:numId w:val="42"/>
        </w:numPr>
        <w:spacing w:after="120"/>
        <w:ind w:firstLineChars="0"/>
        <w:rPr>
          <w:szCs w:val="24"/>
          <w:lang w:val="sv-SE" w:eastAsia="zh-CN"/>
        </w:rPr>
      </w:pPr>
      <w:r>
        <w:rPr>
          <w:szCs w:val="24"/>
          <w:lang w:val="sv-SE" w:eastAsia="zh-CN"/>
        </w:rPr>
        <w:t>Option 5: 2os and 7os (Ericsson</w:t>
      </w:r>
      <w:r w:rsidR="00A504B4">
        <w:rPr>
          <w:szCs w:val="24"/>
          <w:lang w:val="sv-SE" w:eastAsia="zh-CN"/>
        </w:rPr>
        <w:t xml:space="preserve">, </w:t>
      </w:r>
      <w:r w:rsidR="00A504B4" w:rsidRPr="005E2D4A">
        <w:rPr>
          <w:bCs/>
          <w:lang w:val="sv-SE" w:eastAsia="ja-JP" w:bidi="hi-IN"/>
        </w:rPr>
        <w:t>NTT DoCoMo</w:t>
      </w:r>
      <w:r>
        <w:rPr>
          <w:szCs w:val="24"/>
          <w:lang w:val="sv-SE" w:eastAsia="zh-CN"/>
        </w:rPr>
        <w:t>)</w:t>
      </w:r>
    </w:p>
    <w:p w14:paraId="524279A7"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A42BE25" w14:textId="77777777" w:rsidR="00282DA5" w:rsidRDefault="00282DA5" w:rsidP="00282DA5">
      <w:pPr>
        <w:spacing w:after="120"/>
        <w:rPr>
          <w:szCs w:val="24"/>
          <w:lang w:eastAsia="zh-CN"/>
        </w:rPr>
      </w:pPr>
    </w:p>
    <w:p w14:paraId="2D85777F" w14:textId="307313AC" w:rsidR="00282DA5" w:rsidRPr="0038259A" w:rsidRDefault="00282DA5" w:rsidP="00282DA5">
      <w:pPr>
        <w:rPr>
          <w:b/>
          <w:u w:val="single"/>
          <w:lang w:eastAsia="ko-KR"/>
        </w:rPr>
      </w:pPr>
      <w:r w:rsidRPr="0038259A">
        <w:rPr>
          <w:b/>
          <w:u w:val="single"/>
          <w:lang w:eastAsia="ko-KR"/>
        </w:rPr>
        <w:t xml:space="preserve">Issue </w:t>
      </w:r>
      <w:r w:rsidR="00300C54">
        <w:rPr>
          <w:b/>
          <w:u w:val="single"/>
          <w:lang w:eastAsia="ko-KR"/>
        </w:rPr>
        <w:t>5-5-3</w:t>
      </w:r>
      <w:r w:rsidRPr="0038259A">
        <w:rPr>
          <w:b/>
          <w:u w:val="single"/>
          <w:lang w:eastAsia="ko-KR"/>
        </w:rPr>
        <w:t xml:space="preserve">: </w:t>
      </w:r>
      <w:r>
        <w:rPr>
          <w:b/>
          <w:u w:val="single"/>
          <w:lang w:eastAsia="ko-KR"/>
        </w:rPr>
        <w:t>DM-RS configuration Type 1 with single symbol</w:t>
      </w:r>
    </w:p>
    <w:p w14:paraId="744605BF" w14:textId="19C7331E"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r>
        <w:rPr>
          <w:rFonts w:eastAsia="宋体"/>
          <w:szCs w:val="24"/>
          <w:lang w:eastAsia="zh-CN"/>
        </w:rPr>
        <w:t>for symbol lengths of 7os based on the options in Issue 5-</w:t>
      </w:r>
      <w:r w:rsidR="00BC05E4">
        <w:rPr>
          <w:rFonts w:eastAsia="宋体"/>
          <w:szCs w:val="24"/>
          <w:lang w:eastAsia="zh-CN"/>
        </w:rPr>
        <w:t>5</w:t>
      </w:r>
      <w:r>
        <w:rPr>
          <w:rFonts w:eastAsia="宋体"/>
          <w:szCs w:val="24"/>
          <w:lang w:eastAsia="zh-CN"/>
        </w:rPr>
        <w:t>-</w:t>
      </w:r>
      <w:r w:rsidR="00BC05E4">
        <w:rPr>
          <w:rFonts w:eastAsia="宋体"/>
          <w:szCs w:val="24"/>
          <w:lang w:eastAsia="zh-CN"/>
        </w:rPr>
        <w:t>2</w:t>
      </w:r>
    </w:p>
    <w:p w14:paraId="3D575C95" w14:textId="00606C19" w:rsidR="00282DA5" w:rsidRPr="0038259A" w:rsidRDefault="00282DA5" w:rsidP="005D36FD">
      <w:pPr>
        <w:pStyle w:val="afe"/>
        <w:numPr>
          <w:ilvl w:val="1"/>
          <w:numId w:val="44"/>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r>
        <w:rPr>
          <w:rFonts w:eastAsia="宋体"/>
          <w:szCs w:val="24"/>
          <w:lang w:eastAsia="zh-CN"/>
        </w:rPr>
        <w:t>1+0</w:t>
      </w:r>
      <w:r w:rsidRPr="0038259A">
        <w:rPr>
          <w:rFonts w:eastAsia="宋体"/>
          <w:szCs w:val="24"/>
          <w:lang w:eastAsia="zh-CN"/>
        </w:rPr>
        <w:t xml:space="preserve"> </w:t>
      </w:r>
      <w:r w:rsidR="000B4570">
        <w:rPr>
          <w:rFonts w:eastAsia="宋体"/>
          <w:szCs w:val="24"/>
          <w:lang w:eastAsia="zh-CN"/>
        </w:rPr>
        <w:t>(Intel)</w:t>
      </w:r>
    </w:p>
    <w:p w14:paraId="5B87A50E" w14:textId="77777777" w:rsidR="00282DA5" w:rsidRPr="00065EE1" w:rsidRDefault="00282DA5" w:rsidP="005D36FD">
      <w:pPr>
        <w:pStyle w:val="afe"/>
        <w:numPr>
          <w:ilvl w:val="1"/>
          <w:numId w:val="44"/>
        </w:numPr>
        <w:overflowPunct/>
        <w:autoSpaceDE/>
        <w:autoSpaceDN/>
        <w:adjustRightInd/>
        <w:spacing w:after="120"/>
        <w:ind w:firstLineChars="0"/>
        <w:textAlignment w:val="auto"/>
        <w:rPr>
          <w:rFonts w:eastAsia="宋体"/>
          <w:szCs w:val="24"/>
          <w:lang w:val="sv-SE" w:eastAsia="zh-CN"/>
        </w:rPr>
      </w:pPr>
      <w:r w:rsidRPr="00065EE1">
        <w:rPr>
          <w:rFonts w:eastAsia="宋体"/>
          <w:szCs w:val="24"/>
          <w:lang w:val="sv-SE" w:eastAsia="zh-CN"/>
        </w:rPr>
        <w:t>Option 2: 1+1 (Nokia</w:t>
      </w:r>
      <w:r>
        <w:rPr>
          <w:rFonts w:eastAsia="宋体"/>
          <w:szCs w:val="24"/>
          <w:lang w:val="sv-SE" w:eastAsia="zh-CN"/>
        </w:rPr>
        <w:t>, Ericsson</w:t>
      </w:r>
      <w:r w:rsidRPr="00065EE1">
        <w:rPr>
          <w:rFonts w:eastAsia="宋体"/>
          <w:szCs w:val="24"/>
          <w:lang w:val="sv-SE" w:eastAsia="zh-CN"/>
        </w:rPr>
        <w:t>)</w:t>
      </w:r>
    </w:p>
    <w:p w14:paraId="7DD3FD9F"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B5C069" w14:textId="77777777" w:rsidR="00282DA5" w:rsidRPr="0038259A" w:rsidRDefault="00282DA5" w:rsidP="005D36FD">
      <w:pPr>
        <w:pStyle w:val="afe"/>
        <w:numPr>
          <w:ilvl w:val="1"/>
          <w:numId w:val="4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DM-RS configuration is also related to the agreed symbol length. As per TS 38.211 Table </w:t>
      </w:r>
      <w:r w:rsidRPr="00E4428F">
        <w:rPr>
          <w:rFonts w:eastAsia="宋体"/>
          <w:szCs w:val="24"/>
          <w:lang w:eastAsia="zh-CN"/>
        </w:rPr>
        <w:t>6.4.1.1.3-3</w:t>
      </w:r>
      <w:r>
        <w:rPr>
          <w:rFonts w:eastAsia="宋体"/>
          <w:szCs w:val="24"/>
          <w:lang w:eastAsia="zh-CN"/>
        </w:rPr>
        <w:t>, symbol length L&lt;= 4 only DMRS 1+0 is applicable.  4&lt; L &lt;=7, 1+0 and 1+1 are applicable.</w:t>
      </w:r>
    </w:p>
    <w:p w14:paraId="7FA35B86" w14:textId="77777777" w:rsidR="00282DA5" w:rsidRPr="001B6293" w:rsidRDefault="00282DA5" w:rsidP="00282DA5">
      <w:pPr>
        <w:rPr>
          <w:rFonts w:eastAsia="Malgun Gothic"/>
          <w:b/>
          <w:u w:val="single"/>
          <w:lang w:eastAsia="ko-KR"/>
        </w:rPr>
      </w:pPr>
    </w:p>
    <w:p w14:paraId="38FB2CA6" w14:textId="10EE3440" w:rsidR="00282DA5" w:rsidRPr="0038259A" w:rsidRDefault="00282DA5" w:rsidP="00282DA5">
      <w:pPr>
        <w:rPr>
          <w:b/>
          <w:u w:val="single"/>
          <w:lang w:eastAsia="ko-KR"/>
        </w:rPr>
      </w:pPr>
      <w:r>
        <w:rPr>
          <w:b/>
          <w:u w:val="single"/>
          <w:lang w:eastAsia="ko-KR"/>
        </w:rPr>
        <w:lastRenderedPageBreak/>
        <w:t>Iss</w:t>
      </w:r>
      <w:r w:rsidR="00300C54">
        <w:rPr>
          <w:b/>
          <w:u w:val="single"/>
          <w:lang w:eastAsia="ko-KR"/>
        </w:rPr>
        <w:t>ue 5-5-4</w:t>
      </w:r>
      <w:r w:rsidRPr="0038259A">
        <w:rPr>
          <w:b/>
          <w:u w:val="single"/>
          <w:lang w:eastAsia="ko-KR"/>
        </w:rPr>
        <w:t xml:space="preserve">: </w:t>
      </w:r>
      <w:r>
        <w:rPr>
          <w:b/>
          <w:u w:val="single"/>
          <w:lang w:eastAsia="ko-KR"/>
        </w:rPr>
        <w:t xml:space="preserve">Number of </w:t>
      </w:r>
      <w:r w:rsidRPr="0038259A">
        <w:rPr>
          <w:b/>
          <w:u w:val="single"/>
          <w:lang w:eastAsia="ko-KR"/>
        </w:rPr>
        <w:t>HARQ</w:t>
      </w:r>
      <w:r>
        <w:rPr>
          <w:b/>
          <w:u w:val="single"/>
          <w:lang w:eastAsia="ko-KR"/>
        </w:rPr>
        <w:t xml:space="preserve"> transmission</w:t>
      </w:r>
    </w:p>
    <w:p w14:paraId="16ECB7A5"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24DF888" w14:textId="3D627720"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Samsung,</w:t>
      </w:r>
      <w:r w:rsidRPr="0038259A">
        <w:rPr>
          <w:rFonts w:eastAsia="宋体"/>
          <w:szCs w:val="24"/>
          <w:lang w:eastAsia="zh-CN"/>
        </w:rPr>
        <w:t>)</w:t>
      </w:r>
    </w:p>
    <w:p w14:paraId="544426BD" w14:textId="195CF529" w:rsidR="00282DA5" w:rsidRPr="0038259A" w:rsidRDefault="00282DA5" w:rsidP="005D36FD">
      <w:pPr>
        <w:pStyle w:val="afe"/>
        <w:numPr>
          <w:ilvl w:val="1"/>
          <w:numId w:val="47"/>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1 (Ericsson</w:t>
      </w:r>
      <w:r>
        <w:rPr>
          <w:rFonts w:eastAsia="宋体"/>
          <w:szCs w:val="24"/>
          <w:lang w:eastAsia="zh-CN"/>
        </w:rPr>
        <w:t xml:space="preserve">, </w:t>
      </w:r>
      <w:r w:rsidR="00BE40E0">
        <w:rPr>
          <w:rFonts w:eastAsia="宋体"/>
          <w:szCs w:val="24"/>
          <w:lang w:eastAsia="zh-CN"/>
        </w:rPr>
        <w:t xml:space="preserve">NTT </w:t>
      </w:r>
      <w:r w:rsidRPr="0038259A">
        <w:rPr>
          <w:rFonts w:eastAsia="宋体"/>
          <w:szCs w:val="24"/>
          <w:lang w:eastAsia="zh-CN"/>
        </w:rPr>
        <w:t>DoCoMo</w:t>
      </w:r>
      <w:r>
        <w:rPr>
          <w:rFonts w:eastAsia="宋体"/>
          <w:szCs w:val="24"/>
          <w:lang w:eastAsia="zh-CN"/>
        </w:rPr>
        <w:t>, Nokia, Intel</w:t>
      </w:r>
      <w:r w:rsidR="00017C58">
        <w:rPr>
          <w:rFonts w:eastAsia="宋体"/>
          <w:szCs w:val="24"/>
          <w:lang w:eastAsia="zh-CN"/>
        </w:rPr>
        <w:t>, Huawei</w:t>
      </w:r>
      <w:r w:rsidRPr="0038259A">
        <w:rPr>
          <w:rFonts w:eastAsia="宋体"/>
          <w:szCs w:val="24"/>
          <w:lang w:eastAsia="zh-CN"/>
        </w:rPr>
        <w:t>)</w:t>
      </w:r>
    </w:p>
    <w:p w14:paraId="558EF661"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0B2F735" w14:textId="7D9B8A05" w:rsidR="00077395" w:rsidRDefault="00077395" w:rsidP="0007739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option 2</w:t>
      </w:r>
    </w:p>
    <w:p w14:paraId="4666FB63" w14:textId="77777777" w:rsidR="00282DA5" w:rsidRDefault="00282DA5" w:rsidP="00282DA5">
      <w:pPr>
        <w:spacing w:after="120"/>
        <w:rPr>
          <w:szCs w:val="24"/>
          <w:lang w:eastAsia="zh-CN"/>
        </w:rPr>
      </w:pPr>
    </w:p>
    <w:p w14:paraId="77C6E4F2" w14:textId="4F891723" w:rsidR="00282DA5" w:rsidRPr="0038259A" w:rsidRDefault="00300C54" w:rsidP="00282DA5">
      <w:pPr>
        <w:rPr>
          <w:b/>
          <w:u w:val="single"/>
          <w:lang w:eastAsia="ko-KR"/>
        </w:rPr>
      </w:pPr>
      <w:r>
        <w:rPr>
          <w:b/>
          <w:u w:val="single"/>
          <w:lang w:eastAsia="ko-KR"/>
        </w:rPr>
        <w:t>Issue 5-5-5</w:t>
      </w:r>
      <w:r w:rsidR="00282DA5" w:rsidRPr="0038259A">
        <w:rPr>
          <w:b/>
          <w:u w:val="single"/>
          <w:lang w:eastAsia="ko-KR"/>
        </w:rPr>
        <w:t>: MCS</w:t>
      </w:r>
    </w:p>
    <w:p w14:paraId="244A0BE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B77DA6" w14:textId="1E35F5FF" w:rsidR="00282DA5" w:rsidRPr="00374F2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Pr>
          <w:rFonts w:eastAsia="宋体"/>
          <w:szCs w:val="24"/>
          <w:lang w:eastAsia="zh-CN"/>
        </w:rPr>
        <w:t>,</w:t>
      </w:r>
      <w:r w:rsidRPr="002A06BC">
        <w:rPr>
          <w:rFonts w:eastAsia="宋体"/>
          <w:szCs w:val="24"/>
          <w:lang w:eastAsia="zh-CN"/>
        </w:rPr>
        <w:t xml:space="preserve"> </w:t>
      </w:r>
      <w:r w:rsidR="00BE40E0">
        <w:rPr>
          <w:rFonts w:eastAsia="宋体"/>
          <w:szCs w:val="24"/>
          <w:lang w:eastAsia="zh-CN"/>
        </w:rPr>
        <w:t xml:space="preserve">NTT </w:t>
      </w:r>
      <w:r w:rsidRPr="0038259A">
        <w:rPr>
          <w:rFonts w:eastAsia="宋体"/>
          <w:szCs w:val="24"/>
          <w:lang w:eastAsia="zh-CN"/>
        </w:rPr>
        <w:t>DoCoMo</w:t>
      </w:r>
      <w:r>
        <w:rPr>
          <w:rFonts w:eastAsia="宋体"/>
          <w:szCs w:val="24"/>
          <w:lang w:eastAsia="zh-CN"/>
        </w:rPr>
        <w:t>, Nokia, Intel</w:t>
      </w:r>
      <w:r w:rsidRPr="0038259A">
        <w:rPr>
          <w:rFonts w:eastAsia="宋体"/>
          <w:szCs w:val="24"/>
          <w:lang w:eastAsia="zh-CN"/>
        </w:rPr>
        <w:t>)</w:t>
      </w:r>
    </w:p>
    <w:p w14:paraId="655C3640" w14:textId="5733C43B" w:rsidR="00282DA5"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Pr>
          <w:rFonts w:eastAsia="宋体"/>
          <w:szCs w:val="24"/>
          <w:lang w:eastAsia="zh-CN"/>
        </w:rPr>
        <w:t xml:space="preserve">, </w:t>
      </w:r>
      <w:r w:rsidRPr="0038259A">
        <w:rPr>
          <w:rFonts w:eastAsia="宋体"/>
          <w:szCs w:val="24"/>
          <w:lang w:eastAsia="zh-CN"/>
        </w:rPr>
        <w:t>DoCoMo)</w:t>
      </w:r>
    </w:p>
    <w:p w14:paraId="1D9A1323"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F1B707" w14:textId="77777777" w:rsidR="00282DA5" w:rsidRDefault="00282DA5" w:rsidP="00282DA5">
      <w:pPr>
        <w:rPr>
          <w:rFonts w:eastAsia="Malgun Gothic"/>
          <w:b/>
          <w:u w:val="single"/>
          <w:lang w:eastAsia="ko-KR"/>
        </w:rPr>
      </w:pPr>
    </w:p>
    <w:p w14:paraId="61C1A6E1" w14:textId="2AFE8C42" w:rsidR="00300C54" w:rsidRPr="0038259A" w:rsidRDefault="00300C54" w:rsidP="00300C54">
      <w:pPr>
        <w:rPr>
          <w:b/>
          <w:u w:val="single"/>
          <w:lang w:eastAsia="ko-KR"/>
        </w:rPr>
      </w:pPr>
      <w:r>
        <w:rPr>
          <w:b/>
          <w:u w:val="single"/>
          <w:lang w:eastAsia="ko-KR"/>
        </w:rPr>
        <w:t>Issu</w:t>
      </w:r>
      <w:r w:rsidRPr="00365920">
        <w:rPr>
          <w:b/>
          <w:u w:val="single"/>
          <w:lang w:eastAsia="ko-KR"/>
        </w:rPr>
        <w:t>e 5</w:t>
      </w:r>
      <w:r>
        <w:rPr>
          <w:b/>
          <w:u w:val="single"/>
          <w:lang w:eastAsia="ko-KR"/>
        </w:rPr>
        <w:t>-5-6</w:t>
      </w:r>
      <w:r w:rsidRPr="00365920">
        <w:rPr>
          <w:b/>
          <w:u w:val="single"/>
          <w:lang w:eastAsia="ko-KR"/>
        </w:rPr>
        <w:t>: SCS &amp;B</w:t>
      </w:r>
      <w:r w:rsidRPr="00365920">
        <w:rPr>
          <w:b/>
          <w:u w:val="single"/>
          <w:lang w:eastAsia="zh-CN"/>
        </w:rPr>
        <w:t>W</w:t>
      </w:r>
      <w:r w:rsidRPr="0038259A">
        <w:rPr>
          <w:b/>
          <w:u w:val="single"/>
          <w:lang w:eastAsia="ko-KR"/>
        </w:rPr>
        <w:t xml:space="preserve"> </w:t>
      </w:r>
    </w:p>
    <w:p w14:paraId="5D2BF528"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SCS</w:t>
      </w:r>
    </w:p>
    <w:p w14:paraId="5B8A73F6" w14:textId="7FD01763" w:rsidR="00300C54" w:rsidRPr="00077395" w:rsidRDefault="00300C54" w:rsidP="00F7753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Pr>
          <w:rFonts w:eastAsia="宋体"/>
          <w:szCs w:val="24"/>
          <w:lang w:eastAsia="zh-CN"/>
        </w:rPr>
        <w:t xml:space="preserve"> k</w:t>
      </w:r>
      <w:r w:rsidRPr="0038259A">
        <w:rPr>
          <w:rFonts w:eastAsia="宋体"/>
          <w:szCs w:val="24"/>
          <w:lang w:eastAsia="zh-CN"/>
        </w:rPr>
        <w:t xml:space="preserve">Hz </w:t>
      </w:r>
      <w:r>
        <w:rPr>
          <w:rFonts w:eastAsia="宋体"/>
          <w:szCs w:val="24"/>
          <w:lang w:eastAsia="zh-CN"/>
        </w:rPr>
        <w:t>an</w:t>
      </w:r>
      <w:r w:rsidRPr="00077395">
        <w:rPr>
          <w:rFonts w:eastAsia="宋体"/>
          <w:szCs w:val="24"/>
          <w:lang w:eastAsia="zh-CN"/>
        </w:rPr>
        <w:t xml:space="preserve">d 30 kHz </w:t>
      </w:r>
      <w:r w:rsidR="00077395" w:rsidRPr="00077395">
        <w:rPr>
          <w:rFonts w:eastAsiaTheme="minorEastAsia"/>
          <w:lang w:val="en-US" w:eastAsia="zh-CN"/>
        </w:rPr>
        <w:t>test with defined test applicability rule</w:t>
      </w:r>
      <w:r w:rsidR="00077395" w:rsidRPr="00077395">
        <w:rPr>
          <w:rFonts w:eastAsia="宋体"/>
          <w:szCs w:val="24"/>
          <w:lang w:eastAsia="zh-CN"/>
        </w:rPr>
        <w:t xml:space="preserve"> </w:t>
      </w:r>
      <w:r w:rsidRPr="00077395">
        <w:rPr>
          <w:rFonts w:eastAsia="宋体"/>
          <w:szCs w:val="24"/>
          <w:lang w:eastAsia="zh-CN"/>
        </w:rPr>
        <w:t>(</w:t>
      </w:r>
      <w:r w:rsidR="00BE40E0" w:rsidRPr="00077395">
        <w:rPr>
          <w:rFonts w:eastAsia="宋体"/>
          <w:szCs w:val="24"/>
          <w:lang w:eastAsia="zh-CN"/>
        </w:rPr>
        <w:t xml:space="preserve">NTT </w:t>
      </w:r>
      <w:r w:rsidRPr="00077395">
        <w:rPr>
          <w:rFonts w:eastAsia="宋体"/>
          <w:szCs w:val="24"/>
          <w:lang w:eastAsia="zh-CN"/>
        </w:rPr>
        <w:t>DoCoMo, Ericsson</w:t>
      </w:r>
      <w:r w:rsidR="00412309" w:rsidRPr="00077395">
        <w:rPr>
          <w:rFonts w:eastAsia="宋体"/>
          <w:szCs w:val="24"/>
          <w:lang w:eastAsia="zh-CN"/>
        </w:rPr>
        <w:t xml:space="preserve">, </w:t>
      </w:r>
      <w:r w:rsidR="00BB75FD" w:rsidRPr="00077395">
        <w:rPr>
          <w:rFonts w:eastAsia="宋体"/>
          <w:szCs w:val="24"/>
          <w:lang w:eastAsia="zh-CN"/>
        </w:rPr>
        <w:t>Nokia</w:t>
      </w:r>
      <w:r w:rsidR="006B3DCF" w:rsidRPr="00077395">
        <w:rPr>
          <w:rFonts w:eastAsia="宋体"/>
          <w:szCs w:val="24"/>
          <w:lang w:eastAsia="zh-CN"/>
        </w:rPr>
        <w:t>,</w:t>
      </w:r>
      <w:r w:rsidR="00BB75FD" w:rsidRPr="00077395">
        <w:rPr>
          <w:rFonts w:eastAsia="宋体"/>
          <w:szCs w:val="24"/>
          <w:lang w:eastAsia="zh-CN"/>
        </w:rPr>
        <w:t xml:space="preserve"> </w:t>
      </w:r>
      <w:r w:rsidR="00077395">
        <w:rPr>
          <w:rFonts w:eastAsia="宋体"/>
          <w:szCs w:val="24"/>
          <w:lang w:eastAsia="zh-CN"/>
        </w:rPr>
        <w:t xml:space="preserve">Samsung, </w:t>
      </w:r>
      <w:r w:rsidR="006B3DCF" w:rsidRPr="00077395">
        <w:rPr>
          <w:rFonts w:eastAsia="宋体"/>
          <w:szCs w:val="24"/>
          <w:lang w:eastAsia="zh-CN"/>
        </w:rPr>
        <w:t>Huawei</w:t>
      </w:r>
      <w:r w:rsidRPr="00077395">
        <w:rPr>
          <w:rFonts w:eastAsia="宋体"/>
          <w:szCs w:val="24"/>
          <w:lang w:eastAsia="zh-CN"/>
        </w:rPr>
        <w:t>)</w:t>
      </w:r>
    </w:p>
    <w:p w14:paraId="4A0408F6" w14:textId="77777777" w:rsidR="00300C54"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7D892FF" w14:textId="77777777" w:rsidR="00300C54" w:rsidRPr="00905819"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6A8BFB01" w14:textId="77777777"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5/10/15/20MHz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17294250" w14:textId="5295EF8B" w:rsidR="00300C54" w:rsidRPr="0038259A"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412309">
        <w:rPr>
          <w:rFonts w:eastAsia="宋体"/>
          <w:szCs w:val="24"/>
          <w:lang w:eastAsia="zh-CN"/>
        </w:rPr>
        <w:t>10 MHz (Samsung</w:t>
      </w:r>
      <w:r w:rsidR="00BB75FD">
        <w:rPr>
          <w:rFonts w:eastAsia="宋体"/>
          <w:szCs w:val="24"/>
          <w:lang w:eastAsia="zh-CN"/>
        </w:rPr>
        <w:t>, Nokia</w:t>
      </w:r>
      <w:r w:rsidR="006B3DCF">
        <w:rPr>
          <w:rFonts w:eastAsia="宋体"/>
          <w:szCs w:val="24"/>
          <w:lang w:eastAsia="zh-CN"/>
        </w:rPr>
        <w:t>, Huawei</w:t>
      </w:r>
      <w:r w:rsidR="003F2007">
        <w:rPr>
          <w:rFonts w:eastAsia="宋体"/>
          <w:szCs w:val="24"/>
          <w:lang w:eastAsia="zh-CN"/>
        </w:rPr>
        <w:t>, Intel</w:t>
      </w:r>
      <w:r w:rsidR="00412309">
        <w:rPr>
          <w:rFonts w:eastAsia="宋体"/>
          <w:szCs w:val="24"/>
          <w:lang w:eastAsia="zh-CN"/>
        </w:rPr>
        <w:t>)</w:t>
      </w:r>
    </w:p>
    <w:p w14:paraId="24E1AE96" w14:textId="77777777" w:rsidR="00300C54" w:rsidRPr="001B6293" w:rsidRDefault="00300C54" w:rsidP="00300C5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00F37AD3" w14:textId="77777777" w:rsidR="00300C54"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10/40/100MHz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17BBAB53" w14:textId="0F19BB4C" w:rsidR="00300C54" w:rsidRPr="001F001E" w:rsidRDefault="00300C54" w:rsidP="00300C5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00412309">
        <w:rPr>
          <w:rFonts w:eastAsia="宋体"/>
          <w:szCs w:val="24"/>
          <w:lang w:eastAsia="zh-CN"/>
        </w:rPr>
        <w:t>40 MHz (Samsung</w:t>
      </w:r>
      <w:r w:rsidR="00BB75FD">
        <w:rPr>
          <w:rFonts w:eastAsia="宋体"/>
          <w:szCs w:val="24"/>
          <w:lang w:eastAsia="zh-CN"/>
        </w:rPr>
        <w:t>, Nokia, Huawei</w:t>
      </w:r>
      <w:r w:rsidR="003F2007">
        <w:rPr>
          <w:rFonts w:eastAsia="宋体"/>
          <w:szCs w:val="24"/>
          <w:lang w:eastAsia="zh-CN"/>
        </w:rPr>
        <w:t>, Intel</w:t>
      </w:r>
      <w:r w:rsidR="00412309">
        <w:rPr>
          <w:rFonts w:eastAsia="宋体"/>
          <w:szCs w:val="24"/>
          <w:lang w:eastAsia="zh-CN"/>
        </w:rPr>
        <w:t>)</w:t>
      </w:r>
    </w:p>
    <w:p w14:paraId="3265F55E" w14:textId="77777777" w:rsidR="00300C54" w:rsidRPr="0038259A" w:rsidRDefault="00300C54" w:rsidP="00300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E1828F5" w14:textId="77777777" w:rsidR="00077395" w:rsidRDefault="00077395" w:rsidP="00300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option 1 for SCS.</w:t>
      </w:r>
    </w:p>
    <w:p w14:paraId="0CB2934E" w14:textId="77777777" w:rsidR="00077395" w:rsidRDefault="00077395" w:rsidP="00300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BW:</w:t>
      </w:r>
    </w:p>
    <w:p w14:paraId="10927266" w14:textId="59954741" w:rsidR="00077395" w:rsidRDefault="00077395" w:rsidP="0007739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10 MHz</w:t>
      </w:r>
      <w:r w:rsidR="0066013C">
        <w:rPr>
          <w:rFonts w:eastAsia="宋体"/>
          <w:szCs w:val="24"/>
          <w:lang w:eastAsia="zh-CN"/>
        </w:rPr>
        <w:t xml:space="preserve"> for 15 KHz</w:t>
      </w:r>
    </w:p>
    <w:p w14:paraId="738DBC20" w14:textId="0C27B2C3" w:rsidR="00077395" w:rsidRDefault="0066013C" w:rsidP="0007739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40 MHz for 30 KHz</w:t>
      </w:r>
      <w:r w:rsidR="00077395">
        <w:rPr>
          <w:rFonts w:eastAsia="宋体"/>
          <w:szCs w:val="24"/>
          <w:lang w:eastAsia="zh-CN"/>
        </w:rPr>
        <w:t xml:space="preserve"> </w:t>
      </w:r>
    </w:p>
    <w:p w14:paraId="0C82E6F3" w14:textId="0563FC3F" w:rsidR="00300C54" w:rsidRDefault="00077395" w:rsidP="0007739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Other sets are not precluded</w:t>
      </w:r>
      <w:r w:rsidR="00B43103">
        <w:rPr>
          <w:rFonts w:eastAsia="宋体"/>
          <w:szCs w:val="24"/>
          <w:lang w:eastAsia="zh-CN"/>
        </w:rPr>
        <w:t xml:space="preserve"> </w:t>
      </w:r>
    </w:p>
    <w:p w14:paraId="3BDE7F2D" w14:textId="77777777" w:rsidR="00300C54" w:rsidRPr="00300C54" w:rsidRDefault="00300C54" w:rsidP="00282DA5">
      <w:pPr>
        <w:rPr>
          <w:rFonts w:eastAsia="Malgun Gothic"/>
          <w:b/>
          <w:u w:val="single"/>
          <w:lang w:eastAsia="ko-KR"/>
        </w:rPr>
      </w:pPr>
    </w:p>
    <w:p w14:paraId="7C0769FF" w14:textId="46AC9BC1" w:rsidR="00282DA5" w:rsidRPr="0038259A" w:rsidRDefault="00300C54" w:rsidP="00282DA5">
      <w:pPr>
        <w:rPr>
          <w:b/>
          <w:u w:val="single"/>
          <w:lang w:eastAsia="ko-KR"/>
        </w:rPr>
      </w:pPr>
      <w:r>
        <w:rPr>
          <w:b/>
          <w:u w:val="single"/>
          <w:lang w:eastAsia="ko-KR"/>
        </w:rPr>
        <w:t>Issue 5-5-7</w:t>
      </w:r>
      <w:r w:rsidR="00282DA5" w:rsidRPr="0038259A">
        <w:rPr>
          <w:b/>
          <w:u w:val="single"/>
          <w:lang w:eastAsia="ko-KR"/>
        </w:rPr>
        <w:t xml:space="preserve">: </w:t>
      </w:r>
      <w:r w:rsidR="00282DA5">
        <w:rPr>
          <w:b/>
          <w:u w:val="single"/>
          <w:lang w:eastAsia="ko-KR"/>
        </w:rPr>
        <w:t>N</w:t>
      </w:r>
      <w:r w:rsidR="00282DA5" w:rsidRPr="0038259A">
        <w:rPr>
          <w:b/>
          <w:u w:val="single"/>
          <w:lang w:eastAsia="ko-KR"/>
        </w:rPr>
        <w:t xml:space="preserve">umber of PRB </w:t>
      </w:r>
    </w:p>
    <w:p w14:paraId="437A4F67"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644EE52" w14:textId="40491B45"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Pr>
          <w:rFonts w:eastAsia="宋体"/>
          <w:szCs w:val="24"/>
          <w:lang w:eastAsia="zh-CN"/>
        </w:rPr>
        <w:t>, DoCoMo, Nokia, Samsung</w:t>
      </w:r>
      <w:r w:rsidR="003F2007">
        <w:rPr>
          <w:rFonts w:eastAsia="宋体"/>
          <w:szCs w:val="24"/>
          <w:lang w:eastAsia="zh-CN"/>
        </w:rPr>
        <w:t>, Intel</w:t>
      </w:r>
      <w:r w:rsidRPr="0038259A">
        <w:rPr>
          <w:rFonts w:eastAsia="宋体"/>
          <w:szCs w:val="24"/>
          <w:lang w:eastAsia="zh-CN"/>
        </w:rPr>
        <w:t>)</w:t>
      </w:r>
    </w:p>
    <w:p w14:paraId="5D7799B4" w14:textId="10D0434F"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017C58">
        <w:rPr>
          <w:rFonts w:eastAsia="宋体"/>
          <w:szCs w:val="24"/>
          <w:lang w:eastAsia="zh-CN"/>
        </w:rPr>
        <w:t xml:space="preserve"> A fixed number of RB</w:t>
      </w:r>
      <w:r w:rsidRPr="0038259A">
        <w:rPr>
          <w:rFonts w:eastAsia="宋体"/>
          <w:szCs w:val="24"/>
          <w:lang w:eastAsia="zh-CN"/>
        </w:rPr>
        <w:t xml:space="preserve"> (Ericsson)</w:t>
      </w:r>
    </w:p>
    <w:p w14:paraId="50506708"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88853F2" w14:textId="77777777" w:rsidR="00282DA5" w:rsidRPr="0038259A" w:rsidRDefault="00282DA5" w:rsidP="00282DA5">
      <w:pPr>
        <w:spacing w:after="120"/>
        <w:ind w:left="1080"/>
        <w:rPr>
          <w:szCs w:val="24"/>
          <w:lang w:eastAsia="zh-CN"/>
        </w:rPr>
      </w:pPr>
    </w:p>
    <w:p w14:paraId="31095982" w14:textId="14072898" w:rsidR="00282DA5" w:rsidRPr="0038259A" w:rsidRDefault="00300C54" w:rsidP="00282DA5">
      <w:pPr>
        <w:rPr>
          <w:b/>
          <w:u w:val="single"/>
          <w:lang w:eastAsia="ko-KR"/>
        </w:rPr>
      </w:pPr>
      <w:r>
        <w:rPr>
          <w:b/>
          <w:u w:val="single"/>
          <w:lang w:eastAsia="ko-KR"/>
        </w:rPr>
        <w:t>Issue 5-5-8</w:t>
      </w:r>
      <w:r w:rsidR="00282DA5">
        <w:rPr>
          <w:b/>
          <w:u w:val="single"/>
          <w:lang w:eastAsia="ko-KR"/>
        </w:rPr>
        <w:t>: T</w:t>
      </w:r>
      <w:r w:rsidR="00282DA5" w:rsidRPr="0038259A">
        <w:rPr>
          <w:b/>
          <w:u w:val="single"/>
          <w:lang w:eastAsia="ko-KR"/>
        </w:rPr>
        <w:t>est metrics</w:t>
      </w:r>
    </w:p>
    <w:p w14:paraId="4EBBADF6" w14:textId="77777777" w:rsidR="00282DA5" w:rsidRPr="0038259A"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110D9920" w14:textId="77777777"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Option 1: 70% throughput (Huawei</w:t>
      </w:r>
      <w:r>
        <w:rPr>
          <w:rFonts w:eastAsia="宋体"/>
          <w:szCs w:val="24"/>
          <w:lang w:eastAsia="zh-CN"/>
        </w:rPr>
        <w:t>, DoCoMo, Samsung</w:t>
      </w:r>
      <w:r w:rsidRPr="0038259A">
        <w:rPr>
          <w:rFonts w:eastAsia="宋体"/>
          <w:szCs w:val="24"/>
          <w:lang w:eastAsia="zh-CN"/>
        </w:rPr>
        <w:t>)</w:t>
      </w:r>
    </w:p>
    <w:p w14:paraId="51B82389" w14:textId="3802BCA0" w:rsidR="00282DA5" w:rsidRPr="0038259A" w:rsidRDefault="00282DA5" w:rsidP="00282DA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w:t>
      </w:r>
      <w:r w:rsidR="00BB75FD">
        <w:rPr>
          <w:rFonts w:eastAsia="宋体"/>
          <w:szCs w:val="24"/>
          <w:lang w:eastAsia="zh-CN"/>
        </w:rPr>
        <w:t xml:space="preserve"> (= 90% throughput)</w:t>
      </w:r>
      <w:r w:rsidRPr="0038259A">
        <w:rPr>
          <w:rFonts w:eastAsia="宋体"/>
          <w:szCs w:val="24"/>
          <w:lang w:eastAsia="zh-CN"/>
        </w:rPr>
        <w:t xml:space="preserve"> (Ericsson</w:t>
      </w:r>
      <w:r>
        <w:rPr>
          <w:rFonts w:eastAsia="宋体"/>
          <w:szCs w:val="24"/>
          <w:lang w:eastAsia="zh-CN"/>
        </w:rPr>
        <w:t>, Nokia</w:t>
      </w:r>
      <w:r w:rsidR="000B4570">
        <w:rPr>
          <w:rFonts w:eastAsia="宋体"/>
          <w:szCs w:val="24"/>
          <w:lang w:eastAsia="zh-CN"/>
        </w:rPr>
        <w:t>, Intel</w:t>
      </w:r>
      <w:r w:rsidRPr="0038259A">
        <w:rPr>
          <w:rFonts w:eastAsia="宋体"/>
          <w:szCs w:val="24"/>
          <w:lang w:eastAsia="zh-CN"/>
        </w:rPr>
        <w:t>)</w:t>
      </w:r>
    </w:p>
    <w:p w14:paraId="2038207A" w14:textId="77777777" w:rsidR="00282DA5" w:rsidRDefault="00282DA5" w:rsidP="00282DA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6F369F5" w14:textId="77777777" w:rsidR="00300642" w:rsidRDefault="00300642" w:rsidP="00300642">
      <w:pPr>
        <w:rPr>
          <w:color w:val="000000" w:themeColor="text1"/>
          <w:lang w:val="en-US" w:eastAsia="zh-CN"/>
        </w:rPr>
      </w:pPr>
    </w:p>
    <w:p w14:paraId="0F7C325B" w14:textId="63D63DFF" w:rsidR="00BE40E0" w:rsidRPr="0038259A" w:rsidRDefault="00BE40E0" w:rsidP="00BE40E0">
      <w:pPr>
        <w:rPr>
          <w:b/>
          <w:u w:val="single"/>
          <w:lang w:eastAsia="ko-KR"/>
        </w:rPr>
      </w:pPr>
      <w:r>
        <w:rPr>
          <w:b/>
          <w:u w:val="single"/>
          <w:lang w:eastAsia="ko-KR"/>
        </w:rPr>
        <w:t>Issue 5-5-9: W</w:t>
      </w:r>
      <w:r w:rsidR="0066013C">
        <w:rPr>
          <w:b/>
          <w:u w:val="single"/>
          <w:lang w:eastAsia="ko-KR"/>
        </w:rPr>
        <w:t>hether to introduce DFT-s-OFDM</w:t>
      </w:r>
    </w:p>
    <w:p w14:paraId="2AA48AA7" w14:textId="77777777" w:rsidR="00BE40E0" w:rsidRPr="0038259A" w:rsidRDefault="00BE40E0" w:rsidP="00BE40E0">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567E7FC" w14:textId="28B6CCEE" w:rsidR="00BE40E0" w:rsidRPr="0038259A" w:rsidRDefault="0066013C" w:rsidP="00BE40E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w:t>
      </w:r>
      <w:r w:rsidR="00BE40E0" w:rsidRPr="0038259A">
        <w:rPr>
          <w:rFonts w:eastAsia="宋体"/>
          <w:szCs w:val="24"/>
          <w:lang w:eastAsia="zh-CN"/>
        </w:rPr>
        <w:t xml:space="preserve"> (Samsung</w:t>
      </w:r>
      <w:r w:rsidR="00BE40E0">
        <w:rPr>
          <w:rFonts w:eastAsia="宋体" w:hint="eastAsia"/>
          <w:szCs w:val="24"/>
          <w:lang w:eastAsia="zh-CN"/>
        </w:rPr>
        <w:t>,</w:t>
      </w:r>
      <w:r w:rsidR="00BE40E0">
        <w:rPr>
          <w:rFonts w:eastAsia="宋体"/>
          <w:szCs w:val="24"/>
          <w:lang w:eastAsia="zh-CN"/>
        </w:rPr>
        <w:t xml:space="preserve"> Huawei,</w:t>
      </w:r>
      <w:r w:rsidR="00BE40E0" w:rsidRPr="0016363A">
        <w:rPr>
          <w:rFonts w:eastAsia="宋体"/>
          <w:szCs w:val="24"/>
          <w:lang w:eastAsia="zh-CN"/>
        </w:rPr>
        <w:t xml:space="preserve"> </w:t>
      </w:r>
      <w:r w:rsidR="00BE40E0">
        <w:rPr>
          <w:rFonts w:eastAsia="宋体"/>
          <w:szCs w:val="24"/>
          <w:lang w:eastAsia="zh-CN"/>
        </w:rPr>
        <w:t>E</w:t>
      </w:r>
      <w:r w:rsidR="00BE40E0">
        <w:rPr>
          <w:rFonts w:eastAsia="宋体" w:hint="eastAsia"/>
          <w:szCs w:val="24"/>
          <w:lang w:eastAsia="zh-CN"/>
        </w:rPr>
        <w:t>ricsson</w:t>
      </w:r>
      <w:r w:rsidR="00BE40E0">
        <w:rPr>
          <w:rFonts w:eastAsia="宋体"/>
          <w:szCs w:val="24"/>
          <w:lang w:eastAsia="zh-CN"/>
        </w:rPr>
        <w:t>, Nokia, Intel</w:t>
      </w:r>
      <w:r w:rsidR="00BE40E0" w:rsidRPr="0038259A">
        <w:rPr>
          <w:rFonts w:eastAsia="宋体"/>
          <w:szCs w:val="24"/>
          <w:lang w:eastAsia="zh-CN"/>
        </w:rPr>
        <w:t>)</w:t>
      </w:r>
    </w:p>
    <w:p w14:paraId="7E3B74AD" w14:textId="07281216" w:rsidR="00BE40E0" w:rsidRPr="0038259A" w:rsidRDefault="00BE40E0" w:rsidP="00BE40E0">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66013C">
        <w:rPr>
          <w:rFonts w:eastAsia="宋体"/>
          <w:szCs w:val="24"/>
          <w:lang w:eastAsia="zh-CN"/>
        </w:rPr>
        <w:t xml:space="preserve">Yes </w:t>
      </w:r>
      <w:r w:rsidRPr="002A06BC">
        <w:rPr>
          <w:rFonts w:eastAsia="宋体"/>
          <w:szCs w:val="24"/>
          <w:lang w:eastAsia="zh-CN"/>
        </w:rPr>
        <w:t>(</w:t>
      </w:r>
      <w:r w:rsidRPr="0038259A">
        <w:rPr>
          <w:rFonts w:eastAsia="宋体"/>
          <w:szCs w:val="24"/>
          <w:lang w:eastAsia="zh-CN"/>
        </w:rPr>
        <w:t>DoCoMo</w:t>
      </w:r>
      <w:r w:rsidRPr="002A06BC">
        <w:rPr>
          <w:rFonts w:eastAsia="宋体"/>
          <w:szCs w:val="24"/>
          <w:lang w:eastAsia="zh-CN"/>
        </w:rPr>
        <w:t>)</w:t>
      </w:r>
    </w:p>
    <w:p w14:paraId="7A19B813" w14:textId="49C3947C" w:rsidR="00BE40E0" w:rsidRPr="0066013C" w:rsidRDefault="00BE40E0" w:rsidP="00BE40E0">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F6A0E5B" w14:textId="3CE425AA" w:rsidR="00033474" w:rsidRPr="00077395" w:rsidRDefault="00033474" w:rsidP="00300642">
      <w:pPr>
        <w:rPr>
          <w:color w:val="000000" w:themeColor="text1"/>
          <w:lang w:eastAsia="zh-CN"/>
        </w:rPr>
      </w:pPr>
    </w:p>
    <w:p w14:paraId="363F67DD" w14:textId="31EB7311" w:rsidR="00033474" w:rsidRPr="00CA0E75" w:rsidRDefault="00033474" w:rsidP="00033474">
      <w:pPr>
        <w:pStyle w:val="3"/>
        <w:rPr>
          <w:sz w:val="24"/>
          <w:szCs w:val="16"/>
          <w:lang w:val="en-US"/>
        </w:rPr>
      </w:pPr>
      <w:r w:rsidRPr="00CA0E75">
        <w:rPr>
          <w:sz w:val="24"/>
          <w:szCs w:val="16"/>
          <w:lang w:val="en-US"/>
        </w:rPr>
        <w:t xml:space="preserve">Companies’ views collection </w:t>
      </w:r>
      <w:r w:rsidR="00990B00" w:rsidRPr="00CA0E75">
        <w:rPr>
          <w:sz w:val="24"/>
          <w:szCs w:val="16"/>
          <w:lang w:val="en-US"/>
        </w:rPr>
        <w:t>for 2nd round</w:t>
      </w:r>
    </w:p>
    <w:tbl>
      <w:tblPr>
        <w:tblStyle w:val="afd"/>
        <w:tblW w:w="0" w:type="auto"/>
        <w:tblLook w:val="04A0" w:firstRow="1" w:lastRow="0" w:firstColumn="1" w:lastColumn="0" w:noHBand="0" w:noVBand="1"/>
      </w:tblPr>
      <w:tblGrid>
        <w:gridCol w:w="1683"/>
        <w:gridCol w:w="7948"/>
      </w:tblGrid>
      <w:tr w:rsidR="00033474" w:rsidRPr="00A11EDC" w14:paraId="18FBC92F" w14:textId="77777777" w:rsidTr="00682302">
        <w:tc>
          <w:tcPr>
            <w:tcW w:w="1683" w:type="dxa"/>
          </w:tcPr>
          <w:p w14:paraId="39805809" w14:textId="77777777" w:rsidR="00033474" w:rsidRPr="00B13EA8" w:rsidRDefault="00033474" w:rsidP="00691F3D">
            <w:pPr>
              <w:spacing w:after="120"/>
              <w:rPr>
                <w:rFonts w:eastAsiaTheme="minorEastAsia"/>
                <w:b/>
                <w:bCs/>
                <w:lang w:val="en-US" w:eastAsia="zh-CN"/>
              </w:rPr>
            </w:pPr>
            <w:r w:rsidRPr="00B13EA8">
              <w:rPr>
                <w:rFonts w:eastAsiaTheme="minorEastAsia"/>
                <w:b/>
                <w:bCs/>
                <w:lang w:val="en-US" w:eastAsia="zh-CN"/>
              </w:rPr>
              <w:t>Company</w:t>
            </w:r>
          </w:p>
        </w:tc>
        <w:tc>
          <w:tcPr>
            <w:tcW w:w="7948" w:type="dxa"/>
          </w:tcPr>
          <w:p w14:paraId="0BBE2771" w14:textId="77777777" w:rsidR="00033474" w:rsidRPr="00B13EA8" w:rsidRDefault="00033474" w:rsidP="00691F3D">
            <w:pPr>
              <w:spacing w:after="120"/>
              <w:rPr>
                <w:rFonts w:eastAsiaTheme="minorEastAsia"/>
                <w:b/>
                <w:bCs/>
                <w:lang w:val="en-US" w:eastAsia="zh-CN"/>
              </w:rPr>
            </w:pPr>
            <w:r w:rsidRPr="00B13EA8">
              <w:rPr>
                <w:rFonts w:eastAsiaTheme="minorEastAsia"/>
                <w:b/>
                <w:bCs/>
                <w:lang w:val="en-US" w:eastAsia="zh-CN"/>
              </w:rPr>
              <w:t>Comments</w:t>
            </w:r>
          </w:p>
        </w:tc>
      </w:tr>
      <w:tr w:rsidR="006D2067" w:rsidRPr="00A11EDC" w14:paraId="5E80AED4" w14:textId="77777777" w:rsidTr="00682302">
        <w:tc>
          <w:tcPr>
            <w:tcW w:w="1683" w:type="dxa"/>
          </w:tcPr>
          <w:p w14:paraId="6C45C2EA" w14:textId="4E55B8C2" w:rsidR="006D2067"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amsung</w:t>
            </w:r>
          </w:p>
        </w:tc>
        <w:tc>
          <w:tcPr>
            <w:tcW w:w="7948" w:type="dxa"/>
          </w:tcPr>
          <w:p w14:paraId="5422C00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5-5-1: Whether to define requirements for BS FR2 URLLC performance requirements for low latency</w:t>
            </w:r>
          </w:p>
          <w:p w14:paraId="470C3FDA" w14:textId="08AF7972" w:rsidR="006D2067"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amsung prefer option 1, not define</w:t>
            </w:r>
          </w:p>
          <w:p w14:paraId="11A7A61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5-5-2: Symbol length (L)</w:t>
            </w:r>
          </w:p>
          <w:p w14:paraId="679B3890"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 with 4symbols</w:t>
            </w:r>
            <w:r w:rsidRPr="00B13EA8">
              <w:rPr>
                <w:rFonts w:eastAsiaTheme="minorEastAsia"/>
                <w:lang w:val="en-US" w:eastAsia="zh-CN"/>
              </w:rPr>
              <w:t>。</w:t>
            </w:r>
          </w:p>
          <w:p w14:paraId="48D5CA59" w14:textId="463AC2F3"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with 2OS, the payload is very small with considering MCS5 coding rate around</w:t>
            </w:r>
            <w:r w:rsidR="007306F4" w:rsidRPr="00B13EA8">
              <w:rPr>
                <w:rFonts w:eastAsiaTheme="minorEastAsia"/>
                <w:lang w:val="en-US" w:eastAsia="zh-CN"/>
              </w:rPr>
              <w:t xml:space="preserve"> 0.2, if we consider the minimum RB</w:t>
            </w:r>
          </w:p>
          <w:p w14:paraId="4CC09099"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E,g, 25RB, so information bit is around 120 . It is not typical use case for URLLC scenario.</w:t>
            </w:r>
          </w:p>
          <w:p w14:paraId="23FF1DB8" w14:textId="436D6DA3" w:rsidR="006D2067" w:rsidRPr="00B13EA8" w:rsidRDefault="006D2067" w:rsidP="006D2067">
            <w:pPr>
              <w:spacing w:after="120"/>
              <w:rPr>
                <w:rFonts w:eastAsiaTheme="minorEastAsia"/>
                <w:lang w:val="en-US" w:eastAsia="zh-CN"/>
              </w:rPr>
            </w:pPr>
            <w:r w:rsidRPr="00B13EA8">
              <w:rPr>
                <w:rFonts w:eastAsiaTheme="minorEastAsia"/>
                <w:lang w:val="en-US" w:eastAsia="zh-CN"/>
              </w:rPr>
              <w:t>Meanwhile, in RAN1 discussion for Rel-16 URLLC enhancement, 4 OS is typical scenario with considering the repetition scheme within slot</w:t>
            </w:r>
            <w:r w:rsidR="004E2D99" w:rsidRPr="00B13EA8">
              <w:rPr>
                <w:rFonts w:eastAsiaTheme="minorEastAsia"/>
                <w:lang w:val="en-US" w:eastAsia="zh-CN"/>
              </w:rPr>
              <w:t>. Therefore, to align with Rel-16 URLLC</w:t>
            </w:r>
            <w:r w:rsidR="007D2ACD" w:rsidRPr="00B13EA8">
              <w:rPr>
                <w:rFonts w:eastAsiaTheme="minorEastAsia"/>
                <w:lang w:val="en-US" w:eastAsia="zh-CN"/>
              </w:rPr>
              <w:t xml:space="preserve"> RAN1 WI feature</w:t>
            </w:r>
            <w:r w:rsidR="004E2D99" w:rsidRPr="00B13EA8">
              <w:rPr>
                <w:rFonts w:eastAsiaTheme="minorEastAsia"/>
                <w:lang w:val="en-US" w:eastAsia="zh-CN"/>
              </w:rPr>
              <w:t>, we prefer with 4OS</w:t>
            </w:r>
          </w:p>
          <w:p w14:paraId="0D23E23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with 5 OS, It is not the useful case for mini-slot</w:t>
            </w:r>
          </w:p>
          <w:p w14:paraId="34A9ADDF" w14:textId="0AF3058D" w:rsidR="006D2067" w:rsidRPr="00B13EA8" w:rsidRDefault="006D2067" w:rsidP="006D2067">
            <w:pPr>
              <w:spacing w:after="120"/>
              <w:rPr>
                <w:rFonts w:eastAsiaTheme="minorEastAsia"/>
                <w:lang w:val="en-US" w:eastAsia="zh-CN"/>
              </w:rPr>
            </w:pPr>
            <w:r w:rsidRPr="00B13EA8">
              <w:rPr>
                <w:rFonts w:eastAsiaTheme="minorEastAsia"/>
                <w:lang w:val="en-US" w:eastAsia="zh-CN"/>
              </w:rPr>
              <w:t xml:space="preserve">Regarding with 7Os, as mentioned, we have defined requirement with 10 symbol, I do not see there is much different with </w:t>
            </w:r>
            <w:r w:rsidR="007306F4" w:rsidRPr="00B13EA8">
              <w:rPr>
                <w:rFonts w:eastAsiaTheme="minorEastAsia"/>
                <w:lang w:val="en-US" w:eastAsia="zh-CN"/>
              </w:rPr>
              <w:t>10O</w:t>
            </w:r>
            <w:r w:rsidRPr="00B13EA8">
              <w:rPr>
                <w:rFonts w:eastAsiaTheme="minorEastAsia"/>
                <w:lang w:val="en-US" w:eastAsia="zh-CN"/>
              </w:rPr>
              <w:t>S</w:t>
            </w:r>
          </w:p>
          <w:p w14:paraId="6C801AB4" w14:textId="77777777" w:rsidR="006D2067" w:rsidRPr="00B13EA8" w:rsidRDefault="006D2067" w:rsidP="006D2067">
            <w:pPr>
              <w:spacing w:after="120"/>
              <w:rPr>
                <w:rFonts w:eastAsiaTheme="minorEastAsia"/>
                <w:lang w:val="en-US" w:eastAsia="zh-CN"/>
              </w:rPr>
            </w:pPr>
          </w:p>
          <w:p w14:paraId="098D4B4D"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5-5-3: DM-RS configuration Type 1 with single symbol</w:t>
            </w:r>
          </w:p>
          <w:p w14:paraId="15AF8855" w14:textId="56E6B5BD" w:rsidR="007D2ACD" w:rsidRPr="00B13EA8" w:rsidRDefault="006D2067" w:rsidP="006D2067">
            <w:pPr>
              <w:spacing w:after="120"/>
              <w:rPr>
                <w:rFonts w:eastAsiaTheme="minorEastAsia"/>
                <w:lang w:val="en-US" w:eastAsia="zh-CN"/>
              </w:rPr>
            </w:pPr>
            <w:r w:rsidRPr="00B13EA8">
              <w:rPr>
                <w:rFonts w:eastAsiaTheme="minorEastAsia" w:hint="eastAsia"/>
                <w:lang w:val="en-US" w:eastAsia="zh-CN"/>
              </w:rPr>
              <w:t>S</w:t>
            </w:r>
            <w:r w:rsidRPr="00B13EA8">
              <w:rPr>
                <w:rFonts w:eastAsiaTheme="minorEastAsia"/>
                <w:lang w:val="en-US" w:eastAsia="zh-CN"/>
              </w:rPr>
              <w:t xml:space="preserve">amsung still </w:t>
            </w:r>
            <w:r w:rsidR="007D2ACD" w:rsidRPr="00B13EA8">
              <w:rPr>
                <w:rFonts w:eastAsiaTheme="minorEastAsia"/>
                <w:lang w:val="en-US" w:eastAsia="zh-CN"/>
              </w:rPr>
              <w:t xml:space="preserve">prefer </w:t>
            </w:r>
            <w:r w:rsidRPr="00B13EA8">
              <w:rPr>
                <w:rFonts w:eastAsiaTheme="minorEastAsia"/>
                <w:lang w:val="en-US" w:eastAsia="zh-CN"/>
              </w:rPr>
              <w:t xml:space="preserve">4OS, </w:t>
            </w:r>
            <w:r w:rsidR="007D2ACD" w:rsidRPr="00B13EA8">
              <w:rPr>
                <w:rFonts w:eastAsiaTheme="minorEastAsia"/>
                <w:lang w:val="en-US" w:eastAsia="zh-CN"/>
              </w:rPr>
              <w:t>since 4 OS is the typical scenario in Rel-16 URLLC RAN1WI. Under this condition, only one DMRS symbol can be supported.</w:t>
            </w:r>
          </w:p>
          <w:p w14:paraId="65718C0C" w14:textId="77777777" w:rsidR="006D2067" w:rsidRPr="00B13EA8" w:rsidRDefault="006D2067" w:rsidP="006D2067">
            <w:pPr>
              <w:spacing w:after="120"/>
              <w:rPr>
                <w:rFonts w:eastAsiaTheme="minorEastAsia"/>
                <w:lang w:val="en-US" w:eastAsia="zh-CN"/>
              </w:rPr>
            </w:pPr>
          </w:p>
          <w:p w14:paraId="5016878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5-5-5: MCS</w:t>
            </w:r>
          </w:p>
          <w:p w14:paraId="0B59C705"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w:t>
            </w:r>
          </w:p>
          <w:p w14:paraId="0E34CC28" w14:textId="77777777" w:rsidR="006D2067" w:rsidRPr="00B13EA8" w:rsidRDefault="006D2067" w:rsidP="006D2067">
            <w:pPr>
              <w:spacing w:after="120"/>
              <w:rPr>
                <w:rFonts w:eastAsiaTheme="minorEastAsia"/>
                <w:lang w:val="en-US" w:eastAsia="zh-CN"/>
              </w:rPr>
            </w:pPr>
          </w:p>
          <w:p w14:paraId="1A88DCFF"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5-5-6: SCS &amp;BW</w:t>
            </w:r>
          </w:p>
          <w:p w14:paraId="0F92DA89"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prefer opton2, As our analysis, In terms of latency, with 30KHz SCS and higher, mini-slot HARQ based retransmission can fulfill latency target.</w:t>
            </w:r>
          </w:p>
          <w:p w14:paraId="0FD6809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If RAN4 agrees both SCS with 15KHz and 30KHz, only one SCS is selected to test with defined test applicability rule.</w:t>
            </w:r>
          </w:p>
          <w:p w14:paraId="73CF8E20" w14:textId="46D99940" w:rsidR="006D2067" w:rsidRPr="00B13EA8" w:rsidRDefault="006D2067" w:rsidP="006D2067">
            <w:pPr>
              <w:spacing w:after="120"/>
              <w:rPr>
                <w:rFonts w:eastAsiaTheme="minorEastAsia"/>
                <w:lang w:val="en-US" w:eastAsia="zh-CN"/>
              </w:rPr>
            </w:pPr>
            <w:r w:rsidRPr="00B13EA8">
              <w:rPr>
                <w:rFonts w:eastAsiaTheme="minorEastAsia"/>
                <w:lang w:val="en-US" w:eastAsia="zh-CN"/>
              </w:rPr>
              <w:t>Regarding BW</w:t>
            </w:r>
            <w:r w:rsidR="007D2ACD" w:rsidRPr="00B13EA8">
              <w:rPr>
                <w:rFonts w:eastAsiaTheme="minorEastAsia"/>
                <w:lang w:val="en-US" w:eastAsia="zh-CN"/>
              </w:rPr>
              <w:t>, the</w:t>
            </w:r>
            <w:r w:rsidRPr="00B13EA8">
              <w:rPr>
                <w:rFonts w:eastAsiaTheme="minorEastAsia"/>
                <w:lang w:val="en-US" w:eastAsia="zh-CN"/>
              </w:rPr>
              <w:t xml:space="preserve"> typical scenario should be considered</w:t>
            </w:r>
            <w:r w:rsidR="007D2ACD" w:rsidRPr="00B13EA8">
              <w:rPr>
                <w:rFonts w:eastAsiaTheme="minorEastAsia"/>
                <w:lang w:val="en-US" w:eastAsia="zh-CN"/>
              </w:rPr>
              <w:t xml:space="preserve">. If both 15KHz and 30KHz SCS are agreed, </w:t>
            </w:r>
            <w:r w:rsidRPr="00B13EA8">
              <w:rPr>
                <w:rFonts w:eastAsiaTheme="minorEastAsia"/>
                <w:lang w:val="en-US" w:eastAsia="zh-CN"/>
              </w:rPr>
              <w:t>15KHz with 10MHz, and 30KHz with 40MHz are preferred</w:t>
            </w:r>
            <w:r w:rsidR="007D2ACD" w:rsidRPr="00B13EA8">
              <w:rPr>
                <w:rFonts w:eastAsiaTheme="minorEastAsia"/>
                <w:lang w:val="en-US" w:eastAsia="zh-CN"/>
              </w:rPr>
              <w:t>.</w:t>
            </w:r>
          </w:p>
          <w:p w14:paraId="7C8C6A24" w14:textId="77777777" w:rsidR="006D2067" w:rsidRPr="00B13EA8" w:rsidRDefault="006D2067" w:rsidP="006D2067">
            <w:pPr>
              <w:spacing w:after="120"/>
              <w:rPr>
                <w:rFonts w:eastAsiaTheme="minorEastAsia"/>
                <w:lang w:val="en-US" w:eastAsia="zh-CN"/>
              </w:rPr>
            </w:pPr>
          </w:p>
          <w:p w14:paraId="31D0E57C"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lastRenderedPageBreak/>
              <w:t>Issue 5-5-7: Number of PRB</w:t>
            </w:r>
          </w:p>
          <w:p w14:paraId="36008A02" w14:textId="757242E6" w:rsidR="006D2067" w:rsidRPr="00B13EA8" w:rsidRDefault="006D2067" w:rsidP="006D2067">
            <w:pPr>
              <w:spacing w:after="120"/>
              <w:rPr>
                <w:rFonts w:eastAsiaTheme="minorEastAsia"/>
                <w:lang w:val="en-US" w:eastAsia="zh-CN"/>
              </w:rPr>
            </w:pPr>
            <w:r w:rsidRPr="00B13EA8">
              <w:rPr>
                <w:rFonts w:eastAsiaTheme="minorEastAsia"/>
                <w:lang w:val="en-US" w:eastAsia="zh-CN"/>
              </w:rPr>
              <w:t>Samsung prefer opton1 with full bandwidth.</w:t>
            </w:r>
            <w:r w:rsidRPr="00B13EA8">
              <w:t xml:space="preserve"> </w:t>
            </w:r>
            <w:r w:rsidRPr="00B13EA8">
              <w:rPr>
                <w:rFonts w:eastAsiaTheme="minorEastAsia"/>
                <w:lang w:val="en-US" w:eastAsia="zh-CN"/>
              </w:rPr>
              <w:t xml:space="preserve">8RB with 1 data </w:t>
            </w:r>
            <w:r w:rsidR="007D2ACD" w:rsidRPr="00B13EA8">
              <w:rPr>
                <w:rFonts w:eastAsiaTheme="minorEastAsia"/>
                <w:lang w:val="en-US" w:eastAsia="zh-CN"/>
              </w:rPr>
              <w:t>OFDM symbol</w:t>
            </w:r>
            <w:r w:rsidRPr="00B13EA8">
              <w:rPr>
                <w:rFonts w:eastAsiaTheme="minorEastAsia"/>
                <w:lang w:val="en-US" w:eastAsia="zh-CN"/>
              </w:rPr>
              <w:t>, the payload of information bit is very low</w:t>
            </w:r>
            <w:r w:rsidR="007306F4" w:rsidRPr="00B13EA8">
              <w:rPr>
                <w:rFonts w:eastAsiaTheme="minorEastAsia"/>
                <w:lang w:val="en-US" w:eastAsia="zh-CN"/>
              </w:rPr>
              <w:t>, it</w:t>
            </w:r>
            <w:r w:rsidRPr="00B13EA8">
              <w:rPr>
                <w:rFonts w:eastAsiaTheme="minorEastAsia"/>
                <w:lang w:val="en-US" w:eastAsia="zh-CN"/>
              </w:rPr>
              <w:t xml:space="preserve"> is </w:t>
            </w:r>
            <w:r w:rsidR="007306F4" w:rsidRPr="00B13EA8">
              <w:rPr>
                <w:rFonts w:eastAsiaTheme="minorEastAsia"/>
                <w:lang w:val="en-US" w:eastAsia="zh-CN"/>
              </w:rPr>
              <w:t>not the typical use case</w:t>
            </w:r>
            <w:r w:rsidRPr="00B13EA8">
              <w:rPr>
                <w:rFonts w:eastAsiaTheme="minorEastAsia"/>
                <w:lang w:val="en-US" w:eastAsia="zh-CN"/>
              </w:rPr>
              <w:t xml:space="preserve"> for URLLC</w:t>
            </w:r>
            <w:r w:rsidR="007D2ACD" w:rsidRPr="00B13EA8">
              <w:rPr>
                <w:rFonts w:eastAsiaTheme="minorEastAsia"/>
                <w:lang w:val="en-US" w:eastAsia="zh-CN"/>
              </w:rPr>
              <w:t>.</w:t>
            </w:r>
          </w:p>
          <w:p w14:paraId="4DBB3EE6" w14:textId="77777777" w:rsidR="006D2067" w:rsidRPr="00B13EA8" w:rsidRDefault="006D2067" w:rsidP="006D2067">
            <w:pPr>
              <w:spacing w:after="120"/>
              <w:rPr>
                <w:rFonts w:eastAsiaTheme="minorEastAsia"/>
                <w:lang w:val="en-US" w:eastAsia="zh-CN"/>
              </w:rPr>
            </w:pPr>
          </w:p>
          <w:p w14:paraId="2368E508"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Issue 5-5-8: Test metrics</w:t>
            </w:r>
          </w:p>
          <w:p w14:paraId="0A2737D4" w14:textId="77777777" w:rsidR="006D2067" w:rsidRPr="00B13EA8" w:rsidRDefault="006D2067" w:rsidP="006D2067">
            <w:pPr>
              <w:spacing w:after="120"/>
              <w:rPr>
                <w:rFonts w:eastAsiaTheme="minorEastAsia"/>
                <w:lang w:val="en-US" w:eastAsia="zh-CN"/>
              </w:rPr>
            </w:pPr>
            <w:r w:rsidRPr="00B13EA8">
              <w:rPr>
                <w:rFonts w:eastAsiaTheme="minorEastAsia"/>
                <w:lang w:val="en-US" w:eastAsia="zh-CN"/>
              </w:rPr>
              <w:t>Samsung still prefer option 1, 70% TP. Since the purpose is to define the requirement of latency, not for high reliability. As agreed, there is no combined requirement with latency and reliability.</w:t>
            </w:r>
          </w:p>
          <w:p w14:paraId="609C1659" w14:textId="77777777" w:rsidR="006D2067" w:rsidRDefault="006D2067" w:rsidP="006D2067">
            <w:pPr>
              <w:spacing w:after="120"/>
              <w:rPr>
                <w:rFonts w:eastAsiaTheme="minorEastAsia"/>
                <w:lang w:val="en-US" w:eastAsia="zh-CN"/>
              </w:rPr>
            </w:pPr>
            <w:r w:rsidRPr="00B13EA8">
              <w:rPr>
                <w:rFonts w:eastAsiaTheme="minorEastAsia"/>
                <w:lang w:val="en-US" w:eastAsia="zh-CN"/>
              </w:rPr>
              <w:t>As for option 2, it seems that combined these two metric, although the BLER is not very low.</w:t>
            </w:r>
          </w:p>
          <w:p w14:paraId="4B538777" w14:textId="3CDD23D5" w:rsidR="00B71F77" w:rsidRPr="00B13EA8" w:rsidRDefault="00B71F77" w:rsidP="00825C6A">
            <w:pPr>
              <w:spacing w:after="120"/>
              <w:rPr>
                <w:rFonts w:eastAsiaTheme="minorEastAsia"/>
                <w:lang w:val="en-US" w:eastAsia="zh-CN"/>
              </w:rPr>
            </w:pPr>
          </w:p>
        </w:tc>
      </w:tr>
      <w:tr w:rsidR="00682302" w:rsidRPr="00A11EDC" w14:paraId="04BBA125" w14:textId="77777777" w:rsidTr="00682302">
        <w:tc>
          <w:tcPr>
            <w:tcW w:w="1683" w:type="dxa"/>
          </w:tcPr>
          <w:p w14:paraId="5623AC3D" w14:textId="473DE637" w:rsidR="00682302" w:rsidRPr="00B13EA8" w:rsidRDefault="00682302" w:rsidP="00682302">
            <w:pPr>
              <w:spacing w:after="120"/>
              <w:rPr>
                <w:rFonts w:eastAsiaTheme="minorEastAsia"/>
                <w:lang w:val="en-US" w:eastAsia="zh-CN"/>
              </w:rPr>
            </w:pPr>
            <w:r w:rsidRPr="00B13EA8">
              <w:rPr>
                <w:rFonts w:eastAsiaTheme="minorEastAsia"/>
                <w:lang w:val="en-US" w:eastAsia="zh-CN"/>
              </w:rPr>
              <w:lastRenderedPageBreak/>
              <w:t>Ericsson</w:t>
            </w:r>
          </w:p>
        </w:tc>
        <w:tc>
          <w:tcPr>
            <w:tcW w:w="7948" w:type="dxa"/>
          </w:tcPr>
          <w:p w14:paraId="2CB5A7D8"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5-5-1: See comment on issue 5-4-1.</w:t>
            </w:r>
          </w:p>
          <w:p w14:paraId="4FF4D778"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5-5-2: We propose 2os and 7os. These test somewhat different demodulation (different number of RS etc.)</w:t>
            </w:r>
          </w:p>
          <w:p w14:paraId="7EFAF3CD"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5-5-4: We propose option 2 because the intention of the requirement is low latency; HARQ retransmsisions would arrive too late.</w:t>
            </w:r>
          </w:p>
          <w:p w14:paraId="7C67FE2C"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5-5-5: As discussed in the first round, we propose a higher MCS because low latency UEs may also be close to the cell centre and experience higher SNR. Even if the payload size is limited, a higher MCS can reduce the amount of RBs that need to be assigned and so increase efficiency; it is always better to exploit high SNR when it is available. So we see the high SNR use-case as relevant.</w:t>
            </w:r>
          </w:p>
          <w:p w14:paraId="3C8EE42E"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5-5-6: For the bandwidth, we think it relates to the number of RB. With a fixed number of RB, the requirement can be applied for all applicable BW.</w:t>
            </w:r>
          </w:p>
          <w:p w14:paraId="50D49ED6"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5-5-7: We propose a fixed number of RB. It is not clear whether allocating full bandwidth, especially over a large bandwidth such as 50 or 100MHz for a couple of symbols would be a good use of resources. (For large bandwidths, it could also correspond to quite a large payload size). We are open to discuss the specific number.</w:t>
            </w:r>
          </w:p>
          <w:p w14:paraId="07DE67B0"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Issue 5-5-8: This is a bit connected to the HARQ; 70% throughput is similar to 30% BLER.</w:t>
            </w:r>
          </w:p>
          <w:p w14:paraId="7A3C8CA5" w14:textId="77777777" w:rsidR="00682302" w:rsidRPr="00B13EA8" w:rsidRDefault="00682302" w:rsidP="00682302">
            <w:pPr>
              <w:spacing w:after="120"/>
              <w:rPr>
                <w:rFonts w:eastAsiaTheme="minorEastAsia"/>
                <w:lang w:val="en-US" w:eastAsia="zh-CN"/>
              </w:rPr>
            </w:pPr>
            <w:r w:rsidRPr="00B13EA8">
              <w:rPr>
                <w:rFonts w:eastAsiaTheme="minorEastAsia"/>
                <w:lang w:val="en-US" w:eastAsia="zh-CN"/>
              </w:rPr>
              <w:t>….</w:t>
            </w:r>
          </w:p>
          <w:p w14:paraId="7038FEC5" w14:textId="77777777" w:rsidR="005016E2" w:rsidRPr="00B13EA8" w:rsidRDefault="005016E2" w:rsidP="005016E2">
            <w:pPr>
              <w:spacing w:after="120"/>
              <w:rPr>
                <w:rFonts w:eastAsiaTheme="minorEastAsia"/>
                <w:lang w:val="en-US" w:eastAsia="zh-CN"/>
              </w:rPr>
            </w:pPr>
            <w:r w:rsidRPr="00B13EA8">
              <w:rPr>
                <w:rFonts w:eastAsiaTheme="minorEastAsia"/>
                <w:lang w:val="en-US" w:eastAsia="zh-CN"/>
              </w:rPr>
              <w:t>Update 20-03-03: (to Nokia, Intel): Issue 5-5-5: We do not think that the higher coding rate/modulation is associated with a larger transport block size. Operating a higher code rate/modulation if SNR is good can be connected with using a smaller amount of RBs together with the same transport block size. This means less use of system resources and hence greater overall capacity. We view the high SNR case as different to the low SNR case but quite relevant. A system that would always allocate low code rate even to users near the cell centre would waste capacity. From a demodulation perspective, demodulating 16QAM differs from QPSK and it is not obvious that because the receiver operates well with QPSK then performance with higher code rate/modulation is guaranteed (hence the reason in rel-15 for including higher modulations in the demod requirements).</w:t>
            </w:r>
          </w:p>
          <w:p w14:paraId="333866E7" w14:textId="77777777" w:rsidR="00682302" w:rsidRDefault="00682302" w:rsidP="00682302">
            <w:pPr>
              <w:spacing w:after="120"/>
              <w:rPr>
                <w:rFonts w:eastAsiaTheme="minorEastAsia"/>
                <w:lang w:val="en-US" w:eastAsia="zh-CN"/>
              </w:rPr>
            </w:pPr>
          </w:p>
          <w:p w14:paraId="15D08A8E" w14:textId="42D63AA6" w:rsidR="001028DC" w:rsidRDefault="001028DC" w:rsidP="00682302">
            <w:pPr>
              <w:spacing w:after="120"/>
              <w:rPr>
                <w:rFonts w:eastAsiaTheme="minorEastAsia"/>
                <w:lang w:val="en-US" w:eastAsia="zh-CN"/>
              </w:rPr>
            </w:pPr>
            <w:r w:rsidRPr="001028DC">
              <w:rPr>
                <w:rFonts w:eastAsiaTheme="minorEastAsia" w:hint="eastAsia"/>
                <w:highlight w:val="yellow"/>
                <w:lang w:val="en-US" w:eastAsia="zh-CN"/>
              </w:rPr>
              <w:t>C</w:t>
            </w:r>
            <w:r w:rsidRPr="001028DC">
              <w:rPr>
                <w:rFonts w:eastAsiaTheme="minorEastAsia"/>
                <w:highlight w:val="yellow"/>
                <w:lang w:val="en-US" w:eastAsia="zh-CN"/>
              </w:rPr>
              <w:t>omments copied from email discussion:</w:t>
            </w:r>
          </w:p>
          <w:p w14:paraId="0CBF8F23" w14:textId="77777777" w:rsidR="003F49B7" w:rsidRDefault="003F49B7" w:rsidP="001028DC">
            <w:pPr>
              <w:spacing w:after="120"/>
              <w:rPr>
                <w:rFonts w:eastAsiaTheme="minorEastAsia"/>
                <w:lang w:eastAsia="zh-CN"/>
              </w:rPr>
            </w:pPr>
            <w:r>
              <w:rPr>
                <w:rFonts w:eastAsiaTheme="minorEastAsia"/>
                <w:lang w:eastAsia="zh-CN"/>
              </w:rPr>
              <w:t xml:space="preserve">@ Huawei: </w:t>
            </w:r>
          </w:p>
          <w:p w14:paraId="11B379BD" w14:textId="2BE2F53A" w:rsidR="001028DC" w:rsidRPr="001028DC" w:rsidRDefault="001028DC" w:rsidP="001028DC">
            <w:pPr>
              <w:spacing w:after="120"/>
              <w:rPr>
                <w:rFonts w:eastAsiaTheme="minorEastAsia"/>
                <w:lang w:eastAsia="zh-CN"/>
              </w:rPr>
            </w:pPr>
            <w:r w:rsidRPr="001028DC">
              <w:rPr>
                <w:rFonts w:eastAsiaTheme="minorEastAsia"/>
                <w:lang w:eastAsia="zh-CN"/>
              </w:rPr>
              <w:t xml:space="preserve">Thanks for the WF. It looks OK to us. </w:t>
            </w:r>
          </w:p>
          <w:p w14:paraId="2D520F4B" w14:textId="77777777" w:rsidR="001028DC" w:rsidRPr="001028DC" w:rsidRDefault="001028DC" w:rsidP="001028DC">
            <w:pPr>
              <w:spacing w:after="120"/>
              <w:rPr>
                <w:rFonts w:eastAsiaTheme="minorEastAsia"/>
                <w:lang w:eastAsia="zh-CN"/>
              </w:rPr>
            </w:pPr>
            <w:r w:rsidRPr="001028DC">
              <w:rPr>
                <w:rFonts w:eastAsiaTheme="minorEastAsia"/>
                <w:lang w:eastAsia="zh-CN"/>
              </w:rPr>
              <w:t>Regarding the number of RB for the high reliability requirement, we did some more simulations in fading channels comparing 25 PRB and 65 PRBs and have discovered that in some cases the additional frequency diversity can in fact be pretty advantageous. So we are OK to change our opinion from fixed 25RB to full bandwidth for 10MHz/15k SCS and 40MHz/30k SCS (provided that the bandwidths are agreed as well). If Samsung are also OK then we could try to settle issue 4.</w:t>
            </w:r>
          </w:p>
          <w:p w14:paraId="40217C99" w14:textId="77777777" w:rsidR="001028DC" w:rsidRPr="001028DC" w:rsidRDefault="001028DC" w:rsidP="001028DC">
            <w:pPr>
              <w:spacing w:after="120"/>
              <w:rPr>
                <w:rFonts w:eastAsiaTheme="minorEastAsia"/>
                <w:lang w:eastAsia="zh-CN"/>
              </w:rPr>
            </w:pPr>
            <w:r w:rsidRPr="001028DC">
              <w:rPr>
                <w:rFonts w:eastAsiaTheme="minorEastAsia"/>
                <w:lang w:eastAsia="zh-CN"/>
              </w:rPr>
              <w:t>In case the bandwidths are not agreeable, then we would prefer to keep both bandwidths and RB number open though.</w:t>
            </w:r>
          </w:p>
          <w:p w14:paraId="7C602CDE" w14:textId="5FB5D6F1" w:rsidR="001028DC" w:rsidRPr="001028DC" w:rsidRDefault="001028DC" w:rsidP="001028DC">
            <w:pPr>
              <w:spacing w:after="120"/>
              <w:rPr>
                <w:rFonts w:eastAsiaTheme="minorEastAsia"/>
                <w:lang w:eastAsia="zh-CN"/>
              </w:rPr>
            </w:pPr>
            <w:r w:rsidRPr="001028DC">
              <w:rPr>
                <w:rFonts w:eastAsiaTheme="minorEastAsia"/>
                <w:lang w:eastAsia="zh-CN"/>
              </w:rPr>
              <w:lastRenderedPageBreak/>
              <w:t>Alternatively, the WF could also be left as it is and we could settle it next meeting.</w:t>
            </w:r>
          </w:p>
          <w:p w14:paraId="3CE67ECC" w14:textId="77777777" w:rsidR="001028DC" w:rsidRDefault="001028DC" w:rsidP="00682302">
            <w:pPr>
              <w:spacing w:after="120"/>
              <w:rPr>
                <w:rFonts w:eastAsiaTheme="minorEastAsia"/>
                <w:lang w:val="en-US" w:eastAsia="zh-CN"/>
              </w:rPr>
            </w:pPr>
          </w:p>
          <w:p w14:paraId="2F7A4760" w14:textId="30A86868" w:rsidR="003F49B7" w:rsidRDefault="003F49B7" w:rsidP="003F49B7">
            <w:pPr>
              <w:rPr>
                <w:sz w:val="22"/>
                <w:szCs w:val="22"/>
                <w:lang w:val="en-US"/>
              </w:rPr>
            </w:pPr>
            <w:r>
              <w:rPr>
                <w:sz w:val="22"/>
                <w:szCs w:val="22"/>
              </w:rPr>
              <w:t>@Huawei: Thanks. Given that we have the bandwidth option open, we would prefer to settle the final set of bandwidths and the number of RBs together. On slide 6 I have added a 3</w:t>
            </w:r>
            <w:r>
              <w:rPr>
                <w:sz w:val="22"/>
                <w:szCs w:val="22"/>
                <w:vertAlign w:val="superscript"/>
              </w:rPr>
              <w:t>rd</w:t>
            </w:r>
            <w:r>
              <w:rPr>
                <w:sz w:val="22"/>
                <w:szCs w:val="22"/>
              </w:rPr>
              <w:t xml:space="preserve"> option for the number of RBs (other options not precluded), just to be clear that if we discuss other bandwidths then we may need to discuss other RB numbers that are neither 25 nor full bandwidth. I have uploaded as _v6</w:t>
            </w:r>
          </w:p>
          <w:p w14:paraId="31938E02" w14:textId="77777777" w:rsidR="003F49B7" w:rsidRPr="00B13EA8" w:rsidRDefault="003F49B7" w:rsidP="00682302">
            <w:pPr>
              <w:spacing w:after="120"/>
              <w:rPr>
                <w:rFonts w:eastAsiaTheme="minorEastAsia"/>
                <w:lang w:val="en-US" w:eastAsia="zh-CN"/>
              </w:rPr>
            </w:pPr>
          </w:p>
        </w:tc>
      </w:tr>
      <w:tr w:rsidR="0015578A" w:rsidRPr="00A11EDC" w14:paraId="0A5351C9" w14:textId="77777777" w:rsidTr="00682302">
        <w:tc>
          <w:tcPr>
            <w:tcW w:w="1683" w:type="dxa"/>
          </w:tcPr>
          <w:p w14:paraId="632A95FF" w14:textId="459AC53B" w:rsidR="0015578A" w:rsidRDefault="0015578A" w:rsidP="0015578A">
            <w:pPr>
              <w:spacing w:after="120"/>
              <w:rPr>
                <w:rFonts w:eastAsiaTheme="minorEastAsia"/>
                <w:color w:val="0070C0"/>
                <w:lang w:val="en-US" w:eastAsia="zh-CN"/>
              </w:rPr>
            </w:pPr>
            <w:r>
              <w:rPr>
                <w:rFonts w:eastAsiaTheme="minorEastAsia"/>
                <w:color w:val="000000" w:themeColor="text1"/>
                <w:lang w:val="en-US" w:eastAsia="zh-CN"/>
              </w:rPr>
              <w:lastRenderedPageBreak/>
              <w:t>Nokia, Nokia Shanghai Bell</w:t>
            </w:r>
          </w:p>
        </w:tc>
        <w:tc>
          <w:tcPr>
            <w:tcW w:w="7948" w:type="dxa"/>
          </w:tcPr>
          <w:p w14:paraId="34E3D2C7" w14:textId="222D5A88" w:rsidR="007979EF" w:rsidRDefault="007979EF" w:rsidP="0015578A">
            <w:pPr>
              <w:spacing w:after="120"/>
              <w:rPr>
                <w:rFonts w:eastAsiaTheme="minorEastAsia"/>
                <w:color w:val="000000" w:themeColor="text1"/>
                <w:lang w:val="en-US" w:eastAsia="zh-CN"/>
              </w:rPr>
            </w:pPr>
            <w:r>
              <w:rPr>
                <w:rFonts w:eastAsiaTheme="minorEastAsia"/>
                <w:color w:val="000000" w:themeColor="text1"/>
                <w:lang w:val="en-US" w:eastAsia="zh-CN"/>
              </w:rPr>
              <w:t>Issue 5-5-1: Prefer not to define. We have already decided to not test for delay targets, so testing higher SCS will not change the demodulation performance results.</w:t>
            </w:r>
          </w:p>
          <w:p w14:paraId="40F6DCE9" w14:textId="11F799AB" w:rsidR="007979EF" w:rsidRDefault="007979EF"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5-5-2: </w:t>
            </w:r>
            <w:r w:rsidR="003575F7" w:rsidRPr="003575F7">
              <w:rPr>
                <w:rFonts w:eastAsiaTheme="minorEastAsia"/>
                <w:color w:val="000000" w:themeColor="text1"/>
                <w:lang w:val="en-US" w:eastAsia="zh-CN"/>
              </w:rPr>
              <w:t>Nokia can agree to either 5 symbols or 7 symbols.</w:t>
            </w:r>
            <w:r w:rsidR="003575F7">
              <w:rPr>
                <w:rFonts w:eastAsiaTheme="minorEastAsia"/>
                <w:color w:val="000000" w:themeColor="text1"/>
                <w:lang w:val="en-US" w:eastAsia="zh-CN"/>
              </w:rPr>
              <w:br/>
            </w:r>
            <w:r w:rsidR="003575F7" w:rsidRPr="003575F7">
              <w:rPr>
                <w:rFonts w:eastAsiaTheme="minorEastAsia"/>
                <w:color w:val="000000" w:themeColor="text1"/>
                <w:lang w:val="en-US" w:eastAsia="zh-CN"/>
              </w:rPr>
              <w:t xml:space="preserve">We want to harness the reliability gains of two DM-RS, at the shortest TDRA possible; or least without increasing max DM-RS to data distance (i.e., 7 symbols </w:t>
            </w:r>
            <w:r w:rsidR="003575F7">
              <w:rPr>
                <w:rFonts w:eastAsiaTheme="minorEastAsia"/>
                <w:color w:val="000000" w:themeColor="text1"/>
                <w:lang w:val="en-US" w:eastAsia="zh-CN"/>
              </w:rPr>
              <w:t>are</w:t>
            </w:r>
            <w:r w:rsidR="003575F7" w:rsidRPr="003575F7">
              <w:rPr>
                <w:rFonts w:eastAsiaTheme="minorEastAsia"/>
                <w:color w:val="000000" w:themeColor="text1"/>
                <w:lang w:val="en-US" w:eastAsia="zh-CN"/>
              </w:rPr>
              <w:t xml:space="preserve"> also acceptable).</w:t>
            </w:r>
          </w:p>
          <w:p w14:paraId="31BD194C" w14:textId="3320304B" w:rsidR="007979EF" w:rsidRDefault="003575F7" w:rsidP="003575F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5-5-3: </w:t>
            </w:r>
            <w:r w:rsidRPr="003575F7">
              <w:rPr>
                <w:rFonts w:eastAsiaTheme="minorEastAsia"/>
                <w:color w:val="000000" w:themeColor="text1"/>
                <w:lang w:val="en-US" w:eastAsia="zh-CN"/>
              </w:rPr>
              <w:t xml:space="preserve">We agree with choosing 1+1 for all symbol allocation lengths 5, 6, 7. </w:t>
            </w:r>
            <w:r>
              <w:rPr>
                <w:rFonts w:eastAsiaTheme="minorEastAsia"/>
                <w:color w:val="000000" w:themeColor="text1"/>
                <w:lang w:val="en-US" w:eastAsia="zh-CN"/>
              </w:rPr>
              <w:t>As the WF points out (app) t</w:t>
            </w:r>
            <w:r w:rsidRPr="003575F7">
              <w:rPr>
                <w:rFonts w:eastAsiaTheme="minorEastAsia"/>
                <w:color w:val="000000" w:themeColor="text1"/>
                <w:lang w:val="en-US" w:eastAsia="zh-CN"/>
              </w:rPr>
              <w:t>he configuration 1+0 is forced for symbol allocation lengths &lt;5.</w:t>
            </w:r>
            <w:r>
              <w:rPr>
                <w:rFonts w:eastAsiaTheme="minorEastAsia"/>
                <w:color w:val="000000" w:themeColor="text1"/>
                <w:lang w:val="en-US" w:eastAsia="zh-CN"/>
              </w:rPr>
              <w:br/>
              <w:t>For the payloads envisioned in low latency communication, all TDRA with more than 4 symbols can easily afford a second DM-RS.</w:t>
            </w:r>
          </w:p>
          <w:p w14:paraId="5B6C3D02" w14:textId="51C46941"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5-5-4: We have agreed to keep low latency and high reliability testing separate, and HARQ less operation is a big use case for low latency. Hence, we should go with option 2: HARQ off.</w:t>
            </w:r>
          </w:p>
          <w:p w14:paraId="1A103721" w14:textId="27C05B17" w:rsidR="007979EF" w:rsidRDefault="003575F7" w:rsidP="0015578A">
            <w:pPr>
              <w:spacing w:after="120"/>
              <w:rPr>
                <w:rFonts w:eastAsiaTheme="minorEastAsia"/>
                <w:color w:val="000000" w:themeColor="text1"/>
                <w:lang w:val="en-US" w:eastAsia="zh-CN"/>
              </w:rPr>
            </w:pPr>
            <w:r>
              <w:rPr>
                <w:rFonts w:eastAsiaTheme="minorEastAsia"/>
                <w:color w:val="000000" w:themeColor="text1"/>
                <w:lang w:val="en-US" w:eastAsia="zh-CN"/>
              </w:rPr>
              <w:t>Issue 5-5-5: The payload in low latency applications is expected to be small. Hence one can use coding gain to improve reliability. High modulation orders are not required and MCS 5 is sufficient. We don’t see a need to test the high SNR use case, as it should be easier to achieve than the low SNR case. As a compromise we could envision to test two MCSs, but priority should be given to the new extremely low coding rates afforded by the new table 3.</w:t>
            </w:r>
          </w:p>
          <w:p w14:paraId="0AB1807F" w14:textId="632C3659"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5-5-6: Nokia prefers only the </w:t>
            </w:r>
            <w:r w:rsidRPr="00C70C18">
              <w:rPr>
                <w:rFonts w:eastAsiaTheme="minorEastAsia"/>
                <w:color w:val="000000" w:themeColor="text1"/>
                <w:lang w:val="en-US" w:eastAsia="zh-CN"/>
              </w:rPr>
              <w:t>typical scenario</w:t>
            </w:r>
            <w:r>
              <w:rPr>
                <w:rFonts w:eastAsiaTheme="minorEastAsia"/>
                <w:color w:val="000000" w:themeColor="text1"/>
                <w:lang w:val="en-US" w:eastAsia="zh-CN"/>
              </w:rPr>
              <w:t>s</w:t>
            </w:r>
            <w:r w:rsidRPr="00C70C18">
              <w:rPr>
                <w:rFonts w:eastAsiaTheme="minorEastAsia"/>
                <w:color w:val="000000" w:themeColor="text1"/>
                <w:lang w:val="en-US" w:eastAsia="zh-CN"/>
              </w:rPr>
              <w:t xml:space="preserve"> </w:t>
            </w:r>
            <w:r>
              <w:rPr>
                <w:rFonts w:eastAsiaTheme="minorEastAsia"/>
                <w:color w:val="000000" w:themeColor="text1"/>
                <w:lang w:val="en-US" w:eastAsia="zh-CN"/>
              </w:rPr>
              <w:t>to</w:t>
            </w:r>
            <w:r w:rsidRPr="00C70C18">
              <w:rPr>
                <w:rFonts w:eastAsiaTheme="minorEastAsia"/>
                <w:color w:val="000000" w:themeColor="text1"/>
                <w:lang w:val="en-US" w:eastAsia="zh-CN"/>
              </w:rPr>
              <w:t xml:space="preserve"> be considered. If both 15KHz and 30KHz SCS are agreed, 15KHz with 10MHz, and 30KHz with 40MHz are preferred.</w:t>
            </w:r>
            <w:r>
              <w:rPr>
                <w:rFonts w:eastAsiaTheme="minorEastAsia"/>
                <w:color w:val="000000" w:themeColor="text1"/>
                <w:lang w:val="en-US" w:eastAsia="zh-CN"/>
              </w:rPr>
              <w:t xml:space="preserve"> As usual the supported SCS should be declarable.</w:t>
            </w:r>
          </w:p>
          <w:p w14:paraId="1CC94205" w14:textId="3C7CE77A" w:rsidR="007979EF"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Issue 5-5-7: Nokia prefers to test with the largest possible number of RBs. It seems more useful to know the minimum performance for the “worst case” and then observe gains by restricting FDRA to the practical payload.</w:t>
            </w:r>
          </w:p>
          <w:p w14:paraId="3429737B" w14:textId="77777777" w:rsidR="0015578A" w:rsidRDefault="00C70C18" w:rsidP="0015578A">
            <w:pPr>
              <w:spacing w:after="120"/>
              <w:rPr>
                <w:rFonts w:eastAsiaTheme="minorEastAsia"/>
                <w:color w:val="000000" w:themeColor="text1"/>
                <w:lang w:val="en-US" w:eastAsia="zh-CN"/>
              </w:rPr>
            </w:pPr>
            <w:r>
              <w:rPr>
                <w:rFonts w:eastAsiaTheme="minorEastAsia"/>
                <w:color w:val="000000" w:themeColor="text1"/>
                <w:lang w:val="en-US" w:eastAsia="zh-CN"/>
              </w:rPr>
              <w:t xml:space="preserve">Issue 5-5-8: </w:t>
            </w:r>
            <w:r w:rsidR="00700A02">
              <w:rPr>
                <w:rFonts w:eastAsiaTheme="minorEastAsia"/>
                <w:color w:val="000000" w:themeColor="text1"/>
                <w:lang w:val="en-US" w:eastAsia="zh-CN"/>
              </w:rPr>
              <w:t>Nokia observes that a (reasonably) low BLER, i.e., high rel. TPUT, is required for lower latencies, as it keeps the number of re-transmissions low (usually to zero).</w:t>
            </w:r>
            <w:r w:rsidR="00700A02">
              <w:rPr>
                <w:rFonts w:eastAsiaTheme="minorEastAsia"/>
                <w:color w:val="000000" w:themeColor="text1"/>
                <w:lang w:val="en-US" w:eastAsia="zh-CN"/>
              </w:rPr>
              <w:br/>
              <w:t>Option 2 (90% TPUT) should be chosen to reflect low latency use cases.</w:t>
            </w:r>
          </w:p>
          <w:p w14:paraId="354011EC" w14:textId="77777777" w:rsidR="00AE482D" w:rsidRDefault="00AE482D" w:rsidP="0015578A">
            <w:pPr>
              <w:spacing w:after="120"/>
              <w:rPr>
                <w:rFonts w:eastAsiaTheme="minorEastAsia"/>
                <w:color w:val="000000" w:themeColor="text1"/>
                <w:lang w:val="en-US" w:eastAsia="zh-CN"/>
              </w:rPr>
            </w:pPr>
          </w:p>
          <w:p w14:paraId="75FC5536" w14:textId="13D33E09" w:rsidR="00AE482D" w:rsidRDefault="00AE482D" w:rsidP="0015578A">
            <w:pPr>
              <w:spacing w:after="120"/>
              <w:rPr>
                <w:rFonts w:eastAsiaTheme="minorEastAsia"/>
                <w:color w:val="000000" w:themeColor="text1"/>
                <w:lang w:val="en-US" w:eastAsia="zh-CN"/>
              </w:rPr>
            </w:pPr>
            <w:r w:rsidRPr="00AE482D">
              <w:rPr>
                <w:rFonts w:eastAsiaTheme="minorEastAsia" w:hint="eastAsia"/>
                <w:color w:val="000000" w:themeColor="text1"/>
                <w:highlight w:val="yellow"/>
                <w:lang w:val="en-US" w:eastAsia="zh-CN"/>
              </w:rPr>
              <w:t>C</w:t>
            </w:r>
            <w:r w:rsidRPr="00AE482D">
              <w:rPr>
                <w:rFonts w:eastAsiaTheme="minorEastAsia"/>
                <w:color w:val="000000" w:themeColor="text1"/>
                <w:highlight w:val="yellow"/>
                <w:lang w:val="en-US" w:eastAsia="zh-CN"/>
              </w:rPr>
              <w:t>omments copied from emails discussion:</w:t>
            </w:r>
          </w:p>
          <w:p w14:paraId="614F2E18" w14:textId="72F25FA7" w:rsidR="00520AEA" w:rsidRPr="00520AEA" w:rsidRDefault="00520AEA" w:rsidP="0015578A">
            <w:pPr>
              <w:spacing w:after="120"/>
              <w:rPr>
                <w:rFonts w:eastAsiaTheme="minorEastAsia"/>
                <w:color w:val="000000" w:themeColor="text1"/>
                <w:lang w:eastAsia="zh-CN"/>
              </w:rPr>
            </w:pPr>
            <w:r w:rsidRPr="00520AEA">
              <w:rPr>
                <w:rFonts w:eastAsiaTheme="minorEastAsia"/>
                <w:color w:val="000000" w:themeColor="text1"/>
                <w:lang w:eastAsia="zh-CN"/>
              </w:rPr>
              <w:t>We have only two minor comments on</w:t>
            </w:r>
            <w:r w:rsidRPr="00520AEA">
              <w:rPr>
                <w:rFonts w:eastAsiaTheme="minorEastAsia" w:hint="eastAsia"/>
                <w:color w:val="000000" w:themeColor="text1"/>
                <w:lang w:eastAsia="zh-CN"/>
              </w:rPr>
              <w:t>“</w:t>
            </w:r>
            <w:r w:rsidRPr="00520AEA">
              <w:rPr>
                <w:rFonts w:eastAsiaTheme="minorEastAsia"/>
                <w:color w:val="000000" w:themeColor="text1"/>
                <w:lang w:eastAsia="zh-CN"/>
              </w:rPr>
              <w:t>draft_R4_2002429_Way forward for NR BS URLLC performance requirements_v6.pptx”</w:t>
            </w:r>
          </w:p>
          <w:p w14:paraId="7E01CAFE" w14:textId="05C34CEA" w:rsidR="00AE482D" w:rsidRPr="00AE482D" w:rsidRDefault="00AE482D" w:rsidP="00AE482D">
            <w:pPr>
              <w:spacing w:after="120"/>
              <w:rPr>
                <w:rFonts w:eastAsiaTheme="minorEastAsia"/>
                <w:color w:val="000000" w:themeColor="text1"/>
                <w:lang w:val="en-US" w:eastAsia="zh-CN"/>
              </w:rPr>
            </w:pPr>
            <w:r w:rsidRPr="00AE482D">
              <w:rPr>
                <w:rFonts w:eastAsiaTheme="minorEastAsia"/>
                <w:color w:val="000000" w:themeColor="text1"/>
                <w:lang w:val="en-US" w:eastAsia="zh-CN"/>
              </w:rPr>
              <w:t>Slide 12, Issue 3:  Please transform recommended WF into an option.</w:t>
            </w:r>
          </w:p>
          <w:p w14:paraId="29FFA0D5" w14:textId="182A9F62" w:rsidR="00AE482D" w:rsidRDefault="00AE482D" w:rsidP="00AE482D">
            <w:pPr>
              <w:spacing w:after="120"/>
              <w:rPr>
                <w:rFonts w:eastAsiaTheme="minorEastAsia"/>
                <w:color w:val="000000" w:themeColor="text1"/>
                <w:lang w:val="en-US" w:eastAsia="zh-CN"/>
              </w:rPr>
            </w:pPr>
            <w:r w:rsidRPr="00AE482D">
              <w:rPr>
                <w:rFonts w:eastAsiaTheme="minorEastAsia"/>
                <w:color w:val="000000" w:themeColor="text1"/>
                <w:lang w:val="en-US" w:eastAsia="zh-CN"/>
              </w:rPr>
              <w:t>Slide 14, Issue 7:</w:t>
            </w:r>
            <w:r>
              <w:rPr>
                <w:rFonts w:eastAsiaTheme="minorEastAsia"/>
                <w:color w:val="000000" w:themeColor="text1"/>
                <w:lang w:val="en-US" w:eastAsia="zh-CN"/>
              </w:rPr>
              <w:t xml:space="preserve"> </w:t>
            </w:r>
            <w:r w:rsidRPr="00AE482D">
              <w:rPr>
                <w:rFonts w:eastAsiaTheme="minorEastAsia"/>
                <w:color w:val="000000" w:themeColor="text1"/>
                <w:lang w:val="en-US" w:eastAsia="zh-CN"/>
              </w:rPr>
              <w:t xml:space="preserve"> Remove recommended WF</w:t>
            </w:r>
          </w:p>
          <w:p w14:paraId="73C93DC3" w14:textId="7F3D7B0B" w:rsidR="00AE482D" w:rsidRPr="00CA0E75" w:rsidRDefault="00AE482D" w:rsidP="0015578A">
            <w:pPr>
              <w:spacing w:after="120"/>
              <w:rPr>
                <w:rFonts w:eastAsiaTheme="minorEastAsia"/>
                <w:color w:val="000000" w:themeColor="text1"/>
                <w:lang w:val="en-US" w:eastAsia="zh-CN"/>
              </w:rPr>
            </w:pPr>
          </w:p>
        </w:tc>
      </w:tr>
      <w:tr w:rsidR="00797E25" w:rsidRPr="00A11EDC" w14:paraId="733D4AAF" w14:textId="77777777" w:rsidTr="00797E25">
        <w:tc>
          <w:tcPr>
            <w:tcW w:w="1683" w:type="dxa"/>
          </w:tcPr>
          <w:p w14:paraId="79D5F80D"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Intel</w:t>
            </w:r>
          </w:p>
        </w:tc>
        <w:tc>
          <w:tcPr>
            <w:tcW w:w="7948" w:type="dxa"/>
          </w:tcPr>
          <w:p w14:paraId="2099FA25"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5-5-1: Option1: Define requirements in FR2</w:t>
            </w:r>
          </w:p>
          <w:p w14:paraId="4E1E14D0"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5-5-3: Option 1</w:t>
            </w:r>
          </w:p>
          <w:p w14:paraId="73115251"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Issue 5-5-4: Option 2. No HARQ re-transmissions would be better suited to verify low latency requirements</w:t>
            </w:r>
          </w:p>
          <w:p w14:paraId="7A8FD6B2" w14:textId="77777777" w:rsidR="00797E25" w:rsidRPr="00CA0E75" w:rsidRDefault="00797E25" w:rsidP="00CA0E75">
            <w:pPr>
              <w:spacing w:after="120"/>
              <w:rPr>
                <w:rFonts w:eastAsiaTheme="minorEastAsia"/>
                <w:lang w:val="en-US" w:eastAsia="zh-CN"/>
              </w:rPr>
            </w:pPr>
            <w:r w:rsidRPr="00CA0E75">
              <w:rPr>
                <w:rFonts w:eastAsiaTheme="minorEastAsia"/>
                <w:lang w:val="en-US" w:eastAsia="zh-CN"/>
              </w:rPr>
              <w:t xml:space="preserve"> Issue 5-5-5: Option 1: For URLLC use case we usually consider small packet size, do not see the need to have test case with high MCS</w:t>
            </w:r>
          </w:p>
          <w:p w14:paraId="751EC136" w14:textId="77777777" w:rsidR="00797E25" w:rsidRDefault="00797E25" w:rsidP="00CA0E75">
            <w:pPr>
              <w:spacing w:after="120"/>
              <w:rPr>
                <w:rFonts w:eastAsiaTheme="minorEastAsia"/>
                <w:lang w:val="en-US" w:eastAsia="zh-CN"/>
              </w:rPr>
            </w:pPr>
            <w:r w:rsidRPr="00CA0E75">
              <w:rPr>
                <w:rFonts w:eastAsiaTheme="minorEastAsia"/>
                <w:lang w:val="en-US" w:eastAsia="zh-CN"/>
              </w:rPr>
              <w:lastRenderedPageBreak/>
              <w:t>Issue 5-5-8: Option 2. With no HARQ re-transmissions, 10% BLER would be a better test metric than 30% BLER</w:t>
            </w:r>
          </w:p>
          <w:p w14:paraId="25A8160D" w14:textId="77777777" w:rsidR="00FE7C2D" w:rsidRDefault="00FE7C2D" w:rsidP="00CA0E75">
            <w:pPr>
              <w:spacing w:after="120"/>
              <w:rPr>
                <w:rFonts w:eastAsiaTheme="minorEastAsia"/>
                <w:lang w:val="en-US" w:eastAsia="zh-CN"/>
              </w:rPr>
            </w:pPr>
            <w:r>
              <w:rPr>
                <w:rFonts w:eastAsiaTheme="minorEastAsia"/>
                <w:lang w:val="en-US" w:eastAsia="zh-CN"/>
              </w:rPr>
              <w:t>--Update 03/03</w:t>
            </w:r>
          </w:p>
          <w:p w14:paraId="65BEB3A1" w14:textId="30D5EA8C" w:rsidR="00FE7C2D" w:rsidRPr="00CA0E75" w:rsidRDefault="00FE7C2D" w:rsidP="00FE7C2D">
            <w:pPr>
              <w:spacing w:after="120"/>
              <w:rPr>
                <w:rFonts w:eastAsiaTheme="minorEastAsia"/>
                <w:lang w:val="en-US" w:eastAsia="zh-CN"/>
              </w:rPr>
            </w:pPr>
            <w:r w:rsidRPr="00CA0E75">
              <w:rPr>
                <w:rFonts w:eastAsiaTheme="minorEastAsia"/>
                <w:lang w:val="en-US" w:eastAsia="zh-CN"/>
              </w:rPr>
              <w:t>Issue 5-5-1: Option</w:t>
            </w:r>
            <w:r>
              <w:rPr>
                <w:rFonts w:eastAsiaTheme="minorEastAsia"/>
                <w:lang w:val="en-US" w:eastAsia="zh-CN"/>
              </w:rPr>
              <w:t>2</w:t>
            </w:r>
            <w:r w:rsidRPr="00CA0E75">
              <w:rPr>
                <w:rFonts w:eastAsiaTheme="minorEastAsia"/>
                <w:lang w:val="en-US" w:eastAsia="zh-CN"/>
              </w:rPr>
              <w:t>: Define requirements in FR2</w:t>
            </w:r>
          </w:p>
          <w:p w14:paraId="4AA3B5DC" w14:textId="34743390" w:rsidR="00FE7C2D" w:rsidRDefault="00D81BD7" w:rsidP="00CA0E75">
            <w:pPr>
              <w:spacing w:after="120"/>
              <w:rPr>
                <w:rFonts w:eastAsiaTheme="minorEastAsia"/>
                <w:lang w:val="en-US" w:eastAsia="zh-CN"/>
              </w:rPr>
            </w:pPr>
            <w:r>
              <w:rPr>
                <w:rFonts w:eastAsiaTheme="minorEastAsia"/>
                <w:lang w:val="en-US" w:eastAsia="zh-CN"/>
              </w:rPr>
              <w:t xml:space="preserve">Issue 5-5-6: Same as proposal for high reliability tests – </w:t>
            </w:r>
            <w:r w:rsidR="00B21177" w:rsidRPr="00B21177">
              <w:rPr>
                <w:rFonts w:eastAsiaTheme="minorEastAsia"/>
                <w:lang w:val="en-US" w:eastAsia="zh-CN"/>
              </w:rPr>
              <w:t xml:space="preserve">15kHz SCS: Option </w:t>
            </w:r>
            <w:r w:rsidR="00B21177">
              <w:rPr>
                <w:rFonts w:eastAsiaTheme="minorEastAsia"/>
                <w:lang w:val="en-US" w:eastAsia="zh-CN"/>
              </w:rPr>
              <w:t>2</w:t>
            </w:r>
            <w:r w:rsidR="00B21177" w:rsidRPr="00B21177">
              <w:rPr>
                <w:rFonts w:eastAsiaTheme="minorEastAsia"/>
                <w:lang w:val="en-US" w:eastAsia="zh-CN"/>
              </w:rPr>
              <w:t xml:space="preserve">: 10MHz; 30kHz SCS : Option </w:t>
            </w:r>
            <w:r w:rsidR="00B21177">
              <w:rPr>
                <w:rFonts w:eastAsiaTheme="minorEastAsia"/>
                <w:lang w:val="en-US" w:eastAsia="zh-CN"/>
              </w:rPr>
              <w:t>2</w:t>
            </w:r>
            <w:r w:rsidR="00B21177" w:rsidRPr="00B21177">
              <w:rPr>
                <w:rFonts w:eastAsiaTheme="minorEastAsia"/>
                <w:lang w:val="en-US" w:eastAsia="zh-CN"/>
              </w:rPr>
              <w:t xml:space="preserve">: 40MHz </w:t>
            </w:r>
          </w:p>
          <w:p w14:paraId="04D31DD0" w14:textId="77777777" w:rsidR="00D81BD7" w:rsidRDefault="00D81BD7" w:rsidP="00CA0E75">
            <w:pPr>
              <w:spacing w:after="120"/>
              <w:rPr>
                <w:rFonts w:eastAsiaTheme="minorEastAsia"/>
                <w:lang w:val="en-US" w:eastAsia="zh-CN"/>
              </w:rPr>
            </w:pPr>
            <w:r>
              <w:rPr>
                <w:rFonts w:eastAsiaTheme="minorEastAsia"/>
                <w:lang w:val="en-US" w:eastAsia="zh-CN"/>
              </w:rPr>
              <w:t>Issue 5-5-7: Full BW</w:t>
            </w:r>
          </w:p>
          <w:p w14:paraId="322B656B" w14:textId="77777777" w:rsidR="00DE3283" w:rsidRDefault="00DE3283" w:rsidP="00CA0E75">
            <w:pPr>
              <w:spacing w:after="120"/>
              <w:rPr>
                <w:rFonts w:eastAsiaTheme="minorEastAsia"/>
                <w:lang w:val="en-US" w:eastAsia="zh-CN"/>
              </w:rPr>
            </w:pPr>
          </w:p>
          <w:p w14:paraId="45DE7DD5" w14:textId="7FA46F87" w:rsidR="00DE3283" w:rsidRDefault="00DE3283" w:rsidP="00CA0E75">
            <w:pPr>
              <w:spacing w:after="120"/>
              <w:rPr>
                <w:rFonts w:eastAsiaTheme="minorEastAsia"/>
                <w:lang w:val="en-US" w:eastAsia="zh-CN"/>
              </w:rPr>
            </w:pPr>
            <w:r w:rsidRPr="00DE3283">
              <w:rPr>
                <w:rFonts w:eastAsiaTheme="minorEastAsia" w:hint="eastAsia"/>
                <w:highlight w:val="yellow"/>
                <w:lang w:val="en-US" w:eastAsia="zh-CN"/>
              </w:rPr>
              <w:t>C</w:t>
            </w:r>
            <w:r w:rsidRPr="00DE3283">
              <w:rPr>
                <w:rFonts w:eastAsiaTheme="minorEastAsia"/>
                <w:highlight w:val="yellow"/>
                <w:lang w:val="en-US" w:eastAsia="zh-CN"/>
              </w:rPr>
              <w:t>omments copied from email discussion:</w:t>
            </w:r>
          </w:p>
          <w:p w14:paraId="03E38BB4" w14:textId="77777777" w:rsidR="00DE3283" w:rsidRPr="00DE3283" w:rsidRDefault="00DE3283" w:rsidP="00DE3283">
            <w:pPr>
              <w:spacing w:after="120"/>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w:t>
            </w:r>
            <w:r w:rsidRPr="00DE3283">
              <w:rPr>
                <w:rFonts w:eastAsiaTheme="minorEastAsia"/>
                <w:lang w:val="en-US" w:eastAsia="zh-CN"/>
              </w:rPr>
              <w:t>Thanks for preparing the WF. Some comments from our side below:</w:t>
            </w:r>
          </w:p>
          <w:p w14:paraId="4B7332AF" w14:textId="77777777" w:rsidR="00DE3283" w:rsidRPr="00DE3283" w:rsidRDefault="00DE3283" w:rsidP="00DE3283">
            <w:pPr>
              <w:spacing w:after="120"/>
              <w:rPr>
                <w:rFonts w:eastAsiaTheme="minorEastAsia"/>
                <w:lang w:val="en-US" w:eastAsia="zh-CN"/>
              </w:rPr>
            </w:pPr>
            <w:r w:rsidRPr="00DE3283">
              <w:rPr>
                <w:rFonts w:eastAsiaTheme="minorEastAsia"/>
                <w:lang w:val="en-US" w:eastAsia="zh-CN"/>
              </w:rPr>
              <w:t>Slide #4: Issue 1 – we support to define requirements in FR2 – option 2</w:t>
            </w:r>
          </w:p>
          <w:p w14:paraId="1D6C498E" w14:textId="77777777" w:rsidR="00DE3283" w:rsidRPr="00DE3283" w:rsidRDefault="00DE3283" w:rsidP="00DE3283">
            <w:pPr>
              <w:spacing w:after="120"/>
              <w:rPr>
                <w:rFonts w:eastAsiaTheme="minorEastAsia"/>
                <w:lang w:val="en-US" w:eastAsia="zh-CN"/>
              </w:rPr>
            </w:pPr>
            <w:r w:rsidRPr="00DE3283">
              <w:rPr>
                <w:rFonts w:eastAsiaTheme="minorEastAsia"/>
                <w:lang w:val="en-US" w:eastAsia="zh-CN"/>
              </w:rPr>
              <w:t>Issue 2 – Could Option 1 be clarified? Does option 1 imply that if BS supports both FR1 and FR2 only one of them is tested</w:t>
            </w:r>
          </w:p>
          <w:p w14:paraId="625789AC" w14:textId="05CD0964" w:rsidR="00DE3283" w:rsidRDefault="00DE3283" w:rsidP="00DE3283">
            <w:pPr>
              <w:spacing w:after="120"/>
              <w:rPr>
                <w:rFonts w:eastAsiaTheme="minorEastAsia"/>
                <w:lang w:val="en-US" w:eastAsia="zh-CN"/>
              </w:rPr>
            </w:pPr>
            <w:r w:rsidRPr="00DE3283">
              <w:rPr>
                <w:rFonts w:eastAsiaTheme="minorEastAsia"/>
                <w:lang w:val="en-US" w:eastAsia="zh-CN"/>
              </w:rPr>
              <w:t>Slide #5: Issue 3: Intel’s preference is option 1 (PUSCH aggregation of 2 slots) for both FDD and TDD. However 2 might not work for TDD pattern for 15KHz.</w:t>
            </w:r>
          </w:p>
          <w:p w14:paraId="7B2C72CE" w14:textId="0663F4E9" w:rsidR="00DE3283" w:rsidRPr="00CA0E75" w:rsidRDefault="00DE3283" w:rsidP="00CA0E75">
            <w:pPr>
              <w:spacing w:after="120"/>
              <w:rPr>
                <w:rFonts w:eastAsiaTheme="minorEastAsia"/>
                <w:lang w:val="en-US" w:eastAsia="zh-CN"/>
              </w:rPr>
            </w:pPr>
          </w:p>
        </w:tc>
      </w:tr>
      <w:tr w:rsidR="00A504B4" w:rsidRPr="00A11EDC" w14:paraId="69AE056D" w14:textId="77777777" w:rsidTr="00797E25">
        <w:tc>
          <w:tcPr>
            <w:tcW w:w="1683" w:type="dxa"/>
          </w:tcPr>
          <w:p w14:paraId="5F11B3A9" w14:textId="2D248DA6" w:rsidR="00A504B4" w:rsidRPr="00CA0E75" w:rsidRDefault="00A504B4" w:rsidP="00A504B4">
            <w:pPr>
              <w:spacing w:after="120"/>
              <w:rPr>
                <w:rFonts w:eastAsiaTheme="minorEastAsia"/>
                <w:lang w:val="en-US" w:eastAsia="zh-CN"/>
              </w:rPr>
            </w:pPr>
            <w:r>
              <w:rPr>
                <w:rFonts w:hint="eastAsia"/>
                <w:lang w:val="en-US" w:eastAsia="ja-JP"/>
              </w:rPr>
              <w:lastRenderedPageBreak/>
              <w:t>NTT DOCOMO</w:t>
            </w:r>
          </w:p>
        </w:tc>
        <w:tc>
          <w:tcPr>
            <w:tcW w:w="7948" w:type="dxa"/>
          </w:tcPr>
          <w:p w14:paraId="6E5ADEB0" w14:textId="77777777" w:rsidR="00A504B4" w:rsidRDefault="00A504B4" w:rsidP="00A504B4">
            <w:pPr>
              <w:spacing w:after="120"/>
              <w:rPr>
                <w:iCs/>
                <w:lang w:val="en-US" w:eastAsia="ja-JP"/>
              </w:rPr>
            </w:pPr>
            <w:r>
              <w:rPr>
                <w:iCs/>
                <w:lang w:val="en-US" w:eastAsia="ja-JP"/>
              </w:rPr>
              <w:t xml:space="preserve">Issue 5-5-1: </w:t>
            </w:r>
            <w:r>
              <w:rPr>
                <w:rFonts w:hint="eastAsia"/>
                <w:iCs/>
                <w:lang w:val="en-US" w:eastAsia="ja-JP"/>
              </w:rPr>
              <w:t xml:space="preserve">We prefer Option 2 since </w:t>
            </w:r>
            <w:r>
              <w:rPr>
                <w:iCs/>
                <w:lang w:val="en-US" w:eastAsia="ja-JP"/>
              </w:rPr>
              <w:t>the URLLC feature is not limited to FR1. There are use cases for FR2. In addition, some use cases require both ultra-reliability and low-latency features. From low-latency perspective, FR2 has an advantage due to shorter SCS than FR1. When both ultra-reliability and low-latency feature are required, we need to test both features. If we take Option 1, the reliability performance cannot be verified. We would like to ask to Nokia, do you have any plans to solve this issues?</w:t>
            </w:r>
          </w:p>
          <w:p w14:paraId="2F1DE76C" w14:textId="77777777" w:rsidR="00A504B4" w:rsidRDefault="00A504B4" w:rsidP="00A504B4">
            <w:pPr>
              <w:spacing w:after="120"/>
              <w:rPr>
                <w:iCs/>
                <w:lang w:val="en-US" w:eastAsia="ja-JP"/>
              </w:rPr>
            </w:pPr>
            <w:r>
              <w:rPr>
                <w:rFonts w:hint="eastAsia"/>
                <w:iCs/>
                <w:lang w:val="en-US" w:eastAsia="ja-JP"/>
              </w:rPr>
              <w:t>Issue 5-5-2: We prefer both Option 2 and Option 4.</w:t>
            </w:r>
          </w:p>
          <w:p w14:paraId="2943D9DA" w14:textId="77777777" w:rsidR="00A504B4" w:rsidRDefault="00A504B4" w:rsidP="00A504B4">
            <w:pPr>
              <w:spacing w:after="120"/>
              <w:rPr>
                <w:iCs/>
                <w:lang w:val="en-US" w:eastAsia="ja-JP"/>
              </w:rPr>
            </w:pPr>
            <w:r>
              <w:rPr>
                <w:rFonts w:hint="eastAsia"/>
                <w:iCs/>
                <w:lang w:val="en-US" w:eastAsia="ja-JP"/>
              </w:rPr>
              <w:t xml:space="preserve">Issue 5-5-3: We agree with </w:t>
            </w:r>
            <w:r>
              <w:rPr>
                <w:iCs/>
                <w:lang w:val="en-US" w:eastAsia="ja-JP"/>
              </w:rPr>
              <w:t>Recommended WF.</w:t>
            </w:r>
          </w:p>
          <w:p w14:paraId="2B093BD7" w14:textId="77777777" w:rsidR="00A504B4" w:rsidRDefault="00A504B4" w:rsidP="00A504B4">
            <w:pPr>
              <w:spacing w:after="120"/>
              <w:rPr>
                <w:iCs/>
                <w:lang w:val="en-US" w:eastAsia="ja-JP"/>
              </w:rPr>
            </w:pPr>
            <w:r>
              <w:rPr>
                <w:iCs/>
                <w:lang w:val="en-US" w:eastAsia="ja-JP"/>
              </w:rPr>
              <w:t>Issue 5-5-4: We prefer Option 2.</w:t>
            </w:r>
          </w:p>
          <w:p w14:paraId="1C497110" w14:textId="77777777" w:rsidR="00A504B4" w:rsidRDefault="00A504B4" w:rsidP="00A504B4">
            <w:pPr>
              <w:spacing w:after="120"/>
              <w:rPr>
                <w:iCs/>
                <w:lang w:val="en-US" w:eastAsia="ja-JP"/>
              </w:rPr>
            </w:pPr>
            <w:r>
              <w:rPr>
                <w:rFonts w:hint="eastAsia"/>
                <w:iCs/>
                <w:lang w:val="en-US" w:eastAsia="ja-JP"/>
              </w:rPr>
              <w:t>Issue 5-5-5: As 1</w:t>
            </w:r>
            <w:r w:rsidRPr="00077395">
              <w:rPr>
                <w:iCs/>
                <w:vertAlign w:val="superscript"/>
                <w:lang w:val="en-US" w:eastAsia="ja-JP"/>
              </w:rPr>
              <w:t>st</w:t>
            </w:r>
            <w:r>
              <w:rPr>
                <w:rFonts w:hint="eastAsia"/>
                <w:iCs/>
                <w:lang w:val="en-US" w:eastAsia="ja-JP"/>
              </w:rPr>
              <w:t xml:space="preserve"> </w:t>
            </w:r>
            <w:r>
              <w:rPr>
                <w:iCs/>
                <w:lang w:val="en-US" w:eastAsia="ja-JP"/>
              </w:rPr>
              <w:t>priority, we agree with Option 1.</w:t>
            </w:r>
          </w:p>
          <w:p w14:paraId="48833101" w14:textId="77777777" w:rsidR="00A504B4" w:rsidRPr="00D23983" w:rsidRDefault="00A504B4" w:rsidP="00A504B4">
            <w:pPr>
              <w:spacing w:after="120"/>
              <w:rPr>
                <w:iCs/>
                <w:lang w:val="en-US" w:eastAsia="ja-JP"/>
              </w:rPr>
            </w:pPr>
            <w:r>
              <w:rPr>
                <w:iCs/>
                <w:lang w:val="en-US" w:eastAsia="ja-JP"/>
              </w:rPr>
              <w:t>Issue 5-5-6: We prefer Option 1. When we consider refarming-band (e.g., Band n1), there are use cases to use not only 30kHz SCS but also 15kHz SCS.</w:t>
            </w:r>
          </w:p>
          <w:p w14:paraId="6BFBC40F" w14:textId="77777777" w:rsidR="00A504B4" w:rsidRDefault="00A504B4" w:rsidP="00A504B4">
            <w:pPr>
              <w:spacing w:after="120"/>
              <w:rPr>
                <w:iCs/>
                <w:lang w:val="en-US" w:eastAsia="ja-JP"/>
              </w:rPr>
            </w:pPr>
          </w:p>
          <w:p w14:paraId="349D6557" w14:textId="77777777" w:rsidR="00A504B4" w:rsidRDefault="00A504B4" w:rsidP="00A504B4">
            <w:pPr>
              <w:spacing w:after="120"/>
              <w:rPr>
                <w:iCs/>
                <w:lang w:val="en-US" w:eastAsia="ja-JP"/>
              </w:rPr>
            </w:pPr>
            <w:r>
              <w:rPr>
                <w:iCs/>
                <w:lang w:val="en-US" w:eastAsia="ja-JP"/>
              </w:rPr>
              <w:t xml:space="preserve">Other: </w:t>
            </w:r>
          </w:p>
          <w:p w14:paraId="5E6FAC46" w14:textId="77777777" w:rsidR="00A504B4" w:rsidRDefault="00A504B4" w:rsidP="00A504B4">
            <w:pPr>
              <w:spacing w:after="120"/>
              <w:rPr>
                <w:iCs/>
                <w:lang w:val="en-US" w:eastAsia="ja-JP"/>
              </w:rPr>
            </w:pPr>
            <w:r>
              <w:rPr>
                <w:iCs/>
                <w:lang w:val="en-US" w:eastAsia="ja-JP"/>
              </w:rPr>
              <w:t xml:space="preserve">Regarding </w:t>
            </w:r>
            <w:r>
              <w:rPr>
                <w:rFonts w:hint="eastAsia"/>
                <w:iCs/>
                <w:lang w:val="en-US" w:eastAsia="ja-JP"/>
              </w:rPr>
              <w:t>Iss</w:t>
            </w:r>
            <w:r w:rsidRPr="006E45B3">
              <w:rPr>
                <w:rFonts w:hint="eastAsia"/>
                <w:iCs/>
                <w:lang w:val="en-US" w:eastAsia="ja-JP"/>
              </w:rPr>
              <w:t>ue</w:t>
            </w:r>
            <w:r w:rsidRPr="00D23983">
              <w:rPr>
                <w:iCs/>
                <w:lang w:val="en-US" w:eastAsia="ja-JP"/>
              </w:rPr>
              <w:t xml:space="preserve"> </w:t>
            </w:r>
            <w:r w:rsidRPr="00077395">
              <w:rPr>
                <w:u w:val="single"/>
                <w:lang w:eastAsia="ko-KR"/>
              </w:rPr>
              <w:t>5-1-6</w:t>
            </w:r>
            <w:r w:rsidRPr="006E45B3">
              <w:rPr>
                <w:iCs/>
                <w:lang w:val="en-US" w:eastAsia="ja-JP"/>
              </w:rPr>
              <w:t xml:space="preserve">, </w:t>
            </w:r>
            <w:r>
              <w:rPr>
                <w:iCs/>
                <w:lang w:val="en-US" w:eastAsia="ja-JP"/>
              </w:rPr>
              <w:t>we are OK to introduce requirement for CP-OFDM. For DFT-s-OFDM, we are not sure how to support URLLC without requirements. For BS demodulation, we can introduce applicability rule, so only one test per SCS will be tested even if the requirement for DFT-s-OFDM is introduced. We prefer to keep FFS on whether to introduce requirements for DFT-s-OFDM.</w:t>
            </w:r>
          </w:p>
          <w:p w14:paraId="7D30ED1E" w14:textId="77777777" w:rsidR="000F1A2D" w:rsidRDefault="000F1A2D" w:rsidP="00A504B4">
            <w:pPr>
              <w:spacing w:after="120"/>
              <w:rPr>
                <w:iCs/>
                <w:lang w:val="en-US" w:eastAsia="ja-JP"/>
              </w:rPr>
            </w:pPr>
          </w:p>
          <w:p w14:paraId="3BA6B776" w14:textId="61847BA3" w:rsidR="000F1A2D" w:rsidRPr="000F1A2D" w:rsidRDefault="000F1A2D" w:rsidP="00A504B4">
            <w:pPr>
              <w:spacing w:after="120"/>
              <w:rPr>
                <w:rFonts w:eastAsiaTheme="minorEastAsia"/>
                <w:iCs/>
                <w:lang w:val="en-US" w:eastAsia="zh-CN"/>
              </w:rPr>
            </w:pPr>
            <w:r w:rsidRPr="000F1A2D">
              <w:rPr>
                <w:rFonts w:eastAsiaTheme="minorEastAsia" w:hint="eastAsia"/>
                <w:iCs/>
                <w:highlight w:val="yellow"/>
                <w:lang w:val="en-US" w:eastAsia="zh-CN"/>
              </w:rPr>
              <w:t>C</w:t>
            </w:r>
            <w:r w:rsidRPr="000F1A2D">
              <w:rPr>
                <w:rFonts w:eastAsiaTheme="minorEastAsia"/>
                <w:iCs/>
                <w:highlight w:val="yellow"/>
                <w:lang w:val="en-US" w:eastAsia="zh-CN"/>
              </w:rPr>
              <w:t>omments copied from emails:</w:t>
            </w:r>
          </w:p>
          <w:p w14:paraId="4B1EF00F" w14:textId="77777777" w:rsidR="000F1A2D" w:rsidRPr="000F1A2D" w:rsidRDefault="000F1A2D" w:rsidP="000F1A2D">
            <w:pPr>
              <w:rPr>
                <w:iCs/>
                <w:lang w:val="en-US" w:eastAsia="ja-JP"/>
              </w:rPr>
            </w:pPr>
            <w:r w:rsidRPr="000F1A2D">
              <w:rPr>
                <w:iCs/>
                <w:lang w:val="en-US" w:eastAsia="ja-JP"/>
              </w:rPr>
              <w:t>Our comments on draft WF are below:</w:t>
            </w:r>
          </w:p>
          <w:p w14:paraId="58328CA9" w14:textId="4288882E" w:rsidR="000F1A2D" w:rsidRPr="000F1A2D" w:rsidRDefault="000F1A2D" w:rsidP="000F1A2D">
            <w:pPr>
              <w:rPr>
                <w:iCs/>
                <w:lang w:val="en-US" w:eastAsia="ja-JP"/>
              </w:rPr>
            </w:pPr>
            <w:r w:rsidRPr="000F1A2D">
              <w:rPr>
                <w:iCs/>
                <w:lang w:val="en-US" w:eastAsia="ja-JP"/>
              </w:rPr>
              <w:t>Slide3:</w:t>
            </w:r>
            <w:r w:rsidR="0092318C">
              <w:rPr>
                <w:iCs/>
                <w:lang w:val="en-US" w:eastAsia="ja-JP"/>
              </w:rPr>
              <w:t xml:space="preserve"> </w:t>
            </w:r>
            <w:r w:rsidRPr="000F1A2D">
              <w:rPr>
                <w:iCs/>
                <w:lang w:val="en-US" w:eastAsia="ja-JP"/>
              </w:rPr>
              <w:t>Regarding SCS&amp;BW for FR1, we prefer add “other sets are not precluded”. We proposed to include other CBW.</w:t>
            </w:r>
          </w:p>
          <w:p w14:paraId="6BE890D0" w14:textId="0CB5A74B" w:rsidR="000F1A2D" w:rsidRPr="000F1A2D" w:rsidRDefault="000F1A2D" w:rsidP="000F1A2D">
            <w:pPr>
              <w:rPr>
                <w:iCs/>
                <w:lang w:val="en-US" w:eastAsia="ja-JP"/>
              </w:rPr>
            </w:pPr>
            <w:r w:rsidRPr="000F1A2D">
              <w:rPr>
                <w:iCs/>
                <w:lang w:val="en-US" w:eastAsia="ja-JP"/>
              </w:rPr>
              <w:t>Slide 7: This slide seems to include FR2 issue, so the title should be corrected.</w:t>
            </w:r>
          </w:p>
          <w:p w14:paraId="3B8CBFB9" w14:textId="3D006610" w:rsidR="000F1A2D" w:rsidRPr="000F1A2D" w:rsidRDefault="000F1A2D" w:rsidP="000F1A2D">
            <w:pPr>
              <w:rPr>
                <w:iCs/>
                <w:lang w:val="en-US" w:eastAsia="ja-JP"/>
              </w:rPr>
            </w:pPr>
            <w:r w:rsidRPr="000F1A2D">
              <w:rPr>
                <w:iCs/>
                <w:lang w:val="en-US" w:eastAsia="ja-JP"/>
              </w:rPr>
              <w:t>Slide 9: We can agree to introduce requirements for CP-OFDM.</w:t>
            </w:r>
          </w:p>
          <w:p w14:paraId="21A3E75D" w14:textId="77777777" w:rsidR="000F1A2D" w:rsidRPr="000F1A2D" w:rsidRDefault="000F1A2D" w:rsidP="000F1A2D">
            <w:pPr>
              <w:rPr>
                <w:iCs/>
                <w:lang w:val="en-US" w:eastAsia="ja-JP"/>
              </w:rPr>
            </w:pPr>
            <w:r w:rsidRPr="000F1A2D">
              <w:rPr>
                <w:iCs/>
                <w:lang w:val="en-US" w:eastAsia="ja-JP"/>
              </w:rPr>
              <w:t>In our understanding, open issue is whether to introduce DFT-s-OFDM or not.</w:t>
            </w:r>
          </w:p>
          <w:p w14:paraId="6C110217" w14:textId="703A437C" w:rsidR="000F1A2D" w:rsidRPr="000F1A2D" w:rsidRDefault="000F1A2D" w:rsidP="000F1A2D">
            <w:pPr>
              <w:rPr>
                <w:iCs/>
                <w:lang w:val="en-US" w:eastAsia="ja-JP"/>
              </w:rPr>
            </w:pPr>
            <w:r w:rsidRPr="000F1A2D">
              <w:rPr>
                <w:iCs/>
                <w:lang w:val="en-US" w:eastAsia="ja-JP"/>
              </w:rPr>
              <w:t>Slide 10: Same comment as Slide 3.</w:t>
            </w:r>
          </w:p>
          <w:p w14:paraId="1D97155B" w14:textId="2D9978A9" w:rsidR="000F1A2D" w:rsidRPr="000F1A2D" w:rsidRDefault="000F1A2D" w:rsidP="000F1A2D">
            <w:pPr>
              <w:rPr>
                <w:iCs/>
                <w:lang w:val="en-US" w:eastAsia="ja-JP"/>
              </w:rPr>
            </w:pPr>
            <w:r w:rsidRPr="000F1A2D">
              <w:rPr>
                <w:iCs/>
                <w:lang w:val="en-US" w:eastAsia="ja-JP"/>
              </w:rPr>
              <w:lastRenderedPageBreak/>
              <w:t>Slide 11: This slide seems to include FR2 issue, so the title should be corrected.</w:t>
            </w:r>
          </w:p>
          <w:p w14:paraId="4F20E2B9" w14:textId="79C249E3" w:rsidR="000F1A2D" w:rsidRPr="000F1A2D" w:rsidRDefault="000F1A2D" w:rsidP="000F1A2D">
            <w:pPr>
              <w:rPr>
                <w:iCs/>
                <w:lang w:val="en-US" w:eastAsia="ja-JP"/>
              </w:rPr>
            </w:pPr>
            <w:r w:rsidRPr="000F1A2D">
              <w:rPr>
                <w:iCs/>
                <w:lang w:val="en-US" w:eastAsia="ja-JP"/>
              </w:rPr>
              <w:t>Slide 14: Same comment as Slide 9.</w:t>
            </w:r>
          </w:p>
          <w:p w14:paraId="5905831F" w14:textId="77777777" w:rsidR="000F1A2D" w:rsidRPr="000F1A2D" w:rsidRDefault="000F1A2D" w:rsidP="00A504B4">
            <w:pPr>
              <w:spacing w:after="120"/>
              <w:rPr>
                <w:iCs/>
                <w:lang w:eastAsia="ja-JP"/>
              </w:rPr>
            </w:pPr>
          </w:p>
          <w:p w14:paraId="45264EE8" w14:textId="1545980B" w:rsidR="000F1A2D" w:rsidRPr="00CA0E75" w:rsidRDefault="000F1A2D" w:rsidP="00A504B4">
            <w:pPr>
              <w:spacing w:after="120"/>
              <w:rPr>
                <w:rFonts w:eastAsiaTheme="minorEastAsia"/>
                <w:lang w:val="en-US" w:eastAsia="zh-CN"/>
              </w:rPr>
            </w:pPr>
          </w:p>
        </w:tc>
      </w:tr>
      <w:tr w:rsidR="00065C64" w:rsidRPr="00A11EDC" w14:paraId="1AA9B98A" w14:textId="77777777" w:rsidTr="00797E25">
        <w:tc>
          <w:tcPr>
            <w:tcW w:w="1683" w:type="dxa"/>
          </w:tcPr>
          <w:p w14:paraId="30C12593" w14:textId="1E4911A0" w:rsidR="00065C64" w:rsidRPr="00B13EA8" w:rsidRDefault="00065C64" w:rsidP="00CA0E75">
            <w:pPr>
              <w:spacing w:after="120"/>
              <w:rPr>
                <w:rFonts w:eastAsiaTheme="minorEastAsia"/>
                <w:lang w:val="en-US" w:eastAsia="zh-CN"/>
              </w:rPr>
            </w:pPr>
            <w:r w:rsidRPr="00B13EA8">
              <w:rPr>
                <w:rFonts w:eastAsiaTheme="minorEastAsia" w:hint="eastAsia"/>
                <w:lang w:val="en-US" w:eastAsia="zh-CN"/>
              </w:rPr>
              <w:lastRenderedPageBreak/>
              <w:t>H</w:t>
            </w:r>
            <w:r w:rsidRPr="00B13EA8">
              <w:rPr>
                <w:rFonts w:eastAsiaTheme="minorEastAsia"/>
                <w:lang w:val="en-US" w:eastAsia="zh-CN"/>
              </w:rPr>
              <w:t>uawei</w:t>
            </w:r>
          </w:p>
        </w:tc>
        <w:tc>
          <w:tcPr>
            <w:tcW w:w="7948" w:type="dxa"/>
          </w:tcPr>
          <w:p w14:paraId="492158C5" w14:textId="551533FB" w:rsidR="00941975" w:rsidRPr="00B13EA8" w:rsidRDefault="00941975" w:rsidP="00941975">
            <w:pPr>
              <w:spacing w:after="120"/>
              <w:rPr>
                <w:rFonts w:eastAsiaTheme="minorEastAsia"/>
                <w:lang w:val="en-US" w:eastAsia="zh-CN"/>
              </w:rPr>
            </w:pPr>
            <w:r w:rsidRPr="00B13EA8">
              <w:rPr>
                <w:rFonts w:eastAsiaTheme="minorEastAsia"/>
                <w:lang w:val="en-US" w:eastAsia="zh-CN"/>
              </w:rPr>
              <w:t>Issue</w:t>
            </w:r>
            <w:r w:rsidRPr="00B13EA8">
              <w:rPr>
                <w:rFonts w:eastAsiaTheme="minorEastAsia" w:hint="eastAsia"/>
                <w:lang w:val="en-US" w:eastAsia="zh-CN"/>
              </w:rPr>
              <w:t xml:space="preserve"> </w:t>
            </w:r>
            <w:r w:rsidRPr="00B13EA8">
              <w:rPr>
                <w:rFonts w:eastAsiaTheme="minorEastAsia"/>
                <w:lang w:val="en-US" w:eastAsia="zh-CN"/>
              </w:rPr>
              <w:t>5-</w:t>
            </w:r>
            <w:r w:rsidRPr="00B13EA8">
              <w:rPr>
                <w:rFonts w:eastAsiaTheme="minorEastAsia" w:hint="eastAsia"/>
                <w:lang w:val="en-US" w:eastAsia="zh-CN"/>
              </w:rPr>
              <w:t>5-1: W</w:t>
            </w:r>
            <w:r w:rsidRPr="00B13EA8">
              <w:rPr>
                <w:rFonts w:eastAsiaTheme="minorEastAsia"/>
                <w:lang w:val="en-US" w:eastAsia="zh-CN"/>
              </w:rPr>
              <w:t>e prefer option 1</w:t>
            </w:r>
          </w:p>
          <w:p w14:paraId="6C8B551B" w14:textId="797E4EB1" w:rsidR="00207EF8" w:rsidRPr="00B13EA8" w:rsidRDefault="00207EF8" w:rsidP="00941975">
            <w:pPr>
              <w:spacing w:after="120"/>
              <w:rPr>
                <w:rFonts w:eastAsiaTheme="minorEastAsia"/>
                <w:lang w:val="en-US" w:eastAsia="zh-CN"/>
              </w:rPr>
            </w:pPr>
            <w:r w:rsidRPr="00B13EA8">
              <w:rPr>
                <w:rFonts w:eastAsiaTheme="minorEastAsia"/>
                <w:lang w:val="en-US" w:eastAsia="zh-CN"/>
              </w:rPr>
              <w:t>Issue</w:t>
            </w:r>
            <w:r w:rsidRPr="00B13EA8">
              <w:rPr>
                <w:rFonts w:eastAsiaTheme="minorEastAsia" w:hint="eastAsia"/>
                <w:lang w:val="en-US" w:eastAsia="zh-CN"/>
              </w:rPr>
              <w:t xml:space="preserve"> </w:t>
            </w:r>
            <w:r w:rsidRPr="00B13EA8">
              <w:rPr>
                <w:rFonts w:eastAsiaTheme="minorEastAsia"/>
                <w:lang w:val="en-US" w:eastAsia="zh-CN"/>
              </w:rPr>
              <w:t>5-</w:t>
            </w:r>
            <w:r w:rsidRPr="00B13EA8">
              <w:rPr>
                <w:rFonts w:eastAsiaTheme="minorEastAsia" w:hint="eastAsia"/>
                <w:lang w:val="en-US" w:eastAsia="zh-CN"/>
              </w:rPr>
              <w:t>5-2:</w:t>
            </w:r>
            <w:r w:rsidRPr="00B13EA8">
              <w:rPr>
                <w:rFonts w:eastAsiaTheme="minorEastAsia"/>
                <w:lang w:val="en-US" w:eastAsia="zh-CN"/>
              </w:rPr>
              <w:t xml:space="preserve"> We change to support Option 2. C</w:t>
            </w:r>
            <w:r w:rsidRPr="00B13EA8">
              <w:rPr>
                <w:rFonts w:eastAsiaTheme="minorEastAsia" w:hint="eastAsia"/>
                <w:lang w:val="en-US" w:eastAsia="zh-CN"/>
              </w:rPr>
              <w:t xml:space="preserve">onsidering the low latency, we think 2os is more typical. </w:t>
            </w:r>
            <w:r w:rsidRPr="00B13EA8">
              <w:rPr>
                <w:rFonts w:eastAsiaTheme="minorEastAsia"/>
                <w:lang w:val="en-US" w:eastAsia="zh-CN"/>
              </w:rPr>
              <w:t>The larger payload size can be achieved by using more RBs, such as full bandwidth.</w:t>
            </w:r>
          </w:p>
          <w:p w14:paraId="1F57486C" w14:textId="5C5E94D6" w:rsidR="00941975" w:rsidRPr="00B13EA8" w:rsidRDefault="00941975" w:rsidP="00941975">
            <w:pPr>
              <w:spacing w:after="120"/>
              <w:rPr>
                <w:rFonts w:eastAsiaTheme="minorEastAsia"/>
                <w:lang w:val="en-US" w:eastAsia="zh-CN"/>
              </w:rPr>
            </w:pPr>
            <w:r w:rsidRPr="00B13EA8">
              <w:rPr>
                <w:rFonts w:eastAsiaTheme="minorEastAsia"/>
                <w:lang w:val="en-US" w:eastAsia="zh-CN"/>
              </w:rPr>
              <w:t xml:space="preserve">Issue 5-5-4: We change to </w:t>
            </w:r>
            <w:r w:rsidR="00207EF8" w:rsidRPr="00B13EA8">
              <w:rPr>
                <w:rFonts w:eastAsiaTheme="minorEastAsia"/>
                <w:lang w:val="en-US" w:eastAsia="zh-CN"/>
              </w:rPr>
              <w:t>support O</w:t>
            </w:r>
            <w:r w:rsidRPr="00B13EA8">
              <w:rPr>
                <w:rFonts w:eastAsiaTheme="minorEastAsia"/>
                <w:lang w:val="en-US" w:eastAsia="zh-CN"/>
              </w:rPr>
              <w:t xml:space="preserve">ption 2. For low latency test, HARQ </w:t>
            </w:r>
            <w:r w:rsidR="00207EF8" w:rsidRPr="00B13EA8">
              <w:rPr>
                <w:rFonts w:eastAsiaTheme="minorEastAsia"/>
                <w:lang w:val="en-US" w:eastAsia="zh-CN"/>
              </w:rPr>
              <w:t xml:space="preserve">mostly </w:t>
            </w:r>
            <w:r w:rsidRPr="00B13EA8">
              <w:rPr>
                <w:rFonts w:eastAsiaTheme="minorEastAsia"/>
                <w:lang w:val="en-US" w:eastAsia="zh-CN"/>
              </w:rPr>
              <w:t>will be turned off.</w:t>
            </w:r>
          </w:p>
          <w:p w14:paraId="36506821" w14:textId="57014410" w:rsidR="00065C64" w:rsidRPr="00B13EA8" w:rsidRDefault="00941975" w:rsidP="00077395">
            <w:pPr>
              <w:tabs>
                <w:tab w:val="left" w:pos="921"/>
              </w:tabs>
              <w:spacing w:after="120"/>
              <w:rPr>
                <w:rFonts w:eastAsiaTheme="minorEastAsia"/>
                <w:lang w:val="en-US" w:eastAsia="zh-CN"/>
              </w:rPr>
            </w:pPr>
            <w:r w:rsidRPr="00B13EA8">
              <w:rPr>
                <w:rFonts w:eastAsiaTheme="minorEastAsia"/>
                <w:lang w:val="en-US" w:eastAsia="zh-CN"/>
              </w:rPr>
              <w:t xml:space="preserve">Issue 5-5-6: We </w:t>
            </w:r>
            <w:r w:rsidR="006B3DCF" w:rsidRPr="00B13EA8">
              <w:rPr>
                <w:rFonts w:eastAsiaTheme="minorEastAsia"/>
                <w:lang w:val="en-US" w:eastAsia="zh-CN"/>
              </w:rPr>
              <w:t>change to support Option 1 for SCS selection if test applicability rule for selection SCS for test is to be defined</w:t>
            </w:r>
            <w:r w:rsidRPr="00B13EA8">
              <w:rPr>
                <w:rFonts w:eastAsiaTheme="minorEastAsia"/>
                <w:lang w:val="en-US" w:eastAsia="zh-CN"/>
              </w:rPr>
              <w:t>.</w:t>
            </w:r>
            <w:r w:rsidR="006B3DCF" w:rsidRPr="00B13EA8">
              <w:rPr>
                <w:rFonts w:eastAsiaTheme="minorEastAsia"/>
                <w:lang w:val="en-US" w:eastAsia="zh-CN"/>
              </w:rPr>
              <w:t xml:space="preserve"> But we prefer to choose typical bandwidth for each selected SCS not cover many bandwidths like did for eMBB.</w:t>
            </w:r>
          </w:p>
          <w:p w14:paraId="060111CD" w14:textId="77777777" w:rsidR="006B3DCF" w:rsidRPr="00B13EA8" w:rsidRDefault="006B3DCF" w:rsidP="00077395">
            <w:pPr>
              <w:tabs>
                <w:tab w:val="left" w:pos="921"/>
              </w:tabs>
              <w:spacing w:after="120"/>
              <w:rPr>
                <w:rFonts w:eastAsiaTheme="minorEastAsia"/>
                <w:lang w:val="en-US" w:eastAsia="zh-CN"/>
              </w:rPr>
            </w:pPr>
            <w:r w:rsidRPr="00B13EA8">
              <w:rPr>
                <w:rFonts w:eastAsiaTheme="minorEastAsia" w:hint="eastAsia"/>
                <w:lang w:val="en-US" w:eastAsia="zh-CN"/>
              </w:rPr>
              <w:t xml:space="preserve">Issue 5-5-7: </w:t>
            </w:r>
            <w:r w:rsidRPr="00B13EA8">
              <w:rPr>
                <w:rFonts w:eastAsiaTheme="minorEastAsia"/>
                <w:lang w:val="en-US" w:eastAsia="zh-CN"/>
              </w:rPr>
              <w:t>We</w:t>
            </w:r>
            <w:r w:rsidRPr="00B13EA8">
              <w:rPr>
                <w:rFonts w:eastAsiaTheme="minorEastAsia" w:hint="eastAsia"/>
                <w:lang w:val="en-US" w:eastAsia="zh-CN"/>
              </w:rPr>
              <w:t xml:space="preserve"> </w:t>
            </w:r>
            <w:r w:rsidRPr="00B13EA8">
              <w:rPr>
                <w:rFonts w:eastAsiaTheme="minorEastAsia"/>
                <w:lang w:val="en-US" w:eastAsia="zh-CN"/>
              </w:rPr>
              <w:t>do not think that we should constraint the small payload size for URLLC, to achieve low latency, smaller symbols are chosen, larger bandwidth should be considered.</w:t>
            </w:r>
          </w:p>
          <w:p w14:paraId="0D5A4C27" w14:textId="77777777" w:rsidR="006B3DCF" w:rsidRDefault="006B3DCF" w:rsidP="00077395">
            <w:pPr>
              <w:tabs>
                <w:tab w:val="left" w:pos="921"/>
              </w:tabs>
              <w:spacing w:after="120"/>
              <w:rPr>
                <w:rFonts w:eastAsiaTheme="minorEastAsia"/>
                <w:lang w:val="en-US" w:eastAsia="zh-CN"/>
              </w:rPr>
            </w:pPr>
          </w:p>
          <w:p w14:paraId="5C2821A6" w14:textId="5E076DC5" w:rsidR="00134983" w:rsidRDefault="00134983" w:rsidP="00077395">
            <w:pPr>
              <w:tabs>
                <w:tab w:val="left" w:pos="921"/>
              </w:tabs>
              <w:spacing w:after="120"/>
              <w:rPr>
                <w:rFonts w:eastAsiaTheme="minorEastAsia"/>
                <w:lang w:val="en-US" w:eastAsia="zh-CN"/>
              </w:rPr>
            </w:pPr>
            <w:r w:rsidRPr="00134983">
              <w:rPr>
                <w:rFonts w:eastAsiaTheme="minorEastAsia" w:hint="eastAsia"/>
                <w:highlight w:val="yellow"/>
                <w:lang w:val="en-US" w:eastAsia="zh-CN"/>
              </w:rPr>
              <w:t>C</w:t>
            </w:r>
            <w:r w:rsidRPr="00134983">
              <w:rPr>
                <w:rFonts w:eastAsiaTheme="minorEastAsia"/>
                <w:highlight w:val="yellow"/>
                <w:lang w:val="en-US" w:eastAsia="zh-CN"/>
              </w:rPr>
              <w:t>omments copied from email discussion:</w:t>
            </w:r>
          </w:p>
          <w:p w14:paraId="5E0AFEFF" w14:textId="3433B179" w:rsidR="00134983" w:rsidRDefault="00134983" w:rsidP="00077395">
            <w:pPr>
              <w:tabs>
                <w:tab w:val="left" w:pos="921"/>
              </w:tabs>
              <w:spacing w:after="120"/>
              <w:rPr>
                <w:rFonts w:eastAsiaTheme="minorEastAsia"/>
                <w:lang w:val="en-US" w:eastAsia="zh-CN"/>
              </w:rPr>
            </w:pPr>
            <w:r>
              <w:rPr>
                <w:rFonts w:eastAsiaTheme="minorEastAsia"/>
                <w:lang w:val="en-US" w:eastAsia="zh-CN"/>
              </w:rPr>
              <w:t>@E</w:t>
            </w:r>
            <w:r>
              <w:rPr>
                <w:rFonts w:eastAsiaTheme="minorEastAsia" w:hint="eastAsia"/>
                <w:lang w:val="en-US" w:eastAsia="zh-CN"/>
              </w:rPr>
              <w:t>ricsson:</w:t>
            </w:r>
            <w:r>
              <w:rPr>
                <w:rFonts w:eastAsiaTheme="minorEastAsia"/>
                <w:lang w:val="en-US" w:eastAsia="zh-CN"/>
              </w:rPr>
              <w:t xml:space="preserve"> </w:t>
            </w:r>
            <w:r w:rsidRPr="00134983">
              <w:rPr>
                <w:rFonts w:eastAsiaTheme="minorEastAsia"/>
                <w:lang w:val="en-US" w:eastAsia="zh-CN"/>
              </w:rPr>
              <w:t>As requested from DoCoMo,  ‘Other sets are not precluded’ are added under SCS/BW issue. So I keep the issue 4 open.</w:t>
            </w:r>
          </w:p>
          <w:p w14:paraId="1412BF5E" w14:textId="77777777" w:rsidR="00865E9A" w:rsidRPr="00865E9A" w:rsidRDefault="00865E9A" w:rsidP="00865E9A">
            <w:pPr>
              <w:tabs>
                <w:tab w:val="left" w:pos="921"/>
              </w:tabs>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865E9A">
              <w:rPr>
                <w:rFonts w:eastAsiaTheme="minorEastAsia"/>
                <w:lang w:val="en-US" w:eastAsia="zh-CN"/>
              </w:rPr>
              <w:t>Thanks for your comments, I reformatted the WF style without critical contents updates. Comments from Nokia are taken into account.</w:t>
            </w:r>
          </w:p>
          <w:p w14:paraId="0A9FC0F7" w14:textId="09793BE7" w:rsidR="00134983" w:rsidRPr="00865E9A" w:rsidRDefault="00865E9A" w:rsidP="00865E9A">
            <w:pPr>
              <w:tabs>
                <w:tab w:val="left" w:pos="921"/>
              </w:tabs>
              <w:spacing w:after="120"/>
              <w:rPr>
                <w:rFonts w:eastAsiaTheme="minorEastAsia"/>
                <w:lang w:eastAsia="zh-CN"/>
              </w:rPr>
            </w:pPr>
            <w:r w:rsidRPr="00865E9A">
              <w:rPr>
                <w:rFonts w:eastAsiaTheme="minorEastAsia"/>
                <w:lang w:val="en-US" w:eastAsia="zh-CN"/>
              </w:rPr>
              <w:t>V7 with name: draft_R4_2002429_Way forward for NR BS URLLC performance requirements_v7 is uploaded into the draft box:</w:t>
            </w:r>
          </w:p>
          <w:p w14:paraId="7CCB347E" w14:textId="2029FDFA" w:rsidR="00134983" w:rsidRPr="00B13EA8" w:rsidRDefault="00134983" w:rsidP="00077395">
            <w:pPr>
              <w:tabs>
                <w:tab w:val="left" w:pos="921"/>
              </w:tabs>
              <w:spacing w:after="120"/>
              <w:rPr>
                <w:rFonts w:eastAsiaTheme="minorEastAsia"/>
                <w:lang w:val="en-US" w:eastAsia="zh-CN"/>
              </w:rPr>
            </w:pPr>
          </w:p>
        </w:tc>
      </w:tr>
    </w:tbl>
    <w:p w14:paraId="7334DEE7" w14:textId="72149EDD"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p w14:paraId="209FBDE9" w14:textId="2205A7E3" w:rsidR="00CF167D" w:rsidRPr="005D4FF9" w:rsidRDefault="00CF167D" w:rsidP="00CF167D">
      <w:pPr>
        <w:pStyle w:val="3"/>
        <w:rPr>
          <w:rFonts w:hint="eastAsia"/>
          <w:color w:val="000000" w:themeColor="text1"/>
          <w:sz w:val="24"/>
          <w:szCs w:val="16"/>
        </w:rPr>
      </w:pPr>
      <w:r w:rsidRPr="00905819">
        <w:rPr>
          <w:color w:val="000000" w:themeColor="text1"/>
          <w:sz w:val="24"/>
          <w:szCs w:val="16"/>
        </w:rPr>
        <w:t xml:space="preserve">Open issues </w:t>
      </w:r>
    </w:p>
    <w:tbl>
      <w:tblPr>
        <w:tblStyle w:val="afd"/>
        <w:tblW w:w="0" w:type="auto"/>
        <w:tblLook w:val="04A0" w:firstRow="1" w:lastRow="0" w:firstColumn="1" w:lastColumn="0" w:noHBand="0" w:noVBand="1"/>
      </w:tblPr>
      <w:tblGrid>
        <w:gridCol w:w="1224"/>
        <w:gridCol w:w="8407"/>
      </w:tblGrid>
      <w:tr w:rsidR="00CF167D" w:rsidRPr="005B24CD" w14:paraId="4681AA07" w14:textId="77777777" w:rsidTr="003664F1">
        <w:tc>
          <w:tcPr>
            <w:tcW w:w="1242" w:type="dxa"/>
          </w:tcPr>
          <w:p w14:paraId="2B4564B8" w14:textId="77777777" w:rsidR="00CF167D" w:rsidRPr="00905819" w:rsidRDefault="00CF167D" w:rsidP="003664F1">
            <w:pPr>
              <w:rPr>
                <w:rFonts w:eastAsiaTheme="minorEastAsia"/>
                <w:b/>
                <w:bCs/>
                <w:color w:val="000000" w:themeColor="text1"/>
                <w:lang w:val="en-US" w:eastAsia="zh-CN"/>
              </w:rPr>
            </w:pPr>
          </w:p>
        </w:tc>
        <w:tc>
          <w:tcPr>
            <w:tcW w:w="8615" w:type="dxa"/>
          </w:tcPr>
          <w:p w14:paraId="2035AEDA" w14:textId="77777777" w:rsidR="00CF167D" w:rsidRPr="00905819" w:rsidRDefault="00CF167D" w:rsidP="003664F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CF167D" w:rsidRPr="005B24CD" w14:paraId="078928D3" w14:textId="77777777" w:rsidTr="003664F1">
        <w:tc>
          <w:tcPr>
            <w:tcW w:w="1242" w:type="dxa"/>
          </w:tcPr>
          <w:p w14:paraId="7764974C" w14:textId="77777777" w:rsidR="00CF167D" w:rsidRPr="00905819" w:rsidRDefault="00CF167D" w:rsidP="003664F1">
            <w:pPr>
              <w:rPr>
                <w:rFonts w:eastAsiaTheme="minorEastAsia"/>
                <w:color w:val="000000" w:themeColor="text1"/>
                <w:lang w:val="en-US" w:eastAsia="zh-CN"/>
              </w:rPr>
            </w:pPr>
            <w:r>
              <w:rPr>
                <w:rFonts w:eastAsiaTheme="minorEastAsia"/>
                <w:b/>
                <w:bCs/>
                <w:color w:val="000000" w:themeColor="text1"/>
                <w:lang w:val="en-US" w:eastAsia="zh-CN"/>
              </w:rPr>
              <w:t>T</w:t>
            </w:r>
            <w:r w:rsidRPr="00905819">
              <w:rPr>
                <w:rFonts w:eastAsiaTheme="minorEastAsia"/>
                <w:b/>
                <w:bCs/>
                <w:color w:val="000000" w:themeColor="text1"/>
                <w:lang w:val="en-US" w:eastAsia="zh-CN"/>
              </w:rPr>
              <w:t>opic</w:t>
            </w:r>
            <w:r>
              <w:rPr>
                <w:rFonts w:eastAsiaTheme="minorEastAsia"/>
                <w:b/>
                <w:bCs/>
                <w:color w:val="000000" w:themeColor="text1"/>
                <w:lang w:val="en-US" w:eastAsia="zh-CN"/>
              </w:rPr>
              <w:t xml:space="preserve"> </w:t>
            </w:r>
            <w:r w:rsidRPr="00905819">
              <w:rPr>
                <w:rFonts w:eastAsiaTheme="minorEastAsia"/>
                <w:b/>
                <w:bCs/>
                <w:color w:val="000000" w:themeColor="text1"/>
                <w:lang w:val="en-US" w:eastAsia="zh-CN"/>
              </w:rPr>
              <w:t>#</w:t>
            </w:r>
            <w:r>
              <w:rPr>
                <w:rFonts w:eastAsiaTheme="minorEastAsia"/>
                <w:b/>
                <w:bCs/>
                <w:color w:val="000000" w:themeColor="text1"/>
                <w:lang w:val="en-US" w:eastAsia="zh-CN"/>
              </w:rPr>
              <w:t>5</w:t>
            </w:r>
          </w:p>
        </w:tc>
        <w:tc>
          <w:tcPr>
            <w:tcW w:w="8615" w:type="dxa"/>
          </w:tcPr>
          <w:p w14:paraId="690D26C2" w14:textId="77777777" w:rsidR="00CF167D" w:rsidRPr="00AC0915" w:rsidRDefault="00CF167D" w:rsidP="003664F1">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Tentative agreements:</w:t>
            </w:r>
          </w:p>
          <w:p w14:paraId="5D342136" w14:textId="77777777" w:rsidR="00B679CB" w:rsidRDefault="00B679CB" w:rsidP="00B679CB">
            <w:pPr>
              <w:rPr>
                <w:rFonts w:eastAsiaTheme="minorEastAsia"/>
                <w:b/>
                <w:color w:val="000000" w:themeColor="text1"/>
                <w:highlight w:val="yellow"/>
                <w:u w:val="single"/>
                <w:lang w:val="en-US" w:eastAsia="zh-CN"/>
              </w:rPr>
            </w:pPr>
            <w:r w:rsidRPr="00365920">
              <w:rPr>
                <w:rFonts w:eastAsiaTheme="minorEastAsia" w:hint="eastAsia"/>
                <w:b/>
                <w:color w:val="000000" w:themeColor="text1"/>
                <w:highlight w:val="yellow"/>
                <w:u w:val="single"/>
                <w:lang w:val="en-US" w:eastAsia="zh-CN"/>
              </w:rPr>
              <w:t>BS FR1 URLLC demodulation requirements for low latency</w:t>
            </w:r>
          </w:p>
          <w:p w14:paraId="33EB02EA" w14:textId="77777777" w:rsidR="00B679CB" w:rsidRPr="00365920" w:rsidRDefault="00B679CB" w:rsidP="00B679CB">
            <w:pPr>
              <w:rPr>
                <w:rFonts w:eastAsiaTheme="minorEastAsia"/>
                <w:b/>
                <w:color w:val="000000" w:themeColor="text1"/>
                <w:highlight w:val="yellow"/>
                <w:u w:val="single"/>
                <w:lang w:val="en-US" w:eastAsia="zh-CN"/>
              </w:rPr>
            </w:pPr>
            <w:r>
              <w:rPr>
                <w:rFonts w:eastAsiaTheme="minorEastAsia"/>
                <w:b/>
                <w:color w:val="000000" w:themeColor="text1"/>
                <w:highlight w:val="yellow"/>
                <w:u w:val="single"/>
                <w:lang w:val="en-US" w:eastAsia="zh-CN"/>
              </w:rPr>
              <w:t>Test parameters for PUSCH mapping Type B</w:t>
            </w:r>
          </w:p>
          <w:p w14:paraId="59DB8CDE" w14:textId="77777777" w:rsidR="00B679CB" w:rsidRDefault="00B679CB" w:rsidP="00B679CB">
            <w:pPr>
              <w:pStyle w:val="afe"/>
              <w:numPr>
                <w:ilvl w:val="0"/>
                <w:numId w:val="5"/>
              </w:numPr>
              <w:ind w:firstLineChars="0"/>
              <w:rPr>
                <w:rFonts w:eastAsia="宋体"/>
                <w:szCs w:val="24"/>
                <w:highlight w:val="yellow"/>
                <w:lang w:eastAsia="zh-CN"/>
              </w:rPr>
            </w:pPr>
            <w:r w:rsidRPr="00365920">
              <w:rPr>
                <w:rFonts w:eastAsiaTheme="minorEastAsia"/>
                <w:color w:val="000000" w:themeColor="text1"/>
                <w:highlight w:val="yellow"/>
                <w:lang w:val="en-US" w:eastAsia="zh-CN"/>
              </w:rPr>
              <w:t xml:space="preserve">Antenna configuration: </w:t>
            </w:r>
            <w:r w:rsidRPr="00365920">
              <w:rPr>
                <w:rFonts w:eastAsia="宋体"/>
                <w:szCs w:val="24"/>
                <w:highlight w:val="yellow"/>
                <w:lang w:eastAsia="zh-CN"/>
              </w:rPr>
              <w:t>1x2</w:t>
            </w:r>
            <w:r>
              <w:rPr>
                <w:rFonts w:eastAsia="宋体"/>
                <w:szCs w:val="24"/>
                <w:highlight w:val="yellow"/>
                <w:lang w:eastAsia="zh-CN"/>
              </w:rPr>
              <w:t>, Low</w:t>
            </w:r>
          </w:p>
          <w:p w14:paraId="56B813E3" w14:textId="77777777" w:rsidR="00B679CB" w:rsidRPr="00210646" w:rsidRDefault="00B679CB" w:rsidP="00B679CB">
            <w:pPr>
              <w:pStyle w:val="afe"/>
              <w:numPr>
                <w:ilvl w:val="0"/>
                <w:numId w:val="5"/>
              </w:numPr>
              <w:ind w:firstLineChars="0"/>
              <w:rPr>
                <w:szCs w:val="24"/>
                <w:highlight w:val="yellow"/>
                <w:lang w:val="en-US" w:eastAsia="zh-CN"/>
              </w:rPr>
            </w:pPr>
            <w:r w:rsidRPr="00210646">
              <w:rPr>
                <w:szCs w:val="24"/>
                <w:highlight w:val="yellow"/>
                <w:lang w:eastAsia="zh-CN"/>
              </w:rPr>
              <w:t>Number of HARQ transmission: 1</w:t>
            </w:r>
          </w:p>
          <w:p w14:paraId="6EDFD33D" w14:textId="77777777" w:rsidR="00B679CB" w:rsidRPr="00210646" w:rsidRDefault="00B679CB" w:rsidP="00B679CB">
            <w:pPr>
              <w:pStyle w:val="afe"/>
              <w:numPr>
                <w:ilvl w:val="0"/>
                <w:numId w:val="5"/>
              </w:numPr>
              <w:ind w:firstLineChars="0"/>
              <w:rPr>
                <w:szCs w:val="24"/>
                <w:highlight w:val="yellow"/>
                <w:lang w:val="en-US" w:eastAsia="zh-CN"/>
              </w:rPr>
            </w:pPr>
            <w:r w:rsidRPr="00210646">
              <w:rPr>
                <w:szCs w:val="24"/>
                <w:highlight w:val="yellow"/>
                <w:lang w:eastAsia="zh-CN"/>
              </w:rPr>
              <w:t>SCS/BW:</w:t>
            </w:r>
          </w:p>
          <w:p w14:paraId="1BB7BAF5" w14:textId="77777777" w:rsidR="00B679CB" w:rsidRPr="00210646" w:rsidRDefault="00B679CB" w:rsidP="00B679CB">
            <w:pPr>
              <w:pStyle w:val="afe"/>
              <w:numPr>
                <w:ilvl w:val="0"/>
                <w:numId w:val="5"/>
              </w:numPr>
              <w:ind w:firstLineChars="0"/>
              <w:rPr>
                <w:szCs w:val="24"/>
                <w:highlight w:val="yellow"/>
                <w:lang w:val="en-US" w:eastAsia="zh-CN"/>
              </w:rPr>
            </w:pPr>
            <w:r w:rsidRPr="00210646">
              <w:rPr>
                <w:szCs w:val="24"/>
                <w:highlight w:val="yellow"/>
                <w:lang w:eastAsia="zh-CN"/>
              </w:rPr>
              <w:t xml:space="preserve">15 kHz/10 MHz and 30 kHz/40 MHz </w:t>
            </w:r>
            <w:r w:rsidRPr="00210646">
              <w:rPr>
                <w:szCs w:val="24"/>
                <w:highlight w:val="yellow"/>
                <w:lang w:val="en-US" w:eastAsia="zh-CN"/>
              </w:rPr>
              <w:t>with defined test applicability rule</w:t>
            </w:r>
          </w:p>
          <w:p w14:paraId="728BFCC7" w14:textId="77777777" w:rsidR="00B679CB" w:rsidRPr="00210646" w:rsidRDefault="00B679CB" w:rsidP="00B679CB">
            <w:pPr>
              <w:pStyle w:val="afe"/>
              <w:numPr>
                <w:ilvl w:val="0"/>
                <w:numId w:val="5"/>
              </w:numPr>
              <w:ind w:firstLineChars="0"/>
              <w:rPr>
                <w:rFonts w:eastAsia="宋体"/>
                <w:szCs w:val="24"/>
                <w:highlight w:val="yellow"/>
                <w:lang w:eastAsia="zh-CN"/>
              </w:rPr>
            </w:pPr>
            <w:r w:rsidRPr="00210646">
              <w:rPr>
                <w:szCs w:val="24"/>
                <w:highlight w:val="yellow"/>
                <w:lang w:eastAsia="zh-CN"/>
              </w:rPr>
              <w:t>Other sets are not precluded</w:t>
            </w:r>
          </w:p>
          <w:p w14:paraId="7F6D4BD6" w14:textId="77777777" w:rsidR="00B679CB" w:rsidRPr="00905819" w:rsidRDefault="00B679CB" w:rsidP="00B679CB">
            <w:pPr>
              <w:rPr>
                <w:rFonts w:eastAsiaTheme="minorEastAsia"/>
                <w:i/>
                <w:color w:val="000000" w:themeColor="text1"/>
                <w:lang w:val="en-US" w:eastAsia="zh-CN"/>
              </w:rPr>
            </w:pPr>
          </w:p>
          <w:p w14:paraId="1F03402A" w14:textId="77777777" w:rsidR="00B679CB" w:rsidRPr="00AC0915" w:rsidRDefault="00B679CB" w:rsidP="00B679CB">
            <w:pPr>
              <w:rPr>
                <w:rFonts w:eastAsiaTheme="minorEastAsia"/>
                <w:color w:val="000000" w:themeColor="text1"/>
                <w:u w:val="single"/>
                <w:lang w:val="en-US" w:eastAsia="zh-CN"/>
              </w:rPr>
            </w:pPr>
            <w:r w:rsidRPr="00AC0915">
              <w:rPr>
                <w:rFonts w:eastAsiaTheme="minorEastAsia"/>
                <w:color w:val="000000" w:themeColor="text1"/>
                <w:u w:val="single"/>
                <w:lang w:val="en-US" w:eastAsia="zh-CN"/>
              </w:rPr>
              <w:t>Candidate options:</w:t>
            </w:r>
          </w:p>
          <w:p w14:paraId="5AC142A1" w14:textId="77777777" w:rsidR="00B679CB" w:rsidRDefault="00B679CB" w:rsidP="00B679CB">
            <w:pPr>
              <w:rPr>
                <w:rFonts w:eastAsiaTheme="minorEastAsia"/>
                <w:color w:val="000000" w:themeColor="text1"/>
                <w:highlight w:val="yellow"/>
                <w:u w:val="single"/>
                <w:lang w:val="en-US" w:eastAsia="zh-CN"/>
              </w:rPr>
            </w:pPr>
            <w:r w:rsidRPr="00527DE7">
              <w:rPr>
                <w:rFonts w:eastAsiaTheme="minorEastAsia"/>
                <w:color w:val="000000" w:themeColor="text1"/>
                <w:highlight w:val="yellow"/>
                <w:u w:val="single"/>
                <w:lang w:val="en-US" w:eastAsia="zh-CN"/>
              </w:rPr>
              <w:t xml:space="preserve">Recommendations for </w:t>
            </w:r>
            <w:r>
              <w:rPr>
                <w:rFonts w:eastAsiaTheme="minorEastAsia"/>
                <w:color w:val="000000" w:themeColor="text1"/>
                <w:highlight w:val="yellow"/>
                <w:u w:val="single"/>
                <w:lang w:val="en-US" w:eastAsia="zh-CN"/>
              </w:rPr>
              <w:t>next meeting discussion</w:t>
            </w:r>
            <w:r w:rsidRPr="00527DE7">
              <w:rPr>
                <w:rFonts w:eastAsiaTheme="minorEastAsia"/>
                <w:color w:val="000000" w:themeColor="text1"/>
                <w:highlight w:val="yellow"/>
                <w:u w:val="single"/>
                <w:lang w:val="en-US" w:eastAsia="zh-CN"/>
              </w:rPr>
              <w:t>:</w:t>
            </w:r>
          </w:p>
          <w:p w14:paraId="4325FD3E" w14:textId="77777777" w:rsidR="00B679CB" w:rsidRPr="00577E35" w:rsidRDefault="00B679CB" w:rsidP="00B679CB">
            <w:pPr>
              <w:pStyle w:val="afe"/>
              <w:numPr>
                <w:ilvl w:val="0"/>
                <w:numId w:val="4"/>
              </w:numPr>
              <w:ind w:firstLineChars="0"/>
              <w:rPr>
                <w:rFonts w:eastAsiaTheme="minorEastAsia"/>
                <w:color w:val="000000" w:themeColor="text1"/>
                <w:highlight w:val="yellow"/>
                <w:u w:val="single"/>
                <w:lang w:val="en-US" w:eastAsia="zh-CN"/>
              </w:rPr>
            </w:pPr>
            <w:r>
              <w:rPr>
                <w:rFonts w:eastAsiaTheme="minorEastAsia" w:hint="eastAsia"/>
                <w:color w:val="000000" w:themeColor="text1"/>
                <w:highlight w:val="yellow"/>
                <w:u w:val="single"/>
                <w:lang w:val="en-US" w:eastAsia="zh-CN"/>
              </w:rPr>
              <w:lastRenderedPageBreak/>
              <w:t>Whether to define requireme</w:t>
            </w:r>
            <w:r>
              <w:rPr>
                <w:rFonts w:eastAsiaTheme="minorEastAsia"/>
                <w:color w:val="000000" w:themeColor="text1"/>
                <w:highlight w:val="yellow"/>
                <w:u w:val="single"/>
                <w:lang w:val="en-US" w:eastAsia="zh-CN"/>
              </w:rPr>
              <w:t>n</w:t>
            </w:r>
            <w:r>
              <w:rPr>
                <w:rFonts w:eastAsiaTheme="minorEastAsia" w:hint="eastAsia"/>
                <w:color w:val="000000" w:themeColor="text1"/>
                <w:highlight w:val="yellow"/>
                <w:u w:val="single"/>
                <w:lang w:val="en-US" w:eastAsia="zh-CN"/>
              </w:rPr>
              <w:t>ts for BS FR2</w:t>
            </w:r>
            <w:r>
              <w:rPr>
                <w:rFonts w:eastAsiaTheme="minorEastAsia"/>
                <w:color w:val="000000" w:themeColor="text1"/>
                <w:highlight w:val="yellow"/>
                <w:u w:val="single"/>
                <w:lang w:val="en-US" w:eastAsia="zh-CN"/>
              </w:rPr>
              <w:t xml:space="preserve"> URLLC performance requirements for low latency</w:t>
            </w:r>
          </w:p>
          <w:p w14:paraId="23711CCD" w14:textId="77777777" w:rsidR="00B679CB" w:rsidRPr="00577E35" w:rsidRDefault="00B679CB" w:rsidP="00B679CB">
            <w:pPr>
              <w:pStyle w:val="afe"/>
              <w:numPr>
                <w:ilvl w:val="0"/>
                <w:numId w:val="4"/>
              </w:numPr>
              <w:ind w:firstLineChars="0"/>
              <w:rPr>
                <w:rFonts w:eastAsiaTheme="minorEastAsia"/>
                <w:color w:val="000000" w:themeColor="text1"/>
                <w:highlight w:val="yellow"/>
                <w:lang w:val="en-US" w:eastAsia="zh-CN"/>
              </w:rPr>
            </w:pPr>
            <w:r w:rsidRPr="00577E35">
              <w:rPr>
                <w:rFonts w:eastAsiaTheme="minorEastAsia"/>
                <w:color w:val="000000" w:themeColor="text1"/>
                <w:highlight w:val="yellow"/>
                <w:lang w:val="en-US" w:eastAsia="zh-CN"/>
              </w:rPr>
              <w:t>The left open test parameters for PUSCH mapping Type B for low latency:</w:t>
            </w:r>
          </w:p>
          <w:p w14:paraId="456A9FD1" w14:textId="77777777" w:rsidR="00B679CB" w:rsidRPr="00577E35" w:rsidRDefault="00B679CB" w:rsidP="00B679CB">
            <w:pPr>
              <w:pStyle w:val="afe"/>
              <w:numPr>
                <w:ilvl w:val="1"/>
                <w:numId w:val="4"/>
              </w:numPr>
              <w:ind w:firstLineChars="0"/>
              <w:rPr>
                <w:rFonts w:eastAsiaTheme="minorEastAsia"/>
                <w:color w:val="000000" w:themeColor="text1"/>
                <w:highlight w:val="yellow"/>
                <w:lang w:val="en-US" w:eastAsia="zh-CN"/>
              </w:rPr>
            </w:pPr>
            <w:r w:rsidRPr="00577E35">
              <w:rPr>
                <w:rFonts w:eastAsiaTheme="minorEastAsia" w:hint="eastAsia"/>
                <w:color w:val="000000" w:themeColor="text1"/>
                <w:highlight w:val="yellow"/>
                <w:lang w:val="en-US" w:eastAsia="zh-CN"/>
              </w:rPr>
              <w:t>Symbol length</w:t>
            </w:r>
            <w:r w:rsidRPr="00577E35">
              <w:rPr>
                <w:rFonts w:eastAsiaTheme="minorEastAsia"/>
                <w:color w:val="000000" w:themeColor="text1"/>
                <w:highlight w:val="yellow"/>
                <w:lang w:val="en-US" w:eastAsia="zh-CN"/>
              </w:rPr>
              <w:t xml:space="preserve"> (L)</w:t>
            </w:r>
          </w:p>
          <w:p w14:paraId="2681E95F" w14:textId="77777777" w:rsidR="00B679CB" w:rsidRPr="00577E35" w:rsidRDefault="00B679CB" w:rsidP="00B679CB">
            <w:pPr>
              <w:pStyle w:val="afe"/>
              <w:numPr>
                <w:ilvl w:val="1"/>
                <w:numId w:val="4"/>
              </w:numPr>
              <w:ind w:firstLineChars="0"/>
              <w:rPr>
                <w:rFonts w:eastAsiaTheme="minorEastAsia"/>
                <w:color w:val="000000" w:themeColor="text1"/>
                <w:highlight w:val="yellow"/>
                <w:lang w:val="en-US" w:eastAsia="zh-CN"/>
              </w:rPr>
            </w:pPr>
            <w:r w:rsidRPr="00577E35">
              <w:rPr>
                <w:rFonts w:eastAsiaTheme="minorEastAsia"/>
                <w:color w:val="000000" w:themeColor="text1"/>
                <w:highlight w:val="yellow"/>
                <w:lang w:val="en-US" w:eastAsia="zh-CN"/>
              </w:rPr>
              <w:t>DM-RS configuration for Type 1 with single symbol if symbol length larger than 4os</w:t>
            </w:r>
          </w:p>
          <w:p w14:paraId="60E2B02F" w14:textId="77777777" w:rsidR="00B679CB" w:rsidRPr="00577E35" w:rsidRDefault="00B679CB" w:rsidP="00B679CB">
            <w:pPr>
              <w:pStyle w:val="afe"/>
              <w:numPr>
                <w:ilvl w:val="1"/>
                <w:numId w:val="4"/>
              </w:numPr>
              <w:ind w:firstLineChars="0"/>
              <w:rPr>
                <w:rFonts w:eastAsiaTheme="minorEastAsia"/>
                <w:color w:val="000000" w:themeColor="text1"/>
                <w:highlight w:val="yellow"/>
                <w:lang w:val="en-US" w:eastAsia="zh-CN"/>
              </w:rPr>
            </w:pPr>
            <w:r w:rsidRPr="00577E35">
              <w:rPr>
                <w:rFonts w:eastAsiaTheme="minorEastAsia"/>
                <w:color w:val="000000" w:themeColor="text1"/>
                <w:highlight w:val="yellow"/>
                <w:lang w:val="en-US" w:eastAsia="zh-CN"/>
              </w:rPr>
              <w:t>MCS</w:t>
            </w:r>
          </w:p>
          <w:p w14:paraId="738DF0A2" w14:textId="77777777" w:rsidR="00B679CB" w:rsidRPr="00577E35" w:rsidRDefault="00B679CB" w:rsidP="00B679CB">
            <w:pPr>
              <w:pStyle w:val="afe"/>
              <w:numPr>
                <w:ilvl w:val="1"/>
                <w:numId w:val="4"/>
              </w:numPr>
              <w:ind w:firstLineChars="0"/>
              <w:rPr>
                <w:rFonts w:eastAsiaTheme="minorEastAsia"/>
                <w:color w:val="000000" w:themeColor="text1"/>
                <w:highlight w:val="yellow"/>
                <w:lang w:val="en-US" w:eastAsia="zh-CN"/>
              </w:rPr>
            </w:pPr>
            <w:r w:rsidRPr="00577E35">
              <w:rPr>
                <w:rFonts w:eastAsiaTheme="minorEastAsia"/>
                <w:color w:val="000000" w:themeColor="text1"/>
                <w:highlight w:val="yellow"/>
                <w:lang w:val="en-US" w:eastAsia="zh-CN"/>
              </w:rPr>
              <w:t>Number of PRB</w:t>
            </w:r>
          </w:p>
          <w:p w14:paraId="275576D5" w14:textId="77777777" w:rsidR="00B679CB" w:rsidRDefault="00B679CB" w:rsidP="00B679CB">
            <w:pPr>
              <w:pStyle w:val="afe"/>
              <w:numPr>
                <w:ilvl w:val="1"/>
                <w:numId w:val="4"/>
              </w:numPr>
              <w:ind w:firstLineChars="0"/>
              <w:rPr>
                <w:rFonts w:eastAsiaTheme="minorEastAsia"/>
                <w:color w:val="000000" w:themeColor="text1"/>
                <w:highlight w:val="yellow"/>
                <w:lang w:val="en-US" w:eastAsia="zh-CN"/>
              </w:rPr>
            </w:pPr>
            <w:r w:rsidRPr="00577E35">
              <w:rPr>
                <w:rFonts w:eastAsiaTheme="minorEastAsia"/>
                <w:color w:val="000000" w:themeColor="text1"/>
                <w:highlight w:val="yellow"/>
                <w:lang w:val="en-US" w:eastAsia="zh-CN"/>
              </w:rPr>
              <w:t>Test metric</w:t>
            </w:r>
          </w:p>
          <w:p w14:paraId="6BF3EAF2" w14:textId="4F1BF858" w:rsidR="00CF167D" w:rsidRPr="005D4FF9" w:rsidRDefault="00B679CB" w:rsidP="00B679CB">
            <w:pPr>
              <w:pStyle w:val="afe"/>
              <w:numPr>
                <w:ilvl w:val="1"/>
                <w:numId w:val="4"/>
              </w:numPr>
              <w:ind w:firstLineChars="0"/>
              <w:rPr>
                <w:rFonts w:eastAsiaTheme="minorEastAsia" w:hint="eastAsia"/>
                <w:color w:val="000000" w:themeColor="text1"/>
                <w:highlight w:val="yellow"/>
                <w:lang w:val="en-US" w:eastAsia="zh-CN"/>
              </w:rPr>
            </w:pPr>
            <w:r w:rsidRPr="00577E35">
              <w:rPr>
                <w:rFonts w:eastAsiaTheme="minorEastAsia"/>
                <w:color w:val="000000" w:themeColor="text1"/>
                <w:highlight w:val="yellow"/>
                <w:lang w:val="en-US" w:eastAsia="zh-CN"/>
              </w:rPr>
              <w:t>Whether to introduce DFT-s-OFDM</w:t>
            </w:r>
          </w:p>
        </w:tc>
      </w:tr>
    </w:tbl>
    <w:p w14:paraId="33EFD123" w14:textId="77777777" w:rsidR="00CF167D" w:rsidRPr="00905819" w:rsidRDefault="00CF167D" w:rsidP="00CF167D">
      <w:pPr>
        <w:rPr>
          <w:i/>
          <w:color w:val="000000" w:themeColor="text1"/>
          <w:lang w:val="en-US" w:eastAsia="zh-CN"/>
        </w:rPr>
      </w:pPr>
    </w:p>
    <w:p w14:paraId="66EA5428" w14:textId="77777777" w:rsidR="00CF167D" w:rsidRPr="00905819" w:rsidRDefault="00CF167D" w:rsidP="00CF167D">
      <w:pPr>
        <w:pStyle w:val="3"/>
        <w:rPr>
          <w:color w:val="000000" w:themeColor="text1"/>
          <w:sz w:val="24"/>
          <w:szCs w:val="16"/>
        </w:rPr>
      </w:pPr>
      <w:bookmarkStart w:id="30" w:name="_GoBack"/>
      <w:bookmarkEnd w:id="30"/>
      <w:r w:rsidRPr="00905819">
        <w:rPr>
          <w:color w:val="000000" w:themeColor="text1"/>
          <w:sz w:val="24"/>
          <w:szCs w:val="16"/>
        </w:rPr>
        <w:t>CRs/TPs</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CF167D">
        <w:tc>
          <w:tcPr>
            <w:tcW w:w="1494"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137"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CF167D">
        <w:tc>
          <w:tcPr>
            <w:tcW w:w="1494" w:type="dxa"/>
          </w:tcPr>
          <w:p w14:paraId="30574E47" w14:textId="072105D2" w:rsidR="00300642" w:rsidRPr="004036F6" w:rsidRDefault="00C96FF1" w:rsidP="00B13EA8">
            <w:pPr>
              <w:tabs>
                <w:tab w:val="left" w:pos="995"/>
              </w:tabs>
              <w:rPr>
                <w:rFonts w:eastAsiaTheme="minorEastAsia"/>
                <w:color w:val="000000" w:themeColor="text1"/>
                <w:highlight w:val="yellow"/>
                <w:lang w:val="en-US" w:eastAsia="zh-CN"/>
              </w:rPr>
            </w:pPr>
            <w:r w:rsidRPr="004036F6">
              <w:rPr>
                <w:rFonts w:eastAsiaTheme="minorEastAsia"/>
                <w:color w:val="000000" w:themeColor="text1"/>
                <w:highlight w:val="yellow"/>
                <w:lang w:val="en-US" w:eastAsia="zh-CN"/>
              </w:rPr>
              <w:t>#</w:t>
            </w:r>
          </w:p>
        </w:tc>
        <w:tc>
          <w:tcPr>
            <w:tcW w:w="8137" w:type="dxa"/>
          </w:tcPr>
          <w:p w14:paraId="2062B942" w14:textId="08112D37" w:rsidR="00300642" w:rsidRPr="004036F6" w:rsidRDefault="004036F6" w:rsidP="004036F6">
            <w:pPr>
              <w:rPr>
                <w:rFonts w:eastAsiaTheme="minorEastAsia"/>
                <w:color w:val="000000" w:themeColor="text1"/>
                <w:highlight w:val="yellow"/>
                <w:lang w:val="en-US" w:eastAsia="zh-CN"/>
              </w:rPr>
            </w:pPr>
            <w:r w:rsidRPr="004036F6">
              <w:rPr>
                <w:rFonts w:eastAsiaTheme="minorEastAsia"/>
                <w:i/>
                <w:color w:val="000000" w:themeColor="text1"/>
                <w:highlight w:val="yellow"/>
                <w:lang w:val="en-US" w:eastAsia="zh-CN"/>
              </w:rPr>
              <w:t>All agreements and open issues are captured in the WF R4-2002429 that is agreeable</w:t>
            </w:r>
          </w:p>
        </w:tc>
      </w:tr>
    </w:tbl>
    <w:p w14:paraId="28B7B78F" w14:textId="77777777" w:rsidR="00300642" w:rsidRPr="00045592" w:rsidRDefault="00300642" w:rsidP="00300642">
      <w:pPr>
        <w:rPr>
          <w:i/>
          <w:color w:val="0070C0"/>
          <w:lang w:val="en-US"/>
        </w:rPr>
      </w:pPr>
    </w:p>
    <w:p w14:paraId="494DE331" w14:textId="7E5E61C9"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w:t>
      </w:r>
      <w:r w:rsidR="00643DF6">
        <w:rPr>
          <w:lang w:val="en-US"/>
        </w:rPr>
        <w:t>it</w:t>
      </w:r>
      <w:r w:rsidR="001A2BB4" w:rsidRPr="00434813">
        <w:rPr>
          <w:lang w:val="en-US"/>
        </w:rPr>
        <w:t>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9637A4"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9637A4"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9637A4"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9637A4"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lastRenderedPageBreak/>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5D36FD">
      <w:pPr>
        <w:numPr>
          <w:ilvl w:val="0"/>
          <w:numId w:val="14"/>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1DEC7C4F" w:rsidR="001A2BB4"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Option 1: </w:t>
      </w:r>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r w:rsidR="00DF2095">
        <w:rPr>
          <w:rFonts w:eastAsia="宋体"/>
          <w:szCs w:val="24"/>
          <w:lang w:eastAsia="zh-CN"/>
        </w:rPr>
        <w:t>, Intel</w:t>
      </w:r>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Option 2: Discuss the necessity of the following test cases (DoCoMo)</w:t>
      </w:r>
    </w:p>
    <w:p w14:paraId="7193E799" w14:textId="0972AF55" w:rsidR="00780775" w:rsidRPr="00BA3E62"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23B2591" w14:textId="7E917E77" w:rsidR="003C7B1C" w:rsidRPr="00DC1617" w:rsidRDefault="003C7B1C" w:rsidP="003C7B1C">
      <w:pPr>
        <w:pStyle w:val="afe"/>
        <w:numPr>
          <w:ilvl w:val="1"/>
          <w:numId w:val="2"/>
        </w:numPr>
        <w:overflowPunct/>
        <w:autoSpaceDE/>
        <w:autoSpaceDN/>
        <w:adjustRightInd/>
        <w:spacing w:after="120"/>
        <w:ind w:firstLineChars="0"/>
        <w:textAlignment w:val="auto"/>
        <w:rPr>
          <w:rFonts w:eastAsia="宋体"/>
          <w:szCs w:val="24"/>
          <w:lang w:eastAsia="zh-CN"/>
        </w:rPr>
      </w:pPr>
      <w:r w:rsidRPr="00DC1617">
        <w:rPr>
          <w:rFonts w:eastAsia="宋体"/>
          <w:szCs w:val="24"/>
          <w:lang w:eastAsia="zh-CN"/>
        </w:rPr>
        <w:t>Agree option 1</w:t>
      </w: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r w:rsidR="004F354C" w:rsidRPr="00A11EDC" w14:paraId="6FD56585" w14:textId="77777777" w:rsidTr="009B4630">
        <w:tc>
          <w:tcPr>
            <w:tcW w:w="1236" w:type="dxa"/>
          </w:tcPr>
          <w:p w14:paraId="726D2AEC" w14:textId="560B0EA8" w:rsidR="004F354C" w:rsidRDefault="004F354C" w:rsidP="004F354C">
            <w:pPr>
              <w:spacing w:after="120"/>
              <w:rPr>
                <w:color w:val="000000" w:themeColor="text1"/>
                <w:lang w:val="en-US" w:eastAsia="ja-JP"/>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5" w:type="dxa"/>
          </w:tcPr>
          <w:p w14:paraId="013E2411" w14:textId="77777777" w:rsidR="004F354C" w:rsidRDefault="004F354C" w:rsidP="004F354C">
            <w:pPr>
              <w:spacing w:after="120"/>
              <w:rPr>
                <w:rFonts w:eastAsiaTheme="minorEastAsia"/>
                <w:color w:val="000000" w:themeColor="text1"/>
                <w:lang w:eastAsia="zh-CN"/>
              </w:rPr>
            </w:pPr>
            <w:r w:rsidRPr="003C1202">
              <w:rPr>
                <w:rFonts w:eastAsiaTheme="minorEastAsia"/>
                <w:color w:val="000000" w:themeColor="text1"/>
                <w:lang w:eastAsia="zh-CN"/>
              </w:rPr>
              <w:t>Issue 6-1-1: Whether to define the PUCCH performance requirements for high reliability</w:t>
            </w:r>
          </w:p>
          <w:p w14:paraId="47FA5C45" w14:textId="77777777" w:rsidR="004F354C" w:rsidRDefault="004F354C" w:rsidP="004F354C">
            <w:pPr>
              <w:spacing w:after="120"/>
              <w:rPr>
                <w:rFonts w:eastAsiaTheme="minorEastAsia"/>
                <w:color w:val="000000" w:themeColor="text1"/>
                <w:lang w:eastAsia="zh-CN"/>
              </w:rPr>
            </w:pPr>
            <w:r>
              <w:rPr>
                <w:rFonts w:eastAsiaTheme="minorEastAsia" w:hint="eastAsia"/>
                <w:color w:val="000000" w:themeColor="text1"/>
                <w:lang w:eastAsia="zh-CN"/>
              </w:rPr>
              <w:t>P</w:t>
            </w:r>
            <w:r>
              <w:rPr>
                <w:rFonts w:eastAsiaTheme="minorEastAsia"/>
                <w:color w:val="000000" w:themeColor="text1"/>
                <w:lang w:eastAsia="zh-CN"/>
              </w:rPr>
              <w:t>refer option 1</w:t>
            </w:r>
          </w:p>
          <w:p w14:paraId="6114A39B" w14:textId="77777777" w:rsidR="004F354C" w:rsidRPr="00353F21" w:rsidRDefault="004F354C" w:rsidP="004F354C">
            <w:pPr>
              <w:spacing w:after="120"/>
              <w:rPr>
                <w:rFonts w:eastAsiaTheme="minorEastAsia"/>
                <w:color w:val="000000" w:themeColor="text1"/>
                <w:lang w:val="en-US" w:eastAsia="zh-CN"/>
              </w:rPr>
            </w:pP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27"/>
        <w:gridCol w:w="8404"/>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20F80DE1" w14:textId="01439551" w:rsidR="001A2BB4" w:rsidRPr="00E432F3" w:rsidRDefault="003C7B1C" w:rsidP="00E432F3">
            <w:pPr>
              <w:pStyle w:val="3GPPNormalText"/>
              <w:rPr>
                <w:rFonts w:eastAsiaTheme="minorEastAsia"/>
                <w:color w:val="000000" w:themeColor="text1"/>
                <w:u w:val="single"/>
                <w:lang w:val="en-US" w:eastAsia="zh-CN"/>
              </w:rPr>
            </w:pPr>
            <w:r w:rsidRPr="00C24467">
              <w:rPr>
                <w:highlight w:val="yellow"/>
                <w:u w:val="single"/>
              </w:rPr>
              <w:t>Do not define the PUCCH performance requirements for high reliability</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6A9C7121" w:rsidR="001A2BB4" w:rsidRPr="00905819" w:rsidRDefault="001A2BB4" w:rsidP="00115A97">
            <w:pPr>
              <w:rPr>
                <w:rFonts w:eastAsiaTheme="minorEastAsia"/>
                <w:color w:val="000000" w:themeColor="text1"/>
                <w:lang w:val="en-US" w:eastAsia="zh-CN"/>
              </w:rPr>
            </w:pPr>
          </w:p>
        </w:tc>
        <w:tc>
          <w:tcPr>
            <w:tcW w:w="2932" w:type="dxa"/>
          </w:tcPr>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23BEFB7B" w:rsidR="003C7B1C" w:rsidRPr="00905819" w:rsidRDefault="001A2BB4">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sectPr w:rsidR="001A2BB4"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4D72" w14:textId="77777777" w:rsidR="009637A4" w:rsidRDefault="009637A4">
      <w:r>
        <w:separator/>
      </w:r>
    </w:p>
  </w:endnote>
  <w:endnote w:type="continuationSeparator" w:id="0">
    <w:p w14:paraId="5C98473F" w14:textId="77777777" w:rsidR="009637A4" w:rsidRDefault="0096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Noto Sans JP">
    <w:altName w:val="Times New Roman"/>
    <w:charset w:val="00"/>
    <w:family w:val="auto"/>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等线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3066" w14:textId="77777777" w:rsidR="009637A4" w:rsidRDefault="009637A4">
      <w:r>
        <w:separator/>
      </w:r>
    </w:p>
  </w:footnote>
  <w:footnote w:type="continuationSeparator" w:id="0">
    <w:p w14:paraId="44723B68" w14:textId="77777777" w:rsidR="009637A4" w:rsidRDefault="00963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0F9"/>
    <w:multiLevelType w:val="hybridMultilevel"/>
    <w:tmpl w:val="E3A4C784"/>
    <w:lvl w:ilvl="0" w:tplc="900EF842">
      <w:start w:val="1"/>
      <w:numFmt w:val="bullet"/>
      <w:lvlText w:val="•"/>
      <w:lvlJc w:val="left"/>
      <w:pPr>
        <w:ind w:left="2276" w:hanging="420"/>
      </w:pPr>
      <w:rPr>
        <w:rFonts w:ascii="Arial" w:hAnsi="Arial" w:hint="default"/>
      </w:rPr>
    </w:lvl>
    <w:lvl w:ilvl="1" w:tplc="04090003" w:tentative="1">
      <w:start w:val="1"/>
      <w:numFmt w:val="bullet"/>
      <w:lvlText w:val=""/>
      <w:lvlJc w:val="left"/>
      <w:pPr>
        <w:ind w:left="2696" w:hanging="420"/>
      </w:pPr>
      <w:rPr>
        <w:rFonts w:ascii="Wingdings" w:hAnsi="Wingdings" w:hint="default"/>
      </w:rPr>
    </w:lvl>
    <w:lvl w:ilvl="2" w:tplc="04090005" w:tentative="1">
      <w:start w:val="1"/>
      <w:numFmt w:val="bullet"/>
      <w:lvlText w:val=""/>
      <w:lvlJc w:val="left"/>
      <w:pPr>
        <w:ind w:left="3116" w:hanging="420"/>
      </w:pPr>
      <w:rPr>
        <w:rFonts w:ascii="Wingdings" w:hAnsi="Wingdings" w:hint="default"/>
      </w:rPr>
    </w:lvl>
    <w:lvl w:ilvl="3" w:tplc="04090001" w:tentative="1">
      <w:start w:val="1"/>
      <w:numFmt w:val="bullet"/>
      <w:lvlText w:val=""/>
      <w:lvlJc w:val="left"/>
      <w:pPr>
        <w:ind w:left="3536" w:hanging="420"/>
      </w:pPr>
      <w:rPr>
        <w:rFonts w:ascii="Wingdings" w:hAnsi="Wingdings" w:hint="default"/>
      </w:rPr>
    </w:lvl>
    <w:lvl w:ilvl="4" w:tplc="04090003" w:tentative="1">
      <w:start w:val="1"/>
      <w:numFmt w:val="bullet"/>
      <w:lvlText w:val=""/>
      <w:lvlJc w:val="left"/>
      <w:pPr>
        <w:ind w:left="3956" w:hanging="420"/>
      </w:pPr>
      <w:rPr>
        <w:rFonts w:ascii="Wingdings" w:hAnsi="Wingdings" w:hint="default"/>
      </w:rPr>
    </w:lvl>
    <w:lvl w:ilvl="5" w:tplc="04090005" w:tentative="1">
      <w:start w:val="1"/>
      <w:numFmt w:val="bullet"/>
      <w:lvlText w:val=""/>
      <w:lvlJc w:val="left"/>
      <w:pPr>
        <w:ind w:left="4376" w:hanging="420"/>
      </w:pPr>
      <w:rPr>
        <w:rFonts w:ascii="Wingdings" w:hAnsi="Wingdings" w:hint="default"/>
      </w:rPr>
    </w:lvl>
    <w:lvl w:ilvl="6" w:tplc="04090001" w:tentative="1">
      <w:start w:val="1"/>
      <w:numFmt w:val="bullet"/>
      <w:lvlText w:val=""/>
      <w:lvlJc w:val="left"/>
      <w:pPr>
        <w:ind w:left="4796" w:hanging="420"/>
      </w:pPr>
      <w:rPr>
        <w:rFonts w:ascii="Wingdings" w:hAnsi="Wingdings" w:hint="default"/>
      </w:rPr>
    </w:lvl>
    <w:lvl w:ilvl="7" w:tplc="04090003" w:tentative="1">
      <w:start w:val="1"/>
      <w:numFmt w:val="bullet"/>
      <w:lvlText w:val=""/>
      <w:lvlJc w:val="left"/>
      <w:pPr>
        <w:ind w:left="5216" w:hanging="420"/>
      </w:pPr>
      <w:rPr>
        <w:rFonts w:ascii="Wingdings" w:hAnsi="Wingdings" w:hint="default"/>
      </w:rPr>
    </w:lvl>
    <w:lvl w:ilvl="8" w:tplc="04090005" w:tentative="1">
      <w:start w:val="1"/>
      <w:numFmt w:val="bullet"/>
      <w:lvlText w:val=""/>
      <w:lvlJc w:val="left"/>
      <w:pPr>
        <w:ind w:left="5636" w:hanging="420"/>
      </w:pPr>
      <w:rPr>
        <w:rFonts w:ascii="Wingdings" w:hAnsi="Wingdings" w:hint="default"/>
      </w:rPr>
    </w:lvl>
  </w:abstractNum>
  <w:abstractNum w:abstractNumId="1"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B0E97"/>
    <w:multiLevelType w:val="hybridMultilevel"/>
    <w:tmpl w:val="CB643250"/>
    <w:lvl w:ilvl="0" w:tplc="FCB6718C">
      <w:numFmt w:val="bullet"/>
      <w:lvlText w:val=""/>
      <w:lvlJc w:val="left"/>
      <w:pPr>
        <w:ind w:left="1665" w:hanging="1305"/>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9164CB8"/>
    <w:multiLevelType w:val="hybridMultilevel"/>
    <w:tmpl w:val="F714545C"/>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0AFE71D8"/>
    <w:multiLevelType w:val="hybridMultilevel"/>
    <w:tmpl w:val="65B89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0C2B0C00"/>
    <w:multiLevelType w:val="hybridMultilevel"/>
    <w:tmpl w:val="19D8EAF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176BC"/>
    <w:multiLevelType w:val="hybridMultilevel"/>
    <w:tmpl w:val="C90E970C"/>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0"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F132E5"/>
    <w:multiLevelType w:val="hybridMultilevel"/>
    <w:tmpl w:val="75D4C058"/>
    <w:lvl w:ilvl="0" w:tplc="94142AEE">
      <w:start w:val="1"/>
      <w:numFmt w:val="bullet"/>
      <w:lvlText w:val="•"/>
      <w:lvlJc w:val="left"/>
      <w:pPr>
        <w:tabs>
          <w:tab w:val="num" w:pos="720"/>
        </w:tabs>
        <w:ind w:left="720" w:hanging="360"/>
      </w:pPr>
      <w:rPr>
        <w:rFonts w:ascii="Arial" w:hAnsi="Arial" w:hint="default"/>
      </w:rPr>
    </w:lvl>
    <w:lvl w:ilvl="1" w:tplc="4986EE3C">
      <w:numFmt w:val="bullet"/>
      <w:lvlText w:val="•"/>
      <w:lvlJc w:val="left"/>
      <w:pPr>
        <w:tabs>
          <w:tab w:val="num" w:pos="1440"/>
        </w:tabs>
        <w:ind w:left="1440" w:hanging="360"/>
      </w:pPr>
      <w:rPr>
        <w:rFonts w:ascii="Arial" w:hAnsi="Arial" w:hint="default"/>
      </w:rPr>
    </w:lvl>
    <w:lvl w:ilvl="2" w:tplc="3AD2EA6C" w:tentative="1">
      <w:start w:val="1"/>
      <w:numFmt w:val="bullet"/>
      <w:lvlText w:val="•"/>
      <w:lvlJc w:val="left"/>
      <w:pPr>
        <w:tabs>
          <w:tab w:val="num" w:pos="2160"/>
        </w:tabs>
        <w:ind w:left="2160" w:hanging="360"/>
      </w:pPr>
      <w:rPr>
        <w:rFonts w:ascii="Arial" w:hAnsi="Arial" w:hint="default"/>
      </w:rPr>
    </w:lvl>
    <w:lvl w:ilvl="3" w:tplc="EA16FC48" w:tentative="1">
      <w:start w:val="1"/>
      <w:numFmt w:val="bullet"/>
      <w:lvlText w:val="•"/>
      <w:lvlJc w:val="left"/>
      <w:pPr>
        <w:tabs>
          <w:tab w:val="num" w:pos="2880"/>
        </w:tabs>
        <w:ind w:left="2880" w:hanging="360"/>
      </w:pPr>
      <w:rPr>
        <w:rFonts w:ascii="Arial" w:hAnsi="Arial" w:hint="default"/>
      </w:rPr>
    </w:lvl>
    <w:lvl w:ilvl="4" w:tplc="DB004222" w:tentative="1">
      <w:start w:val="1"/>
      <w:numFmt w:val="bullet"/>
      <w:lvlText w:val="•"/>
      <w:lvlJc w:val="left"/>
      <w:pPr>
        <w:tabs>
          <w:tab w:val="num" w:pos="3600"/>
        </w:tabs>
        <w:ind w:left="3600" w:hanging="360"/>
      </w:pPr>
      <w:rPr>
        <w:rFonts w:ascii="Arial" w:hAnsi="Arial" w:hint="default"/>
      </w:rPr>
    </w:lvl>
    <w:lvl w:ilvl="5" w:tplc="6E54E3C2" w:tentative="1">
      <w:start w:val="1"/>
      <w:numFmt w:val="bullet"/>
      <w:lvlText w:val="•"/>
      <w:lvlJc w:val="left"/>
      <w:pPr>
        <w:tabs>
          <w:tab w:val="num" w:pos="4320"/>
        </w:tabs>
        <w:ind w:left="4320" w:hanging="360"/>
      </w:pPr>
      <w:rPr>
        <w:rFonts w:ascii="Arial" w:hAnsi="Arial" w:hint="default"/>
      </w:rPr>
    </w:lvl>
    <w:lvl w:ilvl="6" w:tplc="1EDC346C" w:tentative="1">
      <w:start w:val="1"/>
      <w:numFmt w:val="bullet"/>
      <w:lvlText w:val="•"/>
      <w:lvlJc w:val="left"/>
      <w:pPr>
        <w:tabs>
          <w:tab w:val="num" w:pos="5040"/>
        </w:tabs>
        <w:ind w:left="5040" w:hanging="360"/>
      </w:pPr>
      <w:rPr>
        <w:rFonts w:ascii="Arial" w:hAnsi="Arial" w:hint="default"/>
      </w:rPr>
    </w:lvl>
    <w:lvl w:ilvl="7" w:tplc="67AC8C3E" w:tentative="1">
      <w:start w:val="1"/>
      <w:numFmt w:val="bullet"/>
      <w:lvlText w:val="•"/>
      <w:lvlJc w:val="left"/>
      <w:pPr>
        <w:tabs>
          <w:tab w:val="num" w:pos="5760"/>
        </w:tabs>
        <w:ind w:left="5760" w:hanging="360"/>
      </w:pPr>
      <w:rPr>
        <w:rFonts w:ascii="Arial" w:hAnsi="Arial" w:hint="default"/>
      </w:rPr>
    </w:lvl>
    <w:lvl w:ilvl="8" w:tplc="8C7281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845B65"/>
    <w:multiLevelType w:val="hybridMultilevel"/>
    <w:tmpl w:val="D27463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1DF15371"/>
    <w:multiLevelType w:val="hybridMultilevel"/>
    <w:tmpl w:val="EAEE2CB4"/>
    <w:lvl w:ilvl="0" w:tplc="3502EE8A">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6"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794681"/>
    <w:multiLevelType w:val="hybridMultilevel"/>
    <w:tmpl w:val="CEC6FAD4"/>
    <w:lvl w:ilvl="0" w:tplc="270074C0">
      <w:start w:val="5"/>
      <w:numFmt w:val="bullet"/>
      <w:lvlText w:val="-"/>
      <w:lvlJc w:val="left"/>
      <w:pPr>
        <w:ind w:left="1186" w:hanging="420"/>
      </w:pPr>
      <w:rPr>
        <w:rFonts w:ascii="Times New Roman" w:eastAsiaTheme="minorEastAsia" w:hAnsi="Times New Roman" w:cs="Times New Roman"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8" w15:restartNumberingAfterBreak="0">
    <w:nsid w:val="36CD1E40"/>
    <w:multiLevelType w:val="hybridMultilevel"/>
    <w:tmpl w:val="48B0DE9C"/>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090003">
      <w:start w:val="1"/>
      <w:numFmt w:val="bullet"/>
      <w:lvlText w:val="o"/>
      <w:lvlJc w:val="left"/>
      <w:pPr>
        <w:ind w:left="2376" w:hanging="360"/>
      </w:pPr>
      <w:rPr>
        <w:rFonts w:ascii="Courier New" w:hAnsi="Courier New" w:cs="Courier New"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379631E8"/>
    <w:multiLevelType w:val="hybridMultilevel"/>
    <w:tmpl w:val="EAEE2CB4"/>
    <w:lvl w:ilvl="0" w:tplc="3502EE8A">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0" w15:restartNumberingAfterBreak="0">
    <w:nsid w:val="39F0750E"/>
    <w:multiLevelType w:val="hybridMultilevel"/>
    <w:tmpl w:val="7562A1B6"/>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21"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D48265F"/>
    <w:multiLevelType w:val="hybridMultilevel"/>
    <w:tmpl w:val="7FB0FFD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605912"/>
    <w:multiLevelType w:val="hybridMultilevel"/>
    <w:tmpl w:val="84CABB76"/>
    <w:lvl w:ilvl="0" w:tplc="31EEE2DA">
      <w:start w:val="1"/>
      <w:numFmt w:val="bullet"/>
      <w:lvlText w:val="•"/>
      <w:lvlJc w:val="left"/>
      <w:pPr>
        <w:tabs>
          <w:tab w:val="num" w:pos="720"/>
        </w:tabs>
        <w:ind w:left="720" w:hanging="360"/>
      </w:pPr>
      <w:rPr>
        <w:rFonts w:ascii="Arial" w:hAnsi="Arial" w:hint="default"/>
      </w:rPr>
    </w:lvl>
    <w:lvl w:ilvl="1" w:tplc="478086A2" w:tentative="1">
      <w:start w:val="1"/>
      <w:numFmt w:val="bullet"/>
      <w:lvlText w:val="•"/>
      <w:lvlJc w:val="left"/>
      <w:pPr>
        <w:tabs>
          <w:tab w:val="num" w:pos="1440"/>
        </w:tabs>
        <w:ind w:left="1440" w:hanging="360"/>
      </w:pPr>
      <w:rPr>
        <w:rFonts w:ascii="Arial" w:hAnsi="Arial" w:hint="default"/>
      </w:rPr>
    </w:lvl>
    <w:lvl w:ilvl="2" w:tplc="84D688CA" w:tentative="1">
      <w:start w:val="1"/>
      <w:numFmt w:val="bullet"/>
      <w:lvlText w:val="•"/>
      <w:lvlJc w:val="left"/>
      <w:pPr>
        <w:tabs>
          <w:tab w:val="num" w:pos="2160"/>
        </w:tabs>
        <w:ind w:left="2160" w:hanging="360"/>
      </w:pPr>
      <w:rPr>
        <w:rFonts w:ascii="Arial" w:hAnsi="Arial" w:hint="default"/>
      </w:rPr>
    </w:lvl>
    <w:lvl w:ilvl="3" w:tplc="2AE4C3CE">
      <w:start w:val="1"/>
      <w:numFmt w:val="bullet"/>
      <w:lvlText w:val="•"/>
      <w:lvlJc w:val="left"/>
      <w:pPr>
        <w:tabs>
          <w:tab w:val="num" w:pos="2880"/>
        </w:tabs>
        <w:ind w:left="2880" w:hanging="360"/>
      </w:pPr>
      <w:rPr>
        <w:rFonts w:ascii="Arial" w:hAnsi="Arial" w:hint="default"/>
      </w:rPr>
    </w:lvl>
    <w:lvl w:ilvl="4" w:tplc="6A98E126" w:tentative="1">
      <w:start w:val="1"/>
      <w:numFmt w:val="bullet"/>
      <w:lvlText w:val="•"/>
      <w:lvlJc w:val="left"/>
      <w:pPr>
        <w:tabs>
          <w:tab w:val="num" w:pos="3600"/>
        </w:tabs>
        <w:ind w:left="3600" w:hanging="360"/>
      </w:pPr>
      <w:rPr>
        <w:rFonts w:ascii="Arial" w:hAnsi="Arial" w:hint="default"/>
      </w:rPr>
    </w:lvl>
    <w:lvl w:ilvl="5" w:tplc="2766F7F0" w:tentative="1">
      <w:start w:val="1"/>
      <w:numFmt w:val="bullet"/>
      <w:lvlText w:val="•"/>
      <w:lvlJc w:val="left"/>
      <w:pPr>
        <w:tabs>
          <w:tab w:val="num" w:pos="4320"/>
        </w:tabs>
        <w:ind w:left="4320" w:hanging="360"/>
      </w:pPr>
      <w:rPr>
        <w:rFonts w:ascii="Arial" w:hAnsi="Arial" w:hint="default"/>
      </w:rPr>
    </w:lvl>
    <w:lvl w:ilvl="6" w:tplc="56A0C440" w:tentative="1">
      <w:start w:val="1"/>
      <w:numFmt w:val="bullet"/>
      <w:lvlText w:val="•"/>
      <w:lvlJc w:val="left"/>
      <w:pPr>
        <w:tabs>
          <w:tab w:val="num" w:pos="5040"/>
        </w:tabs>
        <w:ind w:left="5040" w:hanging="360"/>
      </w:pPr>
      <w:rPr>
        <w:rFonts w:ascii="Arial" w:hAnsi="Arial" w:hint="default"/>
      </w:rPr>
    </w:lvl>
    <w:lvl w:ilvl="7" w:tplc="538C713A" w:tentative="1">
      <w:start w:val="1"/>
      <w:numFmt w:val="bullet"/>
      <w:lvlText w:val="•"/>
      <w:lvlJc w:val="left"/>
      <w:pPr>
        <w:tabs>
          <w:tab w:val="num" w:pos="5760"/>
        </w:tabs>
        <w:ind w:left="5760" w:hanging="360"/>
      </w:pPr>
      <w:rPr>
        <w:rFonts w:ascii="Arial" w:hAnsi="Arial" w:hint="default"/>
      </w:rPr>
    </w:lvl>
    <w:lvl w:ilvl="8" w:tplc="3ECC6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54741E"/>
    <w:multiLevelType w:val="hybridMultilevel"/>
    <w:tmpl w:val="8160A92E"/>
    <w:lvl w:ilvl="0" w:tplc="A9BE789E">
      <w:numFmt w:val="bullet"/>
      <w:lvlText w:val="-"/>
      <w:lvlJc w:val="left"/>
      <w:pPr>
        <w:ind w:left="705" w:hanging="420"/>
      </w:pPr>
      <w:rPr>
        <w:rFonts w:ascii="等线" w:eastAsia="等线" w:hAnsi="等线" w:cs="Times New Roman" w:hint="eastAsia"/>
      </w:rPr>
    </w:lvl>
    <w:lvl w:ilvl="1" w:tplc="04190001">
      <w:start w:val="1"/>
      <w:numFmt w:val="bullet"/>
      <w:lvlText w:val=""/>
      <w:lvlJc w:val="left"/>
      <w:pPr>
        <w:ind w:left="1125" w:hanging="420"/>
      </w:pPr>
      <w:rPr>
        <w:rFonts w:ascii="Symbol" w:hAnsi="Symbol"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6"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DF0D66"/>
    <w:multiLevelType w:val="hybridMultilevel"/>
    <w:tmpl w:val="7208175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5C3B7B"/>
    <w:multiLevelType w:val="hybridMultilevel"/>
    <w:tmpl w:val="60B0CDC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8F3D09"/>
    <w:multiLevelType w:val="hybridMultilevel"/>
    <w:tmpl w:val="5FBAC3B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3"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1E61C7D"/>
    <w:multiLevelType w:val="hybridMultilevel"/>
    <w:tmpl w:val="5872A17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5"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56DF"/>
    <w:multiLevelType w:val="hybridMultilevel"/>
    <w:tmpl w:val="FFF26A4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5723025"/>
    <w:multiLevelType w:val="hybridMultilevel"/>
    <w:tmpl w:val="5644E564"/>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8411091"/>
    <w:multiLevelType w:val="hybridMultilevel"/>
    <w:tmpl w:val="7FF0B9C0"/>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58B73482"/>
    <w:multiLevelType w:val="hybridMultilevel"/>
    <w:tmpl w:val="393E7AB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2"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8986CE3"/>
    <w:multiLevelType w:val="hybridMultilevel"/>
    <w:tmpl w:val="2B50284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E1D2273"/>
    <w:multiLevelType w:val="hybridMultilevel"/>
    <w:tmpl w:val="B8344A5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50" w15:restartNumberingAfterBreak="0">
    <w:nsid w:val="75230B65"/>
    <w:multiLevelType w:val="hybridMultilevel"/>
    <w:tmpl w:val="B3A40B48"/>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77943688"/>
    <w:multiLevelType w:val="hybridMultilevel"/>
    <w:tmpl w:val="A13E76C2"/>
    <w:lvl w:ilvl="0" w:tplc="08090001">
      <w:start w:val="1"/>
      <w:numFmt w:val="bullet"/>
      <w:lvlText w:val=""/>
      <w:lvlJc w:val="left"/>
      <w:pPr>
        <w:ind w:left="936"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4190001">
      <w:start w:val="1"/>
      <w:numFmt w:val="bullet"/>
      <w:lvlText w:val=""/>
      <w:lvlJc w:val="left"/>
      <w:pPr>
        <w:ind w:left="2376" w:hanging="360"/>
      </w:pPr>
      <w:rPr>
        <w:rFonts w:ascii="Symbol" w:hAnsi="Symbol" w:hint="default"/>
      </w:rPr>
    </w:lvl>
    <w:lvl w:ilvl="3" w:tplc="04090003">
      <w:start w:val="1"/>
      <w:numFmt w:val="bullet"/>
      <w:lvlText w:val="o"/>
      <w:lvlJc w:val="left"/>
      <w:pPr>
        <w:ind w:left="3096" w:hanging="360"/>
      </w:pPr>
      <w:rPr>
        <w:rFonts w:ascii="Courier New" w:hAnsi="Courier New" w:cs="Courier New"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2" w15:restartNumberingAfterBreak="0">
    <w:nsid w:val="78A240A7"/>
    <w:multiLevelType w:val="hybridMultilevel"/>
    <w:tmpl w:val="25022988"/>
    <w:lvl w:ilvl="0" w:tplc="FCB6718C">
      <w:numFmt w:val="bullet"/>
      <w:lvlText w:val=""/>
      <w:lvlJc w:val="left"/>
      <w:pPr>
        <w:ind w:left="1665" w:hanging="1305"/>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3"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3"/>
  </w:num>
  <w:num w:numId="2">
    <w:abstractNumId w:val="41"/>
  </w:num>
  <w:num w:numId="3">
    <w:abstractNumId w:val="21"/>
  </w:num>
  <w:num w:numId="4">
    <w:abstractNumId w:val="25"/>
  </w:num>
  <w:num w:numId="5">
    <w:abstractNumId w:val="20"/>
  </w:num>
  <w:num w:numId="6">
    <w:abstractNumId w:val="49"/>
  </w:num>
  <w:num w:numId="7">
    <w:abstractNumId w:val="2"/>
  </w:num>
  <w:num w:numId="8">
    <w:abstractNumId w:val="1"/>
  </w:num>
  <w:num w:numId="9">
    <w:abstractNumId w:val="47"/>
  </w:num>
  <w:num w:numId="10">
    <w:abstractNumId w:val="15"/>
  </w:num>
  <w:num w:numId="11">
    <w:abstractNumId w:val="31"/>
  </w:num>
  <w:num w:numId="12">
    <w:abstractNumId w:val="29"/>
  </w:num>
  <w:num w:numId="13">
    <w:abstractNumId w:val="43"/>
  </w:num>
  <w:num w:numId="14">
    <w:abstractNumId w:val="45"/>
  </w:num>
  <w:num w:numId="15">
    <w:abstractNumId w:val="10"/>
  </w:num>
  <w:num w:numId="16">
    <w:abstractNumId w:val="16"/>
  </w:num>
  <w:num w:numId="17">
    <w:abstractNumId w:val="39"/>
  </w:num>
  <w:num w:numId="18">
    <w:abstractNumId w:val="33"/>
  </w:num>
  <w:num w:numId="19">
    <w:abstractNumId w:val="38"/>
  </w:num>
  <w:num w:numId="20">
    <w:abstractNumId w:val="28"/>
  </w:num>
  <w:num w:numId="21">
    <w:abstractNumId w:val="23"/>
  </w:num>
  <w:num w:numId="22">
    <w:abstractNumId w:val="48"/>
  </w:num>
  <w:num w:numId="23">
    <w:abstractNumId w:val="26"/>
  </w:num>
  <w:num w:numId="24">
    <w:abstractNumId w:val="42"/>
  </w:num>
  <w:num w:numId="25">
    <w:abstractNumId w:val="14"/>
  </w:num>
  <w:num w:numId="26">
    <w:abstractNumId w:val="8"/>
  </w:num>
  <w:num w:numId="27">
    <w:abstractNumId w:val="3"/>
  </w:num>
  <w:num w:numId="28">
    <w:abstractNumId w:val="35"/>
  </w:num>
  <w:num w:numId="29">
    <w:abstractNumId w:val="9"/>
  </w:num>
  <w:num w:numId="30">
    <w:abstractNumId w:val="17"/>
  </w:num>
  <w:num w:numId="31">
    <w:abstractNumId w:val="22"/>
  </w:num>
  <w:num w:numId="32">
    <w:abstractNumId w:val="51"/>
  </w:num>
  <w:num w:numId="33">
    <w:abstractNumId w:val="30"/>
  </w:num>
  <w:num w:numId="34">
    <w:abstractNumId w:val="36"/>
  </w:num>
  <w:num w:numId="35">
    <w:abstractNumId w:val="5"/>
  </w:num>
  <w:num w:numId="36">
    <w:abstractNumId w:val="37"/>
  </w:num>
  <w:num w:numId="37">
    <w:abstractNumId w:val="50"/>
  </w:num>
  <w:num w:numId="38">
    <w:abstractNumId w:val="7"/>
  </w:num>
  <w:num w:numId="39">
    <w:abstractNumId w:val="40"/>
  </w:num>
  <w:num w:numId="40">
    <w:abstractNumId w:val="44"/>
  </w:num>
  <w:num w:numId="41">
    <w:abstractNumId w:val="18"/>
  </w:num>
  <w:num w:numId="42">
    <w:abstractNumId w:val="32"/>
  </w:num>
  <w:num w:numId="43">
    <w:abstractNumId w:val="12"/>
  </w:num>
  <w:num w:numId="44">
    <w:abstractNumId w:val="6"/>
  </w:num>
  <w:num w:numId="45">
    <w:abstractNumId w:val="46"/>
  </w:num>
  <w:num w:numId="46">
    <w:abstractNumId w:val="27"/>
  </w:num>
  <w:num w:numId="47">
    <w:abstractNumId w:val="34"/>
  </w:num>
  <w:num w:numId="48">
    <w:abstractNumId w:val="0"/>
  </w:num>
  <w:num w:numId="49">
    <w:abstractNumId w:val="13"/>
  </w:num>
  <w:num w:numId="50">
    <w:abstractNumId w:val="19"/>
  </w:num>
  <w:num w:numId="51">
    <w:abstractNumId w:val="24"/>
  </w:num>
  <w:num w:numId="52">
    <w:abstractNumId w:val="11"/>
  </w:num>
  <w:num w:numId="53">
    <w:abstractNumId w:val="25"/>
  </w:num>
  <w:num w:numId="54">
    <w:abstractNumId w:val="4"/>
    <w:lvlOverride w:ilvl="0"/>
    <w:lvlOverride w:ilvl="1"/>
    <w:lvlOverride w:ilvl="2"/>
    <w:lvlOverride w:ilvl="3"/>
    <w:lvlOverride w:ilvl="4"/>
    <w:lvlOverride w:ilvl="5"/>
    <w:lvlOverride w:ilvl="6"/>
    <w:lvlOverride w:ilvl="7"/>
    <w:lvlOverride w:ilvl="8"/>
  </w:num>
  <w:num w:numId="55">
    <w:abstractNumId w:val="52"/>
    <w:lvlOverride w:ilvl="0"/>
    <w:lvlOverride w:ilvl="1"/>
    <w:lvlOverride w:ilvl="2"/>
    <w:lvlOverride w:ilvl="3"/>
    <w:lvlOverride w:ilvl="4"/>
    <w:lvlOverride w:ilvl="5"/>
    <w:lvlOverride w:ilvl="6"/>
    <w:lvlOverride w:ilvl="7"/>
    <w:lvlOverride w:ilvl="8"/>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Fabian Huss">
    <w15:presenceInfo w15:providerId="AD" w15:userId="S::fabian.huss@ericsson.com::65347ded-27a0-4ff2-a095-e05f60450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7D3"/>
    <w:rsid w:val="00002EC4"/>
    <w:rsid w:val="00004165"/>
    <w:rsid w:val="000109CE"/>
    <w:rsid w:val="00017C58"/>
    <w:rsid w:val="00020C56"/>
    <w:rsid w:val="000219B2"/>
    <w:rsid w:val="00024565"/>
    <w:rsid w:val="00026ACC"/>
    <w:rsid w:val="00026F5A"/>
    <w:rsid w:val="0003171D"/>
    <w:rsid w:val="00031C1D"/>
    <w:rsid w:val="00031E31"/>
    <w:rsid w:val="0003328F"/>
    <w:rsid w:val="00033474"/>
    <w:rsid w:val="00035BAA"/>
    <w:rsid w:val="00035C50"/>
    <w:rsid w:val="00036408"/>
    <w:rsid w:val="000400ED"/>
    <w:rsid w:val="000457A1"/>
    <w:rsid w:val="00045891"/>
    <w:rsid w:val="00045B2F"/>
    <w:rsid w:val="00047C8A"/>
    <w:rsid w:val="00050001"/>
    <w:rsid w:val="00052041"/>
    <w:rsid w:val="0005326A"/>
    <w:rsid w:val="00055E6E"/>
    <w:rsid w:val="0006066E"/>
    <w:rsid w:val="00060EE1"/>
    <w:rsid w:val="00060FE7"/>
    <w:rsid w:val="000622BA"/>
    <w:rsid w:val="0006266D"/>
    <w:rsid w:val="000634BB"/>
    <w:rsid w:val="00064640"/>
    <w:rsid w:val="00065506"/>
    <w:rsid w:val="000659F5"/>
    <w:rsid w:val="00065C64"/>
    <w:rsid w:val="00065EE1"/>
    <w:rsid w:val="000719E2"/>
    <w:rsid w:val="0007382E"/>
    <w:rsid w:val="000763D2"/>
    <w:rsid w:val="000766E1"/>
    <w:rsid w:val="00077395"/>
    <w:rsid w:val="00077FF6"/>
    <w:rsid w:val="00080D82"/>
    <w:rsid w:val="00081692"/>
    <w:rsid w:val="00082C46"/>
    <w:rsid w:val="00082F01"/>
    <w:rsid w:val="00084594"/>
    <w:rsid w:val="00085840"/>
    <w:rsid w:val="00085A0E"/>
    <w:rsid w:val="00086F85"/>
    <w:rsid w:val="00087548"/>
    <w:rsid w:val="00091A17"/>
    <w:rsid w:val="00093E7E"/>
    <w:rsid w:val="000940D9"/>
    <w:rsid w:val="00097F60"/>
    <w:rsid w:val="000A0E95"/>
    <w:rsid w:val="000A1830"/>
    <w:rsid w:val="000A4121"/>
    <w:rsid w:val="000A4AA3"/>
    <w:rsid w:val="000A550E"/>
    <w:rsid w:val="000B1A55"/>
    <w:rsid w:val="000B20BB"/>
    <w:rsid w:val="000B2EF6"/>
    <w:rsid w:val="000B2FA6"/>
    <w:rsid w:val="000B3945"/>
    <w:rsid w:val="000B4570"/>
    <w:rsid w:val="000B4AA0"/>
    <w:rsid w:val="000C2553"/>
    <w:rsid w:val="000C2B75"/>
    <w:rsid w:val="000C38C3"/>
    <w:rsid w:val="000C428E"/>
    <w:rsid w:val="000C5C94"/>
    <w:rsid w:val="000D09FD"/>
    <w:rsid w:val="000D0E66"/>
    <w:rsid w:val="000D1767"/>
    <w:rsid w:val="000D44FB"/>
    <w:rsid w:val="000D574B"/>
    <w:rsid w:val="000D6CFC"/>
    <w:rsid w:val="000E11A5"/>
    <w:rsid w:val="000E537B"/>
    <w:rsid w:val="000E57D0"/>
    <w:rsid w:val="000E7858"/>
    <w:rsid w:val="000F1A2D"/>
    <w:rsid w:val="000F47FE"/>
    <w:rsid w:val="00101DC5"/>
    <w:rsid w:val="00102143"/>
    <w:rsid w:val="0010218A"/>
    <w:rsid w:val="001028DC"/>
    <w:rsid w:val="00106EC6"/>
    <w:rsid w:val="00107927"/>
    <w:rsid w:val="00110E26"/>
    <w:rsid w:val="00111321"/>
    <w:rsid w:val="00114A57"/>
    <w:rsid w:val="00115A97"/>
    <w:rsid w:val="00115FBD"/>
    <w:rsid w:val="00117BD6"/>
    <w:rsid w:val="001206C2"/>
    <w:rsid w:val="00121978"/>
    <w:rsid w:val="00123422"/>
    <w:rsid w:val="00124B6A"/>
    <w:rsid w:val="00127F36"/>
    <w:rsid w:val="00131A24"/>
    <w:rsid w:val="00133415"/>
    <w:rsid w:val="0013434C"/>
    <w:rsid w:val="00134983"/>
    <w:rsid w:val="00136D4C"/>
    <w:rsid w:val="00142BB9"/>
    <w:rsid w:val="00142BD0"/>
    <w:rsid w:val="0014379E"/>
    <w:rsid w:val="00144F96"/>
    <w:rsid w:val="00145AEE"/>
    <w:rsid w:val="00147F47"/>
    <w:rsid w:val="00151EAC"/>
    <w:rsid w:val="00153528"/>
    <w:rsid w:val="00154E68"/>
    <w:rsid w:val="0015578A"/>
    <w:rsid w:val="00161294"/>
    <w:rsid w:val="00161A55"/>
    <w:rsid w:val="00162548"/>
    <w:rsid w:val="0016363A"/>
    <w:rsid w:val="001639DF"/>
    <w:rsid w:val="00165364"/>
    <w:rsid w:val="001667D6"/>
    <w:rsid w:val="00170E1C"/>
    <w:rsid w:val="00172183"/>
    <w:rsid w:val="001751AB"/>
    <w:rsid w:val="00175A3F"/>
    <w:rsid w:val="001803F4"/>
    <w:rsid w:val="00180A78"/>
    <w:rsid w:val="00180E09"/>
    <w:rsid w:val="00182178"/>
    <w:rsid w:val="00183020"/>
    <w:rsid w:val="00183D4C"/>
    <w:rsid w:val="00183F6D"/>
    <w:rsid w:val="00186524"/>
    <w:rsid w:val="0018670E"/>
    <w:rsid w:val="00186FD4"/>
    <w:rsid w:val="001870AB"/>
    <w:rsid w:val="0019219A"/>
    <w:rsid w:val="00194D14"/>
    <w:rsid w:val="00195077"/>
    <w:rsid w:val="0019764C"/>
    <w:rsid w:val="001A0241"/>
    <w:rsid w:val="001A033F"/>
    <w:rsid w:val="001A08AA"/>
    <w:rsid w:val="001A22EC"/>
    <w:rsid w:val="001A2BB4"/>
    <w:rsid w:val="001A2D71"/>
    <w:rsid w:val="001A2E8F"/>
    <w:rsid w:val="001A454A"/>
    <w:rsid w:val="001A4E38"/>
    <w:rsid w:val="001A5942"/>
    <w:rsid w:val="001A59CB"/>
    <w:rsid w:val="001A63F5"/>
    <w:rsid w:val="001B0C98"/>
    <w:rsid w:val="001B1FE9"/>
    <w:rsid w:val="001B24D1"/>
    <w:rsid w:val="001B74E9"/>
    <w:rsid w:val="001C1409"/>
    <w:rsid w:val="001C2AE6"/>
    <w:rsid w:val="001C4A89"/>
    <w:rsid w:val="001C4E77"/>
    <w:rsid w:val="001C6177"/>
    <w:rsid w:val="001C765C"/>
    <w:rsid w:val="001D0363"/>
    <w:rsid w:val="001D5EB8"/>
    <w:rsid w:val="001D61B9"/>
    <w:rsid w:val="001D7BA9"/>
    <w:rsid w:val="001D7D94"/>
    <w:rsid w:val="001E27D5"/>
    <w:rsid w:val="001E4218"/>
    <w:rsid w:val="001E4F93"/>
    <w:rsid w:val="001E5EA6"/>
    <w:rsid w:val="001E6E33"/>
    <w:rsid w:val="001E7B92"/>
    <w:rsid w:val="001F0B20"/>
    <w:rsid w:val="001F1042"/>
    <w:rsid w:val="001F5119"/>
    <w:rsid w:val="001F7409"/>
    <w:rsid w:val="00200A62"/>
    <w:rsid w:val="002018E2"/>
    <w:rsid w:val="00203740"/>
    <w:rsid w:val="00203D64"/>
    <w:rsid w:val="002067A3"/>
    <w:rsid w:val="00207EF8"/>
    <w:rsid w:val="00212259"/>
    <w:rsid w:val="00212C97"/>
    <w:rsid w:val="00213136"/>
    <w:rsid w:val="002138EA"/>
    <w:rsid w:val="00213F84"/>
    <w:rsid w:val="00214805"/>
    <w:rsid w:val="00214FBD"/>
    <w:rsid w:val="00216BB6"/>
    <w:rsid w:val="002219BC"/>
    <w:rsid w:val="00222897"/>
    <w:rsid w:val="00222B0C"/>
    <w:rsid w:val="00226447"/>
    <w:rsid w:val="00230F61"/>
    <w:rsid w:val="00235394"/>
    <w:rsid w:val="00235577"/>
    <w:rsid w:val="00236B8A"/>
    <w:rsid w:val="00242E28"/>
    <w:rsid w:val="002435CA"/>
    <w:rsid w:val="0024469F"/>
    <w:rsid w:val="0024618E"/>
    <w:rsid w:val="00246DD7"/>
    <w:rsid w:val="00247313"/>
    <w:rsid w:val="00252DB8"/>
    <w:rsid w:val="002537BC"/>
    <w:rsid w:val="002543C8"/>
    <w:rsid w:val="00255C58"/>
    <w:rsid w:val="00256307"/>
    <w:rsid w:val="002569FE"/>
    <w:rsid w:val="002600E0"/>
    <w:rsid w:val="00260EC7"/>
    <w:rsid w:val="00261468"/>
    <w:rsid w:val="00261539"/>
    <w:rsid w:val="0026179F"/>
    <w:rsid w:val="00261C6A"/>
    <w:rsid w:val="00263034"/>
    <w:rsid w:val="00263E9E"/>
    <w:rsid w:val="00266688"/>
    <w:rsid w:val="002666AE"/>
    <w:rsid w:val="002724CC"/>
    <w:rsid w:val="00272A29"/>
    <w:rsid w:val="002740B4"/>
    <w:rsid w:val="00274E1A"/>
    <w:rsid w:val="002775B1"/>
    <w:rsid w:val="002775B9"/>
    <w:rsid w:val="002811C4"/>
    <w:rsid w:val="00282213"/>
    <w:rsid w:val="0028282F"/>
    <w:rsid w:val="00282ADE"/>
    <w:rsid w:val="00282DA5"/>
    <w:rsid w:val="00284016"/>
    <w:rsid w:val="00284AD1"/>
    <w:rsid w:val="002858BF"/>
    <w:rsid w:val="002912C4"/>
    <w:rsid w:val="002926C5"/>
    <w:rsid w:val="002939AF"/>
    <w:rsid w:val="00293A6F"/>
    <w:rsid w:val="00293FB6"/>
    <w:rsid w:val="00294491"/>
    <w:rsid w:val="00294BDE"/>
    <w:rsid w:val="002A06BC"/>
    <w:rsid w:val="002A0CED"/>
    <w:rsid w:val="002A4CD0"/>
    <w:rsid w:val="002A5482"/>
    <w:rsid w:val="002A6EFF"/>
    <w:rsid w:val="002A7DA6"/>
    <w:rsid w:val="002B11E6"/>
    <w:rsid w:val="002B45CA"/>
    <w:rsid w:val="002B516C"/>
    <w:rsid w:val="002B5E1D"/>
    <w:rsid w:val="002B60C1"/>
    <w:rsid w:val="002C033A"/>
    <w:rsid w:val="002C0B89"/>
    <w:rsid w:val="002C1CF3"/>
    <w:rsid w:val="002C4B52"/>
    <w:rsid w:val="002C5620"/>
    <w:rsid w:val="002C5844"/>
    <w:rsid w:val="002C7077"/>
    <w:rsid w:val="002C79F4"/>
    <w:rsid w:val="002D03E5"/>
    <w:rsid w:val="002D36EB"/>
    <w:rsid w:val="002D3DE5"/>
    <w:rsid w:val="002D6BDF"/>
    <w:rsid w:val="002D7FBF"/>
    <w:rsid w:val="002E2CE9"/>
    <w:rsid w:val="002E3BF7"/>
    <w:rsid w:val="002E403E"/>
    <w:rsid w:val="002F158C"/>
    <w:rsid w:val="002F1FA6"/>
    <w:rsid w:val="002F34BC"/>
    <w:rsid w:val="002F4093"/>
    <w:rsid w:val="002F5636"/>
    <w:rsid w:val="002F7A06"/>
    <w:rsid w:val="00300642"/>
    <w:rsid w:val="00300C54"/>
    <w:rsid w:val="00300CD7"/>
    <w:rsid w:val="003022A5"/>
    <w:rsid w:val="003040F0"/>
    <w:rsid w:val="00304617"/>
    <w:rsid w:val="003061E3"/>
    <w:rsid w:val="00306477"/>
    <w:rsid w:val="00306F2B"/>
    <w:rsid w:val="00307B0E"/>
    <w:rsid w:val="00307E51"/>
    <w:rsid w:val="00311363"/>
    <w:rsid w:val="00313F37"/>
    <w:rsid w:val="00315867"/>
    <w:rsid w:val="003209FE"/>
    <w:rsid w:val="00322DEB"/>
    <w:rsid w:val="003260D7"/>
    <w:rsid w:val="00327B7E"/>
    <w:rsid w:val="00332E8C"/>
    <w:rsid w:val="0033431A"/>
    <w:rsid w:val="00334CBA"/>
    <w:rsid w:val="00334CD0"/>
    <w:rsid w:val="00336697"/>
    <w:rsid w:val="003418CB"/>
    <w:rsid w:val="0034351A"/>
    <w:rsid w:val="003459B5"/>
    <w:rsid w:val="003465AD"/>
    <w:rsid w:val="00351774"/>
    <w:rsid w:val="00353DA4"/>
    <w:rsid w:val="00353F21"/>
    <w:rsid w:val="00355873"/>
    <w:rsid w:val="0035660F"/>
    <w:rsid w:val="003575F7"/>
    <w:rsid w:val="00360DCA"/>
    <w:rsid w:val="00361F31"/>
    <w:rsid w:val="00362670"/>
    <w:rsid w:val="003628B9"/>
    <w:rsid w:val="00362D8F"/>
    <w:rsid w:val="00364CE3"/>
    <w:rsid w:val="00364E83"/>
    <w:rsid w:val="00365920"/>
    <w:rsid w:val="00367724"/>
    <w:rsid w:val="00370539"/>
    <w:rsid w:val="00374F2A"/>
    <w:rsid w:val="003770F6"/>
    <w:rsid w:val="003830B8"/>
    <w:rsid w:val="00383E37"/>
    <w:rsid w:val="00384713"/>
    <w:rsid w:val="00387CAE"/>
    <w:rsid w:val="00393042"/>
    <w:rsid w:val="00394AD5"/>
    <w:rsid w:val="00394DB6"/>
    <w:rsid w:val="00395A88"/>
    <w:rsid w:val="0039642D"/>
    <w:rsid w:val="00396861"/>
    <w:rsid w:val="003A1B84"/>
    <w:rsid w:val="003A2E40"/>
    <w:rsid w:val="003B0158"/>
    <w:rsid w:val="003B1B2C"/>
    <w:rsid w:val="003B25AE"/>
    <w:rsid w:val="003B40B6"/>
    <w:rsid w:val="003B491E"/>
    <w:rsid w:val="003B56DB"/>
    <w:rsid w:val="003B6626"/>
    <w:rsid w:val="003B755E"/>
    <w:rsid w:val="003B7E96"/>
    <w:rsid w:val="003C228E"/>
    <w:rsid w:val="003C51E7"/>
    <w:rsid w:val="003C5F32"/>
    <w:rsid w:val="003C6893"/>
    <w:rsid w:val="003C6905"/>
    <w:rsid w:val="003C6DE2"/>
    <w:rsid w:val="003C7001"/>
    <w:rsid w:val="003C7B1C"/>
    <w:rsid w:val="003D1EFD"/>
    <w:rsid w:val="003D28BF"/>
    <w:rsid w:val="003D4215"/>
    <w:rsid w:val="003D4C47"/>
    <w:rsid w:val="003D7719"/>
    <w:rsid w:val="003E40EE"/>
    <w:rsid w:val="003E4691"/>
    <w:rsid w:val="003F0455"/>
    <w:rsid w:val="003F1C1B"/>
    <w:rsid w:val="003F2007"/>
    <w:rsid w:val="003F49B7"/>
    <w:rsid w:val="00401144"/>
    <w:rsid w:val="004036F6"/>
    <w:rsid w:val="00404831"/>
    <w:rsid w:val="00407661"/>
    <w:rsid w:val="00410314"/>
    <w:rsid w:val="00411714"/>
    <w:rsid w:val="00411B55"/>
    <w:rsid w:val="00412063"/>
    <w:rsid w:val="00412309"/>
    <w:rsid w:val="00412EB1"/>
    <w:rsid w:val="00413160"/>
    <w:rsid w:val="00413C1F"/>
    <w:rsid w:val="00413DDE"/>
    <w:rsid w:val="00414118"/>
    <w:rsid w:val="00416084"/>
    <w:rsid w:val="00421A0A"/>
    <w:rsid w:val="0042303F"/>
    <w:rsid w:val="00424F8C"/>
    <w:rsid w:val="0042673A"/>
    <w:rsid w:val="00426FD8"/>
    <w:rsid w:val="004271BA"/>
    <w:rsid w:val="0043002B"/>
    <w:rsid w:val="00430497"/>
    <w:rsid w:val="004328CE"/>
    <w:rsid w:val="00434813"/>
    <w:rsid w:val="00434DC1"/>
    <w:rsid w:val="00434E5B"/>
    <w:rsid w:val="004350F4"/>
    <w:rsid w:val="00437F23"/>
    <w:rsid w:val="004404AD"/>
    <w:rsid w:val="004412A0"/>
    <w:rsid w:val="004417BE"/>
    <w:rsid w:val="004431A3"/>
    <w:rsid w:val="00444027"/>
    <w:rsid w:val="004442A8"/>
    <w:rsid w:val="00446408"/>
    <w:rsid w:val="00450F27"/>
    <w:rsid w:val="004510E5"/>
    <w:rsid w:val="0045137E"/>
    <w:rsid w:val="0045145E"/>
    <w:rsid w:val="0045261B"/>
    <w:rsid w:val="00455D62"/>
    <w:rsid w:val="00456A75"/>
    <w:rsid w:val="00460023"/>
    <w:rsid w:val="00460F16"/>
    <w:rsid w:val="00461E39"/>
    <w:rsid w:val="0046295E"/>
    <w:rsid w:val="00462D3A"/>
    <w:rsid w:val="00463521"/>
    <w:rsid w:val="004638D9"/>
    <w:rsid w:val="00466157"/>
    <w:rsid w:val="00471125"/>
    <w:rsid w:val="0047437A"/>
    <w:rsid w:val="004753B0"/>
    <w:rsid w:val="00475E13"/>
    <w:rsid w:val="00476899"/>
    <w:rsid w:val="00480E42"/>
    <w:rsid w:val="00481820"/>
    <w:rsid w:val="00484C5D"/>
    <w:rsid w:val="0048543E"/>
    <w:rsid w:val="00485B01"/>
    <w:rsid w:val="004868C1"/>
    <w:rsid w:val="0048750F"/>
    <w:rsid w:val="0049453F"/>
    <w:rsid w:val="004A298E"/>
    <w:rsid w:val="004A495F"/>
    <w:rsid w:val="004A5B8E"/>
    <w:rsid w:val="004A7544"/>
    <w:rsid w:val="004A7F1E"/>
    <w:rsid w:val="004B1A63"/>
    <w:rsid w:val="004B1C0C"/>
    <w:rsid w:val="004B4189"/>
    <w:rsid w:val="004B6186"/>
    <w:rsid w:val="004B6B0F"/>
    <w:rsid w:val="004C58D6"/>
    <w:rsid w:val="004C7DC8"/>
    <w:rsid w:val="004D22BD"/>
    <w:rsid w:val="004D2C4A"/>
    <w:rsid w:val="004D3657"/>
    <w:rsid w:val="004D76DF"/>
    <w:rsid w:val="004D7A42"/>
    <w:rsid w:val="004E0CA0"/>
    <w:rsid w:val="004E2659"/>
    <w:rsid w:val="004E2D99"/>
    <w:rsid w:val="004E39EE"/>
    <w:rsid w:val="004E475C"/>
    <w:rsid w:val="004E4E33"/>
    <w:rsid w:val="004E56E0"/>
    <w:rsid w:val="004E6C60"/>
    <w:rsid w:val="004E7329"/>
    <w:rsid w:val="004F2CB0"/>
    <w:rsid w:val="004F301E"/>
    <w:rsid w:val="004F354C"/>
    <w:rsid w:val="004F6896"/>
    <w:rsid w:val="004F72F8"/>
    <w:rsid w:val="005016E2"/>
    <w:rsid w:val="005017F7"/>
    <w:rsid w:val="00501FA7"/>
    <w:rsid w:val="00502403"/>
    <w:rsid w:val="005034DC"/>
    <w:rsid w:val="00505AC5"/>
    <w:rsid w:val="00505BFA"/>
    <w:rsid w:val="005071B4"/>
    <w:rsid w:val="00507687"/>
    <w:rsid w:val="00507FDC"/>
    <w:rsid w:val="005117A9"/>
    <w:rsid w:val="00511F57"/>
    <w:rsid w:val="005140DA"/>
    <w:rsid w:val="00515540"/>
    <w:rsid w:val="00515CBE"/>
    <w:rsid w:val="00515E2B"/>
    <w:rsid w:val="00520AEA"/>
    <w:rsid w:val="00522805"/>
    <w:rsid w:val="00522A7E"/>
    <w:rsid w:val="00522F20"/>
    <w:rsid w:val="00523714"/>
    <w:rsid w:val="005241CD"/>
    <w:rsid w:val="005273C3"/>
    <w:rsid w:val="0052743E"/>
    <w:rsid w:val="00527DE7"/>
    <w:rsid w:val="005308DB"/>
    <w:rsid w:val="00530A2E"/>
    <w:rsid w:val="00530FBE"/>
    <w:rsid w:val="005339DB"/>
    <w:rsid w:val="00534C89"/>
    <w:rsid w:val="00540171"/>
    <w:rsid w:val="00541573"/>
    <w:rsid w:val="00542A86"/>
    <w:rsid w:val="00542B01"/>
    <w:rsid w:val="0054348A"/>
    <w:rsid w:val="00543CC7"/>
    <w:rsid w:val="005447CB"/>
    <w:rsid w:val="00544A7A"/>
    <w:rsid w:val="00552CBF"/>
    <w:rsid w:val="0055309A"/>
    <w:rsid w:val="00555415"/>
    <w:rsid w:val="005565DC"/>
    <w:rsid w:val="00556FC6"/>
    <w:rsid w:val="00562FF9"/>
    <w:rsid w:val="005663E5"/>
    <w:rsid w:val="00566668"/>
    <w:rsid w:val="00566803"/>
    <w:rsid w:val="005675BB"/>
    <w:rsid w:val="00570D02"/>
    <w:rsid w:val="00571777"/>
    <w:rsid w:val="005808C6"/>
    <w:rsid w:val="00580FF5"/>
    <w:rsid w:val="005815FC"/>
    <w:rsid w:val="00582BC4"/>
    <w:rsid w:val="0058519C"/>
    <w:rsid w:val="0059149A"/>
    <w:rsid w:val="00591DFA"/>
    <w:rsid w:val="005956EE"/>
    <w:rsid w:val="005A083E"/>
    <w:rsid w:val="005A34A2"/>
    <w:rsid w:val="005A3514"/>
    <w:rsid w:val="005A591C"/>
    <w:rsid w:val="005A6FA0"/>
    <w:rsid w:val="005A725C"/>
    <w:rsid w:val="005A7C7D"/>
    <w:rsid w:val="005B090F"/>
    <w:rsid w:val="005B24CD"/>
    <w:rsid w:val="005B4802"/>
    <w:rsid w:val="005B7110"/>
    <w:rsid w:val="005C0321"/>
    <w:rsid w:val="005C0704"/>
    <w:rsid w:val="005C1EA6"/>
    <w:rsid w:val="005C260E"/>
    <w:rsid w:val="005C3C0E"/>
    <w:rsid w:val="005D061E"/>
    <w:rsid w:val="005D0B99"/>
    <w:rsid w:val="005D14E4"/>
    <w:rsid w:val="005D15A8"/>
    <w:rsid w:val="005D308E"/>
    <w:rsid w:val="005D36FD"/>
    <w:rsid w:val="005D3A48"/>
    <w:rsid w:val="005D43A9"/>
    <w:rsid w:val="005D4FF9"/>
    <w:rsid w:val="005D6187"/>
    <w:rsid w:val="005D7985"/>
    <w:rsid w:val="005D7AF8"/>
    <w:rsid w:val="005D7E55"/>
    <w:rsid w:val="005E2D4A"/>
    <w:rsid w:val="005E340C"/>
    <w:rsid w:val="005E3528"/>
    <w:rsid w:val="005E366A"/>
    <w:rsid w:val="005F2145"/>
    <w:rsid w:val="006016E1"/>
    <w:rsid w:val="00602D27"/>
    <w:rsid w:val="00604746"/>
    <w:rsid w:val="00606842"/>
    <w:rsid w:val="00611AEA"/>
    <w:rsid w:val="00613217"/>
    <w:rsid w:val="006144A1"/>
    <w:rsid w:val="00614875"/>
    <w:rsid w:val="006151FE"/>
    <w:rsid w:val="00615EBB"/>
    <w:rsid w:val="00616096"/>
    <w:rsid w:val="006160A2"/>
    <w:rsid w:val="006174CA"/>
    <w:rsid w:val="006179EA"/>
    <w:rsid w:val="00620218"/>
    <w:rsid w:val="00620727"/>
    <w:rsid w:val="00620FDD"/>
    <w:rsid w:val="00621E40"/>
    <w:rsid w:val="006237EA"/>
    <w:rsid w:val="006263CF"/>
    <w:rsid w:val="00627E26"/>
    <w:rsid w:val="006302AA"/>
    <w:rsid w:val="006363BD"/>
    <w:rsid w:val="006366DF"/>
    <w:rsid w:val="006412DC"/>
    <w:rsid w:val="00642BC6"/>
    <w:rsid w:val="00642BF9"/>
    <w:rsid w:val="006431B0"/>
    <w:rsid w:val="00643DF6"/>
    <w:rsid w:val="00644790"/>
    <w:rsid w:val="00646E55"/>
    <w:rsid w:val="00647E3E"/>
    <w:rsid w:val="006501AF"/>
    <w:rsid w:val="006509CB"/>
    <w:rsid w:val="00650DDE"/>
    <w:rsid w:val="006517B2"/>
    <w:rsid w:val="00651F66"/>
    <w:rsid w:val="00653C30"/>
    <w:rsid w:val="00654580"/>
    <w:rsid w:val="0065505B"/>
    <w:rsid w:val="00656272"/>
    <w:rsid w:val="0066013C"/>
    <w:rsid w:val="00661986"/>
    <w:rsid w:val="00661DDF"/>
    <w:rsid w:val="006670AC"/>
    <w:rsid w:val="00672307"/>
    <w:rsid w:val="00672723"/>
    <w:rsid w:val="006808C6"/>
    <w:rsid w:val="00682302"/>
    <w:rsid w:val="00682668"/>
    <w:rsid w:val="0068532C"/>
    <w:rsid w:val="00685C0D"/>
    <w:rsid w:val="00691F3D"/>
    <w:rsid w:val="00692269"/>
    <w:rsid w:val="00692A68"/>
    <w:rsid w:val="00694435"/>
    <w:rsid w:val="00694BD7"/>
    <w:rsid w:val="00695599"/>
    <w:rsid w:val="00695D85"/>
    <w:rsid w:val="006A076A"/>
    <w:rsid w:val="006A1A92"/>
    <w:rsid w:val="006A2EEC"/>
    <w:rsid w:val="006A30A2"/>
    <w:rsid w:val="006A6D23"/>
    <w:rsid w:val="006A7416"/>
    <w:rsid w:val="006B1BDA"/>
    <w:rsid w:val="006B25DE"/>
    <w:rsid w:val="006B38BC"/>
    <w:rsid w:val="006B3DCF"/>
    <w:rsid w:val="006B481C"/>
    <w:rsid w:val="006C0943"/>
    <w:rsid w:val="006C186C"/>
    <w:rsid w:val="006C1C3B"/>
    <w:rsid w:val="006C3D24"/>
    <w:rsid w:val="006C4E43"/>
    <w:rsid w:val="006C643E"/>
    <w:rsid w:val="006D087E"/>
    <w:rsid w:val="006D2067"/>
    <w:rsid w:val="006D2932"/>
    <w:rsid w:val="006D3671"/>
    <w:rsid w:val="006E0A73"/>
    <w:rsid w:val="006E0FEE"/>
    <w:rsid w:val="006E33CB"/>
    <w:rsid w:val="006E6C11"/>
    <w:rsid w:val="006F7C0C"/>
    <w:rsid w:val="00700755"/>
    <w:rsid w:val="00700A02"/>
    <w:rsid w:val="00705C3E"/>
    <w:rsid w:val="0070646B"/>
    <w:rsid w:val="00712BB3"/>
    <w:rsid w:val="007130A2"/>
    <w:rsid w:val="00715463"/>
    <w:rsid w:val="00717F85"/>
    <w:rsid w:val="00727A05"/>
    <w:rsid w:val="00730357"/>
    <w:rsid w:val="00730655"/>
    <w:rsid w:val="007306F4"/>
    <w:rsid w:val="007315F6"/>
    <w:rsid w:val="00731D77"/>
    <w:rsid w:val="00732360"/>
    <w:rsid w:val="0073390A"/>
    <w:rsid w:val="00734E64"/>
    <w:rsid w:val="00736B37"/>
    <w:rsid w:val="00740A35"/>
    <w:rsid w:val="00746B5E"/>
    <w:rsid w:val="00746DEA"/>
    <w:rsid w:val="00747567"/>
    <w:rsid w:val="00747CDE"/>
    <w:rsid w:val="007500A5"/>
    <w:rsid w:val="00750C57"/>
    <w:rsid w:val="007520B4"/>
    <w:rsid w:val="007547D3"/>
    <w:rsid w:val="0075682F"/>
    <w:rsid w:val="00760AF3"/>
    <w:rsid w:val="00761DD2"/>
    <w:rsid w:val="00762AE6"/>
    <w:rsid w:val="00763787"/>
    <w:rsid w:val="00763A69"/>
    <w:rsid w:val="007655D5"/>
    <w:rsid w:val="00765EE0"/>
    <w:rsid w:val="00766D56"/>
    <w:rsid w:val="007671ED"/>
    <w:rsid w:val="0076766A"/>
    <w:rsid w:val="0077285E"/>
    <w:rsid w:val="00773714"/>
    <w:rsid w:val="00773CA3"/>
    <w:rsid w:val="007750F5"/>
    <w:rsid w:val="007763C1"/>
    <w:rsid w:val="00777E82"/>
    <w:rsid w:val="00780775"/>
    <w:rsid w:val="00781359"/>
    <w:rsid w:val="00781597"/>
    <w:rsid w:val="0078180A"/>
    <w:rsid w:val="00782B58"/>
    <w:rsid w:val="00786921"/>
    <w:rsid w:val="00790003"/>
    <w:rsid w:val="0079040C"/>
    <w:rsid w:val="00794455"/>
    <w:rsid w:val="00795B7B"/>
    <w:rsid w:val="0079627A"/>
    <w:rsid w:val="00796CD6"/>
    <w:rsid w:val="007979EF"/>
    <w:rsid w:val="00797E25"/>
    <w:rsid w:val="007A130C"/>
    <w:rsid w:val="007A1EAA"/>
    <w:rsid w:val="007A79FD"/>
    <w:rsid w:val="007B0B9D"/>
    <w:rsid w:val="007B3C85"/>
    <w:rsid w:val="007B5A43"/>
    <w:rsid w:val="007B5B14"/>
    <w:rsid w:val="007B60AE"/>
    <w:rsid w:val="007B709B"/>
    <w:rsid w:val="007C12AB"/>
    <w:rsid w:val="007C1343"/>
    <w:rsid w:val="007C3536"/>
    <w:rsid w:val="007C5EF1"/>
    <w:rsid w:val="007C7BF5"/>
    <w:rsid w:val="007D0E9A"/>
    <w:rsid w:val="007D118B"/>
    <w:rsid w:val="007D19B7"/>
    <w:rsid w:val="007D2ACD"/>
    <w:rsid w:val="007D392C"/>
    <w:rsid w:val="007D3AC3"/>
    <w:rsid w:val="007D40EC"/>
    <w:rsid w:val="007D4A05"/>
    <w:rsid w:val="007D75E5"/>
    <w:rsid w:val="007D773E"/>
    <w:rsid w:val="007E066E"/>
    <w:rsid w:val="007E1356"/>
    <w:rsid w:val="007E20FC"/>
    <w:rsid w:val="007E3204"/>
    <w:rsid w:val="007E4A43"/>
    <w:rsid w:val="007E7062"/>
    <w:rsid w:val="007F0D74"/>
    <w:rsid w:val="007F0E1E"/>
    <w:rsid w:val="007F29A7"/>
    <w:rsid w:val="007F2D88"/>
    <w:rsid w:val="007F5053"/>
    <w:rsid w:val="007F74B1"/>
    <w:rsid w:val="00801C22"/>
    <w:rsid w:val="00805BE8"/>
    <w:rsid w:val="00812A37"/>
    <w:rsid w:val="0081384A"/>
    <w:rsid w:val="008159E2"/>
    <w:rsid w:val="00816078"/>
    <w:rsid w:val="0081740A"/>
    <w:rsid w:val="008177E3"/>
    <w:rsid w:val="00820EBF"/>
    <w:rsid w:val="00821A62"/>
    <w:rsid w:val="00823AA9"/>
    <w:rsid w:val="008255B9"/>
    <w:rsid w:val="00825C6A"/>
    <w:rsid w:val="00825CD8"/>
    <w:rsid w:val="00827324"/>
    <w:rsid w:val="00832D8B"/>
    <w:rsid w:val="00833C62"/>
    <w:rsid w:val="0083489C"/>
    <w:rsid w:val="00836849"/>
    <w:rsid w:val="00837458"/>
    <w:rsid w:val="00837AAE"/>
    <w:rsid w:val="00840479"/>
    <w:rsid w:val="008407E7"/>
    <w:rsid w:val="00841BB0"/>
    <w:rsid w:val="008429AD"/>
    <w:rsid w:val="008429DB"/>
    <w:rsid w:val="00846B21"/>
    <w:rsid w:val="0085048F"/>
    <w:rsid w:val="00850C75"/>
    <w:rsid w:val="00850E39"/>
    <w:rsid w:val="008512FC"/>
    <w:rsid w:val="0085477A"/>
    <w:rsid w:val="00855107"/>
    <w:rsid w:val="00855173"/>
    <w:rsid w:val="008555B8"/>
    <w:rsid w:val="008557D9"/>
    <w:rsid w:val="00855BF7"/>
    <w:rsid w:val="00856214"/>
    <w:rsid w:val="00856FA0"/>
    <w:rsid w:val="008576B5"/>
    <w:rsid w:val="00860578"/>
    <w:rsid w:val="008619DE"/>
    <w:rsid w:val="00862089"/>
    <w:rsid w:val="00865E9A"/>
    <w:rsid w:val="00866D5B"/>
    <w:rsid w:val="00866FF5"/>
    <w:rsid w:val="00872116"/>
    <w:rsid w:val="008722A0"/>
    <w:rsid w:val="00873E1F"/>
    <w:rsid w:val="00874C16"/>
    <w:rsid w:val="0088315A"/>
    <w:rsid w:val="008842AF"/>
    <w:rsid w:val="00885F66"/>
    <w:rsid w:val="00886D1F"/>
    <w:rsid w:val="0088779B"/>
    <w:rsid w:val="00887DE9"/>
    <w:rsid w:val="00890116"/>
    <w:rsid w:val="00891EE1"/>
    <w:rsid w:val="00893987"/>
    <w:rsid w:val="008963EF"/>
    <w:rsid w:val="0089688E"/>
    <w:rsid w:val="008A1EBC"/>
    <w:rsid w:val="008A1FBE"/>
    <w:rsid w:val="008A221A"/>
    <w:rsid w:val="008A3194"/>
    <w:rsid w:val="008A4831"/>
    <w:rsid w:val="008A491F"/>
    <w:rsid w:val="008A5304"/>
    <w:rsid w:val="008A6968"/>
    <w:rsid w:val="008B3194"/>
    <w:rsid w:val="008B4712"/>
    <w:rsid w:val="008B4BAA"/>
    <w:rsid w:val="008B5AE7"/>
    <w:rsid w:val="008B6AE3"/>
    <w:rsid w:val="008B6B2F"/>
    <w:rsid w:val="008B6D72"/>
    <w:rsid w:val="008C3C88"/>
    <w:rsid w:val="008C52B3"/>
    <w:rsid w:val="008C60E9"/>
    <w:rsid w:val="008C618C"/>
    <w:rsid w:val="008C669E"/>
    <w:rsid w:val="008D1B7C"/>
    <w:rsid w:val="008D3156"/>
    <w:rsid w:val="008D3FAB"/>
    <w:rsid w:val="008D41DC"/>
    <w:rsid w:val="008D487E"/>
    <w:rsid w:val="008D6657"/>
    <w:rsid w:val="008D78CB"/>
    <w:rsid w:val="008E02D1"/>
    <w:rsid w:val="008E1F60"/>
    <w:rsid w:val="008E307E"/>
    <w:rsid w:val="008E65B0"/>
    <w:rsid w:val="008F1526"/>
    <w:rsid w:val="008F4DD1"/>
    <w:rsid w:val="008F5AB9"/>
    <w:rsid w:val="008F6056"/>
    <w:rsid w:val="0090045C"/>
    <w:rsid w:val="00900B15"/>
    <w:rsid w:val="00902C07"/>
    <w:rsid w:val="00902CA1"/>
    <w:rsid w:val="0090394E"/>
    <w:rsid w:val="00904A58"/>
    <w:rsid w:val="0090545F"/>
    <w:rsid w:val="00905804"/>
    <w:rsid w:val="00905819"/>
    <w:rsid w:val="009101E2"/>
    <w:rsid w:val="009103A6"/>
    <w:rsid w:val="00910EA4"/>
    <w:rsid w:val="00915D73"/>
    <w:rsid w:val="00916077"/>
    <w:rsid w:val="009170A2"/>
    <w:rsid w:val="009208A6"/>
    <w:rsid w:val="0092318C"/>
    <w:rsid w:val="009237C7"/>
    <w:rsid w:val="00924514"/>
    <w:rsid w:val="00926A6A"/>
    <w:rsid w:val="00927316"/>
    <w:rsid w:val="00930A80"/>
    <w:rsid w:val="0093276D"/>
    <w:rsid w:val="00932B16"/>
    <w:rsid w:val="00933D12"/>
    <w:rsid w:val="009352C2"/>
    <w:rsid w:val="00935BFA"/>
    <w:rsid w:val="009361DB"/>
    <w:rsid w:val="00936B7C"/>
    <w:rsid w:val="00937065"/>
    <w:rsid w:val="00940285"/>
    <w:rsid w:val="009415B0"/>
    <w:rsid w:val="00941975"/>
    <w:rsid w:val="00947E7E"/>
    <w:rsid w:val="0095139A"/>
    <w:rsid w:val="00953E16"/>
    <w:rsid w:val="009542AC"/>
    <w:rsid w:val="00955B33"/>
    <w:rsid w:val="00956614"/>
    <w:rsid w:val="00957E0F"/>
    <w:rsid w:val="00961BB2"/>
    <w:rsid w:val="00962108"/>
    <w:rsid w:val="009636BF"/>
    <w:rsid w:val="009637A4"/>
    <w:rsid w:val="009638D6"/>
    <w:rsid w:val="0096468D"/>
    <w:rsid w:val="00965774"/>
    <w:rsid w:val="00965D8B"/>
    <w:rsid w:val="009664A8"/>
    <w:rsid w:val="00972104"/>
    <w:rsid w:val="0097408E"/>
    <w:rsid w:val="009749D1"/>
    <w:rsid w:val="00974BB2"/>
    <w:rsid w:val="00974FA7"/>
    <w:rsid w:val="009756E5"/>
    <w:rsid w:val="00977A8C"/>
    <w:rsid w:val="00983910"/>
    <w:rsid w:val="00990302"/>
    <w:rsid w:val="00990B00"/>
    <w:rsid w:val="00993182"/>
    <w:rsid w:val="009932AC"/>
    <w:rsid w:val="009937AD"/>
    <w:rsid w:val="00993AF6"/>
    <w:rsid w:val="00994351"/>
    <w:rsid w:val="00995230"/>
    <w:rsid w:val="00995244"/>
    <w:rsid w:val="00996252"/>
    <w:rsid w:val="00996A8F"/>
    <w:rsid w:val="009A0BD3"/>
    <w:rsid w:val="009A1DBF"/>
    <w:rsid w:val="009A68E6"/>
    <w:rsid w:val="009A7598"/>
    <w:rsid w:val="009B1DF8"/>
    <w:rsid w:val="009B201C"/>
    <w:rsid w:val="009B3D20"/>
    <w:rsid w:val="009B4630"/>
    <w:rsid w:val="009B4C36"/>
    <w:rsid w:val="009B5418"/>
    <w:rsid w:val="009C0727"/>
    <w:rsid w:val="009C492F"/>
    <w:rsid w:val="009D2FF2"/>
    <w:rsid w:val="009D3226"/>
    <w:rsid w:val="009D3385"/>
    <w:rsid w:val="009D391F"/>
    <w:rsid w:val="009D48A1"/>
    <w:rsid w:val="009D6DA3"/>
    <w:rsid w:val="009D793C"/>
    <w:rsid w:val="009D7A9C"/>
    <w:rsid w:val="009E013A"/>
    <w:rsid w:val="009E16A9"/>
    <w:rsid w:val="009E1CCD"/>
    <w:rsid w:val="009E270E"/>
    <w:rsid w:val="009E375F"/>
    <w:rsid w:val="009E39D4"/>
    <w:rsid w:val="009E4F16"/>
    <w:rsid w:val="009E5401"/>
    <w:rsid w:val="009F08B5"/>
    <w:rsid w:val="009F12B7"/>
    <w:rsid w:val="009F395F"/>
    <w:rsid w:val="009F43CF"/>
    <w:rsid w:val="00A0189F"/>
    <w:rsid w:val="00A0758F"/>
    <w:rsid w:val="00A10A62"/>
    <w:rsid w:val="00A11EDC"/>
    <w:rsid w:val="00A1570A"/>
    <w:rsid w:val="00A20910"/>
    <w:rsid w:val="00A2102B"/>
    <w:rsid w:val="00A211B4"/>
    <w:rsid w:val="00A25C77"/>
    <w:rsid w:val="00A30996"/>
    <w:rsid w:val="00A33DDF"/>
    <w:rsid w:val="00A34547"/>
    <w:rsid w:val="00A35012"/>
    <w:rsid w:val="00A35A5D"/>
    <w:rsid w:val="00A35DBC"/>
    <w:rsid w:val="00A36B2E"/>
    <w:rsid w:val="00A376B7"/>
    <w:rsid w:val="00A41BF5"/>
    <w:rsid w:val="00A41D32"/>
    <w:rsid w:val="00A430B0"/>
    <w:rsid w:val="00A4314B"/>
    <w:rsid w:val="00A43FF6"/>
    <w:rsid w:val="00A44778"/>
    <w:rsid w:val="00A4581B"/>
    <w:rsid w:val="00A4594B"/>
    <w:rsid w:val="00A469E7"/>
    <w:rsid w:val="00A504B4"/>
    <w:rsid w:val="00A5502F"/>
    <w:rsid w:val="00A60120"/>
    <w:rsid w:val="00A604A4"/>
    <w:rsid w:val="00A61B7D"/>
    <w:rsid w:val="00A627B5"/>
    <w:rsid w:val="00A64285"/>
    <w:rsid w:val="00A6605B"/>
    <w:rsid w:val="00A66ADC"/>
    <w:rsid w:val="00A670D0"/>
    <w:rsid w:val="00A70ED0"/>
    <w:rsid w:val="00A7147D"/>
    <w:rsid w:val="00A7271C"/>
    <w:rsid w:val="00A727A7"/>
    <w:rsid w:val="00A7525E"/>
    <w:rsid w:val="00A75903"/>
    <w:rsid w:val="00A769DD"/>
    <w:rsid w:val="00A77B10"/>
    <w:rsid w:val="00A81B15"/>
    <w:rsid w:val="00A82E28"/>
    <w:rsid w:val="00A837FF"/>
    <w:rsid w:val="00A84DC8"/>
    <w:rsid w:val="00A85A1F"/>
    <w:rsid w:val="00A85DBC"/>
    <w:rsid w:val="00A87FEB"/>
    <w:rsid w:val="00A91C03"/>
    <w:rsid w:val="00A9252D"/>
    <w:rsid w:val="00A92C92"/>
    <w:rsid w:val="00A93626"/>
    <w:rsid w:val="00A93F9F"/>
    <w:rsid w:val="00A9420E"/>
    <w:rsid w:val="00A94432"/>
    <w:rsid w:val="00A97648"/>
    <w:rsid w:val="00AA116F"/>
    <w:rsid w:val="00AA1CFD"/>
    <w:rsid w:val="00AA2239"/>
    <w:rsid w:val="00AA33D2"/>
    <w:rsid w:val="00AA3775"/>
    <w:rsid w:val="00AA38FD"/>
    <w:rsid w:val="00AA3BA4"/>
    <w:rsid w:val="00AA61C2"/>
    <w:rsid w:val="00AA634F"/>
    <w:rsid w:val="00AB0C57"/>
    <w:rsid w:val="00AB1195"/>
    <w:rsid w:val="00AB4182"/>
    <w:rsid w:val="00AB7E93"/>
    <w:rsid w:val="00AC086B"/>
    <w:rsid w:val="00AC0915"/>
    <w:rsid w:val="00AC0DD9"/>
    <w:rsid w:val="00AC1ADA"/>
    <w:rsid w:val="00AC2444"/>
    <w:rsid w:val="00AC27DB"/>
    <w:rsid w:val="00AC3042"/>
    <w:rsid w:val="00AC45D8"/>
    <w:rsid w:val="00AC6D6B"/>
    <w:rsid w:val="00AD11DB"/>
    <w:rsid w:val="00AD201F"/>
    <w:rsid w:val="00AD3401"/>
    <w:rsid w:val="00AD3B98"/>
    <w:rsid w:val="00AD7736"/>
    <w:rsid w:val="00AD7DBE"/>
    <w:rsid w:val="00AE10CE"/>
    <w:rsid w:val="00AE482D"/>
    <w:rsid w:val="00AE70D4"/>
    <w:rsid w:val="00AE7868"/>
    <w:rsid w:val="00AE7D15"/>
    <w:rsid w:val="00AF0407"/>
    <w:rsid w:val="00AF235A"/>
    <w:rsid w:val="00AF4070"/>
    <w:rsid w:val="00AF4AC2"/>
    <w:rsid w:val="00AF4D8B"/>
    <w:rsid w:val="00AF5513"/>
    <w:rsid w:val="00AF59E5"/>
    <w:rsid w:val="00AF5F97"/>
    <w:rsid w:val="00AF7E6A"/>
    <w:rsid w:val="00B10866"/>
    <w:rsid w:val="00B12B26"/>
    <w:rsid w:val="00B13EA8"/>
    <w:rsid w:val="00B143B1"/>
    <w:rsid w:val="00B163F8"/>
    <w:rsid w:val="00B21177"/>
    <w:rsid w:val="00B242B4"/>
    <w:rsid w:val="00B2472D"/>
    <w:rsid w:val="00B24CA0"/>
    <w:rsid w:val="00B2549F"/>
    <w:rsid w:val="00B278B7"/>
    <w:rsid w:val="00B349CB"/>
    <w:rsid w:val="00B40D9C"/>
    <w:rsid w:val="00B4108D"/>
    <w:rsid w:val="00B43103"/>
    <w:rsid w:val="00B44F87"/>
    <w:rsid w:val="00B45B59"/>
    <w:rsid w:val="00B470DC"/>
    <w:rsid w:val="00B471D0"/>
    <w:rsid w:val="00B52575"/>
    <w:rsid w:val="00B53A06"/>
    <w:rsid w:val="00B57265"/>
    <w:rsid w:val="00B60E03"/>
    <w:rsid w:val="00B633AE"/>
    <w:rsid w:val="00B63853"/>
    <w:rsid w:val="00B64CB5"/>
    <w:rsid w:val="00B65AC4"/>
    <w:rsid w:val="00B65D87"/>
    <w:rsid w:val="00B665D2"/>
    <w:rsid w:val="00B6737C"/>
    <w:rsid w:val="00B679CB"/>
    <w:rsid w:val="00B719AE"/>
    <w:rsid w:val="00B71F77"/>
    <w:rsid w:val="00B7214D"/>
    <w:rsid w:val="00B74372"/>
    <w:rsid w:val="00B75525"/>
    <w:rsid w:val="00B80283"/>
    <w:rsid w:val="00B8095F"/>
    <w:rsid w:val="00B80B0C"/>
    <w:rsid w:val="00B80B11"/>
    <w:rsid w:val="00B831AE"/>
    <w:rsid w:val="00B83D24"/>
    <w:rsid w:val="00B8446C"/>
    <w:rsid w:val="00B86ABC"/>
    <w:rsid w:val="00B87725"/>
    <w:rsid w:val="00B901E4"/>
    <w:rsid w:val="00B905DA"/>
    <w:rsid w:val="00B95DED"/>
    <w:rsid w:val="00B966DE"/>
    <w:rsid w:val="00BA10B7"/>
    <w:rsid w:val="00BA1166"/>
    <w:rsid w:val="00BA259A"/>
    <w:rsid w:val="00BA259C"/>
    <w:rsid w:val="00BA29D3"/>
    <w:rsid w:val="00BA307F"/>
    <w:rsid w:val="00BA5280"/>
    <w:rsid w:val="00BB14F1"/>
    <w:rsid w:val="00BB1F29"/>
    <w:rsid w:val="00BB2228"/>
    <w:rsid w:val="00BB4250"/>
    <w:rsid w:val="00BB572E"/>
    <w:rsid w:val="00BB74FD"/>
    <w:rsid w:val="00BB75FD"/>
    <w:rsid w:val="00BC05E4"/>
    <w:rsid w:val="00BC4CBC"/>
    <w:rsid w:val="00BC5982"/>
    <w:rsid w:val="00BC60BF"/>
    <w:rsid w:val="00BD28BF"/>
    <w:rsid w:val="00BD38FC"/>
    <w:rsid w:val="00BD61A2"/>
    <w:rsid w:val="00BD6404"/>
    <w:rsid w:val="00BD6B27"/>
    <w:rsid w:val="00BD6FBA"/>
    <w:rsid w:val="00BE22F1"/>
    <w:rsid w:val="00BE33AE"/>
    <w:rsid w:val="00BE40E0"/>
    <w:rsid w:val="00BE66E5"/>
    <w:rsid w:val="00BE7F85"/>
    <w:rsid w:val="00BF046F"/>
    <w:rsid w:val="00C01371"/>
    <w:rsid w:val="00C0139D"/>
    <w:rsid w:val="00C01D50"/>
    <w:rsid w:val="00C03073"/>
    <w:rsid w:val="00C056DC"/>
    <w:rsid w:val="00C0612C"/>
    <w:rsid w:val="00C1005D"/>
    <w:rsid w:val="00C10710"/>
    <w:rsid w:val="00C11212"/>
    <w:rsid w:val="00C1134E"/>
    <w:rsid w:val="00C1329B"/>
    <w:rsid w:val="00C1605B"/>
    <w:rsid w:val="00C17C7B"/>
    <w:rsid w:val="00C20953"/>
    <w:rsid w:val="00C24467"/>
    <w:rsid w:val="00C24C05"/>
    <w:rsid w:val="00C24D2F"/>
    <w:rsid w:val="00C25EF7"/>
    <w:rsid w:val="00C26222"/>
    <w:rsid w:val="00C31283"/>
    <w:rsid w:val="00C31B50"/>
    <w:rsid w:val="00C33C48"/>
    <w:rsid w:val="00C340E5"/>
    <w:rsid w:val="00C3487B"/>
    <w:rsid w:val="00C35171"/>
    <w:rsid w:val="00C35AA7"/>
    <w:rsid w:val="00C36209"/>
    <w:rsid w:val="00C3634A"/>
    <w:rsid w:val="00C3740E"/>
    <w:rsid w:val="00C4126C"/>
    <w:rsid w:val="00C43BA1"/>
    <w:rsid w:val="00C43DAB"/>
    <w:rsid w:val="00C44C61"/>
    <w:rsid w:val="00C454FB"/>
    <w:rsid w:val="00C47F08"/>
    <w:rsid w:val="00C514A6"/>
    <w:rsid w:val="00C54F75"/>
    <w:rsid w:val="00C56009"/>
    <w:rsid w:val="00C5739F"/>
    <w:rsid w:val="00C57CF0"/>
    <w:rsid w:val="00C6153C"/>
    <w:rsid w:val="00C6410F"/>
    <w:rsid w:val="00C649BD"/>
    <w:rsid w:val="00C64DCE"/>
    <w:rsid w:val="00C652E3"/>
    <w:rsid w:val="00C657F1"/>
    <w:rsid w:val="00C65891"/>
    <w:rsid w:val="00C659F0"/>
    <w:rsid w:val="00C66AC9"/>
    <w:rsid w:val="00C70C18"/>
    <w:rsid w:val="00C724D3"/>
    <w:rsid w:val="00C7566F"/>
    <w:rsid w:val="00C77DD9"/>
    <w:rsid w:val="00C83BE6"/>
    <w:rsid w:val="00C85354"/>
    <w:rsid w:val="00C86ABA"/>
    <w:rsid w:val="00C87009"/>
    <w:rsid w:val="00C93B24"/>
    <w:rsid w:val="00C93B96"/>
    <w:rsid w:val="00C943F3"/>
    <w:rsid w:val="00C96FF1"/>
    <w:rsid w:val="00C975E8"/>
    <w:rsid w:val="00CA08C6"/>
    <w:rsid w:val="00CA0A77"/>
    <w:rsid w:val="00CA0E75"/>
    <w:rsid w:val="00CA2321"/>
    <w:rsid w:val="00CA2729"/>
    <w:rsid w:val="00CA3057"/>
    <w:rsid w:val="00CA45F8"/>
    <w:rsid w:val="00CA5B05"/>
    <w:rsid w:val="00CA74E5"/>
    <w:rsid w:val="00CB0305"/>
    <w:rsid w:val="00CB057B"/>
    <w:rsid w:val="00CB0B5B"/>
    <w:rsid w:val="00CB33C7"/>
    <w:rsid w:val="00CB520D"/>
    <w:rsid w:val="00CB6DA7"/>
    <w:rsid w:val="00CB7E4C"/>
    <w:rsid w:val="00CC25B4"/>
    <w:rsid w:val="00CC261A"/>
    <w:rsid w:val="00CC5F88"/>
    <w:rsid w:val="00CC69C8"/>
    <w:rsid w:val="00CC77A2"/>
    <w:rsid w:val="00CD0248"/>
    <w:rsid w:val="00CD307E"/>
    <w:rsid w:val="00CD3177"/>
    <w:rsid w:val="00CD6A1B"/>
    <w:rsid w:val="00CD71AD"/>
    <w:rsid w:val="00CD737B"/>
    <w:rsid w:val="00CE0A7F"/>
    <w:rsid w:val="00CE1718"/>
    <w:rsid w:val="00CE493B"/>
    <w:rsid w:val="00CE5DAA"/>
    <w:rsid w:val="00CF167D"/>
    <w:rsid w:val="00CF4156"/>
    <w:rsid w:val="00CF50FC"/>
    <w:rsid w:val="00CF5866"/>
    <w:rsid w:val="00CF734B"/>
    <w:rsid w:val="00D00A0E"/>
    <w:rsid w:val="00D0271F"/>
    <w:rsid w:val="00D03D00"/>
    <w:rsid w:val="00D05C30"/>
    <w:rsid w:val="00D069E4"/>
    <w:rsid w:val="00D10BDA"/>
    <w:rsid w:val="00D11359"/>
    <w:rsid w:val="00D15FB4"/>
    <w:rsid w:val="00D30E49"/>
    <w:rsid w:val="00D3188C"/>
    <w:rsid w:val="00D328A2"/>
    <w:rsid w:val="00D35F9B"/>
    <w:rsid w:val="00D36364"/>
    <w:rsid w:val="00D36B69"/>
    <w:rsid w:val="00D36EA6"/>
    <w:rsid w:val="00D408DD"/>
    <w:rsid w:val="00D43778"/>
    <w:rsid w:val="00D4499A"/>
    <w:rsid w:val="00D45D72"/>
    <w:rsid w:val="00D465A4"/>
    <w:rsid w:val="00D47FB0"/>
    <w:rsid w:val="00D520E4"/>
    <w:rsid w:val="00D53A38"/>
    <w:rsid w:val="00D562D4"/>
    <w:rsid w:val="00D575DD"/>
    <w:rsid w:val="00D5799B"/>
    <w:rsid w:val="00D57AF7"/>
    <w:rsid w:val="00D57DFA"/>
    <w:rsid w:val="00D60989"/>
    <w:rsid w:val="00D61C8D"/>
    <w:rsid w:val="00D654F8"/>
    <w:rsid w:val="00D66C61"/>
    <w:rsid w:val="00D67FCF"/>
    <w:rsid w:val="00D70856"/>
    <w:rsid w:val="00D709CE"/>
    <w:rsid w:val="00D71F73"/>
    <w:rsid w:val="00D72BF7"/>
    <w:rsid w:val="00D731F2"/>
    <w:rsid w:val="00D74BF7"/>
    <w:rsid w:val="00D76624"/>
    <w:rsid w:val="00D80786"/>
    <w:rsid w:val="00D81BD7"/>
    <w:rsid w:val="00D81CAB"/>
    <w:rsid w:val="00D82814"/>
    <w:rsid w:val="00D85753"/>
    <w:rsid w:val="00D8576F"/>
    <w:rsid w:val="00D8677F"/>
    <w:rsid w:val="00D92B59"/>
    <w:rsid w:val="00D93B1D"/>
    <w:rsid w:val="00D93C7B"/>
    <w:rsid w:val="00D965D5"/>
    <w:rsid w:val="00D97F0C"/>
    <w:rsid w:val="00DA00D9"/>
    <w:rsid w:val="00DA0CAF"/>
    <w:rsid w:val="00DA1935"/>
    <w:rsid w:val="00DA3A86"/>
    <w:rsid w:val="00DA65C7"/>
    <w:rsid w:val="00DB3D73"/>
    <w:rsid w:val="00DB580C"/>
    <w:rsid w:val="00DC1617"/>
    <w:rsid w:val="00DC2500"/>
    <w:rsid w:val="00DC2D11"/>
    <w:rsid w:val="00DC4DD0"/>
    <w:rsid w:val="00DC77DC"/>
    <w:rsid w:val="00DD0453"/>
    <w:rsid w:val="00DD0C2C"/>
    <w:rsid w:val="00DD0E66"/>
    <w:rsid w:val="00DD19DE"/>
    <w:rsid w:val="00DD1CB6"/>
    <w:rsid w:val="00DD28BC"/>
    <w:rsid w:val="00DD5B38"/>
    <w:rsid w:val="00DE012A"/>
    <w:rsid w:val="00DE31F0"/>
    <w:rsid w:val="00DE3283"/>
    <w:rsid w:val="00DE3D1C"/>
    <w:rsid w:val="00DE77DD"/>
    <w:rsid w:val="00DF2095"/>
    <w:rsid w:val="00DF2CD8"/>
    <w:rsid w:val="00DF3EED"/>
    <w:rsid w:val="00DF524A"/>
    <w:rsid w:val="00DF541B"/>
    <w:rsid w:val="00E01F6A"/>
    <w:rsid w:val="00E0227D"/>
    <w:rsid w:val="00E03FF2"/>
    <w:rsid w:val="00E04576"/>
    <w:rsid w:val="00E04B84"/>
    <w:rsid w:val="00E057ED"/>
    <w:rsid w:val="00E06466"/>
    <w:rsid w:val="00E06FDA"/>
    <w:rsid w:val="00E100C6"/>
    <w:rsid w:val="00E105E4"/>
    <w:rsid w:val="00E15596"/>
    <w:rsid w:val="00E160A5"/>
    <w:rsid w:val="00E1713D"/>
    <w:rsid w:val="00E20A43"/>
    <w:rsid w:val="00E23898"/>
    <w:rsid w:val="00E26788"/>
    <w:rsid w:val="00E319F1"/>
    <w:rsid w:val="00E31D64"/>
    <w:rsid w:val="00E33CD2"/>
    <w:rsid w:val="00E40E90"/>
    <w:rsid w:val="00E432F3"/>
    <w:rsid w:val="00E4428F"/>
    <w:rsid w:val="00E44BAF"/>
    <w:rsid w:val="00E456C5"/>
    <w:rsid w:val="00E45934"/>
    <w:rsid w:val="00E45C7E"/>
    <w:rsid w:val="00E5128F"/>
    <w:rsid w:val="00E51DC3"/>
    <w:rsid w:val="00E531EB"/>
    <w:rsid w:val="00E54874"/>
    <w:rsid w:val="00E54B6F"/>
    <w:rsid w:val="00E55ACA"/>
    <w:rsid w:val="00E55B2E"/>
    <w:rsid w:val="00E56B6C"/>
    <w:rsid w:val="00E57B74"/>
    <w:rsid w:val="00E62072"/>
    <w:rsid w:val="00E62E12"/>
    <w:rsid w:val="00E64968"/>
    <w:rsid w:val="00E6534C"/>
    <w:rsid w:val="00E65BC6"/>
    <w:rsid w:val="00E661FF"/>
    <w:rsid w:val="00E67C44"/>
    <w:rsid w:val="00E71183"/>
    <w:rsid w:val="00E726EB"/>
    <w:rsid w:val="00E72B7A"/>
    <w:rsid w:val="00E736B2"/>
    <w:rsid w:val="00E76D36"/>
    <w:rsid w:val="00E80B52"/>
    <w:rsid w:val="00E81B83"/>
    <w:rsid w:val="00E824C3"/>
    <w:rsid w:val="00E828E0"/>
    <w:rsid w:val="00E840B3"/>
    <w:rsid w:val="00E84D10"/>
    <w:rsid w:val="00E8629F"/>
    <w:rsid w:val="00E877EB"/>
    <w:rsid w:val="00E8799B"/>
    <w:rsid w:val="00E91008"/>
    <w:rsid w:val="00E92F4F"/>
    <w:rsid w:val="00E9374E"/>
    <w:rsid w:val="00E94F54"/>
    <w:rsid w:val="00E95170"/>
    <w:rsid w:val="00E95D57"/>
    <w:rsid w:val="00E97AD5"/>
    <w:rsid w:val="00EA049E"/>
    <w:rsid w:val="00EA0620"/>
    <w:rsid w:val="00EA1111"/>
    <w:rsid w:val="00EA1152"/>
    <w:rsid w:val="00EA3B4F"/>
    <w:rsid w:val="00EA3C24"/>
    <w:rsid w:val="00EA708D"/>
    <w:rsid w:val="00EA73DF"/>
    <w:rsid w:val="00EB0D38"/>
    <w:rsid w:val="00EB1057"/>
    <w:rsid w:val="00EB1244"/>
    <w:rsid w:val="00EB61AE"/>
    <w:rsid w:val="00EC322D"/>
    <w:rsid w:val="00EC3D0C"/>
    <w:rsid w:val="00ED07D5"/>
    <w:rsid w:val="00ED383A"/>
    <w:rsid w:val="00ED6166"/>
    <w:rsid w:val="00ED667D"/>
    <w:rsid w:val="00EE07EA"/>
    <w:rsid w:val="00EE1E46"/>
    <w:rsid w:val="00EE3AD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4EC1"/>
    <w:rsid w:val="00F16797"/>
    <w:rsid w:val="00F1679D"/>
    <w:rsid w:val="00F1682C"/>
    <w:rsid w:val="00F17281"/>
    <w:rsid w:val="00F20B91"/>
    <w:rsid w:val="00F2356A"/>
    <w:rsid w:val="00F2375B"/>
    <w:rsid w:val="00F24B8B"/>
    <w:rsid w:val="00F251D8"/>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CC0"/>
    <w:rsid w:val="00F66E75"/>
    <w:rsid w:val="00F67727"/>
    <w:rsid w:val="00F70686"/>
    <w:rsid w:val="00F73129"/>
    <w:rsid w:val="00F763E2"/>
    <w:rsid w:val="00F77535"/>
    <w:rsid w:val="00F77EB0"/>
    <w:rsid w:val="00F84306"/>
    <w:rsid w:val="00F86706"/>
    <w:rsid w:val="00F877E7"/>
    <w:rsid w:val="00F87CDD"/>
    <w:rsid w:val="00F911FD"/>
    <w:rsid w:val="00F913FF"/>
    <w:rsid w:val="00F91DB9"/>
    <w:rsid w:val="00F928F8"/>
    <w:rsid w:val="00F933F0"/>
    <w:rsid w:val="00F937A3"/>
    <w:rsid w:val="00F94715"/>
    <w:rsid w:val="00F95A8A"/>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0883"/>
    <w:rsid w:val="00FC43C0"/>
    <w:rsid w:val="00FC58FD"/>
    <w:rsid w:val="00FC62C5"/>
    <w:rsid w:val="00FC69B4"/>
    <w:rsid w:val="00FC7F7D"/>
    <w:rsid w:val="00FD0694"/>
    <w:rsid w:val="00FD25BE"/>
    <w:rsid w:val="00FD2E70"/>
    <w:rsid w:val="00FD3C6E"/>
    <w:rsid w:val="00FD4EEA"/>
    <w:rsid w:val="00FD60E4"/>
    <w:rsid w:val="00FD653B"/>
    <w:rsid w:val="00FD7AA7"/>
    <w:rsid w:val="00FD7E7D"/>
    <w:rsid w:val="00FE0896"/>
    <w:rsid w:val="00FE1F6C"/>
    <w:rsid w:val="00FE2F05"/>
    <w:rsid w:val="00FE4C98"/>
    <w:rsid w:val="00FE70CA"/>
    <w:rsid w:val="00FE739B"/>
    <w:rsid w:val="00FE7862"/>
    <w:rsid w:val="00FE7C2D"/>
    <w:rsid w:val="00FE7F0A"/>
    <w:rsid w:val="00FF1339"/>
    <w:rsid w:val="00FF1803"/>
    <w:rsid w:val="00FF1849"/>
    <w:rsid w:val="00FF1FCB"/>
    <w:rsid w:val="00FF2317"/>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목록,列出段򄏑,列表段򄏑"/>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1"/>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9605119">
      <w:bodyDiv w:val="1"/>
      <w:marLeft w:val="0"/>
      <w:marRight w:val="0"/>
      <w:marTop w:val="0"/>
      <w:marBottom w:val="0"/>
      <w:divBdr>
        <w:top w:val="none" w:sz="0" w:space="0" w:color="auto"/>
        <w:left w:val="none" w:sz="0" w:space="0" w:color="auto"/>
        <w:bottom w:val="none" w:sz="0" w:space="0" w:color="auto"/>
        <w:right w:val="none" w:sz="0" w:space="0" w:color="auto"/>
      </w:divBdr>
    </w:div>
    <w:div w:id="35095897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6198024">
      <w:bodyDiv w:val="1"/>
      <w:marLeft w:val="0"/>
      <w:marRight w:val="0"/>
      <w:marTop w:val="0"/>
      <w:marBottom w:val="0"/>
      <w:divBdr>
        <w:top w:val="none" w:sz="0" w:space="0" w:color="auto"/>
        <w:left w:val="none" w:sz="0" w:space="0" w:color="auto"/>
        <w:bottom w:val="none" w:sz="0" w:space="0" w:color="auto"/>
        <w:right w:val="none" w:sz="0" w:space="0" w:color="auto"/>
      </w:divBdr>
    </w:div>
    <w:div w:id="447049073">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469770">
      <w:bodyDiv w:val="1"/>
      <w:marLeft w:val="0"/>
      <w:marRight w:val="0"/>
      <w:marTop w:val="0"/>
      <w:marBottom w:val="0"/>
      <w:divBdr>
        <w:top w:val="none" w:sz="0" w:space="0" w:color="auto"/>
        <w:left w:val="none" w:sz="0" w:space="0" w:color="auto"/>
        <w:bottom w:val="none" w:sz="0" w:space="0" w:color="auto"/>
        <w:right w:val="none" w:sz="0" w:space="0" w:color="auto"/>
      </w:divBdr>
    </w:div>
    <w:div w:id="549920218">
      <w:bodyDiv w:val="1"/>
      <w:marLeft w:val="0"/>
      <w:marRight w:val="0"/>
      <w:marTop w:val="0"/>
      <w:marBottom w:val="0"/>
      <w:divBdr>
        <w:top w:val="none" w:sz="0" w:space="0" w:color="auto"/>
        <w:left w:val="none" w:sz="0" w:space="0" w:color="auto"/>
        <w:bottom w:val="none" w:sz="0" w:space="0" w:color="auto"/>
        <w:right w:val="none" w:sz="0" w:space="0" w:color="auto"/>
      </w:divBdr>
    </w:div>
    <w:div w:id="556018974">
      <w:bodyDiv w:val="1"/>
      <w:marLeft w:val="0"/>
      <w:marRight w:val="0"/>
      <w:marTop w:val="0"/>
      <w:marBottom w:val="0"/>
      <w:divBdr>
        <w:top w:val="none" w:sz="0" w:space="0" w:color="auto"/>
        <w:left w:val="none" w:sz="0" w:space="0" w:color="auto"/>
        <w:bottom w:val="none" w:sz="0" w:space="0" w:color="auto"/>
        <w:right w:val="none" w:sz="0" w:space="0" w:color="auto"/>
      </w:divBdr>
      <w:divsChild>
        <w:div w:id="981731811">
          <w:marLeft w:val="360"/>
          <w:marRight w:val="0"/>
          <w:marTop w:val="200"/>
          <w:marBottom w:val="0"/>
          <w:divBdr>
            <w:top w:val="none" w:sz="0" w:space="0" w:color="auto"/>
            <w:left w:val="none" w:sz="0" w:space="0" w:color="auto"/>
            <w:bottom w:val="none" w:sz="0" w:space="0" w:color="auto"/>
            <w:right w:val="none" w:sz="0" w:space="0" w:color="auto"/>
          </w:divBdr>
        </w:div>
        <w:div w:id="270281338">
          <w:marLeft w:val="1080"/>
          <w:marRight w:val="0"/>
          <w:marTop w:val="100"/>
          <w:marBottom w:val="0"/>
          <w:divBdr>
            <w:top w:val="none" w:sz="0" w:space="0" w:color="auto"/>
            <w:left w:val="none" w:sz="0" w:space="0" w:color="auto"/>
            <w:bottom w:val="none" w:sz="0" w:space="0" w:color="auto"/>
            <w:right w:val="none" w:sz="0" w:space="0" w:color="auto"/>
          </w:divBdr>
        </w:div>
      </w:divsChild>
    </w:div>
    <w:div w:id="642202500">
      <w:bodyDiv w:val="1"/>
      <w:marLeft w:val="0"/>
      <w:marRight w:val="0"/>
      <w:marTop w:val="0"/>
      <w:marBottom w:val="0"/>
      <w:divBdr>
        <w:top w:val="none" w:sz="0" w:space="0" w:color="auto"/>
        <w:left w:val="none" w:sz="0" w:space="0" w:color="auto"/>
        <w:bottom w:val="none" w:sz="0" w:space="0" w:color="auto"/>
        <w:right w:val="none" w:sz="0" w:space="0" w:color="auto"/>
      </w:divBdr>
    </w:div>
    <w:div w:id="67792863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3307889">
      <w:bodyDiv w:val="1"/>
      <w:marLeft w:val="0"/>
      <w:marRight w:val="0"/>
      <w:marTop w:val="0"/>
      <w:marBottom w:val="0"/>
      <w:divBdr>
        <w:top w:val="none" w:sz="0" w:space="0" w:color="auto"/>
        <w:left w:val="none" w:sz="0" w:space="0" w:color="auto"/>
        <w:bottom w:val="none" w:sz="0" w:space="0" w:color="auto"/>
        <w:right w:val="none" w:sz="0" w:space="0" w:color="auto"/>
      </w:divBdr>
      <w:divsChild>
        <w:div w:id="1343630233">
          <w:marLeft w:val="252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830322">
      <w:bodyDiv w:val="1"/>
      <w:marLeft w:val="0"/>
      <w:marRight w:val="0"/>
      <w:marTop w:val="0"/>
      <w:marBottom w:val="0"/>
      <w:divBdr>
        <w:top w:val="none" w:sz="0" w:space="0" w:color="auto"/>
        <w:left w:val="none" w:sz="0" w:space="0" w:color="auto"/>
        <w:bottom w:val="none" w:sz="0" w:space="0" w:color="auto"/>
        <w:right w:val="none" w:sz="0" w:space="0" w:color="auto"/>
      </w:divBdr>
    </w:div>
    <w:div w:id="886260068">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094672576">
      <w:bodyDiv w:val="1"/>
      <w:marLeft w:val="0"/>
      <w:marRight w:val="0"/>
      <w:marTop w:val="0"/>
      <w:marBottom w:val="0"/>
      <w:divBdr>
        <w:top w:val="none" w:sz="0" w:space="0" w:color="auto"/>
        <w:left w:val="none" w:sz="0" w:space="0" w:color="auto"/>
        <w:bottom w:val="none" w:sz="0" w:space="0" w:color="auto"/>
        <w:right w:val="none" w:sz="0" w:space="0" w:color="auto"/>
      </w:divBdr>
    </w:div>
    <w:div w:id="10950539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395254">
      <w:bodyDiv w:val="1"/>
      <w:marLeft w:val="0"/>
      <w:marRight w:val="0"/>
      <w:marTop w:val="0"/>
      <w:marBottom w:val="0"/>
      <w:divBdr>
        <w:top w:val="none" w:sz="0" w:space="0" w:color="auto"/>
        <w:left w:val="none" w:sz="0" w:space="0" w:color="auto"/>
        <w:bottom w:val="none" w:sz="0" w:space="0" w:color="auto"/>
        <w:right w:val="none" w:sz="0" w:space="0" w:color="auto"/>
      </w:divBdr>
    </w:div>
    <w:div w:id="1188717909">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509078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5803065">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09851173">
      <w:bodyDiv w:val="1"/>
      <w:marLeft w:val="0"/>
      <w:marRight w:val="0"/>
      <w:marTop w:val="0"/>
      <w:marBottom w:val="0"/>
      <w:divBdr>
        <w:top w:val="none" w:sz="0" w:space="0" w:color="auto"/>
        <w:left w:val="none" w:sz="0" w:space="0" w:color="auto"/>
        <w:bottom w:val="none" w:sz="0" w:space="0" w:color="auto"/>
        <w:right w:val="none" w:sz="0" w:space="0" w:color="auto"/>
      </w:divBdr>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12176789">
      <w:bodyDiv w:val="1"/>
      <w:marLeft w:val="0"/>
      <w:marRight w:val="0"/>
      <w:marTop w:val="0"/>
      <w:marBottom w:val="0"/>
      <w:divBdr>
        <w:top w:val="none" w:sz="0" w:space="0" w:color="auto"/>
        <w:left w:val="none" w:sz="0" w:space="0" w:color="auto"/>
        <w:bottom w:val="none" w:sz="0" w:space="0" w:color="auto"/>
        <w:right w:val="none" w:sz="0" w:space="0" w:color="auto"/>
      </w:divBdr>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0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21BA-A332-42A1-B886-C2BE1EE0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81</Pages>
  <Words>22420</Words>
  <Characters>127800</Characters>
  <Application>Microsoft Office Word</Application>
  <DocSecurity>0</DocSecurity>
  <Lines>1065</Lines>
  <Paragraphs>299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149921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Huawei</cp:lastModifiedBy>
  <cp:revision>23</cp:revision>
  <cp:lastPrinted>2019-04-25T01:09:00Z</cp:lastPrinted>
  <dcterms:created xsi:type="dcterms:W3CDTF">2020-03-05T13:13:00Z</dcterms:created>
  <dcterms:modified xsi:type="dcterms:W3CDTF">2020-03-06T04:13:00Z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2020-03-03 18:34:46Z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(3)m31jucM3GYjHe/6Y4QWBHOipT+CVTtE4Bb6xNe0PbFedlVSyMzgFAybkEOz4qdTbAVRJxrxV
SJ+ZAlbRxg6HZrflAfUP2ZQKXFA0oSpkp2JFx7ZxutiwQPmQjbfqK8AM2jS29/FiSJxDc5Kf
QeuMAtmrNuTDvsO7BdMgac2QzUeNfMaFXaKgmSfCxqCGg3qvLSWY3TNqH6gnCVra0KyYdrrz
y2IEldgKjmfH1dr4pD</vt:lpwstr>
  </property>
  <property fmtid="{D5CDD505-2E9C-101B-9397-08002B2CF9AE}" pid="9" name="_2015_ms_pID_7253431">
    <vt:lpwstr>7lJOQL8MNDfTaSEISUbFa8WFS+kQ6Ip9PIOZcThe7I3EecnwXWa/cj
u7sXNMK3WQh72oFl0N9LfAtEjualRghoGv/Xh+4Je1DHnTIExHz9U09+bY90WI5vLdo1JXFw
fzbs5ynIVYrr4ust9pETK85nKK8rGAaaPAkEkD+9kJY6ft5gwE6yNGFPPvC1gtshwcmgr4Mc
la+PKPIRnHDi9oIDxBaeRnmHW/1cykfR0jgX</vt:lpwstr>
  </property>
  <property fmtid="{D5CDD505-2E9C-101B-9397-08002B2CF9AE}" pid="10" name="_2015_ms_pID_7253432">
    <vt:lpwstr>7A==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1583229332</vt:lpwstr>
  </property>
</Properties>
</file>