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3FD0B5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CD3177">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ListParagraph"/>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ListParagraph"/>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ListParagraph"/>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ListParagraph"/>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ListParagraph"/>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ListParagraph"/>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TableGri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ListParagraph"/>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ListParagraph"/>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 xml:space="preserve">Introduce performance requirements to verify PDSCH mapping Type B with non-slot configured with fewer symbols than Rel-15 </w:t>
            </w:r>
            <w:proofErr w:type="spellStart"/>
            <w:r w:rsidRPr="00A82E28">
              <w:rPr>
                <w:rFonts w:eastAsiaTheme="minorEastAsia"/>
                <w:lang w:val="en-US" w:eastAsia="zh-CN"/>
              </w:rPr>
              <w:t>demod</w:t>
            </w:r>
            <w:proofErr w:type="spellEnd"/>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ListParagraph"/>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ListParagraph"/>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ListParagraph"/>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ListParagraph"/>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ListParagraph"/>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ListParagraph"/>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 xml:space="preserve">Conclude how to verify the PDSCH mapping type B with non-slot configured with fewer symbols than Rel-15 </w:t>
      </w:r>
      <w:proofErr w:type="spellStart"/>
      <w:r>
        <w:rPr>
          <w:rFonts w:eastAsiaTheme="minorEastAsia"/>
          <w:lang w:eastAsia="zh-CN"/>
        </w:rPr>
        <w:t>demod</w:t>
      </w:r>
      <w:proofErr w:type="spellEnd"/>
      <w:r>
        <w:rPr>
          <w:rFonts w:eastAsiaTheme="minorEastAsia"/>
          <w:lang w:eastAsia="zh-CN"/>
        </w:rPr>
        <w:t xml:space="preserve">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ListParagraph"/>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ListParagraph"/>
        <w:numPr>
          <w:ilvl w:val="2"/>
          <w:numId w:val="5"/>
        </w:numPr>
        <w:ind w:leftChars="1203" w:left="2826" w:firstLineChars="0"/>
        <w:rPr>
          <w:lang w:eastAsia="zh-CN"/>
        </w:rPr>
      </w:pPr>
      <w:r>
        <w:rPr>
          <w:rFonts w:eastAsiaTheme="minorEastAsia"/>
          <w:lang w:eastAsia="zh-CN"/>
        </w:rPr>
        <w:t xml:space="preserve">Key parameters for </w:t>
      </w:r>
      <w:proofErr w:type="spellStart"/>
      <w:r>
        <w:rPr>
          <w:rFonts w:eastAsiaTheme="minorEastAsia"/>
          <w:lang w:eastAsia="zh-CN"/>
        </w:rPr>
        <w:t>eMBB</w:t>
      </w:r>
      <w:proofErr w:type="spellEnd"/>
      <w:r>
        <w:rPr>
          <w:rFonts w:eastAsiaTheme="minorEastAsia"/>
          <w:lang w:eastAsia="zh-CN"/>
        </w:rPr>
        <w:t xml:space="preserve"> demodulation requirements</w:t>
      </w:r>
    </w:p>
    <w:p w14:paraId="01BC6CBA" w14:textId="32669E6E" w:rsidR="007315F6" w:rsidRPr="00EA0620" w:rsidRDefault="008722A0" w:rsidP="00EA0620">
      <w:pPr>
        <w:pStyle w:val="ListParagraph"/>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ListParagraph"/>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ListParagraph"/>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ListParagraph"/>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ListParagraph"/>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ListParagraph"/>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Heading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F4374D" w:rsidP="00485B01">
            <w:pPr>
              <w:spacing w:before="120" w:after="120"/>
              <w:rPr>
                <w:b/>
                <w:bCs/>
              </w:rPr>
            </w:pPr>
            <w:hyperlink r:id="rId9" w:history="1">
              <w:r w:rsidR="00EE78FF">
                <w:rPr>
                  <w:rStyle w:val="Hyperlink"/>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F4374D" w:rsidP="00485B01">
            <w:pPr>
              <w:spacing w:before="120" w:after="120"/>
              <w:rPr>
                <w:b/>
                <w:bCs/>
              </w:rPr>
            </w:pPr>
            <w:hyperlink r:id="rId10" w:history="1">
              <w:r w:rsidR="00EE78FF">
                <w:rPr>
                  <w:rStyle w:val="Hyperlink"/>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F4374D" w:rsidP="00485B01">
            <w:pPr>
              <w:spacing w:before="120" w:after="120"/>
              <w:rPr>
                <w:b/>
                <w:bCs/>
              </w:rPr>
            </w:pPr>
            <w:hyperlink r:id="rId11" w:history="1">
              <w:r w:rsidR="00EE78FF">
                <w:rPr>
                  <w:rStyle w:val="Hyperlink"/>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F4374D" w:rsidP="00485B01">
            <w:pPr>
              <w:spacing w:before="120" w:after="120"/>
              <w:rPr>
                <w:b/>
                <w:bCs/>
              </w:rPr>
            </w:pPr>
            <w:hyperlink r:id="rId12" w:history="1">
              <w:r w:rsidR="00EE78FF">
                <w:rPr>
                  <w:rStyle w:val="Hyperlink"/>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F4374D" w:rsidP="00485B01">
            <w:pPr>
              <w:spacing w:before="120" w:after="120"/>
            </w:pPr>
            <w:hyperlink r:id="rId13" w:history="1">
              <w:r w:rsidR="00EE78FF">
                <w:rPr>
                  <w:rStyle w:val="Hyperlink"/>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Heading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Heading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DD6A0A1" w:rsidR="00EE78FF" w:rsidRPr="00AA634F" w:rsidRDefault="007D118B" w:rsidP="00EE78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55421E6" w14:textId="77777777" w:rsidR="00D36364" w:rsidRPr="0038259A"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p>
    <w:p w14:paraId="27A54CAC" w14:textId="4265839E" w:rsidR="00D36364"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sidR="00434E5B">
        <w:rPr>
          <w:rFonts w:eastAsia="SimSun"/>
          <w:szCs w:val="24"/>
          <w:lang w:eastAsia="zh-CN"/>
        </w:rPr>
        <w:t>, Huawei</w:t>
      </w:r>
      <w:r w:rsidRPr="0038259A">
        <w:rPr>
          <w:rFonts w:eastAsia="SimSun"/>
          <w:szCs w:val="24"/>
          <w:lang w:eastAsia="zh-CN"/>
        </w:rPr>
        <w:t>)</w:t>
      </w:r>
    </w:p>
    <w:p w14:paraId="0B7B2D57"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3C0D1828" w14:textId="302BDD54" w:rsidR="00C0612C" w:rsidRPr="00AA634F" w:rsidRDefault="007D118B"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If agree to use 1% BLER, Option 2 is acceptable for all companies?</w:t>
      </w:r>
    </w:p>
    <w:p w14:paraId="4CE182C3" w14:textId="77777777" w:rsidR="00FE0896" w:rsidRDefault="00FE0896" w:rsidP="00C0612C">
      <w:pPr>
        <w:pStyle w:val="ListParagraph"/>
        <w:overflowPunct/>
        <w:autoSpaceDE/>
        <w:autoSpaceDN/>
        <w:adjustRightInd/>
        <w:spacing w:after="120"/>
        <w:ind w:left="1440" w:firstLineChars="0" w:firstLine="0"/>
        <w:textAlignment w:val="auto"/>
        <w:rPr>
          <w:rFonts w:eastAsia="SimSun"/>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44F8EF4F" w14:textId="61A4B335" w:rsidR="00C36209" w:rsidRPr="007E4A43" w:rsidRDefault="00C3620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8 (Ericsson)</w:t>
      </w:r>
    </w:p>
    <w:p w14:paraId="39E29884"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Default="00EF49EE" w:rsidP="00EF49EE">
      <w:pPr>
        <w:pStyle w:val="ListParagraph"/>
        <w:numPr>
          <w:ilvl w:val="1"/>
          <w:numId w:val="2"/>
        </w:numPr>
        <w:ind w:firstLineChars="0"/>
        <w:rPr>
          <w:rFonts w:eastAsia="SimSun"/>
          <w:szCs w:val="24"/>
          <w:lang w:eastAsia="zh-CN"/>
        </w:rPr>
      </w:pPr>
      <w:r w:rsidRPr="00EF49EE">
        <w:rPr>
          <w:rFonts w:eastAsia="SimSun"/>
          <w:szCs w:val="24"/>
          <w:lang w:eastAsia="zh-CN"/>
        </w:rPr>
        <w:t xml:space="preserve">As per TS 38.331: </w:t>
      </w:r>
      <w:proofErr w:type="spellStart"/>
      <w:r w:rsidRPr="00091A17">
        <w:rPr>
          <w:rFonts w:eastAsia="SimSun"/>
          <w:i/>
          <w:szCs w:val="24"/>
          <w:lang w:eastAsia="zh-CN"/>
        </w:rPr>
        <w:t>pdsch-AggregationFactor</w:t>
      </w:r>
      <w:proofErr w:type="spellEnd"/>
      <w:r w:rsidRPr="00091A17">
        <w:rPr>
          <w:rFonts w:eastAsia="SimSun"/>
          <w:i/>
          <w:szCs w:val="24"/>
          <w:lang w:eastAsia="zh-CN"/>
        </w:rPr>
        <w:t xml:space="preserve">    ENUMERATED { n2,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6519C290" w14:textId="3485827E" w:rsidR="007D118B" w:rsidRPr="00AA634F" w:rsidRDefault="00C0612C" w:rsidP="00246DD7">
      <w:pPr>
        <w:pStyle w:val="ListParagraph"/>
        <w:numPr>
          <w:ilvl w:val="1"/>
          <w:numId w:val="2"/>
        </w:numPr>
        <w:overflowPunct/>
        <w:autoSpaceDE/>
        <w:autoSpaceDN/>
        <w:adjustRightInd/>
        <w:spacing w:after="120"/>
        <w:ind w:firstLineChars="0"/>
        <w:textAlignment w:val="auto"/>
        <w:rPr>
          <w:rFonts w:eastAsia="SimSun"/>
          <w:szCs w:val="24"/>
          <w:lang w:eastAsia="zh-CN"/>
        </w:rPr>
      </w:pPr>
      <w:r w:rsidRPr="00AA634F">
        <w:rPr>
          <w:rFonts w:eastAsia="SimSun"/>
          <w:szCs w:val="24"/>
          <w:lang w:eastAsia="zh-CN"/>
        </w:rPr>
        <w:t>Continue discuss</w:t>
      </w:r>
      <w:r w:rsidR="00FE0896" w:rsidRPr="00AA634F">
        <w:rPr>
          <w:rFonts w:eastAsia="SimSun"/>
          <w:szCs w:val="24"/>
          <w:lang w:eastAsia="zh-CN"/>
        </w:rPr>
        <w:t>ion</w:t>
      </w:r>
      <w:r w:rsidR="007D118B" w:rsidRPr="00AA634F">
        <w:rPr>
          <w:rFonts w:eastAsia="SimSun"/>
          <w:szCs w:val="24"/>
          <w:lang w:eastAsia="zh-CN"/>
        </w:rPr>
        <w:t xml:space="preserve"> </w:t>
      </w:r>
      <w:r w:rsidR="00FE0896" w:rsidRPr="00AA634F">
        <w:rPr>
          <w:rFonts w:eastAsia="SimSun"/>
          <w:szCs w:val="24"/>
          <w:lang w:eastAsia="zh-CN"/>
        </w:rPr>
        <w:t>for</w:t>
      </w:r>
      <w:r w:rsidR="007D118B" w:rsidRPr="00AA634F">
        <w:rPr>
          <w:rFonts w:eastAsia="SimSun"/>
          <w:szCs w:val="24"/>
          <w:lang w:eastAsia="zh-CN"/>
        </w:rPr>
        <w:t xml:space="preserve"> FDD and TDD</w:t>
      </w:r>
      <w:r w:rsidR="00FE0896" w:rsidRPr="00AA634F">
        <w:rPr>
          <w:rFonts w:eastAsia="SimSun"/>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039D542C" w:rsidR="004E0CA0" w:rsidRPr="00905819" w:rsidRDefault="004E0CA0" w:rsidP="004E0CA0">
      <w:pPr>
        <w:pStyle w:val="ListParagraph"/>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r w:rsidR="00D36364">
        <w:rPr>
          <w:rFonts w:eastAsia="SimSun" w:hint="eastAsia"/>
          <w:color w:val="000000" w:themeColor="text1"/>
          <w:szCs w:val="24"/>
          <w:lang w:eastAsia="zh-CN"/>
        </w:rPr>
        <w:t>, Qualcomm</w:t>
      </w:r>
      <w:r w:rsidRPr="00905819">
        <w:rPr>
          <w:rFonts w:eastAsia="SimSun"/>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ListParagraph"/>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4F60D448" w:rsidR="004E0CA0" w:rsidRPr="00A5502F" w:rsidRDefault="00B86ABC"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the same symbol allocation is applied across </w:t>
      </w:r>
      <w:r w:rsidR="00EE1E46" w:rsidRPr="00EE1E46">
        <w:rPr>
          <w:i/>
          <w:u w:val="single"/>
        </w:rPr>
        <w:t xml:space="preserve">the </w:t>
      </w:r>
      <w:proofErr w:type="spellStart"/>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w:t>
      </w:r>
      <w:proofErr w:type="spellEnd"/>
      <w:r w:rsidR="00EE1E46" w:rsidRPr="00EE1E46">
        <w:rPr>
          <w:i/>
          <w:u w:val="single"/>
        </w:rPr>
        <w:t xml:space="preserve"> consecutive slots</w:t>
      </w:r>
      <w:r w:rsidR="00EE1E46" w:rsidRPr="00EE1E46">
        <w:rPr>
          <w:i/>
        </w:rPr>
        <w:t xml:space="preserve">. The UE may expect that the TB is repeated within each symbol allocation among each of the </w:t>
      </w:r>
      <w:proofErr w:type="spellStart"/>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w:t>
      </w:r>
      <w:proofErr w:type="spellEnd"/>
      <w:r w:rsidR="00EE1E46" w:rsidRPr="00EE1E46">
        <w:rPr>
          <w:i/>
        </w:rPr>
        <w:t xml:space="preserve">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t>Agree O</w:t>
      </w:r>
      <w:r w:rsidR="00A5502F" w:rsidRPr="00AA634F">
        <w:t>ption 1 for FR 1 30 kHz SCS.</w:t>
      </w:r>
    </w:p>
    <w:p w14:paraId="6C3EA00F" w14:textId="38460C1E" w:rsidR="00A5502F" w:rsidRPr="00AA634F" w:rsidRDefault="00A5502F"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r w:rsidR="007671ED" w:rsidRPr="00AA634F">
        <w:rPr>
          <w:rFonts w:eastAsia="SimSun"/>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193AFB79"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5C7CA314" w14:textId="78CD8807" w:rsid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sidR="00D36364">
        <w:rPr>
          <w:rFonts w:eastAsia="SimSun"/>
          <w:szCs w:val="24"/>
          <w:lang w:eastAsia="zh-CN"/>
        </w:rPr>
        <w:t>, Qualcomm</w:t>
      </w:r>
      <w:r w:rsidRPr="007E4A43">
        <w:rPr>
          <w:rFonts w:eastAsia="SimSun"/>
          <w:szCs w:val="24"/>
          <w:lang w:eastAsia="zh-CN"/>
        </w:rPr>
        <w:t>)</w:t>
      </w:r>
    </w:p>
    <w:p w14:paraId="34890F0F"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DECB8C" w14:textId="77777777" w:rsidR="00C0612C" w:rsidRPr="00AA634F" w:rsidRDefault="00C0612C"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Proposals</w:t>
      </w:r>
    </w:p>
    <w:p w14:paraId="0E5085D8"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r w:rsidR="00D93B1D">
        <w:rPr>
          <w:rFonts w:eastAsia="SimSun"/>
          <w:szCs w:val="24"/>
          <w:lang w:eastAsia="zh-CN"/>
        </w:rPr>
        <w:t>, Ericsson</w:t>
      </w:r>
      <w:r w:rsidR="005A6FA0">
        <w:rPr>
          <w:rFonts w:eastAsia="SimSun"/>
          <w:szCs w:val="24"/>
          <w:lang w:eastAsia="zh-CN"/>
        </w:rPr>
        <w:t>, Intel</w:t>
      </w:r>
      <w:r w:rsidRPr="007E4A43">
        <w:rPr>
          <w:rFonts w:eastAsia="SimSun"/>
          <w:szCs w:val="24"/>
          <w:lang w:eastAsia="zh-CN"/>
        </w:rPr>
        <w:t>)</w:t>
      </w:r>
    </w:p>
    <w:p w14:paraId="14DEB6D5"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2D8B6B74" w:rsidR="004E0CA0" w:rsidRPr="00AA634F" w:rsidRDefault="003A1B84"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w:t>
      </w:r>
      <w:r w:rsidR="00A5502F" w:rsidRPr="00AA634F">
        <w:rPr>
          <w:rFonts w:eastAsia="SimSun"/>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TDLC300-100 (Ericsson)</w:t>
      </w:r>
    </w:p>
    <w:p w14:paraId="3C4B87E9" w14:textId="2B83C5DB"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r w:rsidR="00D36364">
        <w:rPr>
          <w:rFonts w:eastAsia="SimSun"/>
          <w:szCs w:val="24"/>
          <w:lang w:eastAsia="zh-CN"/>
        </w:rPr>
        <w:t>, Qualcomm</w:t>
      </w:r>
      <w:r w:rsidR="005A6FA0">
        <w:rPr>
          <w:rFonts w:eastAsia="SimSun"/>
          <w:szCs w:val="24"/>
          <w:lang w:eastAsia="zh-CN"/>
        </w:rPr>
        <w:t>, Intel</w:t>
      </w:r>
      <w:r w:rsidRPr="007E4A43">
        <w:rPr>
          <w:rFonts w:eastAsia="SimSun"/>
          <w:szCs w:val="24"/>
          <w:lang w:eastAsia="zh-CN"/>
        </w:rPr>
        <w:t>)</w:t>
      </w:r>
    </w:p>
    <w:p w14:paraId="38A9C6CB"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TDLC60-300 (Ericsson)</w:t>
      </w:r>
    </w:p>
    <w:p w14:paraId="72F305EA" w14:textId="794A2E28"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3564C468" w:rsidR="00031E31" w:rsidRPr="00AA634F" w:rsidRDefault="003A1B84"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option </w:t>
      </w:r>
      <w:r w:rsidR="001F5119" w:rsidRPr="00AA634F">
        <w:rPr>
          <w:rFonts w:eastAsia="SimSun"/>
          <w:szCs w:val="24"/>
          <w:lang w:eastAsia="zh-CN"/>
        </w:rPr>
        <w:t xml:space="preserve">2 </w:t>
      </w:r>
      <w:r w:rsidRPr="00AA634F">
        <w:rPr>
          <w:rFonts w:eastAsia="SimSun"/>
          <w:szCs w:val="24"/>
          <w:lang w:eastAsia="zh-CN"/>
        </w:rPr>
        <w:t>for FR1.</w:t>
      </w:r>
    </w:p>
    <w:p w14:paraId="5A984099" w14:textId="77777777"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0078C7B2" w:rsidR="002C7077" w:rsidRPr="00936B7C" w:rsidRDefault="00DF541B"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r w:rsidR="00D93B1D">
        <w:rPr>
          <w:rFonts w:eastAsia="SimSun"/>
          <w:szCs w:val="24"/>
          <w:lang w:eastAsia="zh-CN"/>
        </w:rPr>
        <w:t>, Ericsson</w:t>
      </w:r>
      <w:r w:rsidR="00D36364">
        <w:rPr>
          <w:rFonts w:eastAsia="SimSun"/>
          <w:szCs w:val="24"/>
          <w:lang w:eastAsia="zh-CN"/>
        </w:rPr>
        <w:t>, Qualcomm</w:t>
      </w:r>
      <w:r w:rsidR="002C7077" w:rsidRPr="00936B7C">
        <w:rPr>
          <w:rFonts w:eastAsia="SimSun"/>
          <w:szCs w:val="24"/>
          <w:lang w:eastAsia="zh-CN"/>
        </w:rPr>
        <w:t>)</w:t>
      </w:r>
    </w:p>
    <w:p w14:paraId="1144FFAF" w14:textId="77777777" w:rsidR="002C7077"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10895B1B" w:rsidR="002C7077" w:rsidRPr="00936B7C" w:rsidRDefault="009237C7" w:rsidP="000C2B75">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Hz</w:t>
      </w:r>
      <w:r w:rsidR="00D93B1D">
        <w:rPr>
          <w:rFonts w:eastAsia="SimSun"/>
          <w:szCs w:val="24"/>
          <w:lang w:eastAsia="zh-CN"/>
        </w:rPr>
        <w:t xml:space="preserve"> &amp; 100MHz</w:t>
      </w:r>
      <w:r w:rsidR="002C7077" w:rsidRPr="00936B7C">
        <w:rPr>
          <w:rFonts w:eastAsia="SimSun"/>
          <w:szCs w:val="24"/>
          <w:lang w:eastAsia="zh-CN"/>
        </w:rPr>
        <w:t xml:space="preserve"> </w:t>
      </w:r>
      <w:r w:rsidR="00DF541B">
        <w:rPr>
          <w:rFonts w:eastAsia="SimSun"/>
          <w:szCs w:val="24"/>
          <w:lang w:eastAsia="zh-CN"/>
        </w:rPr>
        <w:t xml:space="preserve">SCS </w:t>
      </w:r>
      <w:r w:rsidR="002C7077" w:rsidRPr="00936B7C">
        <w:rPr>
          <w:rFonts w:eastAsia="SimSun"/>
          <w:szCs w:val="24"/>
          <w:lang w:eastAsia="zh-CN"/>
        </w:rPr>
        <w:t>(DoCoMo</w:t>
      </w:r>
      <w:r w:rsidR="00D93B1D">
        <w:rPr>
          <w:rFonts w:eastAsia="SimSun"/>
          <w:szCs w:val="24"/>
          <w:lang w:eastAsia="zh-CN"/>
        </w:rPr>
        <w:t>, Ericsson</w:t>
      </w:r>
      <w:r w:rsidR="009D391F">
        <w:rPr>
          <w:rFonts w:eastAsia="SimSun"/>
          <w:szCs w:val="24"/>
          <w:lang w:eastAsia="zh-CN"/>
        </w:rPr>
        <w:t>, Huawei</w:t>
      </w:r>
      <w:r w:rsidR="002C7077" w:rsidRPr="00936B7C">
        <w:rPr>
          <w:rFonts w:eastAsia="SimSun"/>
          <w:szCs w:val="24"/>
          <w:lang w:eastAsia="zh-CN"/>
        </w:rPr>
        <w:t>)</w:t>
      </w:r>
    </w:p>
    <w:p w14:paraId="73995579"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1517C328" w:rsidR="002C7077"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78FAA026"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r w:rsidR="009664A8">
        <w:rPr>
          <w:rFonts w:eastAsia="SimSun"/>
          <w:szCs w:val="24"/>
          <w:lang w:eastAsia="zh-CN"/>
        </w:rPr>
        <w:t>, DoCoMo</w:t>
      </w:r>
      <w:r w:rsidRPr="007E4A43">
        <w:rPr>
          <w:rFonts w:eastAsia="SimSun"/>
          <w:szCs w:val="24"/>
          <w:lang w:eastAsia="zh-CN"/>
        </w:rPr>
        <w:t>)</w:t>
      </w:r>
    </w:p>
    <w:p w14:paraId="22736D02"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99BE7" w14:textId="5A1D3BDF" w:rsidR="002A5482"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523D02D0"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r w:rsidR="00D36364">
        <w:rPr>
          <w:rFonts w:eastAsia="SimSun"/>
          <w:szCs w:val="24"/>
          <w:lang w:eastAsia="zh-CN"/>
        </w:rPr>
        <w:t>, Qualcomm</w:t>
      </w:r>
      <w:r w:rsidRPr="007E4A43">
        <w:rPr>
          <w:rFonts w:eastAsia="SimSun"/>
          <w:szCs w:val="24"/>
          <w:lang w:eastAsia="zh-CN"/>
        </w:rPr>
        <w:t>)</w:t>
      </w:r>
    </w:p>
    <w:p w14:paraId="5BAEE2B6"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26F00859" w:rsidR="009E1CCD" w:rsidRPr="00AA634F" w:rsidRDefault="003A1B84"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09A1C4B0"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r w:rsidR="009664A8">
        <w:rPr>
          <w:rFonts w:eastAsia="SimSun"/>
          <w:szCs w:val="24"/>
          <w:lang w:eastAsia="zh-CN"/>
        </w:rPr>
        <w:t>, DoCoMo</w:t>
      </w:r>
      <w:r w:rsidR="009D391F">
        <w:rPr>
          <w:rFonts w:eastAsia="SimSun"/>
          <w:szCs w:val="24"/>
          <w:lang w:eastAsia="zh-CN"/>
        </w:rPr>
        <w:t>, Huawei</w:t>
      </w:r>
      <w:r w:rsidR="00D36364">
        <w:rPr>
          <w:rFonts w:eastAsia="SimSun"/>
          <w:szCs w:val="24"/>
          <w:lang w:eastAsia="zh-CN"/>
        </w:rPr>
        <w:t>, Qualcomm</w:t>
      </w:r>
      <w:r w:rsidRPr="007E4A43">
        <w:rPr>
          <w:rFonts w:eastAsia="SimSun"/>
          <w:szCs w:val="24"/>
          <w:lang w:eastAsia="zh-CN"/>
        </w:rPr>
        <w:t>)</w:t>
      </w:r>
    </w:p>
    <w:p w14:paraId="7749F947" w14:textId="0D3406A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5A9AACE5" w:rsidR="00485B01" w:rsidRPr="00AA634F" w:rsidRDefault="007671ED"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1C64E5E4"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65D41020" w:rsidR="00606842" w:rsidRPr="001B6293"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F6E302" w:rsidR="00606842" w:rsidRPr="00AA634F" w:rsidRDefault="007671ED" w:rsidP="006068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2 for FR1.</w:t>
      </w:r>
    </w:p>
    <w:p w14:paraId="556FCB1F" w14:textId="58C7F3E9"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7ECED96" w14:textId="77777777" w:rsidR="00C0612C" w:rsidRPr="007671ED" w:rsidRDefault="00C0612C" w:rsidP="00C0612C">
      <w:pPr>
        <w:pStyle w:val="ListParagraph"/>
        <w:overflowPunct/>
        <w:autoSpaceDE/>
        <w:autoSpaceDN/>
        <w:adjustRightInd/>
        <w:spacing w:after="120"/>
        <w:ind w:left="1440" w:firstLineChars="0" w:firstLine="0"/>
        <w:textAlignment w:val="auto"/>
        <w:rPr>
          <w:rFonts w:eastAsia="SimSun"/>
          <w:szCs w:val="24"/>
          <w:highlight w:val="yellow"/>
          <w:lang w:eastAsia="zh-CN"/>
        </w:rPr>
      </w:pPr>
    </w:p>
    <w:p w14:paraId="2CE4BA89" w14:textId="750A289D" w:rsidR="00394DB6" w:rsidRPr="00394DB6" w:rsidRDefault="00394DB6" w:rsidP="00394DB6">
      <w:pPr>
        <w:pStyle w:val="Heading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AB87C2E" w14:textId="54E9120F"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6D16162D" w14:textId="77777777" w:rsidR="00D36364" w:rsidRPr="007E4A43"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35DA10E" w14:textId="23AE0AB0" w:rsidR="00D36364" w:rsidRPr="00AA634F" w:rsidRDefault="00246DD7"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Discussion</w:t>
      </w:r>
      <w:r w:rsidR="007671ED" w:rsidRPr="00AA634F">
        <w:rPr>
          <w:rFonts w:eastAsia="SimSun"/>
          <w:szCs w:val="24"/>
          <w:lang w:eastAsia="zh-CN"/>
        </w:rPr>
        <w:t xml:space="preserve"> for </w:t>
      </w:r>
      <w:r w:rsidR="00902CA1" w:rsidRPr="00AA634F">
        <w:rPr>
          <w:rFonts w:eastAsia="SimSun"/>
          <w:szCs w:val="24"/>
          <w:lang w:eastAsia="zh-CN"/>
        </w:rPr>
        <w:t>2</w:t>
      </w:r>
      <w:r w:rsidR="00902CA1" w:rsidRPr="00AA634F">
        <w:rPr>
          <w:rFonts w:eastAsia="SimSun"/>
          <w:szCs w:val="24"/>
          <w:vertAlign w:val="superscript"/>
          <w:lang w:eastAsia="zh-CN"/>
        </w:rPr>
        <w:t>nd</w:t>
      </w:r>
      <w:r w:rsidR="00902CA1" w:rsidRPr="00AA634F">
        <w:rPr>
          <w:rFonts w:eastAsia="SimSun"/>
          <w:szCs w:val="24"/>
          <w:lang w:eastAsia="zh-CN"/>
        </w:rPr>
        <w:t xml:space="preserve"> </w:t>
      </w:r>
      <w:r w:rsidRPr="00AA634F">
        <w:rPr>
          <w:rFonts w:eastAsia="SimSun"/>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Heading3"/>
        <w:rPr>
          <w:color w:val="000000" w:themeColor="text1"/>
        </w:rPr>
      </w:pPr>
      <w:r w:rsidRPr="00905819">
        <w:rPr>
          <w:color w:val="000000" w:themeColor="text1"/>
        </w:rPr>
        <w:t>Open issues</w:t>
      </w:r>
      <w:r w:rsidR="003418CB" w:rsidRPr="00905819">
        <w:rPr>
          <w:color w:val="000000" w:themeColor="text1"/>
        </w:rPr>
        <w:t xml:space="preserve"> </w:t>
      </w:r>
    </w:p>
    <w:tbl>
      <w:tblPr>
        <w:tblStyle w:val="TableGri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CommentText"/>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CommentText"/>
              <w:rPr>
                <w:lang w:eastAsia="ja-JP"/>
              </w:rPr>
            </w:pPr>
            <w:r w:rsidRPr="009B08FA">
              <w:rPr>
                <w:lang w:eastAsia="ja-JP"/>
              </w:rPr>
              <w:t>FR1: 30 kHz &amp; 40 MHz; FR2: 120 kHz &amp; 100 MHz</w:t>
            </w:r>
          </w:p>
          <w:p w14:paraId="35A500EC" w14:textId="77777777" w:rsidR="00CB057B" w:rsidRPr="009B08FA" w:rsidRDefault="00CB057B" w:rsidP="00CB057B">
            <w:pPr>
              <w:pStyle w:val="CommentText"/>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CommentText"/>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CommentText"/>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CommentText"/>
              <w:rPr>
                <w:szCs w:val="24"/>
                <w:lang w:eastAsia="zh-CN"/>
              </w:rPr>
            </w:pPr>
            <w:r w:rsidRPr="009B08FA">
              <w:rPr>
                <w:szCs w:val="24"/>
                <w:lang w:eastAsia="zh-CN"/>
              </w:rPr>
              <w:t>Option 1: 12</w:t>
            </w:r>
          </w:p>
          <w:p w14:paraId="6E036B80" w14:textId="77777777" w:rsidR="00CB057B" w:rsidRPr="009B08FA" w:rsidRDefault="00CB057B" w:rsidP="00CB057B">
            <w:pPr>
              <w:pStyle w:val="CommentText"/>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CommentText"/>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We are ok to mapping type A.</w:t>
            </w:r>
          </w:p>
          <w:p w14:paraId="757D55CE" w14:textId="77777777" w:rsidR="00CB057B" w:rsidRDefault="00CB057B" w:rsidP="00CB057B">
            <w:pPr>
              <w:pStyle w:val="CommentText"/>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1-1-9: Option 1 is </w:t>
            </w:r>
            <w:proofErr w:type="spellStart"/>
            <w:r>
              <w:rPr>
                <w:rFonts w:eastAsiaTheme="minorEastAsia"/>
                <w:color w:val="000000" w:themeColor="text1"/>
                <w:lang w:val="en-US" w:eastAsia="zh-CN"/>
              </w:rPr>
              <w:t>ok.Issue</w:t>
            </w:r>
            <w:proofErr w:type="spellEnd"/>
            <w:r>
              <w:rPr>
                <w:rFonts w:eastAsiaTheme="minorEastAsia"/>
                <w:color w:val="000000" w:themeColor="text1"/>
                <w:lang w:val="en-US" w:eastAsia="zh-CN"/>
              </w:rPr>
              <w:t xml:space="preserv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Heading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Heading2"/>
        <w:rPr>
          <w:color w:val="000000" w:themeColor="text1"/>
        </w:rPr>
      </w:pPr>
      <w:r w:rsidRPr="00905819">
        <w:rPr>
          <w:color w:val="000000" w:themeColor="text1"/>
        </w:rPr>
        <w:t xml:space="preserve">Summary for 1st round </w:t>
      </w:r>
    </w:p>
    <w:p w14:paraId="702EFDB0" w14:textId="77777777" w:rsidR="00DD19DE" w:rsidRPr="00905819" w:rsidRDefault="00DD19DE">
      <w:pPr>
        <w:pStyle w:val="Heading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ListParagraph"/>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ListParagraph"/>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ListParagraph"/>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ListParagraph"/>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SimSun"/>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ListParagraph"/>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Heading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Heading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Heading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12B1B21E" w14:textId="199B78AC"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 xml:space="preserve">Define requirements for FR2. </w:t>
      </w:r>
      <w:ins w:id="2" w:author="Huawei" w:date="2020-03-03T09:21:00Z">
        <w:r w:rsidR="00CA0E75">
          <w:rPr>
            <w:rFonts w:eastAsiaTheme="minorEastAsia"/>
            <w:color w:val="000000" w:themeColor="text1"/>
            <w:lang w:val="en-US" w:eastAsia="zh-CN"/>
          </w:rPr>
          <w:t>(</w:t>
        </w:r>
      </w:ins>
      <w:ins w:id="3" w:author="Huawei" w:date="2020-03-03T09:22:00Z">
        <w:r w:rsidR="00CA0E75">
          <w:rPr>
            <w:rFonts w:eastAsiaTheme="minorEastAsia"/>
            <w:color w:val="000000" w:themeColor="text1"/>
            <w:lang w:val="en-US" w:eastAsia="zh-CN"/>
          </w:rPr>
          <w:t>Ericsson</w:t>
        </w:r>
      </w:ins>
      <w:ins w:id="4" w:author="Huawei" w:date="2020-03-03T09:35:00Z">
        <w:r w:rsidR="00ED07D5">
          <w:rPr>
            <w:rFonts w:eastAsiaTheme="minorEastAsia"/>
            <w:color w:val="000000" w:themeColor="text1"/>
            <w:lang w:val="en-US" w:eastAsia="zh-CN"/>
          </w:rPr>
          <w:t>, Intel</w:t>
        </w:r>
      </w:ins>
      <w:ins w:id="5" w:author="Huawei" w:date="2020-03-03T19:47:00Z">
        <w:r w:rsidR="003C7001">
          <w:rPr>
            <w:rFonts w:eastAsiaTheme="minorEastAsia"/>
            <w:color w:val="000000" w:themeColor="text1"/>
            <w:lang w:val="en-US" w:eastAsia="zh-CN"/>
          </w:rPr>
          <w:t>, NTT DoCoMo</w:t>
        </w:r>
      </w:ins>
      <w:ins w:id="6" w:author="Huawei" w:date="2020-03-03T09:21:00Z">
        <w:r w:rsidR="00CA0E75">
          <w:rPr>
            <w:rFonts w:eastAsiaTheme="minorEastAsia"/>
            <w:color w:val="000000" w:themeColor="text1"/>
            <w:lang w:val="en-US" w:eastAsia="zh-CN"/>
          </w:rPr>
          <w:t>)</w:t>
        </w:r>
      </w:ins>
    </w:p>
    <w:p w14:paraId="460AD961" w14:textId="720F6A54"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ins w:id="7" w:author="Huawei" w:date="2020-03-03T09:23:00Z">
        <w:r w:rsidR="00CA0E75">
          <w:rPr>
            <w:rFonts w:eastAsiaTheme="minorEastAsia"/>
            <w:color w:val="000000" w:themeColor="text1"/>
            <w:lang w:val="en-US" w:eastAsia="zh-CN"/>
          </w:rPr>
          <w:t>, Huawei</w:t>
        </w:r>
      </w:ins>
      <w:r>
        <w:rPr>
          <w:rFonts w:eastAsiaTheme="minorEastAsia"/>
          <w:color w:val="000000" w:themeColor="text1"/>
          <w:lang w:val="en-US" w:eastAsia="zh-CN"/>
        </w:rPr>
        <w:t>)</w:t>
      </w:r>
    </w:p>
    <w:p w14:paraId="294225B9"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43EF73" w14:textId="4A223A5D" w:rsidR="00E432F3" w:rsidRPr="00F17281" w:rsidRDefault="00F17281"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17281">
        <w:rPr>
          <w:rFonts w:eastAsia="SimSun" w:hint="eastAsia"/>
          <w:szCs w:val="24"/>
          <w:lang w:eastAsia="zh-CN"/>
        </w:rPr>
        <w:t>TBA</w:t>
      </w:r>
    </w:p>
    <w:p w14:paraId="58F34FA9" w14:textId="77777777" w:rsidR="00E432F3" w:rsidRPr="007E4A43" w:rsidRDefault="00E432F3" w:rsidP="00E432F3">
      <w:pPr>
        <w:pStyle w:val="ListParagraph"/>
        <w:overflowPunct/>
        <w:autoSpaceDE/>
        <w:autoSpaceDN/>
        <w:adjustRightInd/>
        <w:spacing w:after="120"/>
        <w:ind w:left="720" w:firstLineChars="0" w:firstLine="0"/>
        <w:textAlignment w:val="auto"/>
        <w:rPr>
          <w:rFonts w:eastAsia="SimSun"/>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3F9F04C8" w14:textId="6F0EC23C"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eastAsia="en-GB"/>
        </w:rPr>
        <w:t>1% BLER requirement (Intel, Ericsson</w:t>
      </w:r>
      <w:ins w:id="8" w:author="Huawei" w:date="2020-03-03T09:23:00Z">
        <w:r w:rsidR="00CA0E75">
          <w:rPr>
            <w:bCs/>
            <w:lang w:eastAsia="en-GB"/>
          </w:rPr>
          <w:t>, Huawei</w:t>
        </w:r>
      </w:ins>
      <w:r w:rsidRPr="007E4A43">
        <w:rPr>
          <w:bCs/>
          <w:lang w:eastAsia="en-GB"/>
        </w:rPr>
        <w:t>)</w:t>
      </w:r>
    </w:p>
    <w:p w14:paraId="528744FF" w14:textId="44910498"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 (</w:t>
      </w:r>
      <w:del w:id="9" w:author="Huawei" w:date="2020-03-03T09:23:00Z">
        <w:r w:rsidRPr="007E4A43" w:rsidDel="00CA0E75">
          <w:rPr>
            <w:rFonts w:eastAsia="SimSun"/>
            <w:szCs w:val="24"/>
            <w:lang w:eastAsia="zh-CN"/>
          </w:rPr>
          <w:delText>Ericsson</w:delText>
        </w:r>
      </w:del>
      <w:r w:rsidRPr="007E4A43">
        <w:rPr>
          <w:rFonts w:eastAsia="SimSun"/>
          <w:szCs w:val="24"/>
          <w:lang w:eastAsia="zh-CN"/>
        </w:rPr>
        <w:t>)</w:t>
      </w:r>
    </w:p>
    <w:p w14:paraId="2A6ECA66" w14:textId="250F9A59"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10" w:author="Huawei" w:date="2020-03-03T09:22:00Z">
        <w:r w:rsidRPr="007E4A43" w:rsidDel="00CA0E75">
          <w:rPr>
            <w:rFonts w:eastAsia="SimSun"/>
            <w:szCs w:val="24"/>
            <w:lang w:eastAsia="zh-CN"/>
          </w:rPr>
          <w:delText>Option 3: 0.1% (Ericsson, Huawei)</w:delText>
        </w:r>
      </w:del>
    </w:p>
    <w:p w14:paraId="775763C6"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E9B9006" w14:textId="77777777" w:rsidR="0013434C" w:rsidRPr="00AB7E9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Align with UL, Option 1 is acceptable for all companies?</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3BF6CFD1" w14:textId="0FDF0479" w:rsidR="00E432F3" w:rsidRPr="0038259A"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w:t>
      </w:r>
      <w:del w:id="11" w:author="Huawei" w:date="2020-03-03T09:23:00Z">
        <w:r w:rsidDel="00CA0E75">
          <w:rPr>
            <w:rFonts w:eastAsia="SimSun"/>
            <w:szCs w:val="24"/>
            <w:lang w:eastAsia="zh-CN"/>
          </w:rPr>
          <w:delText>Ericsson</w:delText>
        </w:r>
      </w:del>
      <w:r>
        <w:rPr>
          <w:rFonts w:eastAsia="SimSun"/>
          <w:szCs w:val="24"/>
          <w:lang w:eastAsia="zh-CN"/>
        </w:rPr>
        <w:t>)</w:t>
      </w:r>
    </w:p>
    <w:p w14:paraId="068F4BE3" w14:textId="210AB89F" w:rsidR="00E432F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Pr>
          <w:rFonts w:eastAsia="SimSun"/>
          <w:szCs w:val="24"/>
          <w:lang w:eastAsia="zh-CN"/>
        </w:rPr>
        <w:t>, Huawei</w:t>
      </w:r>
      <w:ins w:id="12" w:author="Huawei" w:date="2020-03-03T09:39:00Z">
        <w:r w:rsidR="003040F0">
          <w:rPr>
            <w:rFonts w:eastAsia="SimSun"/>
            <w:szCs w:val="24"/>
            <w:lang w:eastAsia="zh-CN"/>
          </w:rPr>
          <w:t>, Intel</w:t>
        </w:r>
      </w:ins>
      <w:r w:rsidRPr="0038259A">
        <w:rPr>
          <w:rFonts w:eastAsia="SimSun"/>
          <w:szCs w:val="24"/>
          <w:lang w:eastAsia="zh-CN"/>
        </w:rPr>
        <w:t>)</w:t>
      </w:r>
    </w:p>
    <w:p w14:paraId="425EF777"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0486C51" w14:textId="77777777" w:rsidR="00E432F3" w:rsidRPr="00AB7E9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If agree to use 1% BLER, Option 2 is acceptable for all companies?</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lastRenderedPageBreak/>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D92CA1" w14:textId="41D6C070"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ins w:id="13" w:author="Huawei" w:date="2020-03-03T09:23:00Z">
        <w:r w:rsidR="00CA0E75">
          <w:rPr>
            <w:bCs/>
            <w:lang w:eastAsia="en-GB"/>
          </w:rPr>
          <w:t>(Ericsson, Huawei</w:t>
        </w:r>
      </w:ins>
      <w:ins w:id="14" w:author="Huawei" w:date="2020-03-03T09:39:00Z">
        <w:r w:rsidR="003040F0">
          <w:rPr>
            <w:bCs/>
            <w:lang w:eastAsia="en-GB"/>
          </w:rPr>
          <w:t>, Intel</w:t>
        </w:r>
      </w:ins>
      <w:ins w:id="15" w:author="Huawei" w:date="2020-03-03T09:23:00Z">
        <w:r w:rsidR="00CA0E75">
          <w:rPr>
            <w:bCs/>
            <w:lang w:eastAsia="en-GB"/>
          </w:rPr>
          <w:t>)</w:t>
        </w:r>
      </w:ins>
    </w:p>
    <w:p w14:paraId="0B91E8C5" w14:textId="63DAEB15"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w:t>
      </w:r>
    </w:p>
    <w:p w14:paraId="779B7D98"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2E1A9E" w14:textId="77777777"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Default="00A627B5" w:rsidP="00A627B5">
      <w:pPr>
        <w:pStyle w:val="ListParagraph"/>
        <w:numPr>
          <w:ilvl w:val="0"/>
          <w:numId w:val="2"/>
        </w:numPr>
        <w:overflowPunct/>
        <w:autoSpaceDE/>
        <w:autoSpaceDN/>
        <w:adjustRightInd/>
        <w:spacing w:after="120"/>
        <w:ind w:left="720" w:firstLineChars="0"/>
        <w:textAlignment w:val="auto"/>
        <w:rPr>
          <w:ins w:id="16" w:author="Huawei" w:date="2020-03-03T19:48:00Z"/>
          <w:rFonts w:eastAsia="SimSun"/>
          <w:szCs w:val="24"/>
          <w:lang w:eastAsia="zh-CN"/>
        </w:rPr>
      </w:pPr>
      <w:r w:rsidRPr="007E4A43">
        <w:rPr>
          <w:rFonts w:eastAsia="SimSun"/>
          <w:szCs w:val="24"/>
          <w:lang w:eastAsia="zh-CN"/>
        </w:rPr>
        <w:t>Proposals</w:t>
      </w:r>
    </w:p>
    <w:p w14:paraId="5555403C" w14:textId="6DB77E74" w:rsidR="002018E2" w:rsidRPr="007E4A43" w:rsidRDefault="002018E2">
      <w:pPr>
        <w:pStyle w:val="ListParagraph"/>
        <w:numPr>
          <w:ilvl w:val="1"/>
          <w:numId w:val="2"/>
        </w:numPr>
        <w:overflowPunct/>
        <w:autoSpaceDE/>
        <w:autoSpaceDN/>
        <w:adjustRightInd/>
        <w:spacing w:after="120"/>
        <w:ind w:firstLineChars="0"/>
        <w:textAlignment w:val="auto"/>
        <w:rPr>
          <w:rFonts w:eastAsia="SimSun"/>
          <w:szCs w:val="24"/>
          <w:lang w:eastAsia="zh-CN"/>
        </w:rPr>
        <w:pPrChange w:id="17" w:author="Huawei" w:date="2020-03-03T19:48:00Z">
          <w:pPr>
            <w:pStyle w:val="ListParagraph"/>
            <w:numPr>
              <w:numId w:val="2"/>
            </w:numPr>
            <w:overflowPunct/>
            <w:autoSpaceDE/>
            <w:autoSpaceDN/>
            <w:adjustRightInd/>
            <w:spacing w:after="120"/>
            <w:ind w:left="720" w:firstLineChars="0" w:hanging="360"/>
            <w:textAlignment w:val="auto"/>
          </w:pPr>
        </w:pPrChange>
      </w:pPr>
      <w:ins w:id="18" w:author="Huawei" w:date="2020-03-03T19:48:00Z">
        <w:r>
          <w:rPr>
            <w:rFonts w:eastAsia="SimSun" w:hint="eastAsia"/>
            <w:szCs w:val="24"/>
            <w:lang w:eastAsia="zh-CN"/>
          </w:rPr>
          <w:t>FDD</w:t>
        </w:r>
      </w:ins>
    </w:p>
    <w:p w14:paraId="2538EC8F" w14:textId="6313D0E4" w:rsidR="00A627B5" w:rsidRPr="007E4A43" w:rsidDel="002018E2" w:rsidRDefault="00A627B5">
      <w:pPr>
        <w:pStyle w:val="ListParagraph"/>
        <w:numPr>
          <w:ilvl w:val="2"/>
          <w:numId w:val="2"/>
        </w:numPr>
        <w:overflowPunct/>
        <w:autoSpaceDE/>
        <w:autoSpaceDN/>
        <w:adjustRightInd/>
        <w:spacing w:after="120"/>
        <w:ind w:firstLineChars="0"/>
        <w:textAlignment w:val="auto"/>
        <w:rPr>
          <w:del w:id="19" w:author="Huawei" w:date="2020-03-03T19:54:00Z"/>
          <w:rFonts w:eastAsia="SimSun"/>
          <w:szCs w:val="24"/>
          <w:lang w:eastAsia="zh-CN"/>
        </w:rPr>
        <w:pPrChange w:id="20" w:author="Huawei" w:date="2020-03-03T19:49:00Z">
          <w:pPr>
            <w:pStyle w:val="ListParagraph"/>
            <w:numPr>
              <w:ilvl w:val="1"/>
              <w:numId w:val="2"/>
            </w:numPr>
            <w:overflowPunct/>
            <w:autoSpaceDE/>
            <w:autoSpaceDN/>
            <w:adjustRightInd/>
            <w:spacing w:after="120"/>
            <w:ind w:left="1440" w:firstLineChars="0" w:hanging="360"/>
            <w:textAlignment w:val="auto"/>
          </w:pPr>
        </w:pPrChange>
      </w:pPr>
      <w:del w:id="21" w:author="Huawei" w:date="2020-03-03T19:54:00Z">
        <w:r w:rsidRPr="007E4A43" w:rsidDel="002018E2">
          <w:rPr>
            <w:rFonts w:eastAsia="SimSun"/>
            <w:szCs w:val="24"/>
            <w:lang w:eastAsia="zh-CN"/>
          </w:rPr>
          <w:delText>Option 1:</w:delText>
        </w:r>
        <w:r w:rsidDel="002018E2">
          <w:rPr>
            <w:rFonts w:eastAsia="SimSun"/>
            <w:szCs w:val="24"/>
            <w:lang w:eastAsia="zh-CN"/>
          </w:rPr>
          <w:delText xml:space="preserve"> </w:delText>
        </w:r>
        <w:r w:rsidRPr="007E4A43" w:rsidDel="002018E2">
          <w:rPr>
            <w:rFonts w:eastAsia="SimSun"/>
            <w:szCs w:val="24"/>
            <w:lang w:eastAsia="zh-CN"/>
          </w:rPr>
          <w:delText>2, 4, 8 for FR1 FDD</w:delText>
        </w:r>
        <w:r w:rsidRPr="007E4A43" w:rsidDel="002018E2">
          <w:rPr>
            <w:bCs/>
            <w:lang w:val="en-US" w:eastAsia="ja-JP" w:bidi="hi-IN"/>
          </w:rPr>
          <w:delText>. (Ericsson)</w:delText>
        </w:r>
      </w:del>
    </w:p>
    <w:p w14:paraId="13D7ED2A" w14:textId="23098FD2" w:rsidR="00A627B5" w:rsidRPr="00AB7E93" w:rsidDel="002018E2" w:rsidRDefault="00A627B5">
      <w:pPr>
        <w:pStyle w:val="ListParagraph"/>
        <w:numPr>
          <w:ilvl w:val="2"/>
          <w:numId w:val="2"/>
        </w:numPr>
        <w:overflowPunct/>
        <w:autoSpaceDE/>
        <w:autoSpaceDN/>
        <w:adjustRightInd/>
        <w:spacing w:after="120"/>
        <w:ind w:firstLineChars="0"/>
        <w:textAlignment w:val="auto"/>
        <w:rPr>
          <w:del w:id="22" w:author="Huawei" w:date="2020-03-03T19:54:00Z"/>
          <w:rFonts w:eastAsia="SimSun"/>
          <w:szCs w:val="24"/>
          <w:lang w:eastAsia="zh-CN"/>
        </w:rPr>
        <w:pPrChange w:id="23" w:author="Huawei" w:date="2020-03-03T19:49:00Z">
          <w:pPr>
            <w:pStyle w:val="ListParagraph"/>
            <w:numPr>
              <w:ilvl w:val="1"/>
              <w:numId w:val="2"/>
            </w:numPr>
            <w:overflowPunct/>
            <w:autoSpaceDE/>
            <w:autoSpaceDN/>
            <w:adjustRightInd/>
            <w:spacing w:after="120"/>
            <w:ind w:left="1440" w:firstLineChars="0" w:hanging="360"/>
            <w:textAlignment w:val="auto"/>
          </w:pPr>
        </w:pPrChange>
      </w:pPr>
      <w:del w:id="24" w:author="Huawei" w:date="2020-03-03T19:54:00Z">
        <w:r w:rsidRPr="00AB7E93" w:rsidDel="002018E2">
          <w:rPr>
            <w:bCs/>
            <w:lang w:val="en-US" w:eastAsia="ja-JP" w:bidi="hi-IN"/>
          </w:rPr>
          <w:delText>Option 2: 4 and/or 7 for FR1 TDD (Ericsson)</w:delText>
        </w:r>
      </w:del>
    </w:p>
    <w:p w14:paraId="5DB2151C" w14:textId="0E7C1D52" w:rsidR="00A627B5" w:rsidRPr="00AB7E93" w:rsidDel="002018E2" w:rsidRDefault="00A627B5">
      <w:pPr>
        <w:pStyle w:val="ListParagraph"/>
        <w:numPr>
          <w:ilvl w:val="2"/>
          <w:numId w:val="2"/>
        </w:numPr>
        <w:overflowPunct/>
        <w:autoSpaceDE/>
        <w:autoSpaceDN/>
        <w:adjustRightInd/>
        <w:spacing w:after="120"/>
        <w:ind w:firstLineChars="0"/>
        <w:textAlignment w:val="auto"/>
        <w:rPr>
          <w:del w:id="25" w:author="Huawei" w:date="2020-03-03T19:54:00Z"/>
          <w:rFonts w:eastAsia="SimSun"/>
          <w:szCs w:val="24"/>
          <w:lang w:eastAsia="zh-CN"/>
        </w:rPr>
        <w:pPrChange w:id="26" w:author="Huawei" w:date="2020-03-03T19:49:00Z">
          <w:pPr>
            <w:pStyle w:val="ListParagraph"/>
            <w:numPr>
              <w:ilvl w:val="1"/>
              <w:numId w:val="2"/>
            </w:numPr>
            <w:overflowPunct/>
            <w:autoSpaceDE/>
            <w:autoSpaceDN/>
            <w:adjustRightInd/>
            <w:spacing w:after="120"/>
            <w:ind w:left="1440" w:firstLineChars="0" w:hanging="360"/>
            <w:textAlignment w:val="auto"/>
          </w:pPr>
        </w:pPrChange>
      </w:pPr>
      <w:del w:id="27" w:author="Huawei" w:date="2020-03-03T19:54:00Z">
        <w:r w:rsidRPr="00AB7E93" w:rsidDel="002018E2">
          <w:rPr>
            <w:bCs/>
            <w:lang w:eastAsia="ja-JP" w:bidi="hi-IN"/>
          </w:rPr>
          <w:delText>Option 3: 2 and/o</w:delText>
        </w:r>
        <w:r w:rsidRPr="00AB7E93" w:rsidDel="002018E2">
          <w:rPr>
            <w:bCs/>
            <w:color w:val="000000" w:themeColor="text1"/>
            <w:lang w:eastAsia="ja-JP" w:bidi="hi-IN"/>
          </w:rPr>
          <w:delText xml:space="preserve">r 3 </w:delText>
        </w:r>
        <w:r w:rsidRPr="00AB7E93" w:rsidDel="002018E2">
          <w:rPr>
            <w:bCs/>
            <w:lang w:eastAsia="ja-JP" w:bidi="hi-IN"/>
          </w:rPr>
          <w:delText>for FR2 TDD (Ericsson)</w:delText>
        </w:r>
      </w:del>
    </w:p>
    <w:p w14:paraId="13E0BD80" w14:textId="10626067" w:rsidR="00A627B5" w:rsidRPr="00AB7E93" w:rsidRDefault="00A627B5">
      <w:pPr>
        <w:pStyle w:val="ListParagraph"/>
        <w:numPr>
          <w:ilvl w:val="2"/>
          <w:numId w:val="2"/>
        </w:numPr>
        <w:overflowPunct/>
        <w:autoSpaceDE/>
        <w:autoSpaceDN/>
        <w:adjustRightInd/>
        <w:spacing w:after="120"/>
        <w:ind w:firstLineChars="0"/>
        <w:textAlignment w:val="auto"/>
        <w:rPr>
          <w:rFonts w:eastAsia="SimSun"/>
          <w:szCs w:val="24"/>
          <w:lang w:eastAsia="zh-CN"/>
        </w:rPr>
        <w:pPrChange w:id="28" w:author="Huawei" w:date="2020-03-03T19:49:00Z">
          <w:pPr>
            <w:pStyle w:val="ListParagraph"/>
            <w:numPr>
              <w:ilvl w:val="1"/>
              <w:numId w:val="2"/>
            </w:numPr>
            <w:overflowPunct/>
            <w:autoSpaceDE/>
            <w:autoSpaceDN/>
            <w:adjustRightInd/>
            <w:spacing w:after="120"/>
            <w:ind w:left="1440" w:firstLineChars="0" w:hanging="360"/>
            <w:textAlignment w:val="auto"/>
          </w:pPr>
        </w:pPrChange>
      </w:pPr>
      <w:r w:rsidRPr="00AB7E93">
        <w:rPr>
          <w:rFonts w:eastAsia="SimSun"/>
          <w:szCs w:val="24"/>
          <w:lang w:eastAsia="zh-CN"/>
        </w:rPr>
        <w:t xml:space="preserve">Option </w:t>
      </w:r>
      <w:del w:id="29" w:author="Huawei" w:date="2020-03-03T19:54:00Z">
        <w:r w:rsidRPr="00AB7E93" w:rsidDel="002018E2">
          <w:rPr>
            <w:rFonts w:eastAsia="SimSun"/>
            <w:szCs w:val="24"/>
            <w:lang w:eastAsia="zh-CN"/>
          </w:rPr>
          <w:delText>4</w:delText>
        </w:r>
      </w:del>
      <w:ins w:id="30" w:author="Huawei" w:date="2020-03-03T19:54:00Z">
        <w:r w:rsidR="002018E2">
          <w:rPr>
            <w:rFonts w:eastAsia="SimSun"/>
            <w:szCs w:val="24"/>
            <w:lang w:eastAsia="zh-CN"/>
          </w:rPr>
          <w:t>1</w:t>
        </w:r>
      </w:ins>
      <w:r w:rsidRPr="00AB7E93">
        <w:rPr>
          <w:rFonts w:eastAsia="SimSun"/>
          <w:szCs w:val="24"/>
          <w:lang w:eastAsia="zh-CN"/>
        </w:rPr>
        <w:t>: 4 (Huawei)</w:t>
      </w:r>
    </w:p>
    <w:p w14:paraId="2FD28150" w14:textId="42E69674" w:rsidR="00A627B5" w:rsidRDefault="00A627B5">
      <w:pPr>
        <w:pStyle w:val="ListParagraph"/>
        <w:numPr>
          <w:ilvl w:val="2"/>
          <w:numId w:val="2"/>
        </w:numPr>
        <w:overflowPunct/>
        <w:autoSpaceDE/>
        <w:autoSpaceDN/>
        <w:adjustRightInd/>
        <w:spacing w:after="120"/>
        <w:ind w:firstLineChars="0"/>
        <w:textAlignment w:val="auto"/>
        <w:rPr>
          <w:ins w:id="31" w:author="Huawei" w:date="2020-03-03T19:49:00Z"/>
          <w:rFonts w:eastAsia="SimSun"/>
          <w:szCs w:val="24"/>
          <w:lang w:eastAsia="zh-CN"/>
        </w:rPr>
        <w:pPrChange w:id="32" w:author="Huawei" w:date="2020-03-03T19:49:00Z">
          <w:pPr>
            <w:pStyle w:val="ListParagraph"/>
            <w:numPr>
              <w:ilvl w:val="1"/>
              <w:numId w:val="2"/>
            </w:numPr>
            <w:overflowPunct/>
            <w:autoSpaceDE/>
            <w:autoSpaceDN/>
            <w:adjustRightInd/>
            <w:spacing w:after="120"/>
            <w:ind w:left="1440" w:firstLineChars="0" w:hanging="360"/>
            <w:textAlignment w:val="auto"/>
          </w:pPr>
        </w:pPrChange>
      </w:pPr>
      <w:r w:rsidRPr="00AB7E93">
        <w:rPr>
          <w:rFonts w:eastAsia="SimSun"/>
          <w:szCs w:val="24"/>
          <w:lang w:eastAsia="zh-CN"/>
        </w:rPr>
        <w:t xml:space="preserve">Option </w:t>
      </w:r>
      <w:del w:id="33" w:author="Huawei" w:date="2020-03-03T19:54:00Z">
        <w:r w:rsidRPr="00AB7E93" w:rsidDel="002018E2">
          <w:rPr>
            <w:rFonts w:eastAsia="SimSun"/>
            <w:szCs w:val="24"/>
            <w:lang w:eastAsia="zh-CN"/>
          </w:rPr>
          <w:delText>5</w:delText>
        </w:r>
      </w:del>
      <w:ins w:id="34" w:author="Huawei" w:date="2020-03-03T19:54:00Z">
        <w:r w:rsidR="002018E2">
          <w:rPr>
            <w:rFonts w:eastAsia="SimSun"/>
            <w:szCs w:val="24"/>
            <w:lang w:eastAsia="zh-CN"/>
          </w:rPr>
          <w:t>2</w:t>
        </w:r>
      </w:ins>
      <w:r w:rsidRPr="00AB7E93">
        <w:rPr>
          <w:rFonts w:eastAsia="SimSun"/>
          <w:szCs w:val="24"/>
          <w:lang w:eastAsia="zh-CN"/>
        </w:rPr>
        <w:t>: 8 (</w:t>
      </w:r>
      <w:ins w:id="35" w:author="Huawei" w:date="2020-03-03T19:54:00Z">
        <w:r w:rsidR="002018E2">
          <w:rPr>
            <w:rFonts w:eastAsia="SimSun"/>
            <w:szCs w:val="24"/>
            <w:lang w:eastAsia="zh-CN"/>
          </w:rPr>
          <w:t>NTT DoCoMo</w:t>
        </w:r>
      </w:ins>
      <w:del w:id="36" w:author="Huawei" w:date="2020-03-03T09:28:00Z">
        <w:r w:rsidRPr="00AB7E93" w:rsidDel="00DF3EED">
          <w:rPr>
            <w:rFonts w:eastAsia="SimSun"/>
            <w:szCs w:val="24"/>
            <w:lang w:eastAsia="zh-CN"/>
          </w:rPr>
          <w:delText>Ericsson</w:delText>
        </w:r>
      </w:del>
      <w:r w:rsidRPr="00AB7E93">
        <w:rPr>
          <w:rFonts w:eastAsia="SimSun"/>
          <w:szCs w:val="24"/>
          <w:lang w:eastAsia="zh-CN"/>
        </w:rPr>
        <w:t>)</w:t>
      </w:r>
    </w:p>
    <w:p w14:paraId="337B0833" w14:textId="33FE7E9E" w:rsidR="002018E2" w:rsidRDefault="002018E2">
      <w:pPr>
        <w:pStyle w:val="ListParagraph"/>
        <w:numPr>
          <w:ilvl w:val="1"/>
          <w:numId w:val="2"/>
        </w:numPr>
        <w:overflowPunct/>
        <w:autoSpaceDE/>
        <w:autoSpaceDN/>
        <w:adjustRightInd/>
        <w:spacing w:after="120"/>
        <w:ind w:firstLineChars="0"/>
        <w:textAlignment w:val="auto"/>
        <w:rPr>
          <w:ins w:id="37" w:author="Huawei" w:date="2020-03-03T19:49:00Z"/>
          <w:rFonts w:eastAsia="SimSun"/>
          <w:szCs w:val="24"/>
          <w:lang w:eastAsia="zh-CN"/>
        </w:rPr>
        <w:pPrChange w:id="38" w:author="Huawei" w:date="2020-03-03T19:49:00Z">
          <w:pPr>
            <w:pStyle w:val="ListParagraph"/>
            <w:numPr>
              <w:ilvl w:val="1"/>
              <w:numId w:val="2"/>
            </w:numPr>
            <w:overflowPunct/>
            <w:autoSpaceDE/>
            <w:autoSpaceDN/>
            <w:adjustRightInd/>
            <w:spacing w:after="120"/>
            <w:ind w:left="1440" w:firstLineChars="0" w:hanging="360"/>
            <w:textAlignment w:val="auto"/>
          </w:pPr>
        </w:pPrChange>
      </w:pPr>
      <w:ins w:id="39" w:author="Huawei" w:date="2020-03-03T19:49:00Z">
        <w:r>
          <w:rPr>
            <w:rFonts w:eastAsia="SimSun"/>
            <w:szCs w:val="24"/>
            <w:lang w:eastAsia="zh-CN"/>
          </w:rPr>
          <w:t>TDD</w:t>
        </w:r>
      </w:ins>
    </w:p>
    <w:p w14:paraId="11F66146" w14:textId="7D7E8B86" w:rsidR="002018E2" w:rsidRPr="00AB7E93" w:rsidRDefault="002018E2">
      <w:pPr>
        <w:pStyle w:val="ListParagraph"/>
        <w:numPr>
          <w:ilvl w:val="2"/>
          <w:numId w:val="2"/>
        </w:numPr>
        <w:overflowPunct/>
        <w:autoSpaceDE/>
        <w:autoSpaceDN/>
        <w:adjustRightInd/>
        <w:spacing w:after="120"/>
        <w:ind w:firstLineChars="0"/>
        <w:textAlignment w:val="auto"/>
        <w:rPr>
          <w:rFonts w:eastAsia="SimSun"/>
          <w:szCs w:val="24"/>
          <w:lang w:eastAsia="zh-CN"/>
        </w:rPr>
        <w:pPrChange w:id="40" w:author="Huawei" w:date="2020-03-03T19:49:00Z">
          <w:pPr>
            <w:pStyle w:val="ListParagraph"/>
            <w:numPr>
              <w:ilvl w:val="1"/>
              <w:numId w:val="2"/>
            </w:numPr>
            <w:overflowPunct/>
            <w:autoSpaceDE/>
            <w:autoSpaceDN/>
            <w:adjustRightInd/>
            <w:spacing w:after="120"/>
            <w:ind w:left="1440" w:firstLineChars="0" w:hanging="360"/>
            <w:textAlignment w:val="auto"/>
          </w:pPr>
        </w:pPrChange>
      </w:pPr>
      <w:ins w:id="41" w:author="Huawei" w:date="2020-03-03T19:49:00Z">
        <w:r>
          <w:rPr>
            <w:rFonts w:eastAsia="SimSun"/>
            <w:szCs w:val="24"/>
            <w:lang w:eastAsia="zh-CN"/>
          </w:rPr>
          <w:t>Option 1: 4 (NTT DoCoMo</w:t>
        </w:r>
      </w:ins>
      <w:ins w:id="42" w:author="Huawei" w:date="2020-03-03T19:52:00Z">
        <w:r>
          <w:rPr>
            <w:rFonts w:eastAsia="SimSun"/>
            <w:szCs w:val="24"/>
            <w:lang w:eastAsia="zh-CN"/>
          </w:rPr>
          <w:t>, Huawei</w:t>
        </w:r>
      </w:ins>
      <w:ins w:id="43" w:author="Huawei" w:date="2020-03-03T19:54:00Z">
        <w:r>
          <w:rPr>
            <w:rFonts w:eastAsia="SimSun"/>
            <w:szCs w:val="24"/>
            <w:lang w:eastAsia="zh-CN"/>
          </w:rPr>
          <w:t>, Ericsson?</w:t>
        </w:r>
      </w:ins>
      <w:ins w:id="44" w:author="Huawei" w:date="2020-03-03T19:49:00Z">
        <w:r>
          <w:rPr>
            <w:rFonts w:eastAsia="SimSun"/>
            <w:szCs w:val="24"/>
            <w:lang w:eastAsia="zh-CN"/>
          </w:rPr>
          <w:t>)</w:t>
        </w:r>
      </w:ins>
    </w:p>
    <w:p w14:paraId="38DC88A3" w14:textId="77777777" w:rsidR="00E432F3" w:rsidRPr="00AB7E93"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B7E93">
        <w:rPr>
          <w:rFonts w:eastAsia="SimSun"/>
          <w:szCs w:val="24"/>
          <w:lang w:eastAsia="zh-CN"/>
        </w:rPr>
        <w:t>Recommended WF</w:t>
      </w:r>
    </w:p>
    <w:p w14:paraId="7F72B292" w14:textId="77777777" w:rsidR="00E432F3" w:rsidRDefault="00E432F3" w:rsidP="00E432F3">
      <w:pPr>
        <w:pStyle w:val="ListParagraph"/>
        <w:numPr>
          <w:ilvl w:val="1"/>
          <w:numId w:val="2"/>
        </w:numPr>
        <w:ind w:firstLineChars="0"/>
        <w:rPr>
          <w:ins w:id="45" w:author="Huawei" w:date="2020-03-03T19:51:00Z"/>
          <w:rFonts w:eastAsia="SimSun"/>
          <w:szCs w:val="24"/>
          <w:lang w:eastAsia="zh-CN"/>
        </w:rPr>
      </w:pPr>
      <w:r w:rsidRPr="00AB7E93">
        <w:rPr>
          <w:rFonts w:eastAsia="SimSun"/>
          <w:szCs w:val="24"/>
          <w:lang w:eastAsia="zh-CN"/>
        </w:rPr>
        <w:t xml:space="preserve">As per TS 38.331: </w:t>
      </w:r>
      <w:proofErr w:type="spellStart"/>
      <w:r w:rsidRPr="00AB7E93">
        <w:rPr>
          <w:rFonts w:eastAsia="SimSun"/>
          <w:i/>
          <w:szCs w:val="24"/>
          <w:lang w:eastAsia="zh-CN"/>
        </w:rPr>
        <w:t>pdsch-AggregationFactor</w:t>
      </w:r>
      <w:proofErr w:type="spellEnd"/>
      <w:r w:rsidRPr="00AB7E93">
        <w:rPr>
          <w:rFonts w:eastAsia="SimSun"/>
          <w:i/>
          <w:szCs w:val="24"/>
          <w:lang w:eastAsia="zh-CN"/>
        </w:rPr>
        <w:t xml:space="preserve">    ENUMERATED { n2, n4, n8 }</w:t>
      </w:r>
      <w:r w:rsidRPr="00AB7E93">
        <w:rPr>
          <w:rFonts w:eastAsia="SimSun"/>
          <w:szCs w:val="24"/>
          <w:lang w:eastAsia="zh-CN"/>
        </w:rPr>
        <w:t xml:space="preserve"> , default value n1, so only aggregation level 2, 4 or 8 is applicable.</w:t>
      </w:r>
    </w:p>
    <w:p w14:paraId="219AF3A5" w14:textId="5081B77D" w:rsidR="002018E2" w:rsidRPr="00AB7E93" w:rsidRDefault="002018E2" w:rsidP="00E432F3">
      <w:pPr>
        <w:pStyle w:val="ListParagraph"/>
        <w:numPr>
          <w:ilvl w:val="1"/>
          <w:numId w:val="2"/>
        </w:numPr>
        <w:ind w:firstLineChars="0"/>
        <w:rPr>
          <w:rFonts w:eastAsia="SimSun"/>
          <w:szCs w:val="24"/>
          <w:lang w:eastAsia="zh-CN"/>
        </w:rPr>
      </w:pPr>
      <w:ins w:id="46" w:author="Huawei" w:date="2020-03-03T19:51:00Z">
        <w:r>
          <w:rPr>
            <w:rFonts w:eastAsia="SimSun"/>
            <w:szCs w:val="24"/>
            <w:lang w:eastAsia="zh-CN"/>
          </w:rPr>
          <w:t>Recommend to double check the tentative agreement for TDD patterns when company share proposal.</w:t>
        </w:r>
      </w:ins>
    </w:p>
    <w:p w14:paraId="6E3997AD" w14:textId="7CEE3F11" w:rsidR="00E432F3" w:rsidRPr="00AB7E93" w:rsidDel="002018E2" w:rsidRDefault="00E432F3" w:rsidP="00E432F3">
      <w:pPr>
        <w:pStyle w:val="ListParagraph"/>
        <w:numPr>
          <w:ilvl w:val="1"/>
          <w:numId w:val="2"/>
        </w:numPr>
        <w:overflowPunct/>
        <w:autoSpaceDE/>
        <w:autoSpaceDN/>
        <w:adjustRightInd/>
        <w:spacing w:after="120"/>
        <w:ind w:left="1440" w:firstLineChars="0"/>
        <w:textAlignment w:val="auto"/>
        <w:rPr>
          <w:del w:id="47" w:author="Huawei" w:date="2020-03-03T19:51:00Z"/>
          <w:rFonts w:eastAsia="SimSun"/>
          <w:szCs w:val="24"/>
          <w:lang w:eastAsia="zh-CN"/>
        </w:rPr>
      </w:pPr>
      <w:del w:id="48" w:author="Huawei" w:date="2020-03-03T19:51:00Z">
        <w:r w:rsidRPr="00AB7E93" w:rsidDel="002018E2">
          <w:rPr>
            <w:rFonts w:eastAsia="SimSun"/>
            <w:szCs w:val="24"/>
            <w:lang w:eastAsia="zh-CN"/>
          </w:rPr>
          <w:delText xml:space="preserve">Continue to discuss </w:delText>
        </w:r>
        <w:r w:rsidR="0013434C" w:rsidRPr="00AB7E93" w:rsidDel="002018E2">
          <w:rPr>
            <w:rFonts w:eastAsia="SimSun"/>
            <w:szCs w:val="24"/>
            <w:lang w:eastAsia="zh-CN"/>
          </w:rPr>
          <w:delText>for</w:delText>
        </w:r>
        <w:r w:rsidRPr="00AB7E93" w:rsidDel="002018E2">
          <w:rPr>
            <w:rFonts w:eastAsia="SimSun"/>
            <w:szCs w:val="24"/>
            <w:lang w:eastAsia="zh-CN"/>
          </w:rPr>
          <w:delText xml:space="preserve"> FDD and TDD</w:delText>
        </w:r>
        <w:r w:rsidR="0013434C" w:rsidRPr="00AB7E93" w:rsidDel="002018E2">
          <w:rPr>
            <w:rFonts w:eastAsia="SimSun"/>
            <w:szCs w:val="24"/>
            <w:lang w:eastAsia="zh-CN"/>
          </w:rPr>
          <w:delText xml:space="preserve"> separately, propose:</w:delText>
        </w:r>
      </w:del>
    </w:p>
    <w:p w14:paraId="327CC5CE" w14:textId="0298A52E" w:rsidR="00E432F3" w:rsidRPr="00AB7E93" w:rsidDel="002018E2" w:rsidRDefault="00E432F3" w:rsidP="0013434C">
      <w:pPr>
        <w:pStyle w:val="ListParagraph"/>
        <w:numPr>
          <w:ilvl w:val="2"/>
          <w:numId w:val="2"/>
        </w:numPr>
        <w:overflowPunct/>
        <w:autoSpaceDE/>
        <w:autoSpaceDN/>
        <w:adjustRightInd/>
        <w:spacing w:after="120"/>
        <w:ind w:firstLineChars="0"/>
        <w:textAlignment w:val="auto"/>
        <w:rPr>
          <w:del w:id="49" w:author="Huawei" w:date="2020-03-03T19:51:00Z"/>
          <w:rFonts w:eastAsia="SimSun"/>
          <w:szCs w:val="24"/>
          <w:lang w:eastAsia="zh-CN"/>
        </w:rPr>
      </w:pPr>
      <w:del w:id="50" w:author="Huawei" w:date="2020-03-03T19:51:00Z">
        <w:r w:rsidRPr="00AB7E93" w:rsidDel="002018E2">
          <w:rPr>
            <w:rFonts w:eastAsia="SimSun"/>
            <w:szCs w:val="24"/>
            <w:lang w:eastAsia="zh-CN"/>
          </w:rPr>
          <w:delText xml:space="preserve">FDD: </w:delText>
        </w:r>
        <w:r w:rsidR="005D7985" w:rsidRPr="00AB7E93" w:rsidDel="002018E2">
          <w:rPr>
            <w:rFonts w:eastAsia="SimSun"/>
            <w:szCs w:val="24"/>
            <w:lang w:eastAsia="zh-CN"/>
          </w:rPr>
          <w:delText xml:space="preserve">2 or </w:delText>
        </w:r>
        <w:r w:rsidRPr="00AB7E93" w:rsidDel="002018E2">
          <w:rPr>
            <w:rFonts w:eastAsia="SimSun"/>
            <w:szCs w:val="24"/>
            <w:lang w:eastAsia="zh-CN"/>
          </w:rPr>
          <w:delText>4</w:delText>
        </w:r>
      </w:del>
    </w:p>
    <w:p w14:paraId="77BD3059" w14:textId="3104D638" w:rsidR="00E432F3" w:rsidRPr="00AB7E93" w:rsidRDefault="00E432F3" w:rsidP="0013434C">
      <w:pPr>
        <w:pStyle w:val="ListParagraph"/>
        <w:numPr>
          <w:ilvl w:val="2"/>
          <w:numId w:val="2"/>
        </w:numPr>
        <w:overflowPunct/>
        <w:autoSpaceDE/>
        <w:autoSpaceDN/>
        <w:adjustRightInd/>
        <w:spacing w:after="120"/>
        <w:ind w:firstLineChars="0"/>
        <w:textAlignment w:val="auto"/>
        <w:rPr>
          <w:rFonts w:eastAsia="SimSun"/>
          <w:szCs w:val="24"/>
          <w:lang w:eastAsia="zh-CN"/>
        </w:rPr>
      </w:pPr>
      <w:del w:id="51" w:author="Huawei" w:date="2020-03-03T19:51:00Z">
        <w:r w:rsidRPr="00AB7E93" w:rsidDel="002018E2">
          <w:rPr>
            <w:rFonts w:eastAsia="SimSun"/>
            <w:szCs w:val="24"/>
            <w:lang w:eastAsia="zh-CN"/>
          </w:rPr>
          <w:delText>TDD: 2</w:delText>
        </w:r>
      </w:del>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28F4597C"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119AC0F" w14:textId="2072156E" w:rsidR="00A627B5" w:rsidRPr="007E4A4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Pr>
          <w:rFonts w:eastAsia="SimSun"/>
          <w:szCs w:val="24"/>
          <w:lang w:eastAsia="zh-CN"/>
        </w:rPr>
        <w:t>1</w:t>
      </w:r>
      <w:r w:rsidRPr="007E4A43">
        <w:rPr>
          <w:rFonts w:eastAsia="SimSun"/>
          <w:szCs w:val="24"/>
          <w:lang w:eastAsia="zh-CN"/>
        </w:rPr>
        <w:t xml:space="preserve"> (</w:t>
      </w:r>
      <w:del w:id="52" w:author="Huawei" w:date="2020-03-03T09:27:00Z">
        <w:r w:rsidRPr="007E4A43" w:rsidDel="00DF3EED">
          <w:rPr>
            <w:rFonts w:eastAsia="SimSun"/>
            <w:szCs w:val="24"/>
            <w:lang w:eastAsia="zh-CN"/>
          </w:rPr>
          <w:delText>Ericsson</w:delText>
        </w:r>
      </w:del>
      <w:r>
        <w:rPr>
          <w:rFonts w:eastAsia="SimSun"/>
          <w:szCs w:val="24"/>
          <w:lang w:eastAsia="zh-CN"/>
        </w:rPr>
        <w:t>, Intel</w:t>
      </w:r>
      <w:r w:rsidRPr="007E4A43">
        <w:rPr>
          <w:rFonts w:eastAsia="SimSun"/>
          <w:szCs w:val="24"/>
          <w:lang w:eastAsia="zh-CN"/>
        </w:rPr>
        <w:t>)</w:t>
      </w:r>
    </w:p>
    <w:p w14:paraId="10EA9644" w14:textId="3C20F46A" w:rsidR="00A627B5"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Pr>
          <w:rFonts w:eastAsia="SimSun"/>
          <w:szCs w:val="24"/>
          <w:lang w:eastAsia="zh-CN"/>
        </w:rPr>
        <w:t>, Qualcomm</w:t>
      </w:r>
      <w:ins w:id="53" w:author="Huawei" w:date="2020-03-03T09:27:00Z">
        <w:r w:rsidR="00DF3EED">
          <w:rPr>
            <w:rFonts w:eastAsia="SimSun"/>
            <w:szCs w:val="24"/>
            <w:lang w:eastAsia="zh-CN"/>
          </w:rPr>
          <w:t>, Ericsson</w:t>
        </w:r>
      </w:ins>
      <w:ins w:id="54" w:author="Huawei" w:date="2020-03-03T19:55:00Z">
        <w:r w:rsidR="001C765C">
          <w:rPr>
            <w:rFonts w:eastAsia="SimSun"/>
            <w:szCs w:val="24"/>
            <w:lang w:eastAsia="zh-CN"/>
          </w:rPr>
          <w:t>, NTT DoCoMo</w:t>
        </w:r>
      </w:ins>
      <w:r w:rsidRPr="007E4A43">
        <w:rPr>
          <w:rFonts w:eastAsia="SimSun"/>
          <w:szCs w:val="24"/>
          <w:lang w:eastAsia="zh-CN"/>
        </w:rPr>
        <w:t>)</w:t>
      </w:r>
    </w:p>
    <w:p w14:paraId="129367E0"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A0315FE" w14:textId="77777777" w:rsidR="00B901E4" w:rsidRDefault="00B901E4" w:rsidP="00035C50">
      <w:pPr>
        <w:rPr>
          <w:color w:val="000000" w:themeColor="text1"/>
          <w:lang w:val="en-US" w:eastAsia="zh-CN"/>
        </w:rPr>
      </w:pPr>
    </w:p>
    <w:p w14:paraId="4A32C585" w14:textId="4C19D3AB" w:rsidR="001A0241" w:rsidRPr="00CA0E75" w:rsidRDefault="001A0241" w:rsidP="001A0241">
      <w:pPr>
        <w:pStyle w:val="Heading3"/>
        <w:rPr>
          <w:sz w:val="24"/>
          <w:szCs w:val="16"/>
          <w:lang w:val="en-US"/>
        </w:rPr>
      </w:pPr>
      <w:r w:rsidRPr="00CA0E75">
        <w:rPr>
          <w:sz w:val="24"/>
          <w:szCs w:val="16"/>
          <w:lang w:val="en-US"/>
        </w:rPr>
        <w:t xml:space="preserve">Companies’ views collection </w:t>
      </w:r>
      <w:r w:rsidR="00DB3D73" w:rsidRPr="00CA0E75">
        <w:rPr>
          <w:sz w:val="24"/>
          <w:szCs w:val="16"/>
          <w:lang w:val="en-US"/>
        </w:rPr>
        <w:t>for 2nd round</w:t>
      </w:r>
    </w:p>
    <w:tbl>
      <w:tblPr>
        <w:tblStyle w:val="TableGri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905819" w:rsidRDefault="001A0241"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0E940734" w14:textId="77777777" w:rsidR="001A0241" w:rsidRPr="00905819" w:rsidRDefault="001A0241"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2153C2E0" w14:textId="77777777" w:rsidTr="00797E25">
        <w:tc>
          <w:tcPr>
            <w:tcW w:w="1339" w:type="dxa"/>
          </w:tcPr>
          <w:p w14:paraId="7106E86C" w14:textId="0D81318E" w:rsidR="00682302" w:rsidRPr="00905819" w:rsidRDefault="00682302" w:rsidP="00682302">
            <w:pPr>
              <w:spacing w:after="120"/>
              <w:rPr>
                <w:rFonts w:eastAsiaTheme="minorEastAsia"/>
                <w:color w:val="000000" w:themeColor="text1"/>
                <w:lang w:val="en-US" w:eastAsia="zh-CN"/>
              </w:rPr>
            </w:pPr>
            <w:r>
              <w:rPr>
                <w:rFonts w:eastAsiaTheme="minorEastAsia"/>
                <w:color w:val="0070C0"/>
                <w:lang w:val="en-US" w:eastAsia="zh-CN"/>
              </w:rPr>
              <w:t>Ericsson</w:t>
            </w:r>
          </w:p>
        </w:tc>
        <w:tc>
          <w:tcPr>
            <w:tcW w:w="8292" w:type="dxa"/>
          </w:tcPr>
          <w:p w14:paraId="2038A6A1"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1-5-1: Our understanding is that in FR2, there are some applications that can benefit from slot aggregation or type B mapping with fewer symbols but do not need ultra-low BLER. These may be URLLC but also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So in our view it is useful to create some FR2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with high BLER. Ultra-low BLER tests for FR2 are not needed.</w:t>
            </w:r>
          </w:p>
          <w:p w14:paraId="385D342C"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1-5-2/3: Maybe good to use the same approach as PUSCH here.</w:t>
            </w:r>
          </w:p>
          <w:p w14:paraId="6AA752F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1-5-4: We should use the same confidence level as agreed for PUSCH; i.e. 99%</w:t>
            </w:r>
          </w:p>
          <w:p w14:paraId="3027163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lastRenderedPageBreak/>
              <w:t>Issue 1-5-5: We think that for TDD, configuring 4 for TDD pattern DDDSU would be more efficient. It would lead to 3 slots repetition (as only 3 slots are available; the 4</w:t>
            </w:r>
            <w:r>
              <w:rPr>
                <w:rFonts w:eastAsiaTheme="minorEastAsia"/>
                <w:color w:val="0070C0"/>
                <w:vertAlign w:val="superscript"/>
                <w:lang w:val="en-US" w:eastAsia="zh-CN"/>
              </w:rPr>
              <w:t>th</w:t>
            </w:r>
            <w:r>
              <w:rPr>
                <w:rFonts w:eastAsiaTheme="minorEastAsia"/>
                <w:color w:val="0070C0"/>
                <w:lang w:val="en-US" w:eastAsia="zh-CN"/>
              </w:rPr>
              <w:t xml:space="preserve"> would not be used for repetition.), but otherwise the third DL slot could be unused.</w:t>
            </w:r>
          </w:p>
          <w:p w14:paraId="668CFEB2"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1-5-6: We are OK to compromise to option 2</w:t>
            </w:r>
          </w:p>
          <w:p w14:paraId="4A13D904"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42B127E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11CA29A6" w14:textId="77777777" w:rsidTr="00797E25">
        <w:tc>
          <w:tcPr>
            <w:tcW w:w="1339" w:type="dxa"/>
          </w:tcPr>
          <w:p w14:paraId="447332A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26C1EA9"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 xml:space="preserve">Issue 1-5-1: Option1. It is useful to introduce requirements in FR2 for verifying features related to URLLC for high reliability and low latency </w:t>
            </w:r>
          </w:p>
          <w:p w14:paraId="58E0E24E"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1-5-2: Option 1: 1% BLER; Align with UL</w:t>
            </w:r>
          </w:p>
          <w:p w14:paraId="4656AAEB"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1-5-3: Option 2</w:t>
            </w:r>
          </w:p>
          <w:p w14:paraId="05E7D862" w14:textId="43B7414C" w:rsidR="00797E25" w:rsidRPr="00B21177" w:rsidRDefault="00797E25" w:rsidP="00CA0E75">
            <w:pPr>
              <w:spacing w:after="120"/>
              <w:rPr>
                <w:ins w:id="55" w:author="Intel_RAN4#94e" w:date="2020-03-03T09:39:00Z"/>
                <w:rFonts w:eastAsiaTheme="minorEastAsia"/>
                <w:lang w:val="en-US" w:eastAsia="zh-CN"/>
              </w:rPr>
            </w:pPr>
            <w:r w:rsidRPr="00B21177">
              <w:rPr>
                <w:rFonts w:eastAsiaTheme="minorEastAsia"/>
                <w:lang w:val="en-US" w:eastAsia="zh-CN"/>
              </w:rPr>
              <w:t>Issue 1-5-4: Option 1: Align with UL</w:t>
            </w:r>
          </w:p>
          <w:p w14:paraId="6850D25B" w14:textId="2E891567" w:rsidR="00D81BD7" w:rsidRPr="00790003" w:rsidRDefault="00D81BD7" w:rsidP="00CA0E75">
            <w:pPr>
              <w:spacing w:after="120"/>
              <w:rPr>
                <w:rFonts w:eastAsiaTheme="minorEastAsia"/>
                <w:b/>
                <w:bCs/>
                <w:lang w:val="en-US" w:eastAsia="zh-CN"/>
                <w:rPrChange w:id="56" w:author="Intel_RAN4#94e" w:date="2020-03-03T10:28:00Z">
                  <w:rPr>
                    <w:rFonts w:eastAsiaTheme="minorEastAsia"/>
                    <w:lang w:val="en-US" w:eastAsia="zh-CN"/>
                  </w:rPr>
                </w:rPrChange>
              </w:rPr>
            </w:pPr>
            <w:ins w:id="57" w:author="Intel_RAN4#94e" w:date="2020-03-03T09:42:00Z">
              <w:r w:rsidRPr="00790003">
                <w:rPr>
                  <w:rFonts w:eastAsiaTheme="minorEastAsia"/>
                  <w:b/>
                  <w:bCs/>
                  <w:lang w:val="en-US" w:eastAsia="zh-CN"/>
                  <w:rPrChange w:id="58" w:author="Intel_RAN4#94e" w:date="2020-03-03T10:28:00Z">
                    <w:rPr>
                      <w:rFonts w:eastAsiaTheme="minorEastAsia"/>
                      <w:lang w:val="en-US" w:eastAsia="zh-CN"/>
                    </w:rPr>
                  </w:rPrChange>
                </w:rPr>
                <w:t>--</w:t>
              </w:r>
            </w:ins>
            <w:ins w:id="59" w:author="Intel_RAN4#94e" w:date="2020-03-03T09:40:00Z">
              <w:r w:rsidRPr="00790003">
                <w:rPr>
                  <w:rFonts w:eastAsiaTheme="minorEastAsia"/>
                  <w:b/>
                  <w:bCs/>
                  <w:lang w:val="en-US" w:eastAsia="zh-CN"/>
                  <w:rPrChange w:id="60" w:author="Intel_RAN4#94e" w:date="2020-03-03T10:28:00Z">
                    <w:rPr>
                      <w:rFonts w:eastAsiaTheme="minorEastAsia"/>
                      <w:lang w:val="en-US" w:eastAsia="zh-CN"/>
                    </w:rPr>
                  </w:rPrChange>
                </w:rPr>
                <w:t>Update 03/03</w:t>
              </w:r>
            </w:ins>
          </w:p>
          <w:p w14:paraId="2A64E75E" w14:textId="1D4AB255" w:rsidR="00797E25" w:rsidRPr="00B21177" w:rsidRDefault="00797E25" w:rsidP="00CA0E75">
            <w:pPr>
              <w:spacing w:after="120"/>
              <w:rPr>
                <w:rFonts w:eastAsiaTheme="minorEastAsia"/>
                <w:lang w:val="en-US" w:eastAsia="zh-CN"/>
              </w:rPr>
            </w:pPr>
            <w:r w:rsidRPr="00B21177">
              <w:rPr>
                <w:rFonts w:eastAsiaTheme="minorEastAsia"/>
                <w:lang w:val="en-US" w:eastAsia="zh-CN"/>
                <w:rPrChange w:id="61" w:author="Intel_RAN4#94e" w:date="2020-03-03T10:27:00Z">
                  <w:rPr>
                    <w:rFonts w:eastAsiaTheme="minorEastAsia"/>
                    <w:highlight w:val="yellow"/>
                    <w:lang w:val="en-US" w:eastAsia="zh-CN"/>
                  </w:rPr>
                </w:rPrChange>
              </w:rPr>
              <w:t>Issue 1-5-5:</w:t>
            </w:r>
            <w:r w:rsidRPr="00B21177">
              <w:rPr>
                <w:rFonts w:eastAsiaTheme="minorEastAsia"/>
                <w:lang w:val="en-US" w:eastAsia="zh-CN"/>
              </w:rPr>
              <w:t xml:space="preserve"> AL of 4 for FR1 for TDD pattern 7D1S2U; AL of 4 for FR2 with TDD pattern DDDSU</w:t>
            </w:r>
            <w:ins w:id="62" w:author="Intel_RAN4#94e" w:date="2020-03-03T09:41:00Z">
              <w:r w:rsidR="00D81BD7" w:rsidRPr="00B21177">
                <w:rPr>
                  <w:rFonts w:eastAsiaTheme="minorEastAsia"/>
                  <w:lang w:val="en-US" w:eastAsia="zh-CN"/>
                </w:rPr>
                <w:t>; AL of 4 for FDD</w:t>
              </w:r>
            </w:ins>
          </w:p>
          <w:p w14:paraId="7C0CCABA" w14:textId="63F48EF0" w:rsidR="00797E25" w:rsidRPr="00B21177" w:rsidRDefault="0081384A" w:rsidP="00CA0E75">
            <w:pPr>
              <w:spacing w:after="120"/>
              <w:rPr>
                <w:rFonts w:eastAsiaTheme="minorEastAsia"/>
                <w:lang w:val="en-US" w:eastAsia="zh-CN"/>
              </w:rPr>
            </w:pPr>
            <w:r w:rsidRPr="00B21177">
              <w:rPr>
                <w:rFonts w:eastAsiaTheme="minorEastAsia"/>
                <w:lang w:val="en-US" w:eastAsia="zh-CN"/>
                <w:rPrChange w:id="63" w:author="Intel_RAN4#94e" w:date="2020-03-03T10:27:00Z">
                  <w:rPr>
                    <w:rFonts w:eastAsiaTheme="minorEastAsia"/>
                    <w:highlight w:val="yellow"/>
                    <w:lang w:val="en-US" w:eastAsia="zh-CN"/>
                  </w:rPr>
                </w:rPrChange>
              </w:rPr>
              <w:t>1-5-6:</w:t>
            </w:r>
            <w:r w:rsidRPr="00B21177">
              <w:rPr>
                <w:rFonts w:eastAsiaTheme="minorEastAsia"/>
                <w:lang w:val="en-US" w:eastAsia="zh-CN"/>
              </w:rPr>
              <w:t xml:space="preserve"> Okay to compromise to </w:t>
            </w:r>
            <w:ins w:id="64" w:author="Intel_RAN4#94e" w:date="2020-03-03T10:28:00Z">
              <w:r w:rsidR="00790003">
                <w:rPr>
                  <w:rFonts w:eastAsiaTheme="minorEastAsia"/>
                  <w:lang w:val="en-US" w:eastAsia="zh-CN"/>
                </w:rPr>
                <w:t xml:space="preserve">Option 2 – </w:t>
              </w:r>
            </w:ins>
            <w:r w:rsidRPr="00B21177">
              <w:rPr>
                <w:rFonts w:eastAsiaTheme="minorEastAsia"/>
                <w:lang w:val="en-US" w:eastAsia="zh-CN"/>
              </w:rPr>
              <w:t>4</w:t>
            </w:r>
            <w:ins w:id="65" w:author="Intel_RAN4#94e" w:date="2020-03-03T10:28:00Z">
              <w:r w:rsidR="00790003">
                <w:rPr>
                  <w:rFonts w:eastAsiaTheme="minorEastAsia"/>
                  <w:lang w:val="en-US" w:eastAsia="zh-CN"/>
                </w:rPr>
                <w:t xml:space="preserve"> HARQ TX</w:t>
              </w:r>
            </w:ins>
          </w:p>
        </w:tc>
      </w:tr>
      <w:tr w:rsidR="006B1BDA" w:rsidRPr="00797E25" w14:paraId="7D9FFBEA" w14:textId="77777777" w:rsidTr="00797E25">
        <w:tc>
          <w:tcPr>
            <w:tcW w:w="1339" w:type="dxa"/>
          </w:tcPr>
          <w:p w14:paraId="5FBF90B7" w14:textId="78539B8C" w:rsidR="006B1BDA" w:rsidRPr="00CA0E75" w:rsidRDefault="006B1BDA" w:rsidP="006B1BDA">
            <w:pPr>
              <w:spacing w:after="120"/>
              <w:rPr>
                <w:rFonts w:eastAsiaTheme="minorEastAsia"/>
                <w:lang w:val="en-US" w:eastAsia="zh-CN"/>
              </w:rPr>
            </w:pPr>
            <w:ins w:id="66" w:author="NTT DOCOMO" w:date="2020-03-03T19:35:00Z">
              <w:r>
                <w:rPr>
                  <w:rFonts w:ascii="Yu Mincho" w:hAnsi="Yu Mincho" w:hint="eastAsia"/>
                  <w:color w:val="000000" w:themeColor="text1"/>
                  <w:lang w:val="en-US" w:eastAsia="ja-JP"/>
                </w:rPr>
                <w:t>NTT DOCOMO</w:t>
              </w:r>
            </w:ins>
          </w:p>
        </w:tc>
        <w:tc>
          <w:tcPr>
            <w:tcW w:w="8292" w:type="dxa"/>
          </w:tcPr>
          <w:p w14:paraId="3A833336" w14:textId="77777777" w:rsidR="006B1BDA" w:rsidRDefault="006B1BDA" w:rsidP="006B1BDA">
            <w:pPr>
              <w:spacing w:after="120"/>
              <w:rPr>
                <w:ins w:id="67" w:author="NTT DOCOMO" w:date="2020-03-03T19:35:00Z"/>
                <w:lang w:val="en-US" w:eastAsia="ja-JP"/>
              </w:rPr>
            </w:pPr>
            <w:ins w:id="68" w:author="NTT DOCOMO" w:date="2020-03-03T19:35:00Z">
              <w:r>
                <w:rPr>
                  <w:rFonts w:hint="eastAsia"/>
                  <w:lang w:val="en-US" w:eastAsia="ja-JP"/>
                </w:rPr>
                <w:t xml:space="preserve">Issue 1-5-1: </w:t>
              </w:r>
              <w:r>
                <w:rPr>
                  <w:lang w:val="en-US" w:eastAsia="ja-JP"/>
                </w:rPr>
                <w:t>We prefer Option 1</w:t>
              </w:r>
            </w:ins>
          </w:p>
          <w:p w14:paraId="56506114" w14:textId="77777777" w:rsidR="006B1BDA" w:rsidRDefault="006B1BDA" w:rsidP="006B1BDA">
            <w:pPr>
              <w:spacing w:after="120"/>
              <w:rPr>
                <w:ins w:id="69" w:author="NTT DOCOMO" w:date="2020-03-03T19:35:00Z"/>
                <w:lang w:val="en-US" w:eastAsia="ja-JP"/>
              </w:rPr>
            </w:pPr>
            <w:ins w:id="70" w:author="NTT DOCOMO" w:date="2020-03-03T19:35:00Z">
              <w:r>
                <w:rPr>
                  <w:rFonts w:hint="eastAsia"/>
                  <w:lang w:val="en-US" w:eastAsia="ja-JP"/>
                </w:rPr>
                <w:t xml:space="preserve">Issue 1-5-5: </w:t>
              </w:r>
              <w:r>
                <w:rPr>
                  <w:lang w:val="en-US" w:eastAsia="ja-JP"/>
                </w:rPr>
                <w:t xml:space="preserve">We prefer 8 for FDD and 4 for TDD pattern DDDSUUDDDD </w:t>
              </w:r>
              <w:r w:rsidRPr="00141A14">
                <w:rPr>
                  <w:lang w:val="en-US" w:eastAsia="ja-JP"/>
                </w:rPr>
                <w:t>since it can guarantee the maximum performance benefit for PDSCH aggregation.</w:t>
              </w:r>
            </w:ins>
          </w:p>
          <w:p w14:paraId="531F94E5" w14:textId="64A91A86" w:rsidR="006B1BDA" w:rsidRPr="00CA0E75" w:rsidRDefault="006B1BDA" w:rsidP="006B1BDA">
            <w:pPr>
              <w:spacing w:after="120"/>
              <w:rPr>
                <w:rFonts w:eastAsiaTheme="minorEastAsia"/>
                <w:lang w:val="en-US" w:eastAsia="zh-CN"/>
              </w:rPr>
            </w:pPr>
            <w:ins w:id="71" w:author="NTT DOCOMO" w:date="2020-03-03T19:35:00Z">
              <w:r>
                <w:rPr>
                  <w:lang w:val="en-US" w:eastAsia="ja-JP"/>
                </w:rPr>
                <w:t>Issue 1-5-6: We prefer Option 2</w:t>
              </w:r>
            </w:ins>
          </w:p>
        </w:tc>
      </w:tr>
      <w:tr w:rsidR="00DF3EED" w:rsidRPr="00797E25" w14:paraId="40C8E518" w14:textId="77777777" w:rsidTr="00797E25">
        <w:trPr>
          <w:ins w:id="72" w:author="Huawei" w:date="2020-03-03T09:30:00Z"/>
        </w:trPr>
        <w:tc>
          <w:tcPr>
            <w:tcW w:w="1339" w:type="dxa"/>
          </w:tcPr>
          <w:p w14:paraId="1272040D" w14:textId="017C1DA6" w:rsidR="00DF3EED" w:rsidRPr="00CA0E75" w:rsidRDefault="00DF3EED" w:rsidP="00CA0E75">
            <w:pPr>
              <w:spacing w:after="120"/>
              <w:rPr>
                <w:ins w:id="73" w:author="Huawei" w:date="2020-03-03T09:30:00Z"/>
                <w:rFonts w:eastAsiaTheme="minorEastAsia"/>
                <w:lang w:val="en-US" w:eastAsia="zh-CN"/>
              </w:rPr>
            </w:pPr>
            <w:ins w:id="74" w:author="Huawei" w:date="2020-03-03T09:30:00Z">
              <w:r>
                <w:rPr>
                  <w:rFonts w:eastAsiaTheme="minorEastAsia" w:hint="eastAsia"/>
                  <w:lang w:val="en-US" w:eastAsia="zh-CN"/>
                </w:rPr>
                <w:t>Hua</w:t>
              </w:r>
              <w:r>
                <w:rPr>
                  <w:rFonts w:eastAsiaTheme="minorEastAsia"/>
                  <w:lang w:val="en-US" w:eastAsia="zh-CN"/>
                </w:rPr>
                <w:t>wei</w:t>
              </w:r>
            </w:ins>
          </w:p>
        </w:tc>
        <w:tc>
          <w:tcPr>
            <w:tcW w:w="8292" w:type="dxa"/>
          </w:tcPr>
          <w:p w14:paraId="7F103BC7" w14:textId="790E1389" w:rsidR="00DF3EED" w:rsidRDefault="00DF3EED" w:rsidP="00DF3EED">
            <w:pPr>
              <w:pStyle w:val="ListParagraph"/>
              <w:ind w:leftChars="-48" w:left="-96" w:firstLineChars="0" w:firstLine="0"/>
              <w:rPr>
                <w:ins w:id="75" w:author="Huawei" w:date="2020-03-03T18:01:00Z"/>
                <w:rFonts w:eastAsiaTheme="minorEastAsia"/>
              </w:rPr>
            </w:pPr>
            <w:ins w:id="76" w:author="Huawei" w:date="2020-03-03T09:31:00Z">
              <w:r>
                <w:rPr>
                  <w:rFonts w:eastAsiaTheme="minorEastAsia"/>
                </w:rPr>
                <w:t>Issue 1-5-1: We prefer option 2.</w:t>
              </w:r>
            </w:ins>
            <w:ins w:id="77" w:author="Huawei" w:date="2020-03-03T09:34:00Z">
              <w:r>
                <w:rPr>
                  <w:rFonts w:eastAsiaTheme="minorEastAsia"/>
                </w:rPr>
                <w:t xml:space="preserve"> </w:t>
              </w:r>
            </w:ins>
            <w:ins w:id="78" w:author="Huawei" w:date="2020-03-03T09:35:00Z">
              <w:r w:rsidR="00ED07D5">
                <w:rPr>
                  <w:rFonts w:eastAsiaTheme="minorEastAsia"/>
                </w:rPr>
                <w:t>F</w:t>
              </w:r>
              <w:r w:rsidR="009F12B7">
                <w:rPr>
                  <w:rFonts w:eastAsiaTheme="minorEastAsia"/>
                </w:rPr>
                <w:t xml:space="preserve">rom </w:t>
              </w:r>
            </w:ins>
            <w:ins w:id="79" w:author="Huawei" w:date="2020-03-03T17:59:00Z">
              <w:r w:rsidR="00C11212">
                <w:rPr>
                  <w:rFonts w:eastAsiaTheme="minorEastAsia"/>
                </w:rPr>
                <w:t xml:space="preserve">current deployment request, we do not </w:t>
              </w:r>
            </w:ins>
            <w:ins w:id="80" w:author="Huawei" w:date="2020-03-03T18:01:00Z">
              <w:r w:rsidR="00C11212">
                <w:rPr>
                  <w:rFonts w:eastAsiaTheme="minorEastAsia"/>
                </w:rPr>
                <w:t>observe</w:t>
              </w:r>
            </w:ins>
            <w:ins w:id="81" w:author="Huawei" w:date="2020-03-03T17:59:00Z">
              <w:r w:rsidR="00C11212">
                <w:rPr>
                  <w:rFonts w:eastAsiaTheme="minorEastAsia"/>
                </w:rPr>
                <w:t xml:space="preserve"> there is any request for FR2 URLLC</w:t>
              </w:r>
            </w:ins>
            <w:ins w:id="82" w:author="Huawei" w:date="2020-03-03T18:01:00Z">
              <w:r w:rsidR="00C11212">
                <w:rPr>
                  <w:rFonts w:eastAsiaTheme="minorEastAsia"/>
                </w:rPr>
                <w:t xml:space="preserve"> deployment</w:t>
              </w:r>
            </w:ins>
            <w:ins w:id="83" w:author="Huawei" w:date="2020-03-03T17:59:00Z">
              <w:r w:rsidR="00C11212">
                <w:rPr>
                  <w:rFonts w:eastAsiaTheme="minorEastAsia"/>
                </w:rPr>
                <w:t>, it is better to focus on FR1 firstly and deprioritize FR2</w:t>
              </w:r>
            </w:ins>
            <w:ins w:id="84" w:author="Huawei" w:date="2020-03-03T09:36:00Z">
              <w:r w:rsidR="00466157">
                <w:rPr>
                  <w:rFonts w:eastAsiaTheme="minorEastAsia"/>
                </w:rPr>
                <w:t xml:space="preserve">. </w:t>
              </w:r>
            </w:ins>
          </w:p>
          <w:p w14:paraId="2C107425" w14:textId="20C5D000" w:rsidR="00C11212" w:rsidRDefault="00C11212" w:rsidP="00DF3EED">
            <w:pPr>
              <w:pStyle w:val="ListParagraph"/>
              <w:ind w:leftChars="-48" w:left="-96" w:firstLineChars="0" w:firstLine="0"/>
              <w:rPr>
                <w:ins w:id="85" w:author="Huawei" w:date="2020-03-03T09:31:00Z"/>
                <w:rFonts w:eastAsiaTheme="minorEastAsia"/>
              </w:rPr>
            </w:pPr>
            <w:ins w:id="86" w:author="Huawei" w:date="2020-03-03T18:01:00Z">
              <w:r>
                <w:rPr>
                  <w:rFonts w:eastAsiaTheme="minorEastAsia"/>
                </w:rPr>
                <w:t xml:space="preserve">@Ericsson, we agree with you that aggregation and Type B are used not only for URLLC, but also for </w:t>
              </w:r>
              <w:proofErr w:type="spellStart"/>
              <w:r>
                <w:rPr>
                  <w:rFonts w:eastAsiaTheme="minorEastAsia"/>
                </w:rPr>
                <w:t>eMBB</w:t>
              </w:r>
              <w:proofErr w:type="spellEnd"/>
              <w:r>
                <w:rPr>
                  <w:rFonts w:eastAsiaTheme="minorEastAsia"/>
                </w:rPr>
                <w:t>,</w:t>
              </w:r>
            </w:ins>
            <w:ins w:id="87" w:author="Huawei" w:date="2020-03-03T18:02:00Z">
              <w:r>
                <w:rPr>
                  <w:rFonts w:eastAsiaTheme="minorEastAsia"/>
                </w:rPr>
                <w:t xml:space="preserve"> but here we are discussing the performance requirements for URLLC, it is better to focus on URLLC scenario.</w:t>
              </w:r>
            </w:ins>
          </w:p>
          <w:p w14:paraId="2CD2488A" w14:textId="7B02E9CD" w:rsidR="00DF3EED" w:rsidRPr="000E6EC4" w:rsidRDefault="00C11212" w:rsidP="00DF3EED">
            <w:pPr>
              <w:pStyle w:val="ListParagraph"/>
              <w:ind w:leftChars="-48" w:left="-96" w:firstLineChars="0" w:firstLine="0"/>
              <w:rPr>
                <w:ins w:id="88" w:author="Huawei" w:date="2020-03-03T09:31:00Z"/>
                <w:rFonts w:eastAsiaTheme="minorEastAsia"/>
              </w:rPr>
            </w:pPr>
            <w:ins w:id="89" w:author="Huawei" w:date="2020-03-03T09:31:00Z">
              <w:r>
                <w:rPr>
                  <w:rFonts w:eastAsiaTheme="minorEastAsia"/>
                </w:rPr>
                <w:t>Issue 1-5-2</w:t>
              </w:r>
            </w:ins>
            <w:ins w:id="90" w:author="Huawei" w:date="2020-03-03T18:07:00Z">
              <w:r>
                <w:rPr>
                  <w:rFonts w:eastAsiaTheme="minorEastAsia"/>
                </w:rPr>
                <w:t>/4</w:t>
              </w:r>
            </w:ins>
            <w:ins w:id="91" w:author="Huawei" w:date="2020-03-03T09:31:00Z">
              <w:r>
                <w:rPr>
                  <w:rFonts w:eastAsiaTheme="minorEastAsia"/>
                </w:rPr>
                <w:t>: We are ok</w:t>
              </w:r>
              <w:r w:rsidR="00DF3EED">
                <w:rPr>
                  <w:rFonts w:eastAsiaTheme="minorEastAsia"/>
                </w:rPr>
                <w:t xml:space="preserve"> option 1.</w:t>
              </w:r>
            </w:ins>
            <w:ins w:id="92" w:author="Huawei" w:date="2020-03-03T09:37:00Z">
              <w:r w:rsidR="003040F0">
                <w:rPr>
                  <w:rFonts w:eastAsiaTheme="minorEastAsia"/>
                </w:rPr>
                <w:t xml:space="preserve"> </w:t>
              </w:r>
            </w:ins>
            <w:ins w:id="93" w:author="Huawei" w:date="2020-03-03T18:06:00Z">
              <w:r>
                <w:rPr>
                  <w:rFonts w:eastAsiaTheme="minorEastAsia"/>
                </w:rPr>
                <w:t xml:space="preserve">i.e. </w:t>
              </w:r>
            </w:ins>
            <w:ins w:id="94" w:author="Huawei" w:date="2020-03-03T09:37:00Z">
              <w:r w:rsidR="003040F0">
                <w:rPr>
                  <w:rFonts w:eastAsiaTheme="minorEastAsia"/>
                </w:rPr>
                <w:t>Alig</w:t>
              </w:r>
            </w:ins>
            <w:ins w:id="95" w:author="Huawei" w:date="2020-03-03T18:07:00Z">
              <w:r>
                <w:rPr>
                  <w:rFonts w:eastAsiaTheme="minorEastAsia"/>
                </w:rPr>
                <w:t>n</w:t>
              </w:r>
            </w:ins>
            <w:ins w:id="96" w:author="Huawei" w:date="2020-03-03T09:37:00Z">
              <w:r w:rsidR="003040F0">
                <w:rPr>
                  <w:rFonts w:eastAsiaTheme="minorEastAsia"/>
                </w:rPr>
                <w:t xml:space="preserve"> with UL.</w:t>
              </w:r>
            </w:ins>
          </w:p>
          <w:p w14:paraId="17E37E2F" w14:textId="6BCF2616" w:rsidR="00DF3EED" w:rsidRPr="000634BB" w:rsidRDefault="00C11212">
            <w:pPr>
              <w:pStyle w:val="ListParagraph"/>
              <w:ind w:leftChars="-48" w:left="-96" w:firstLineChars="0" w:firstLine="0"/>
              <w:rPr>
                <w:ins w:id="97" w:author="Huawei" w:date="2020-03-03T09:31:00Z"/>
                <w:rFonts w:eastAsiaTheme="minorEastAsia"/>
                <w:rPrChange w:id="98" w:author="Huawei" w:date="2020-03-03T11:33:00Z">
                  <w:rPr>
                    <w:ins w:id="99" w:author="Huawei" w:date="2020-03-03T09:31:00Z"/>
                  </w:rPr>
                </w:rPrChange>
              </w:rPr>
            </w:pPr>
            <w:ins w:id="100" w:author="Huawei" w:date="2020-03-03T09:31:00Z">
              <w:r>
                <w:rPr>
                  <w:rFonts w:eastAsiaTheme="minorEastAsia"/>
                </w:rPr>
                <w:t>Issue 1-5-5</w:t>
              </w:r>
              <w:r w:rsidR="00DF3EED">
                <w:rPr>
                  <w:rFonts w:eastAsiaTheme="minorEastAsia"/>
                </w:rPr>
                <w:t>:</w:t>
              </w:r>
            </w:ins>
            <w:ins w:id="101" w:author="Huawei" w:date="2020-03-03T18:07:00Z">
              <w:r>
                <w:rPr>
                  <w:rFonts w:eastAsiaTheme="minorEastAsia"/>
                </w:rPr>
                <w:t xml:space="preserve"> Considering that we </w:t>
              </w:r>
            </w:ins>
            <w:ins w:id="102" w:author="Huawei" w:date="2020-03-03T18:08:00Z">
              <w:r>
                <w:rPr>
                  <w:rFonts w:eastAsiaTheme="minorEastAsia"/>
                </w:rPr>
                <w:t>agreed “</w:t>
              </w:r>
              <w:r w:rsidRPr="00C11212">
                <w:rPr>
                  <w:rFonts w:eastAsiaTheme="minorEastAsia"/>
                </w:rPr>
                <w:t>TDD pattern: 7D1S2U, S=6D: 4G: 4U for 30 kHz SC</w:t>
              </w:r>
              <w:r>
                <w:rPr>
                  <w:rFonts w:eastAsiaTheme="minorEastAsia"/>
                </w:rPr>
                <w:t xml:space="preserve">” in the first round discussion (unless company has strong concern about this tentative agreement), so we should share our proposal </w:t>
              </w:r>
            </w:ins>
            <w:ins w:id="103" w:author="Huawei" w:date="2020-03-03T18:09:00Z">
              <w:r>
                <w:rPr>
                  <w:rFonts w:eastAsiaTheme="minorEastAsia"/>
                </w:rPr>
                <w:t xml:space="preserve">on aggregation level based on this TDD pattern. </w:t>
              </w:r>
            </w:ins>
            <w:ins w:id="104" w:author="Huawei" w:date="2020-03-03T18:10:00Z">
              <w:r>
                <w:rPr>
                  <w:rFonts w:eastAsiaTheme="minorEastAsia"/>
                </w:rPr>
                <w:t>We still prefer 4.</w:t>
              </w:r>
            </w:ins>
          </w:p>
          <w:p w14:paraId="3B121BFF" w14:textId="77777777" w:rsidR="00DF3EED" w:rsidRPr="00DF3EED" w:rsidRDefault="00DF3EED" w:rsidP="00CA0E75">
            <w:pPr>
              <w:spacing w:after="120"/>
              <w:rPr>
                <w:ins w:id="105" w:author="Huawei" w:date="2020-03-03T09:30:00Z"/>
                <w:rFonts w:eastAsiaTheme="minorEastAsia"/>
                <w:lang w:eastAsia="zh-CN"/>
                <w:rPrChange w:id="106" w:author="Huawei" w:date="2020-03-03T09:31:00Z">
                  <w:rPr>
                    <w:ins w:id="107" w:author="Huawei" w:date="2020-03-03T09:30:00Z"/>
                    <w:rFonts w:eastAsiaTheme="minorEastAsia"/>
                    <w:lang w:val="en-US" w:eastAsia="zh-CN"/>
                  </w:rPr>
                </w:rPrChange>
              </w:rPr>
            </w:pPr>
          </w:p>
        </w:tc>
      </w:tr>
      <w:tr w:rsidR="00F62112" w:rsidRPr="00797E25" w14:paraId="55C6D37C" w14:textId="77777777" w:rsidTr="00797E25">
        <w:trPr>
          <w:ins w:id="108" w:author="Gaurav Nigam" w:date="2020-03-03T22:09:00Z"/>
        </w:trPr>
        <w:tc>
          <w:tcPr>
            <w:tcW w:w="1339" w:type="dxa"/>
          </w:tcPr>
          <w:p w14:paraId="6F81C411" w14:textId="0C9D228D" w:rsidR="00F62112" w:rsidRDefault="00F62112" w:rsidP="00F62112">
            <w:pPr>
              <w:spacing w:after="120"/>
              <w:rPr>
                <w:ins w:id="109" w:author="Gaurav Nigam" w:date="2020-03-03T22:09:00Z"/>
                <w:rFonts w:eastAsiaTheme="minorEastAsia" w:hint="eastAsia"/>
                <w:lang w:val="en-US" w:eastAsia="zh-CN"/>
              </w:rPr>
            </w:pPr>
            <w:ins w:id="110" w:author="Gaurav Nigam" w:date="2020-03-03T22:10:00Z">
              <w:r>
                <w:rPr>
                  <w:rFonts w:eastAsiaTheme="minorEastAsia"/>
                  <w:lang w:val="en-US" w:eastAsia="zh-CN"/>
                </w:rPr>
                <w:t>Qualcomm</w:t>
              </w:r>
            </w:ins>
          </w:p>
        </w:tc>
        <w:tc>
          <w:tcPr>
            <w:tcW w:w="8292" w:type="dxa"/>
          </w:tcPr>
          <w:p w14:paraId="03434601" w14:textId="77777777" w:rsidR="00F62112" w:rsidRDefault="00F62112" w:rsidP="00F62112">
            <w:pPr>
              <w:pStyle w:val="ListParagraph"/>
              <w:ind w:leftChars="-48" w:left="-96" w:firstLineChars="0" w:firstLine="0"/>
              <w:rPr>
                <w:ins w:id="111" w:author="Gaurav Nigam" w:date="2020-03-03T22:10:00Z"/>
                <w:rFonts w:eastAsiaTheme="minorEastAsia"/>
              </w:rPr>
            </w:pPr>
            <w:ins w:id="112" w:author="Gaurav Nigam" w:date="2020-03-03T22:10:00Z">
              <w:r>
                <w:rPr>
                  <w:rFonts w:eastAsiaTheme="minorEastAsia"/>
                </w:rPr>
                <w:t>Issue 1-5-1: We prefer Option 2 based on comments in round 1.</w:t>
              </w:r>
            </w:ins>
          </w:p>
          <w:p w14:paraId="46E1527B" w14:textId="77777777" w:rsidR="00F62112" w:rsidRDefault="00F62112" w:rsidP="00F62112">
            <w:pPr>
              <w:pStyle w:val="ListParagraph"/>
              <w:ind w:leftChars="-48" w:left="-96" w:firstLineChars="0" w:firstLine="0"/>
              <w:rPr>
                <w:ins w:id="113" w:author="Gaurav Nigam" w:date="2020-03-03T22:10:00Z"/>
                <w:rFonts w:eastAsiaTheme="minorEastAsia"/>
              </w:rPr>
            </w:pPr>
            <w:ins w:id="114" w:author="Gaurav Nigam" w:date="2020-03-03T22:10:00Z">
              <w:r>
                <w:rPr>
                  <w:rFonts w:eastAsiaTheme="minorEastAsia"/>
                </w:rPr>
                <w:t>Issue 1-5-2/4: Ok with Option 1. However, if we decide to go with 10% BLER, then 95% confidence level is ok.</w:t>
              </w:r>
            </w:ins>
          </w:p>
          <w:p w14:paraId="4D26026A" w14:textId="77777777" w:rsidR="00F62112" w:rsidRDefault="00F62112" w:rsidP="00F62112">
            <w:pPr>
              <w:pStyle w:val="ListParagraph"/>
              <w:ind w:leftChars="-48" w:left="-96" w:firstLineChars="0" w:firstLine="0"/>
              <w:rPr>
                <w:ins w:id="115" w:author="Gaurav Nigam" w:date="2020-03-03T22:10:00Z"/>
                <w:rFonts w:eastAsiaTheme="minorEastAsia"/>
              </w:rPr>
            </w:pPr>
            <w:ins w:id="116" w:author="Gaurav Nigam" w:date="2020-03-03T22:10:00Z">
              <w:r>
                <w:rPr>
                  <w:rFonts w:eastAsiaTheme="minorEastAsia"/>
                </w:rPr>
                <w:t>Issue 1-5-3: Ok with Option 2.</w:t>
              </w:r>
            </w:ins>
          </w:p>
          <w:p w14:paraId="46378329" w14:textId="77777777" w:rsidR="00F62112" w:rsidRDefault="00F62112" w:rsidP="00F62112">
            <w:pPr>
              <w:pStyle w:val="ListParagraph"/>
              <w:ind w:leftChars="-48" w:left="-96" w:firstLineChars="0" w:firstLine="0"/>
              <w:rPr>
                <w:ins w:id="117" w:author="Gaurav Nigam" w:date="2020-03-03T22:10:00Z"/>
                <w:rFonts w:eastAsiaTheme="minorEastAsia"/>
              </w:rPr>
            </w:pPr>
            <w:ins w:id="118" w:author="Gaurav Nigam" w:date="2020-03-03T22:10:00Z">
              <w:r>
                <w:rPr>
                  <w:rFonts w:eastAsiaTheme="minorEastAsia"/>
                </w:rPr>
                <w:t>Issue 1-5-5: Our preference is 2.</w:t>
              </w:r>
            </w:ins>
          </w:p>
          <w:p w14:paraId="604BC4B9" w14:textId="5AAF8FE3" w:rsidR="00F62112" w:rsidRDefault="00F62112" w:rsidP="00F62112">
            <w:pPr>
              <w:pStyle w:val="ListParagraph"/>
              <w:ind w:leftChars="-48" w:left="-96" w:firstLineChars="0" w:firstLine="0"/>
              <w:rPr>
                <w:ins w:id="119" w:author="Gaurav Nigam" w:date="2020-03-03T22:09:00Z"/>
                <w:rFonts w:eastAsiaTheme="minorEastAsia"/>
              </w:rPr>
            </w:pPr>
            <w:ins w:id="120" w:author="Gaurav Nigam" w:date="2020-03-03T22:10:00Z">
              <w:r>
                <w:rPr>
                  <w:rFonts w:eastAsiaTheme="minorEastAsia"/>
                </w:rPr>
                <w:t>Issue 1-5-6: Ok with Option 2.</w:t>
              </w:r>
            </w:ins>
          </w:p>
        </w:tc>
      </w:tr>
    </w:tbl>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Heading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Heading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F4374D" w:rsidP="00485B01">
            <w:pPr>
              <w:spacing w:before="120" w:after="120"/>
              <w:rPr>
                <w:b/>
                <w:bCs/>
              </w:rPr>
            </w:pPr>
            <w:hyperlink r:id="rId14" w:history="1">
              <w:r w:rsidR="00E71183">
                <w:rPr>
                  <w:rStyle w:val="Hyperlink"/>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 xml:space="preserve">Proposal #8: Introduce requirement to test DL </w:t>
            </w:r>
            <w:proofErr w:type="spellStart"/>
            <w:r w:rsidRPr="004E70C7">
              <w:rPr>
                <w:bCs/>
                <w:lang w:eastAsia="ja-JP" w:bidi="hi-IN"/>
              </w:rPr>
              <w:t>preemption</w:t>
            </w:r>
            <w:proofErr w:type="spellEnd"/>
            <w:r w:rsidRPr="004E70C7">
              <w:rPr>
                <w:bCs/>
                <w:lang w:eastAsia="ja-JP" w:bidi="hi-IN"/>
              </w:rPr>
              <w:t xml:space="preserve"> indication on </w:t>
            </w:r>
            <w:proofErr w:type="spellStart"/>
            <w:r w:rsidRPr="004E70C7">
              <w:rPr>
                <w:bCs/>
                <w:lang w:eastAsia="ja-JP" w:bidi="hi-IN"/>
              </w:rPr>
              <w:t>eMBB</w:t>
            </w:r>
            <w:proofErr w:type="spellEnd"/>
            <w:r w:rsidRPr="004E70C7">
              <w:rPr>
                <w:bCs/>
                <w:lang w:eastAsia="ja-JP" w:bidi="hi-IN"/>
              </w:rPr>
              <w:t xml:space="preserve"> UE</w:t>
            </w:r>
          </w:p>
        </w:tc>
      </w:tr>
      <w:tr w:rsidR="00E71183" w:rsidRPr="00F53FE2" w14:paraId="67FD825D" w14:textId="77777777" w:rsidTr="00485B01">
        <w:trPr>
          <w:trHeight w:val="468"/>
        </w:trPr>
        <w:tc>
          <w:tcPr>
            <w:tcW w:w="1621" w:type="dxa"/>
          </w:tcPr>
          <w:p w14:paraId="29061BE9" w14:textId="77777777" w:rsidR="00E71183" w:rsidRPr="00805BE8" w:rsidRDefault="00F4374D" w:rsidP="00485B01">
            <w:pPr>
              <w:spacing w:before="120" w:after="120"/>
              <w:rPr>
                <w:b/>
                <w:bCs/>
              </w:rPr>
            </w:pPr>
            <w:hyperlink r:id="rId15" w:history="1">
              <w:r w:rsidR="00E71183">
                <w:rPr>
                  <w:rStyle w:val="Hyperlink"/>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F4374D" w:rsidP="00485B01">
            <w:pPr>
              <w:spacing w:before="120" w:after="120"/>
              <w:rPr>
                <w:b/>
                <w:bCs/>
              </w:rPr>
            </w:pPr>
            <w:hyperlink r:id="rId16" w:history="1">
              <w:r w:rsidR="00E71183">
                <w:rPr>
                  <w:rStyle w:val="Hyperlink"/>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F4374D" w:rsidP="00485B01">
            <w:pPr>
              <w:spacing w:before="120" w:after="120"/>
              <w:rPr>
                <w:b/>
                <w:bCs/>
              </w:rPr>
            </w:pPr>
            <w:hyperlink r:id="rId17" w:history="1">
              <w:r w:rsidR="00E71183">
                <w:rPr>
                  <w:rStyle w:val="Hyperlink"/>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 xml:space="preserve">Observation 2: </w:t>
            </w:r>
            <w:proofErr w:type="spellStart"/>
            <w:r w:rsidRPr="004E70C7">
              <w:rPr>
                <w:lang w:eastAsia="ja-JP" w:bidi="hi-IN"/>
              </w:rPr>
              <w:t>eMBB</w:t>
            </w:r>
            <w:proofErr w:type="spellEnd"/>
            <w:r w:rsidRPr="004E70C7">
              <w:rPr>
                <w:lang w:eastAsia="ja-JP" w:bidi="hi-IN"/>
              </w:rPr>
              <w:t xml:space="preserve">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lastRenderedPageBreak/>
              <w:t xml:space="preserve">Observation 3: Rel-15 </w:t>
            </w:r>
            <w:proofErr w:type="spellStart"/>
            <w:r w:rsidRPr="004E70C7">
              <w:rPr>
                <w:lang w:eastAsia="ja-JP" w:bidi="hi-IN"/>
              </w:rPr>
              <w:t>eMBB</w:t>
            </w:r>
            <w:proofErr w:type="spellEnd"/>
            <w:r w:rsidRPr="004E70C7">
              <w:rPr>
                <w:lang w:eastAsia="ja-JP" w:bidi="hi-IN"/>
              </w:rPr>
              <w:t xml:space="preserve"> UE requirements do not have any performance requirements for DL data pre-emption. Therefore, if this feature is introduced, legacy Rel-15 </w:t>
            </w:r>
            <w:proofErr w:type="spellStart"/>
            <w:r w:rsidRPr="004E70C7">
              <w:rPr>
                <w:lang w:eastAsia="ja-JP" w:bidi="hi-IN"/>
              </w:rPr>
              <w:t>eMBB</w:t>
            </w:r>
            <w:proofErr w:type="spellEnd"/>
            <w:r w:rsidRPr="004E70C7">
              <w:rPr>
                <w:lang w:eastAsia="ja-JP" w:bidi="hi-IN"/>
              </w:rPr>
              <w:t xml:space="preserve"> demodulation performance cannot be guaranteed in a Release heterogenous network including pre-emption capable </w:t>
            </w:r>
            <w:proofErr w:type="spellStart"/>
            <w:r w:rsidRPr="004E70C7">
              <w:rPr>
                <w:lang w:eastAsia="ja-JP" w:bidi="hi-IN"/>
              </w:rPr>
              <w:t>gNBs</w:t>
            </w:r>
            <w:proofErr w:type="spellEnd"/>
            <w:r w:rsidRPr="004E70C7">
              <w:rPr>
                <w:lang w:eastAsia="ja-JP" w:bidi="hi-IN"/>
              </w:rPr>
              <w:t xml:space="preserve"> and UEs. </w:t>
            </w:r>
          </w:p>
          <w:p w14:paraId="0D9AF5CD" w14:textId="77777777" w:rsidR="00E71183" w:rsidRPr="004E70C7" w:rsidRDefault="00E71183" w:rsidP="00485B01">
            <w:pPr>
              <w:rPr>
                <w:lang w:eastAsia="ja-JP" w:bidi="hi-IN"/>
              </w:rPr>
            </w:pPr>
            <w:r w:rsidRPr="004E70C7">
              <w:rPr>
                <w:lang w:eastAsia="ja-JP" w:bidi="hi-IN"/>
              </w:rPr>
              <w:t xml:space="preserve">Proposal 1: Introduce a selected number of test cases for </w:t>
            </w:r>
            <w:proofErr w:type="spellStart"/>
            <w:r w:rsidRPr="004E70C7">
              <w:rPr>
                <w:lang w:eastAsia="ja-JP" w:bidi="hi-IN"/>
              </w:rPr>
              <w:t>eMBB</w:t>
            </w:r>
            <w:proofErr w:type="spellEnd"/>
            <w:r w:rsidRPr="004E70C7">
              <w:rPr>
                <w:lang w:eastAsia="ja-JP" w:bidi="hi-IN"/>
              </w:rPr>
              <w:t xml:space="preserve">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 xml:space="preserve">Proposal 2: Capture </w:t>
            </w:r>
            <w:proofErr w:type="spellStart"/>
            <w:r w:rsidRPr="004E70C7">
              <w:rPr>
                <w:lang w:eastAsia="ja-JP" w:bidi="hi-IN"/>
              </w:rPr>
              <w:t>eMBB</w:t>
            </w:r>
            <w:proofErr w:type="spellEnd"/>
            <w:r w:rsidRPr="004E70C7">
              <w:rPr>
                <w:lang w:eastAsia="ja-JP" w:bidi="hi-IN"/>
              </w:rPr>
              <w:t xml:space="preserve">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F4374D" w:rsidP="00485B01">
            <w:pPr>
              <w:spacing w:before="120" w:after="120"/>
            </w:pPr>
            <w:hyperlink r:id="rId18" w:history="1">
              <w:r w:rsidR="00E71183">
                <w:rPr>
                  <w:rStyle w:val="Hyperlink"/>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Heading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 xml:space="preserve">d to low latency are </w:t>
      </w:r>
      <w:proofErr w:type="spellStart"/>
      <w:r w:rsidR="00D562D4" w:rsidRPr="00434813">
        <w:rPr>
          <w:lang w:val="en-US" w:eastAsia="zh-CN"/>
        </w:rPr>
        <w:t>summarised</w:t>
      </w:r>
      <w:proofErr w:type="spellEnd"/>
      <w:r w:rsidR="00D562D4" w:rsidRPr="00434813">
        <w:rPr>
          <w:lang w:val="en-US" w:eastAsia="zh-CN"/>
        </w:rPr>
        <w:t xml:space="preserve"> that include</w:t>
      </w:r>
      <w:r w:rsidRPr="00434813">
        <w:rPr>
          <w:lang w:val="en-US" w:eastAsia="zh-CN"/>
        </w:rPr>
        <w:t xml:space="preserve"> PDSCH mapping Type B, PDSCH processing </w:t>
      </w:r>
      <w:proofErr w:type="spellStart"/>
      <w:r w:rsidRPr="00434813">
        <w:rPr>
          <w:lang w:val="en-US" w:eastAsia="zh-CN"/>
        </w:rPr>
        <w:t>capabiltiy</w:t>
      </w:r>
      <w:proofErr w:type="spellEnd"/>
      <w:r w:rsidRPr="00434813">
        <w:rPr>
          <w:lang w:val="en-US" w:eastAsia="zh-CN"/>
        </w:rPr>
        <w:t xml:space="preserve">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 xml:space="preserve">w to verify these three features, devise individual test case or verify two features in one test cases need to be discussed firstly before the </w:t>
      </w:r>
      <w:proofErr w:type="spellStart"/>
      <w:r w:rsidR="00694BD7" w:rsidRPr="00434813">
        <w:rPr>
          <w:lang w:val="en-US" w:eastAsia="zh-CN"/>
        </w:rPr>
        <w:t>dicussion</w:t>
      </w:r>
      <w:proofErr w:type="spellEnd"/>
      <w:r w:rsidR="00694BD7" w:rsidRPr="00434813">
        <w:rPr>
          <w:lang w:val="en-US" w:eastAsia="zh-CN"/>
        </w:rPr>
        <w:t xml:space="preserve"> for the detailed test parameters.</w:t>
      </w:r>
    </w:p>
    <w:p w14:paraId="484F3E56" w14:textId="2137EBC4" w:rsidR="00332E8C" w:rsidRPr="00434813" w:rsidRDefault="00332E8C" w:rsidP="00332E8C">
      <w:pPr>
        <w:pStyle w:val="Heading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0DE41E42" w:rsidR="00FB6DD7" w:rsidRPr="00B52575"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r w:rsidR="001A4E38">
        <w:rPr>
          <w:rFonts w:eastAsia="SimSun"/>
          <w:color w:val="000000" w:themeColor="text1"/>
          <w:szCs w:val="24"/>
          <w:lang w:eastAsia="zh-CN"/>
        </w:rPr>
        <w:t>, DoCoMo</w:t>
      </w:r>
      <w:r w:rsidRPr="00B52575">
        <w:rPr>
          <w:rFonts w:eastAsia="SimSun"/>
          <w:color w:val="000000" w:themeColor="text1"/>
          <w:szCs w:val="24"/>
          <w:lang w:eastAsia="zh-CN"/>
        </w:rPr>
        <w:t>)</w:t>
      </w:r>
    </w:p>
    <w:p w14:paraId="6654F752" w14:textId="544BF99A"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 xml:space="preserve">by reusing the Rel-15 </w:t>
      </w:r>
      <w:proofErr w:type="spellStart"/>
      <w:r>
        <w:t>eMBB</w:t>
      </w:r>
      <w:proofErr w:type="spellEnd"/>
      <w:r>
        <w:t xml:space="preserve">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lastRenderedPageBreak/>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6FF0220" w14:textId="577E07A7" w:rsidR="00FB6DD7" w:rsidRPr="00782B58" w:rsidRDefault="007F2D88" w:rsidP="00B901E4">
      <w:pPr>
        <w:pStyle w:val="ListParagraph"/>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SimSun"/>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5F0ADF86"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61773D04" w14:textId="03D3AB76" w:rsidR="00C25EF7"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Every slot (Ericsson)</w:t>
      </w:r>
    </w:p>
    <w:p w14:paraId="05FF3312"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759B048D" w:rsidR="00332E8C" w:rsidRPr="00782B58" w:rsidRDefault="008D41D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 xml:space="preserve">Agree </w:t>
      </w:r>
      <w:r w:rsidR="00115FBD" w:rsidRPr="00782B58">
        <w:rPr>
          <w:rFonts w:eastAsia="SimSun"/>
          <w:color w:val="000000" w:themeColor="text1"/>
          <w:szCs w:val="24"/>
          <w:lang w:eastAsia="zh-CN"/>
        </w:rPr>
        <w:t>O</w:t>
      </w:r>
      <w:r w:rsidRPr="00782B58">
        <w:rPr>
          <w:rFonts w:eastAsia="SimSun"/>
          <w:color w:val="000000" w:themeColor="text1"/>
          <w:szCs w:val="24"/>
          <w:lang w:eastAsia="zh-CN"/>
        </w:rPr>
        <w:t>ption 1</w:t>
      </w:r>
      <w:r w:rsidR="00115FBD" w:rsidRPr="00782B58">
        <w:rPr>
          <w:rFonts w:eastAsia="SimSun"/>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S=12D:2G  (2nd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36265FDD" w:rsidR="00332E8C" w:rsidRPr="00782B58" w:rsidRDefault="00115FBD"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3F2E0034"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05235FF5"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8EC425" w14:textId="7F944296"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6A6570A2" w14:textId="7956D559" w:rsidR="00C25EF7" w:rsidRPr="00905819"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Change K1 HARQ timing based off existing </w:t>
      </w:r>
      <w:proofErr w:type="spellStart"/>
      <w:r>
        <w:rPr>
          <w:rFonts w:eastAsia="SimSun"/>
          <w:color w:val="000000" w:themeColor="text1"/>
          <w:szCs w:val="24"/>
          <w:lang w:eastAsia="zh-CN"/>
        </w:rPr>
        <w:t>eMBB</w:t>
      </w:r>
      <w:proofErr w:type="spellEnd"/>
      <w:r>
        <w:rPr>
          <w:rFonts w:eastAsia="SimSun"/>
          <w:color w:val="000000" w:themeColor="text1"/>
          <w:szCs w:val="24"/>
          <w:lang w:eastAsia="zh-CN"/>
        </w:rPr>
        <w:t xml:space="preserve"> tests (Ericsson)</w:t>
      </w:r>
    </w:p>
    <w:p w14:paraId="2E7F4FC7"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65245829" w14:textId="2E68E0BD"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Heading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ListParagraph"/>
        <w:numPr>
          <w:ilvl w:val="0"/>
          <w:numId w:val="25"/>
        </w:numPr>
        <w:overflowPunct/>
        <w:autoSpaceDE/>
        <w:autoSpaceDN/>
        <w:adjustRightInd/>
        <w:spacing w:after="120"/>
        <w:ind w:firstLineChars="0"/>
        <w:jc w:val="both"/>
        <w:textAlignment w:val="auto"/>
        <w:rPr>
          <w:i/>
        </w:rPr>
      </w:pPr>
      <w:r w:rsidRPr="00D562D4">
        <w:rPr>
          <w:i/>
        </w:rPr>
        <w:t xml:space="preserve">Introduce performance requirements to verify PDSCH mapping Type B with non-slot configured with fewer symbols than Rel-15 </w:t>
      </w:r>
      <w:proofErr w:type="spellStart"/>
      <w:r w:rsidRPr="00D562D4">
        <w:rPr>
          <w:i/>
        </w:rPr>
        <w:t>demod</w:t>
      </w:r>
      <w:proofErr w:type="spellEnd"/>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155A71DF" w:rsidR="007F74B1" w:rsidRPr="00B52575" w:rsidRDefault="007F74B1" w:rsidP="00115A9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r w:rsidR="001A4E38">
        <w:rPr>
          <w:rFonts w:eastAsia="SimSun"/>
          <w:color w:val="000000" w:themeColor="text1"/>
          <w:szCs w:val="24"/>
          <w:lang w:eastAsia="zh-CN"/>
        </w:rPr>
        <w:t xml:space="preserve"> (DoCoMo)</w:t>
      </w:r>
    </w:p>
    <w:p w14:paraId="64FCF00F" w14:textId="3BED23B3"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03698985" w14:textId="1D1B495A" w:rsidR="009D48A1" w:rsidRPr="00905819" w:rsidRDefault="009D48A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S slots for TDD and all DL slots for FDD (Qualcomm)</w:t>
      </w:r>
    </w:p>
    <w:p w14:paraId="56926CF4" w14:textId="68607BF8"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0DB70FF9" w:rsidR="007F74B1" w:rsidRPr="00782B58" w:rsidRDefault="004442A8"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3</w:t>
      </w:r>
      <w:r w:rsidR="00115FBD" w:rsidRPr="00782B58">
        <w:rPr>
          <w:rFonts w:eastAsia="SimSun"/>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7os (Ericsson)</w:t>
      </w:r>
    </w:p>
    <w:p w14:paraId="6DC003D5" w14:textId="670A590C"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6774DE67" w:rsidR="007F74B1" w:rsidRPr="00782B58" w:rsidRDefault="00C10710"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All companies are ok with</w:t>
      </w:r>
      <w:r w:rsidR="00613217" w:rsidRPr="00782B58">
        <w:rPr>
          <w:rFonts w:eastAsia="SimSun"/>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624D59DF"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5113B6B"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t>
      </w:r>
      <w:r w:rsidRPr="00FF2317">
        <w:rPr>
          <w:rFonts w:eastAsia="SimSun"/>
          <w:color w:val="000000" w:themeColor="text1"/>
          <w:szCs w:val="24"/>
          <w:lang w:eastAsia="zh-CN"/>
        </w:rPr>
        <w:t>wei, Intel</w:t>
      </w:r>
      <w:r w:rsidR="009D48A1" w:rsidRPr="00FF2317">
        <w:rPr>
          <w:rFonts w:eastAsia="SimSun"/>
          <w:color w:val="000000" w:themeColor="text1"/>
          <w:szCs w:val="24"/>
          <w:lang w:eastAsia="zh-CN"/>
        </w:rPr>
        <w:t>, Qualcomm</w:t>
      </w:r>
      <w:r w:rsidRPr="00FF2317">
        <w:rPr>
          <w:rFonts w:eastAsia="SimSun"/>
          <w:color w:val="000000" w:themeColor="text1"/>
          <w:szCs w:val="24"/>
          <w:lang w:eastAsia="zh-CN"/>
        </w:rPr>
        <w:t>)</w:t>
      </w:r>
    </w:p>
    <w:p w14:paraId="619F308A"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6A10D2AF" w:rsidR="00CB520D" w:rsidRPr="00782B58" w:rsidRDefault="00FF2317"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lastRenderedPageBreak/>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226F7ACA"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 xml:space="preserve">Reuse </w:t>
      </w:r>
      <w:r w:rsidR="000017D3">
        <w:rPr>
          <w:rFonts w:eastAsia="SimSun"/>
          <w:color w:val="000000" w:themeColor="text1"/>
          <w:szCs w:val="24"/>
          <w:lang w:eastAsia="zh-CN"/>
        </w:rPr>
        <w:t>o</w:t>
      </w:r>
      <w:r w:rsidR="00C1605B">
        <w:rPr>
          <w:rFonts w:eastAsia="SimSun"/>
          <w:color w:val="000000" w:themeColor="text1"/>
          <w:szCs w:val="24"/>
          <w:lang w:eastAsia="zh-CN"/>
        </w:rPr>
        <w:t>the</w:t>
      </w:r>
      <w:r w:rsidR="00AC086B">
        <w:rPr>
          <w:rFonts w:eastAsia="SimSun"/>
          <w:color w:val="000000" w:themeColor="text1"/>
          <w:szCs w:val="24"/>
          <w:lang w:eastAsia="zh-CN"/>
        </w:rPr>
        <w:t>r</w:t>
      </w:r>
      <w:r w:rsidR="00C1605B">
        <w:rPr>
          <w:rFonts w:eastAsia="SimSun"/>
          <w:color w:val="000000" w:themeColor="text1"/>
          <w:szCs w:val="24"/>
          <w:lang w:eastAsia="zh-CN"/>
        </w:rPr>
        <w:t xml:space="preserve"> test parameters </w:t>
      </w:r>
      <w:r w:rsidR="000017D3">
        <w:rPr>
          <w:rFonts w:eastAsia="SimSun"/>
          <w:color w:val="000000" w:themeColor="text1"/>
          <w:szCs w:val="24"/>
          <w:lang w:eastAsia="zh-CN"/>
        </w:rPr>
        <w:t xml:space="preserve">from </w:t>
      </w:r>
      <w:r w:rsidR="00C1605B">
        <w:rPr>
          <w:rFonts w:eastAsia="SimSun"/>
          <w:color w:val="000000" w:themeColor="text1"/>
          <w:szCs w:val="24"/>
          <w:lang w:eastAsia="zh-CN"/>
        </w:rPr>
        <w:t>the existing Rel-15 PDSCH Type B requirements</w:t>
      </w:r>
      <w:r w:rsidR="00627E26">
        <w:rPr>
          <w:rFonts w:eastAsia="SimSun"/>
          <w:color w:val="000000" w:themeColor="text1"/>
          <w:szCs w:val="24"/>
          <w:lang w:eastAsia="zh-CN"/>
        </w:rPr>
        <w:t xml:space="preserve"> for FR1</w:t>
      </w:r>
      <w:r w:rsidR="00C1605B">
        <w:rPr>
          <w:rFonts w:eastAsia="SimSun"/>
          <w:color w:val="000000" w:themeColor="text1"/>
          <w:szCs w:val="24"/>
          <w:lang w:eastAsia="zh-CN"/>
        </w:rPr>
        <w:t>.</w:t>
      </w:r>
      <w:r w:rsidR="008A221A">
        <w:rPr>
          <w:rFonts w:eastAsia="SimSun"/>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r w:rsidRPr="00782B58">
              <w:t>R.PDSCH.1-1.4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r w:rsidRPr="00782B58">
              <w:rPr>
                <w:lang w:eastAsia="ja-JP" w:bidi="hi-IN"/>
              </w:rPr>
              <w:t>R.PDSCH.2-1.3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02A684D" w14:textId="77777777" w:rsidR="000763D2" w:rsidRPr="00905819" w:rsidRDefault="000763D2" w:rsidP="00905819">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Heading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proofErr w:type="spellStart"/>
      <w:r w:rsidR="00773CA3" w:rsidRPr="00905819">
        <w:rPr>
          <w:b/>
          <w:color w:val="000000" w:themeColor="text1"/>
          <w:u w:val="single"/>
          <w:lang w:val="en-US" w:eastAsia="zh-CN"/>
        </w:rPr>
        <w:t>est</w:t>
      </w:r>
      <w:proofErr w:type="spellEnd"/>
      <w:r w:rsidR="00773CA3" w:rsidRPr="00905819">
        <w:rPr>
          <w:b/>
          <w:color w:val="000000" w:themeColor="text1"/>
          <w:u w:val="single"/>
          <w:lang w:val="en-US" w:eastAsia="zh-CN"/>
        </w:rPr>
        <w:t xml:space="preserve"> parameters</w:t>
      </w:r>
      <w:r w:rsidR="00AC3042">
        <w:rPr>
          <w:b/>
          <w:color w:val="000000" w:themeColor="text1"/>
          <w:u w:val="single"/>
          <w:lang w:val="en-US" w:eastAsia="zh-CN"/>
        </w:rPr>
        <w:t xml:space="preserve"> to verify DL pre-emption indication for </w:t>
      </w:r>
      <w:proofErr w:type="spellStart"/>
      <w:r w:rsidR="00AC3042">
        <w:rPr>
          <w:b/>
          <w:color w:val="000000" w:themeColor="text1"/>
          <w:u w:val="single"/>
          <w:lang w:val="en-US" w:eastAsia="zh-CN"/>
        </w:rPr>
        <w:t>eMBB</w:t>
      </w:r>
      <w:proofErr w:type="spellEnd"/>
      <w:r w:rsidR="00AC3042">
        <w:rPr>
          <w:b/>
          <w:color w:val="000000" w:themeColor="text1"/>
          <w:u w:val="single"/>
          <w:lang w:val="en-US" w:eastAsia="zh-CN"/>
        </w:rPr>
        <w:t xml:space="preserve"> UE</w:t>
      </w:r>
    </w:p>
    <w:p w14:paraId="75917C80" w14:textId="694ACD6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lastRenderedPageBreak/>
        <w:t>P</w:t>
      </w:r>
      <w:r w:rsidR="00AC3042">
        <w:rPr>
          <w:color w:val="000000" w:themeColor="text1"/>
          <w:u w:val="single"/>
          <w:lang w:eastAsia="ko-KR"/>
        </w:rPr>
        <w:t>re-emption periodicity</w:t>
      </w:r>
    </w:p>
    <w:p w14:paraId="6962207A"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54AD5A8C"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xml:space="preserve">% probability </w:t>
      </w:r>
      <w:r w:rsidR="009103A6" w:rsidRPr="00261C6A">
        <w:rPr>
          <w:rFonts w:eastAsia="SimSun"/>
          <w:color w:val="000000" w:themeColor="text1"/>
          <w:szCs w:val="24"/>
          <w:lang w:eastAsia="zh-CN"/>
        </w:rPr>
        <w:t>with non-fixed scheduling</w:t>
      </w:r>
      <w:r w:rsidR="009103A6">
        <w:rPr>
          <w:rFonts w:eastAsia="SimSun"/>
          <w:color w:val="000000" w:themeColor="text1"/>
          <w:szCs w:val="24"/>
          <w:lang w:eastAsia="zh-CN"/>
        </w:rPr>
        <w:t xml:space="preserve"> </w:t>
      </w:r>
      <w:r w:rsidR="0024618E">
        <w:rPr>
          <w:rFonts w:eastAsia="SimSun"/>
          <w:color w:val="000000" w:themeColor="text1"/>
          <w:szCs w:val="24"/>
          <w:lang w:eastAsia="zh-CN"/>
        </w:rPr>
        <w:t>within 1 radio 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(Ericsson</w:t>
      </w:r>
      <w:r w:rsidR="00327B7E">
        <w:rPr>
          <w:rFonts w:eastAsia="SimSun"/>
          <w:color w:val="000000" w:themeColor="text1"/>
          <w:szCs w:val="24"/>
          <w:lang w:eastAsia="zh-CN"/>
        </w:rPr>
        <w:t>, Qualcomm</w:t>
      </w:r>
      <w:r w:rsidRPr="00905819">
        <w:rPr>
          <w:rFonts w:eastAsia="SimSun"/>
          <w:color w:val="000000" w:themeColor="text1"/>
          <w:szCs w:val="24"/>
          <w:lang w:eastAsia="zh-CN"/>
        </w:rPr>
        <w:t>)</w:t>
      </w:r>
    </w:p>
    <w:p w14:paraId="6141C409" w14:textId="049AF523" w:rsidR="00266688" w:rsidRPr="009103A6"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BA5D9C0" w:rsidR="00266688" w:rsidRPr="00782B58" w:rsidRDefault="00FF2317"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407702A" w:rsidR="00266688" w:rsidRPr="00B470DC" w:rsidRDefault="00266688"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261C3788" w:rsidR="00266688" w:rsidRPr="00782B58" w:rsidRDefault="001F7409"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21E0C13E"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Default="00266688"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 (Ericsson)</w:t>
      </w:r>
    </w:p>
    <w:p w14:paraId="3C66D2B3" w14:textId="5FBF1600" w:rsidR="00327B7E" w:rsidRDefault="00327B7E"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2 (Qualcomm)</w:t>
      </w:r>
    </w:p>
    <w:p w14:paraId="0CE9781E" w14:textId="5235FFBF" w:rsidR="00370539" w:rsidRPr="00746DEA" w:rsidRDefault="00370539"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r>
        <w:rPr>
          <w:rFonts w:eastAsia="SimSun" w:hint="eastAsia"/>
          <w:color w:val="000000" w:themeColor="text1"/>
          <w:szCs w:val="24"/>
          <w:lang w:eastAsia="zh-CN"/>
        </w:rPr>
        <w:t xml:space="preserve">: </w:t>
      </w:r>
      <w:r w:rsidR="00B470DC">
        <w:rPr>
          <w:rFonts w:eastAsia="SimSun"/>
          <w:color w:val="000000" w:themeColor="text1"/>
          <w:szCs w:val="24"/>
          <w:lang w:eastAsia="zh-CN"/>
        </w:rPr>
        <w:t>2 and 4 (Intel)</w:t>
      </w:r>
    </w:p>
    <w:p w14:paraId="468743D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66D9DFB" w14:textId="66DEC810" w:rsidR="00FF2317" w:rsidRPr="00782B58" w:rsidRDefault="00475E13"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2os is acceptable to all companies.</w:t>
      </w:r>
    </w:p>
    <w:p w14:paraId="6F3DBB69"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038A6B4E"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5A158CEB" w:rsidR="00E51DC3" w:rsidRPr="00782B58" w:rsidRDefault="00475E13"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3</w:t>
      </w:r>
    </w:p>
    <w:p w14:paraId="31857420" w14:textId="77777777" w:rsidR="0024618E" w:rsidRPr="00905819" w:rsidRDefault="0024618E" w:rsidP="0024618E">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2D648EDC" w:rsidR="0024618E" w:rsidRPr="00905819" w:rsidRDefault="00750C57"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w:t>
      </w:r>
      <w:r w:rsidR="00CE5DAA">
        <w:rPr>
          <w:rFonts w:eastAsia="SimSun"/>
          <w:color w:val="000000" w:themeColor="text1"/>
          <w:szCs w:val="24"/>
          <w:lang w:eastAsia="zh-CN"/>
        </w:rPr>
        <w:t xml:space="preserve">Considering the different views, split the other parameters to </w:t>
      </w:r>
      <w:r>
        <w:rPr>
          <w:rFonts w:eastAsia="SimSun"/>
          <w:color w:val="000000" w:themeColor="text1"/>
          <w:szCs w:val="24"/>
          <w:lang w:eastAsia="zh-CN"/>
        </w:rPr>
        <w:t xml:space="preserve">following </w:t>
      </w:r>
      <w:r w:rsidR="00CE5DAA">
        <w:rPr>
          <w:rFonts w:eastAsia="SimSun"/>
          <w:color w:val="000000" w:themeColor="text1"/>
          <w:szCs w:val="24"/>
          <w:lang w:eastAsia="zh-CN"/>
        </w:rPr>
        <w:t>individual</w:t>
      </w:r>
      <w:r w:rsidR="00F55EEE">
        <w:rPr>
          <w:rFonts w:eastAsia="SimSun"/>
          <w:color w:val="000000" w:themeColor="text1"/>
          <w:szCs w:val="24"/>
          <w:lang w:eastAsia="zh-CN"/>
        </w:rPr>
        <w:t xml:space="preserve"> parameters</w:t>
      </w:r>
    </w:p>
    <w:p w14:paraId="54744330" w14:textId="77777777" w:rsidR="0024618E"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6E03E3A" w14:textId="33BFE959"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FR1</w:t>
      </w:r>
    </w:p>
    <w:p w14:paraId="7A02CC8A" w14:textId="7980CD0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FR2</w:t>
      </w:r>
    </w:p>
    <w:p w14:paraId="63CD59E8" w14:textId="63215FCB"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lastRenderedPageBreak/>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4C4B057" w14:textId="2592B388" w:rsidR="00CE5DAA" w:rsidRPr="00782B58" w:rsidRDefault="00475E13"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only</w:t>
      </w:r>
    </w:p>
    <w:p w14:paraId="4B1004B6"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B720051" w14:textId="4F940A0C" w:rsidR="00FD3C6E" w:rsidRPr="00FF2317"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92010B" w14:textId="1C9BEAC3" w:rsidR="00FD3C6E" w:rsidRPr="001B6293"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p>
    <w:p w14:paraId="2AFD79CA"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701AA6A" w14:textId="1CB43C9B"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55F3858A" w14:textId="34C8B809"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2B4A798E" w14:textId="1471AFC8" w:rsidR="004D7A42" w:rsidRPr="0090581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218CFB9" w14:textId="77777777" w:rsidR="00FF2317" w:rsidRPr="00782B58" w:rsidRDefault="00FF2317"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40919D2C"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xml:space="preserve">: Impact on legacy Rel-15 </w:t>
      </w:r>
      <w:proofErr w:type="spellStart"/>
      <w:r>
        <w:rPr>
          <w:b/>
          <w:color w:val="000000" w:themeColor="text1"/>
          <w:u w:val="single"/>
          <w:lang w:eastAsia="ko-KR"/>
        </w:rPr>
        <w:t>eMBB</w:t>
      </w:r>
      <w:proofErr w:type="spellEnd"/>
      <w:r>
        <w:rPr>
          <w:b/>
          <w:color w:val="000000" w:themeColor="text1"/>
          <w:u w:val="single"/>
          <w:lang w:eastAsia="ko-KR"/>
        </w:rPr>
        <w:t xml:space="preserve"> UE by this</w:t>
      </w:r>
      <w:r>
        <w:rPr>
          <w:b/>
          <w:color w:val="000000" w:themeColor="text1"/>
          <w:u w:val="single"/>
          <w:lang w:eastAsia="zh-CN"/>
        </w:rPr>
        <w:t xml:space="preserve"> Rel-16 </w:t>
      </w:r>
      <w:proofErr w:type="spellStart"/>
      <w:r>
        <w:rPr>
          <w:b/>
          <w:color w:val="000000" w:themeColor="text1"/>
          <w:u w:val="single"/>
          <w:lang w:eastAsia="zh-CN"/>
        </w:rPr>
        <w:t>eMBB</w:t>
      </w:r>
      <w:proofErr w:type="spellEnd"/>
      <w:r>
        <w:rPr>
          <w:b/>
          <w:color w:val="000000" w:themeColor="text1"/>
          <w:u w:val="single"/>
          <w:lang w:eastAsia="zh-CN"/>
        </w:rPr>
        <w:t xml:space="preserve"> UE requirements for PI</w:t>
      </w:r>
    </w:p>
    <w:p w14:paraId="43A86BC6" w14:textId="3B9ADE10"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ListParagraph"/>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t>Observation 3</w:t>
      </w:r>
      <w:r w:rsidRPr="00FE739B">
        <w:rPr>
          <w:rFonts w:eastAsia="SimSun"/>
          <w:color w:val="000000" w:themeColor="text1"/>
          <w:szCs w:val="24"/>
          <w:lang w:eastAsia="zh-CN"/>
        </w:rPr>
        <w:t xml:space="preserve">: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UE requirements do not have any performance requirements for DL data pre-emption. Therefore, if this feature is introduced, legacy Rel-15 </w:t>
      </w:r>
      <w:proofErr w:type="spellStart"/>
      <w:r w:rsidRPr="00FE739B">
        <w:rPr>
          <w:rFonts w:eastAsia="SimSun"/>
          <w:color w:val="000000" w:themeColor="text1"/>
          <w:szCs w:val="24"/>
          <w:lang w:eastAsia="zh-CN"/>
        </w:rPr>
        <w:t>eMBB</w:t>
      </w:r>
      <w:proofErr w:type="spellEnd"/>
      <w:r w:rsidRPr="00FE739B">
        <w:rPr>
          <w:rFonts w:eastAsia="SimSun"/>
          <w:color w:val="000000" w:themeColor="text1"/>
          <w:szCs w:val="24"/>
          <w:lang w:eastAsia="zh-CN"/>
        </w:rPr>
        <w:t xml:space="preserve"> demodulation performance cannot be guaranteed in a Release heterogenous network including pre-emption capable </w:t>
      </w:r>
      <w:proofErr w:type="spellStart"/>
      <w:r w:rsidRPr="00FE739B">
        <w:rPr>
          <w:rFonts w:eastAsia="SimSun"/>
          <w:color w:val="000000" w:themeColor="text1"/>
          <w:szCs w:val="24"/>
          <w:lang w:eastAsia="zh-CN"/>
        </w:rPr>
        <w:t>gNBs</w:t>
      </w:r>
      <w:proofErr w:type="spellEnd"/>
      <w:r w:rsidRPr="00FE739B">
        <w:rPr>
          <w:rFonts w:eastAsia="SimSun"/>
          <w:color w:val="000000" w:themeColor="text1"/>
          <w:szCs w:val="24"/>
          <w:lang w:eastAsia="zh-CN"/>
        </w:rPr>
        <w:t xml:space="preserve">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 xml:space="preserve">optional with UE capability signalling, test applicability should be defined for </w:t>
      </w:r>
      <w:proofErr w:type="spellStart"/>
      <w:r>
        <w:t>eMBB</w:t>
      </w:r>
      <w:proofErr w:type="spellEnd"/>
      <w:r>
        <w:t xml:space="preserve">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4F51D752"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(Ericsson, Huawei</w:t>
      </w:r>
      <w:r w:rsidR="00A60120">
        <w:rPr>
          <w:rFonts w:eastAsia="SimSun"/>
          <w:color w:val="000000" w:themeColor="text1"/>
          <w:szCs w:val="24"/>
          <w:lang w:eastAsia="zh-CN"/>
        </w:rPr>
        <w:t>, Qualcomm</w:t>
      </w:r>
      <w:r w:rsidRPr="00905819">
        <w:rPr>
          <w:rFonts w:eastAsia="SimSun"/>
          <w:color w:val="000000" w:themeColor="text1"/>
          <w:szCs w:val="24"/>
          <w:lang w:eastAsia="zh-CN"/>
        </w:rPr>
        <w:t xml:space="preserve">) </w:t>
      </w:r>
    </w:p>
    <w:p w14:paraId="07293A77"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53B48B0C" w14:textId="61E3524F" w:rsidR="00E71183" w:rsidRPr="00782B58" w:rsidRDefault="00FF2317"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Heading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78C2B0F8"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478B331F" w14:textId="77777777" w:rsidR="00904A58" w:rsidRPr="007E4A43"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235159C" w14:textId="77777777" w:rsidR="00904A58" w:rsidRDefault="00904A58" w:rsidP="00904A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Heading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Heading3"/>
        <w:rPr>
          <w:color w:val="000000" w:themeColor="text1"/>
        </w:rPr>
      </w:pPr>
      <w:r w:rsidRPr="00905819">
        <w:rPr>
          <w:color w:val="000000" w:themeColor="text1"/>
        </w:rPr>
        <w:t xml:space="preserve">Open issues </w:t>
      </w:r>
    </w:p>
    <w:tbl>
      <w:tblPr>
        <w:tblStyle w:val="TableGri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 xml:space="preserve">We think that pre-emption indication and Type B non-slot scheduling tests should be tested separately but with similar parameters. Pre-emption flushing data in certain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UE REs, Type B non-slot URLLC UEs instead being scheduled in the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flushed </w:t>
            </w:r>
            <w:proofErr w:type="spellStart"/>
            <w:r w:rsidRPr="0074391B">
              <w:rPr>
                <w:rFonts w:eastAsiaTheme="minorEastAsia"/>
                <w:color w:val="000000" w:themeColor="text1"/>
                <w:lang w:val="en-US" w:eastAsia="zh-CN"/>
              </w:rPr>
              <w:t>REs.</w:t>
            </w:r>
            <w:proofErr w:type="spellEnd"/>
            <w:r w:rsidRPr="0074391B">
              <w:rPr>
                <w:rFonts w:eastAsiaTheme="minorEastAsia"/>
                <w:color w:val="000000" w:themeColor="text1"/>
                <w:lang w:val="en-US" w:eastAsia="zh-CN"/>
              </w:rPr>
              <w:t xml:space="preserve">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 xml:space="preserve">PDSCH capability 2 test case design by changing K1 HARQ timing values based off existing </w:t>
            </w:r>
            <w:proofErr w:type="spellStart"/>
            <w:r w:rsidRPr="0074391B">
              <w:rPr>
                <w:rFonts w:eastAsiaTheme="minorEastAsia"/>
                <w:color w:val="000000" w:themeColor="text1"/>
                <w:lang w:val="en-US" w:eastAsia="zh-CN"/>
              </w:rPr>
              <w:t>eMBB</w:t>
            </w:r>
            <w:proofErr w:type="spellEnd"/>
            <w:r w:rsidRPr="0074391B">
              <w:rPr>
                <w:rFonts w:eastAsiaTheme="minorEastAsia"/>
                <w:color w:val="000000" w:themeColor="text1"/>
                <w:lang w:val="en-US" w:eastAsia="zh-CN"/>
              </w:rPr>
              <w:t xml:space="preserve">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If we start at symbol 2, the first DMRS symbol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will not be scheduled making demodulation performance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lastRenderedPageBreak/>
              <w:t>Issue 2-1-3: TDD pattern</w:t>
            </w:r>
          </w:p>
          <w:p w14:paraId="11D855A1" w14:textId="77777777" w:rsidR="00D465A4" w:rsidRPr="009B08FA" w:rsidRDefault="00D465A4" w:rsidP="00D465A4">
            <w:pPr>
              <w:pStyle w:val="CommentText"/>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CommentText"/>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CommentText"/>
              <w:rPr>
                <w:lang w:eastAsia="ja-JP"/>
              </w:rPr>
            </w:pPr>
            <w:r w:rsidRPr="009B08FA">
              <w:rPr>
                <w:lang w:eastAsia="ja-JP"/>
              </w:rPr>
              <w:t xml:space="preserve">We understand that # of necessary processes can be 2 in the test, since DL packet is scheduled in S slot only. However in the real low latency system, we need larger # of HARQ processes, since DL data is multiplexed also for D slot. If number of HARQ processes can be guaranteed with </w:t>
            </w:r>
            <w:proofErr w:type="spellStart"/>
            <w:r w:rsidRPr="009B08FA">
              <w:rPr>
                <w:lang w:eastAsia="ja-JP"/>
              </w:rPr>
              <w:t>eMBB</w:t>
            </w:r>
            <w:proofErr w:type="spellEnd"/>
            <w:r w:rsidRPr="009B08FA">
              <w:rPr>
                <w:lang w:eastAsia="ja-JP"/>
              </w:rPr>
              <w:t xml:space="preserve"> test cases, we can allow small number of HARQ processes.</w:t>
            </w:r>
          </w:p>
          <w:p w14:paraId="4D4065CF" w14:textId="77777777" w:rsidR="00D465A4" w:rsidRPr="009B08FA" w:rsidRDefault="00D465A4" w:rsidP="00D465A4">
            <w:pPr>
              <w:pStyle w:val="CommentText"/>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CommentText"/>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CommentText"/>
              <w:rPr>
                <w:color w:val="000000" w:themeColor="text1"/>
                <w:szCs w:val="24"/>
                <w:lang w:eastAsia="zh-CN"/>
              </w:rPr>
            </w:pPr>
          </w:p>
          <w:p w14:paraId="43F867E8" w14:textId="77777777" w:rsidR="00D465A4" w:rsidRPr="009B08FA" w:rsidRDefault="00D465A4" w:rsidP="00D465A4">
            <w:pPr>
              <w:pStyle w:val="CommentText"/>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w:t>
            </w:r>
            <w:proofErr w:type="spellStart"/>
            <w:r w:rsidRPr="009B08FA">
              <w:rPr>
                <w:color w:val="000000" w:themeColor="text1"/>
                <w:szCs w:val="24"/>
                <w:lang w:eastAsia="zh-CN"/>
              </w:rPr>
              <w:t>os</w:t>
            </w:r>
            <w:proofErr w:type="spellEnd"/>
            <w:r w:rsidRPr="009B08FA">
              <w:rPr>
                <w:color w:val="000000" w:themeColor="text1"/>
                <w:szCs w:val="24"/>
                <w:lang w:eastAsia="zh-CN"/>
              </w:rPr>
              <w:t xml:space="preserve"> is supported in </w:t>
            </w:r>
            <w:proofErr w:type="spellStart"/>
            <w:r w:rsidRPr="009B08FA">
              <w:rPr>
                <w:color w:val="000000" w:themeColor="text1"/>
                <w:szCs w:val="24"/>
                <w:lang w:eastAsia="zh-CN"/>
              </w:rPr>
              <w:t>eMBB</w:t>
            </w:r>
            <w:proofErr w:type="spellEnd"/>
            <w:r w:rsidRPr="009B08FA">
              <w:rPr>
                <w:color w:val="000000" w:themeColor="text1"/>
                <w:szCs w:val="24"/>
                <w:lang w:eastAsia="zh-CN"/>
              </w:rPr>
              <w:t xml:space="preserve">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xml:space="preserve">, the first DM-RS is located in the first symbol of the data allocation. So when we configure the start symbol is 2, it has already included the location of the first DM-RS. It is not needed to multiplex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SimSun"/>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w:t>
            </w:r>
            <w:proofErr w:type="spellStart"/>
            <w:r w:rsidRPr="00350859">
              <w:rPr>
                <w:rFonts w:eastAsiaTheme="minorEastAsia"/>
                <w:color w:val="000000" w:themeColor="text1"/>
                <w:lang w:val="en-US" w:eastAsia="zh-CN"/>
              </w:rPr>
              <w:t>eMBB</w:t>
            </w:r>
            <w:proofErr w:type="spellEnd"/>
            <w:r w:rsidRPr="00350859">
              <w:rPr>
                <w:rFonts w:eastAsiaTheme="minorEastAsia"/>
                <w:color w:val="000000" w:themeColor="text1"/>
                <w:lang w:val="en-US" w:eastAsia="zh-CN"/>
              </w:rPr>
              <w:t xml:space="preserve">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ListParagraph"/>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ListParagraph"/>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Heading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Heading2"/>
        <w:rPr>
          <w:color w:val="000000" w:themeColor="text1"/>
        </w:rPr>
      </w:pPr>
      <w:r w:rsidRPr="00905819">
        <w:rPr>
          <w:color w:val="000000" w:themeColor="text1"/>
        </w:rPr>
        <w:lastRenderedPageBreak/>
        <w:t xml:space="preserve">Summary for 1st round </w:t>
      </w:r>
    </w:p>
    <w:p w14:paraId="5F7C9E16" w14:textId="77777777" w:rsidR="00E71183" w:rsidRPr="00905819" w:rsidRDefault="00E71183">
      <w:pPr>
        <w:pStyle w:val="Heading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SimSun"/>
                <w:b/>
                <w:color w:val="000000" w:themeColor="text1"/>
                <w:szCs w:val="24"/>
                <w:highlight w:val="yellow"/>
                <w:u w:val="single"/>
                <w:lang w:eastAsia="zh-CN"/>
              </w:rPr>
            </w:pPr>
            <w:r w:rsidRPr="00475E13">
              <w:rPr>
                <w:rFonts w:eastAsia="SimSun" w:hint="eastAsia"/>
                <w:b/>
                <w:color w:val="000000" w:themeColor="text1"/>
                <w:szCs w:val="24"/>
                <w:highlight w:val="yellow"/>
                <w:u w:val="single"/>
                <w:lang w:eastAsia="zh-CN"/>
              </w:rPr>
              <w:t xml:space="preserve">UE </w:t>
            </w:r>
            <w:r w:rsidR="00C93B24">
              <w:rPr>
                <w:rFonts w:eastAsia="SimSun"/>
                <w:b/>
                <w:color w:val="000000" w:themeColor="text1"/>
                <w:szCs w:val="24"/>
                <w:highlight w:val="yellow"/>
                <w:u w:val="single"/>
                <w:lang w:eastAsia="zh-CN"/>
              </w:rPr>
              <w:t xml:space="preserve">FR1 </w:t>
            </w:r>
            <w:r w:rsidRPr="00475E13">
              <w:rPr>
                <w:rFonts w:eastAsia="SimSun" w:hint="eastAsia"/>
                <w:b/>
                <w:color w:val="000000" w:themeColor="text1"/>
                <w:szCs w:val="24"/>
                <w:highlight w:val="yellow"/>
                <w:u w:val="single"/>
                <w:lang w:eastAsia="zh-CN"/>
              </w:rPr>
              <w:t>de</w:t>
            </w:r>
            <w:r w:rsidRPr="00475E13">
              <w:rPr>
                <w:rFonts w:eastAsia="SimSun"/>
                <w:b/>
                <w:color w:val="000000" w:themeColor="text1"/>
                <w:szCs w:val="24"/>
                <w:highlight w:val="yellow"/>
                <w:u w:val="single"/>
                <w:lang w:eastAsia="zh-CN"/>
              </w:rPr>
              <w:t>modulation requirements for</w:t>
            </w:r>
            <w:r w:rsidR="00C93B24">
              <w:rPr>
                <w:rFonts w:eastAsia="SimSun"/>
                <w:b/>
                <w:color w:val="000000" w:themeColor="text1"/>
                <w:szCs w:val="24"/>
                <w:highlight w:val="yellow"/>
                <w:u w:val="single"/>
                <w:lang w:eastAsia="zh-CN"/>
              </w:rPr>
              <w:t xml:space="preserve"> URLLC</w:t>
            </w:r>
            <w:r w:rsidRPr="00475E13">
              <w:rPr>
                <w:rFonts w:eastAsia="SimSun"/>
                <w:b/>
                <w:color w:val="000000" w:themeColor="text1"/>
                <w:szCs w:val="24"/>
                <w:highlight w:val="yellow"/>
                <w:u w:val="single"/>
                <w:lang w:eastAsia="zh-CN"/>
              </w:rPr>
              <w:t xml:space="preserve"> low latency</w:t>
            </w:r>
          </w:p>
          <w:p w14:paraId="4D51786F" w14:textId="65C96256" w:rsidR="00F95A8A" w:rsidRPr="00475E13" w:rsidRDefault="00F913FF" w:rsidP="00A670D0">
            <w:pPr>
              <w:pStyle w:val="ListParagraph"/>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ListParagraph"/>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ListParagraph"/>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ListParagraph"/>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w:t>
            </w:r>
            <w:proofErr w:type="spellStart"/>
            <w:r>
              <w:rPr>
                <w:rFonts w:eastAsiaTheme="minorEastAsia"/>
                <w:color w:val="000000" w:themeColor="text1"/>
                <w:szCs w:val="24"/>
                <w:highlight w:val="yellow"/>
                <w:lang w:eastAsia="zh-CN"/>
              </w:rPr>
              <w:t>eMBB</w:t>
            </w:r>
            <w:proofErr w:type="spellEnd"/>
            <w:r>
              <w:rPr>
                <w:rFonts w:eastAsiaTheme="minorEastAsia"/>
                <w:color w:val="000000" w:themeColor="text1"/>
                <w:szCs w:val="24"/>
                <w:highlight w:val="yellow"/>
                <w:lang w:eastAsia="zh-CN"/>
              </w:rPr>
              <w:t xml:space="preserve">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ListParagraph"/>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Heading3"/>
        <w:rPr>
          <w:color w:val="000000" w:themeColor="text1"/>
        </w:rPr>
      </w:pPr>
      <w:r w:rsidRPr="00905819">
        <w:rPr>
          <w:color w:val="000000" w:themeColor="text1"/>
        </w:rPr>
        <w:lastRenderedPageBreak/>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Heading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Heading3"/>
        <w:rPr>
          <w:lang w:val="en-US"/>
        </w:rPr>
      </w:pPr>
      <w:r w:rsidRPr="00CA0E75">
        <w:rPr>
          <w:sz w:val="24"/>
          <w:szCs w:val="16"/>
          <w:lang w:val="en-US"/>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45AEE">
        <w:rPr>
          <w:rFonts w:eastAsia="SimSun"/>
          <w:szCs w:val="24"/>
          <w:lang w:eastAsia="zh-CN"/>
        </w:rPr>
        <w:t xml:space="preserve">Proposals </w:t>
      </w:r>
    </w:p>
    <w:p w14:paraId="4C656257" w14:textId="5567F62E"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ins w:id="121" w:author="Huawei" w:date="2020-03-03T09:42:00Z">
        <w:r w:rsidR="003040F0">
          <w:rPr>
            <w:rFonts w:eastAsiaTheme="minorEastAsia"/>
            <w:color w:val="000000" w:themeColor="text1"/>
            <w:lang w:val="en-US" w:eastAsia="zh-CN"/>
          </w:rPr>
          <w:t>(Ericsson</w:t>
        </w:r>
      </w:ins>
      <w:ins w:id="122" w:author="Huawei" w:date="2020-03-03T09:46:00Z">
        <w:r w:rsidR="00236B8A">
          <w:rPr>
            <w:rFonts w:eastAsiaTheme="minorEastAsia"/>
            <w:color w:val="000000" w:themeColor="text1"/>
            <w:lang w:val="en-US" w:eastAsia="zh-CN"/>
          </w:rPr>
          <w:t>, Intel</w:t>
        </w:r>
      </w:ins>
      <w:ins w:id="123" w:author="Huawei" w:date="2020-03-03T19:58:00Z">
        <w:r w:rsidR="00306477">
          <w:rPr>
            <w:rFonts w:eastAsiaTheme="minorEastAsia"/>
            <w:color w:val="000000" w:themeColor="text1"/>
            <w:lang w:val="en-US" w:eastAsia="zh-CN"/>
          </w:rPr>
          <w:t>, NTT DoCoMo</w:t>
        </w:r>
      </w:ins>
      <w:ins w:id="124" w:author="Huawei" w:date="2020-03-03T09:42:00Z">
        <w:r w:rsidR="003040F0">
          <w:rPr>
            <w:rFonts w:eastAsiaTheme="minorEastAsia"/>
            <w:color w:val="000000" w:themeColor="text1"/>
            <w:lang w:val="en-US" w:eastAsia="zh-CN"/>
          </w:rPr>
          <w:t>)</w:t>
        </w:r>
      </w:ins>
    </w:p>
    <w:p w14:paraId="687A8C21" w14:textId="6A8CA8F1"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bCs/>
          <w:lang w:val="en-US" w:eastAsia="ja-JP" w:bidi="hi-IN"/>
        </w:rPr>
        <w:t xml:space="preserve">Option 2: Do not define requirements for FR2. </w:t>
      </w:r>
      <w:ins w:id="125" w:author="Huawei" w:date="2020-03-03T09:42:00Z">
        <w:r w:rsidR="003040F0">
          <w:rPr>
            <w:bCs/>
            <w:lang w:val="en-US" w:eastAsia="ja-JP" w:bidi="hi-IN"/>
          </w:rPr>
          <w:t>(Huawei</w:t>
        </w:r>
        <w:r w:rsidR="003040F0">
          <w:rPr>
            <w:rFonts w:eastAsia="SimSun"/>
            <w:szCs w:val="24"/>
            <w:lang w:eastAsia="zh-CN"/>
          </w:rPr>
          <w:t>)</w:t>
        </w:r>
      </w:ins>
    </w:p>
    <w:p w14:paraId="405EB6BD" w14:textId="77777777" w:rsidR="00F70686" w:rsidRDefault="00F70686" w:rsidP="00F7068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C9547F5" w14:textId="0C064FC2" w:rsidR="00F70686" w:rsidRPr="00FE7862" w:rsidRDefault="00FE7862" w:rsidP="00F7068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E7862">
        <w:rPr>
          <w:rFonts w:eastAsia="SimSun"/>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Heading3"/>
        <w:rPr>
          <w:rFonts w:eastAsiaTheme="minorEastAsia"/>
          <w:lang w:val="en-GB"/>
        </w:rPr>
      </w:pPr>
      <w:r w:rsidRPr="00CA0E75">
        <w:rPr>
          <w:rFonts w:eastAsiaTheme="minorEastAsia"/>
          <w:lang w:val="en-US"/>
        </w:rPr>
        <w:t xml:space="preserve">Sub-topic 2-5-1: </w:t>
      </w:r>
      <w:r w:rsidRPr="00CA0E75">
        <w:rPr>
          <w:lang w:val="en-US"/>
        </w:rPr>
        <w:t>Verify PDSCH mapping Type B with PDSCH processing capability 2</w:t>
      </w:r>
      <w:r w:rsidR="00E01F6A" w:rsidRPr="00CA0E75">
        <w:rPr>
          <w:lang w:val="en-US"/>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79D8D534" w14:textId="7D0EA621" w:rsidR="00F70686" w:rsidRPr="008C618C" w:rsidRDefault="00F70686" w:rsidP="000622BA">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TDD </w:t>
      </w:r>
      <w:r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0E781B3D" w14:textId="77777777" w:rsidR="00F70686" w:rsidRPr="008C618C" w:rsidRDefault="00F70686" w:rsidP="000622BA">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30B9A3A4"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Pr>
          <w:rFonts w:eastAsia="SimSun"/>
          <w:color w:val="000000" w:themeColor="text1"/>
          <w:szCs w:val="24"/>
          <w:lang w:eastAsia="zh-CN"/>
        </w:rPr>
        <w:t xml:space="preserve">, </w:t>
      </w:r>
      <w:r w:rsidRPr="0034351A">
        <w:rPr>
          <w:rFonts w:eastAsia="SimSun"/>
          <w:color w:val="000000" w:themeColor="text1"/>
          <w:szCs w:val="24"/>
          <w:lang w:eastAsia="zh-CN"/>
        </w:rPr>
        <w:t>DSUU, S=12D:2G  (2nd priority) (DoCoMo)</w:t>
      </w:r>
    </w:p>
    <w:p w14:paraId="5CC7920F"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Pr="0034351A">
        <w:rPr>
          <w:rFonts w:eastAsia="SimSun"/>
          <w:color w:val="000000" w:themeColor="text1"/>
          <w:szCs w:val="24"/>
          <w:lang w:eastAsia="zh-CN"/>
        </w:rPr>
        <w:t xml:space="preserve">: DDDSU, S=10D+2G+2U (Huawei, </w:t>
      </w:r>
      <w:r>
        <w:rPr>
          <w:rFonts w:eastAsia="SimSun"/>
          <w:color w:val="000000" w:themeColor="text1"/>
          <w:szCs w:val="24"/>
          <w:lang w:eastAsia="zh-CN"/>
        </w:rPr>
        <w:t>Qualcomm</w:t>
      </w:r>
      <w:r w:rsidRPr="0034351A">
        <w:rPr>
          <w:rFonts w:eastAsia="SimSun"/>
          <w:color w:val="000000" w:themeColor="text1"/>
          <w:szCs w:val="24"/>
          <w:lang w:eastAsia="zh-CN"/>
        </w:rPr>
        <w:t>)</w:t>
      </w:r>
    </w:p>
    <w:p w14:paraId="6F3B2E3A"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Pr="0034351A">
        <w:rPr>
          <w:rFonts w:eastAsia="SimSun"/>
          <w:color w:val="000000" w:themeColor="text1"/>
          <w:szCs w:val="24"/>
          <w:lang w:eastAsia="zh-CN"/>
        </w:rPr>
        <w:t>: SU, S=12D+2G (Intel)</w:t>
      </w:r>
    </w:p>
    <w:p w14:paraId="256A79A7"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C9B824" w14:textId="76E6FCB6" w:rsidR="00F70686" w:rsidRPr="00E01F6A" w:rsidRDefault="00E01F6A"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F99FDE" w14:textId="29DE4666" w:rsidR="00F70686" w:rsidRDefault="00F70686" w:rsidP="00F70686">
      <w:pPr>
        <w:pStyle w:val="ListParagraph"/>
        <w:numPr>
          <w:ilvl w:val="1"/>
          <w:numId w:val="2"/>
        </w:numPr>
        <w:overflowPunct/>
        <w:autoSpaceDE/>
        <w:autoSpaceDN/>
        <w:adjustRightInd/>
        <w:spacing w:after="120"/>
        <w:ind w:firstLineChars="0"/>
        <w:textAlignment w:val="auto"/>
        <w:rPr>
          <w:ins w:id="126" w:author="Huawei" w:date="2020-03-03T19:59:00Z"/>
          <w:rFonts w:eastAsia="SimSun"/>
          <w:color w:val="000000" w:themeColor="text1"/>
          <w:szCs w:val="24"/>
          <w:lang w:eastAsia="zh-CN"/>
        </w:rPr>
      </w:pPr>
      <w:r w:rsidRPr="00905819">
        <w:rPr>
          <w:rFonts w:eastAsia="SimSun"/>
          <w:color w:val="000000" w:themeColor="text1"/>
          <w:szCs w:val="24"/>
          <w:lang w:eastAsia="zh-CN"/>
        </w:rPr>
        <w:t>Option 1: 2 (Intel</w:t>
      </w:r>
      <w:del w:id="127" w:author="Huawei" w:date="2020-03-03T19:59:00Z">
        <w:r w:rsidDel="004F6896">
          <w:rPr>
            <w:rFonts w:eastAsia="SimSun"/>
            <w:color w:val="000000" w:themeColor="text1"/>
            <w:szCs w:val="24"/>
            <w:lang w:eastAsia="zh-CN"/>
          </w:rPr>
          <w:delText>, DoCoMo</w:delText>
        </w:r>
      </w:del>
      <w:r w:rsidRPr="00905819">
        <w:rPr>
          <w:rFonts w:eastAsia="SimSun"/>
          <w:color w:val="000000" w:themeColor="text1"/>
          <w:szCs w:val="24"/>
          <w:lang w:eastAsia="zh-CN"/>
        </w:rPr>
        <w:t>)</w:t>
      </w:r>
    </w:p>
    <w:p w14:paraId="4F3F6D9A" w14:textId="2D048F2C" w:rsidR="004F6896" w:rsidRDefault="004F6896" w:rsidP="00F70686">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ins w:id="128" w:author="Huawei" w:date="2020-03-03T19:59:00Z">
        <w:r>
          <w:rPr>
            <w:rFonts w:eastAsia="SimSun"/>
            <w:color w:val="000000" w:themeColor="text1"/>
            <w:szCs w:val="24"/>
            <w:lang w:eastAsia="zh-CN"/>
          </w:rPr>
          <w:t>Option 2: 4 or 8 (</w:t>
        </w:r>
      </w:ins>
      <w:ins w:id="129" w:author="Huawei" w:date="2020-03-03T20:00:00Z">
        <w:r>
          <w:rPr>
            <w:rFonts w:eastAsia="SimSun"/>
            <w:color w:val="000000" w:themeColor="text1"/>
            <w:szCs w:val="24"/>
            <w:lang w:eastAsia="zh-CN"/>
          </w:rPr>
          <w:t>NTT DoCoMo</w:t>
        </w:r>
      </w:ins>
      <w:ins w:id="130" w:author="Huawei" w:date="2020-03-03T19:59:00Z">
        <w:r>
          <w:rPr>
            <w:rFonts w:eastAsia="SimSun"/>
            <w:color w:val="000000" w:themeColor="text1"/>
            <w:szCs w:val="24"/>
            <w:lang w:eastAsia="zh-CN"/>
          </w:rPr>
          <w:t>)</w:t>
        </w:r>
      </w:ins>
    </w:p>
    <w:p w14:paraId="7776C65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4B8E6" w14:textId="77777777" w:rsidR="00F70686" w:rsidRPr="001A0241"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More inputs are needed after decision on TDD patterns</w:t>
      </w:r>
    </w:p>
    <w:p w14:paraId="488EA86F" w14:textId="77777777" w:rsidR="00CB0B5B" w:rsidRDefault="00CB0B5B"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lastRenderedPageBreak/>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9B7453C" w14:textId="5C86C1D6"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1</w:t>
      </w:r>
      <w:r w:rsidRPr="00905819">
        <w:rPr>
          <w:rFonts w:eastAsia="SimSun"/>
          <w:color w:val="000000" w:themeColor="text1"/>
          <w:szCs w:val="24"/>
          <w:lang w:eastAsia="zh-CN"/>
        </w:rPr>
        <w:t xml:space="preserve"> </w:t>
      </w:r>
      <w:ins w:id="131" w:author="Huawei" w:date="2020-03-03T09:43:00Z">
        <w:r w:rsidR="003040F0">
          <w:rPr>
            <w:rFonts w:eastAsia="SimSun"/>
            <w:color w:val="000000" w:themeColor="text1"/>
            <w:szCs w:val="24"/>
            <w:lang w:eastAsia="zh-CN"/>
          </w:rPr>
          <w:t xml:space="preserve">(Ericsson, Huawei, </w:t>
        </w:r>
      </w:ins>
      <w:ins w:id="132" w:author="Huawei" w:date="2020-03-03T09:47:00Z">
        <w:r w:rsidR="00236B8A">
          <w:rPr>
            <w:rFonts w:eastAsia="SimSun"/>
            <w:color w:val="000000" w:themeColor="text1"/>
            <w:szCs w:val="24"/>
            <w:lang w:eastAsia="zh-CN"/>
          </w:rPr>
          <w:t>Intel</w:t>
        </w:r>
      </w:ins>
      <w:ins w:id="133" w:author="Huawei" w:date="2020-03-03T09:43:00Z">
        <w:r w:rsidR="003040F0">
          <w:rPr>
            <w:rFonts w:eastAsia="SimSun"/>
            <w:color w:val="000000" w:themeColor="text1"/>
            <w:szCs w:val="24"/>
            <w:lang w:eastAsia="zh-CN"/>
          </w:rPr>
          <w:t>)</w:t>
        </w:r>
      </w:ins>
    </w:p>
    <w:p w14:paraId="66E7E93C"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&gt;1 TBC</w:t>
      </w:r>
    </w:p>
    <w:p w14:paraId="69EB85DA"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B7ADAFC" w14:textId="77777777" w:rsidR="006517B2" w:rsidRPr="00396861" w:rsidRDefault="006517B2" w:rsidP="00396861">
      <w:pPr>
        <w:spacing w:after="120"/>
        <w:rPr>
          <w:color w:val="000000" w:themeColor="text1"/>
          <w:szCs w:val="24"/>
          <w:highlight w:val="yellow"/>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5E21F29" w14:textId="37B31D4A"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Test together</w:t>
      </w:r>
      <w:ins w:id="134" w:author="Huawei" w:date="2020-03-03T09:44:00Z">
        <w:r w:rsidR="003040F0">
          <w:rPr>
            <w:rFonts w:eastAsia="SimSun"/>
            <w:color w:val="000000" w:themeColor="text1"/>
            <w:szCs w:val="24"/>
            <w:lang w:eastAsia="zh-CN"/>
          </w:rPr>
          <w:t xml:space="preserve"> (Ericsson, Huawei</w:t>
        </w:r>
      </w:ins>
      <w:ins w:id="135" w:author="Huawei" w:date="2020-03-03T09:47:00Z">
        <w:r w:rsidR="00236B8A">
          <w:rPr>
            <w:rFonts w:eastAsia="SimSun"/>
            <w:color w:val="000000" w:themeColor="text1"/>
            <w:szCs w:val="24"/>
            <w:lang w:eastAsia="zh-CN"/>
          </w:rPr>
          <w:t>, Intel</w:t>
        </w:r>
      </w:ins>
      <w:ins w:id="136" w:author="Huawei" w:date="2020-03-03T09:44:00Z">
        <w:r w:rsidR="003040F0">
          <w:rPr>
            <w:rFonts w:eastAsia="SimSun"/>
            <w:color w:val="000000" w:themeColor="text1"/>
            <w:szCs w:val="24"/>
            <w:lang w:eastAsia="zh-CN"/>
          </w:rPr>
          <w:t>)</w:t>
        </w:r>
      </w:ins>
    </w:p>
    <w:p w14:paraId="3ED24867"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Test separately</w:t>
      </w:r>
    </w:p>
    <w:p w14:paraId="24306F76"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130C5C0" w14:textId="77777777" w:rsidR="006517B2" w:rsidRPr="001A024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Decision needs review after discussing number of HARQ transmissions and latency</w:t>
      </w:r>
    </w:p>
    <w:p w14:paraId="771F4651" w14:textId="77777777" w:rsidR="006517B2" w:rsidRDefault="006517B2" w:rsidP="006517B2">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F04B1D" w14:textId="74D5754A"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ins w:id="137" w:author="Huawei" w:date="2020-03-03T20:00:00Z">
        <w:r w:rsidR="008159E2">
          <w:rPr>
            <w:rFonts w:eastAsia="SimSun"/>
            <w:color w:val="000000" w:themeColor="text1"/>
            <w:szCs w:val="24"/>
            <w:lang w:eastAsia="zh-CN"/>
          </w:rPr>
          <w:t xml:space="preserve"> (NTT DoCoMo)</w:t>
        </w:r>
      </w:ins>
    </w:p>
    <w:p w14:paraId="677E6E13" w14:textId="158E3A92"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ins w:id="138" w:author="Huawei" w:date="2020-03-03T09:45:00Z">
        <w:r w:rsidR="003040F0">
          <w:rPr>
            <w:rFonts w:eastAsia="SimSun"/>
            <w:color w:val="000000" w:themeColor="text1"/>
            <w:szCs w:val="24"/>
            <w:lang w:eastAsia="zh-CN"/>
          </w:rPr>
          <w:t xml:space="preserve"> (Ericsson)</w:t>
        </w:r>
      </w:ins>
    </w:p>
    <w:p w14:paraId="7851C73C" w14:textId="5B1D3E21" w:rsidR="006517B2" w:rsidRPr="0039686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ins w:id="139" w:author="Huawei" w:date="2020-03-03T09:45:00Z">
        <w:r w:rsidR="003040F0">
          <w:rPr>
            <w:rFonts w:eastAsia="SimSun"/>
            <w:color w:val="000000" w:themeColor="text1"/>
            <w:szCs w:val="24"/>
            <w:lang w:eastAsia="zh-CN"/>
          </w:rPr>
          <w:t>(Huawei)</w:t>
        </w:r>
      </w:ins>
    </w:p>
    <w:p w14:paraId="74553E0F"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0BA5CE9" w14:textId="77777777" w:rsidR="000219B2" w:rsidRPr="00115FBD" w:rsidRDefault="000219B2"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6AC10B5"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B57C54E"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Reuse other test parameters from the existing Rel-15 PDSCH Type B requirements for FR1.(Huawei)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lastRenderedPageBreak/>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29209C79" w:rsidR="00F70686" w:rsidRPr="003B7E96" w:rsidRDefault="00F70686" w:rsidP="00972104">
            <w:pPr>
              <w:spacing w:line="280" w:lineRule="atLeast"/>
              <w:jc w:val="both"/>
              <w:rPr>
                <w:lang w:eastAsia="ja-JP" w:bidi="hi-IN"/>
              </w:rPr>
            </w:pPr>
            <w:r w:rsidRPr="00035BAA">
              <w:rPr>
                <w:highlight w:val="cyan"/>
                <w:lang w:eastAsia="ja-JP" w:bidi="hi-IN"/>
                <w:rPrChange w:id="140" w:author="Huawei" w:date="2020-03-03T11:38:00Z">
                  <w:rPr>
                    <w:lang w:eastAsia="ja-JP" w:bidi="hi-IN"/>
                  </w:rPr>
                </w:rPrChange>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53BA26" w14:textId="77777777" w:rsidR="00F70686" w:rsidRPr="00905819"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CA0E75" w:rsidRDefault="00CB0B5B" w:rsidP="00CB0B5B">
      <w:pPr>
        <w:pStyle w:val="Heading3"/>
        <w:rPr>
          <w:lang w:val="en-US"/>
        </w:rPr>
      </w:pPr>
      <w:r w:rsidRPr="00CA0E75">
        <w:rPr>
          <w:lang w:val="en-US"/>
        </w:rPr>
        <w:t>Sub-topic 2-5-2: Pre-emption indication</w:t>
      </w:r>
      <w:r w:rsidR="00E01F6A" w:rsidRPr="00CA0E75">
        <w:rPr>
          <w:lang w:val="en-US"/>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7CE5FAD" w14:textId="7DAF636D" w:rsidR="00CB0B5B" w:rsidRPr="00905819"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Pr>
          <w:rFonts w:eastAsia="SimSun"/>
          <w:color w:val="000000" w:themeColor="text1"/>
          <w:szCs w:val="24"/>
          <w:lang w:eastAsia="zh-CN"/>
        </w:rPr>
        <w:t xml:space="preserve">% probability </w:t>
      </w:r>
      <w:r w:rsidRPr="001A0241">
        <w:rPr>
          <w:rFonts w:eastAsia="SimSun"/>
          <w:color w:val="000000" w:themeColor="text1"/>
          <w:szCs w:val="24"/>
          <w:lang w:eastAsia="zh-CN"/>
        </w:rPr>
        <w:t>with non-fixed scheduling</w:t>
      </w:r>
      <w:r>
        <w:rPr>
          <w:rFonts w:eastAsia="SimSun"/>
          <w:color w:val="000000" w:themeColor="text1"/>
          <w:szCs w:val="24"/>
          <w:lang w:eastAsia="zh-CN"/>
        </w:rPr>
        <w:t xml:space="preserve"> within 1 radio 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(Ericsson</w:t>
      </w:r>
      <w:r>
        <w:rPr>
          <w:rFonts w:eastAsia="SimSun"/>
          <w:color w:val="000000" w:themeColor="text1"/>
          <w:szCs w:val="24"/>
          <w:lang w:eastAsia="zh-CN"/>
        </w:rPr>
        <w:t>, Qualcomm</w:t>
      </w:r>
      <w:ins w:id="141" w:author="Huawei" w:date="2020-03-03T09:47:00Z">
        <w:r w:rsidR="00236B8A">
          <w:rPr>
            <w:rFonts w:eastAsia="SimSun"/>
            <w:color w:val="000000" w:themeColor="text1"/>
            <w:szCs w:val="24"/>
            <w:lang w:eastAsia="zh-CN"/>
          </w:rPr>
          <w:t>, Intel</w:t>
        </w:r>
      </w:ins>
      <w:r w:rsidRPr="00905819">
        <w:rPr>
          <w:rFonts w:eastAsia="SimSun"/>
          <w:color w:val="000000" w:themeColor="text1"/>
          <w:szCs w:val="24"/>
          <w:lang w:eastAsia="zh-CN"/>
        </w:rPr>
        <w:t>)</w:t>
      </w:r>
    </w:p>
    <w:p w14:paraId="73394CD5" w14:textId="77777777" w:rsidR="00CB0B5B" w:rsidRPr="00362670" w:rsidRDefault="00CB0B5B" w:rsidP="005D36FD">
      <w:pPr>
        <w:pStyle w:val="ListParagraph"/>
        <w:numPr>
          <w:ilvl w:val="1"/>
          <w:numId w:val="31"/>
        </w:numPr>
        <w:overflowPunct/>
        <w:autoSpaceDE/>
        <w:autoSpaceDN/>
        <w:adjustRightInd/>
        <w:spacing w:after="120"/>
        <w:ind w:firstLineChars="0"/>
        <w:textAlignment w:val="auto"/>
        <w:rPr>
          <w:ins w:id="142" w:author="Huawei" w:date="2020-03-03T09:53:00Z"/>
          <w:rFonts w:eastAsia="SimSun"/>
          <w:color w:val="000000" w:themeColor="text1"/>
          <w:szCs w:val="24"/>
          <w:lang w:eastAsia="zh-CN"/>
          <w:rPrChange w:id="143" w:author="Huawei" w:date="2020-03-03T09:53:00Z">
            <w:rPr>
              <w:ins w:id="144" w:author="Huawei" w:date="2020-03-03T09:53:00Z"/>
              <w:color w:val="000000" w:themeColor="text1"/>
              <w:szCs w:val="24"/>
              <w:lang w:eastAsia="zh-CN"/>
            </w:rPr>
          </w:rPrChange>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37E976AF" w14:textId="041CD0B1" w:rsidR="00362670" w:rsidRPr="009103A6" w:rsidRDefault="00362670"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ins w:id="145" w:author="Huawei" w:date="2020-03-03T09:53:00Z">
        <w:r>
          <w:rPr>
            <w:color w:val="000000" w:themeColor="text1"/>
            <w:szCs w:val="24"/>
            <w:lang w:eastAsia="zh-CN"/>
          </w:rPr>
          <w:t xml:space="preserve">Option3: </w:t>
        </w:r>
        <w:r w:rsidRPr="00905819">
          <w:rPr>
            <w:rFonts w:eastAsia="SimSun"/>
            <w:color w:val="000000" w:themeColor="text1"/>
            <w:szCs w:val="24"/>
            <w:lang w:eastAsia="zh-CN"/>
          </w:rPr>
          <w:t>10</w:t>
        </w:r>
        <w:r>
          <w:rPr>
            <w:rFonts w:eastAsia="SimSun"/>
            <w:color w:val="000000" w:themeColor="text1"/>
            <w:szCs w:val="24"/>
            <w:lang w:eastAsia="zh-CN"/>
          </w:rPr>
          <w:t xml:space="preserve">% probability with </w:t>
        </w:r>
        <w:r w:rsidRPr="001A0241">
          <w:rPr>
            <w:rFonts w:eastAsia="SimSun"/>
            <w:color w:val="000000" w:themeColor="text1"/>
            <w:szCs w:val="24"/>
            <w:lang w:eastAsia="zh-CN"/>
          </w:rPr>
          <w:t>fixed scheduling</w:t>
        </w:r>
        <w:r>
          <w:rPr>
            <w:rFonts w:eastAsia="SimSun"/>
            <w:color w:val="000000" w:themeColor="text1"/>
            <w:szCs w:val="24"/>
            <w:lang w:eastAsia="zh-CN"/>
          </w:rPr>
          <w:t xml:space="preserve"> within 1 radio frame</w:t>
        </w:r>
      </w:ins>
      <w:ins w:id="146" w:author="Huawei" w:date="2020-03-03T09:54:00Z">
        <w:r>
          <w:rPr>
            <w:rFonts w:eastAsia="SimSun"/>
            <w:color w:val="000000" w:themeColor="text1"/>
            <w:szCs w:val="24"/>
            <w:lang w:eastAsia="zh-CN"/>
          </w:rPr>
          <w:t xml:space="preserve"> (Huawei)</w:t>
        </w:r>
      </w:ins>
    </w:p>
    <w:p w14:paraId="7845712D"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B13B779" w14:textId="74D918C1" w:rsidR="00CB0B5B" w:rsidRPr="00396861" w:rsidRDefault="003B7E96"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168A13A"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7A6940A0"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ins w:id="147" w:author="Huawei" w:date="2020-03-03T18:41:00Z">
        <w:r w:rsidR="00FC43C0">
          <w:rPr>
            <w:color w:val="000000" w:themeColor="text1"/>
            <w:szCs w:val="24"/>
            <w:lang w:eastAsia="zh-CN"/>
          </w:rPr>
          <w:t>, Huawei</w:t>
        </w:r>
      </w:ins>
      <w:r w:rsidRPr="00905819">
        <w:rPr>
          <w:color w:val="000000" w:themeColor="text1"/>
          <w:szCs w:val="24"/>
          <w:lang w:eastAsia="zh-CN"/>
        </w:rPr>
        <w:t>)</w:t>
      </w:r>
    </w:p>
    <w:p w14:paraId="7FDA8D63"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E6F0486" w14:textId="6A5B1F8E" w:rsidR="00CB0B5B" w:rsidRPr="00396861" w:rsidRDefault="00E01F6A"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4F554180"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6F2176B9"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ins w:id="148" w:author="Huawei" w:date="2020-03-03T09:46:00Z">
        <w:r w:rsidR="00236B8A">
          <w:rPr>
            <w:color w:val="000000" w:themeColor="text1"/>
            <w:szCs w:val="24"/>
            <w:lang w:eastAsia="zh-CN"/>
          </w:rPr>
          <w:t xml:space="preserve"> (Ericsson</w:t>
        </w:r>
      </w:ins>
      <w:ins w:id="149" w:author="Huawei" w:date="2020-03-03T09:53:00Z">
        <w:r w:rsidR="00362670">
          <w:rPr>
            <w:color w:val="000000" w:themeColor="text1"/>
            <w:szCs w:val="24"/>
            <w:lang w:eastAsia="zh-CN"/>
          </w:rPr>
          <w:t>, Huawei</w:t>
        </w:r>
      </w:ins>
      <w:ins w:id="150" w:author="Huawei" w:date="2020-03-03T09:46:00Z">
        <w:r w:rsidR="00236B8A">
          <w:rPr>
            <w:color w:val="000000" w:themeColor="text1"/>
            <w:szCs w:val="24"/>
            <w:lang w:eastAsia="zh-CN"/>
          </w:rPr>
          <w:t>)</w:t>
        </w:r>
      </w:ins>
    </w:p>
    <w:p w14:paraId="4271145A"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726A28E"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43F8C40"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Proposals</w:t>
      </w:r>
    </w:p>
    <w:p w14:paraId="08C4101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 xml:space="preserve">16QAM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6774D20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062E128A"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ED8686A"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33E472" w14:textId="77777777"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p>
    <w:p w14:paraId="2BCFCE0B" w14:textId="77777777"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p>
    <w:p w14:paraId="5E2053A9" w14:textId="57855532" w:rsidR="006517B2" w:rsidRPr="00795A1E"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ins w:id="151" w:author="Huawei" w:date="2020-03-03T09:47:00Z">
        <w:r w:rsidR="00236B8A">
          <w:rPr>
            <w:rFonts w:eastAsia="SimSun"/>
            <w:color w:val="000000" w:themeColor="text1"/>
            <w:szCs w:val="24"/>
            <w:lang w:eastAsia="zh-CN"/>
          </w:rPr>
          <w:t>(Intel, Hua</w:t>
        </w:r>
      </w:ins>
      <w:ins w:id="152" w:author="Huawei" w:date="2020-03-03T09:48:00Z">
        <w:r w:rsidR="00236B8A">
          <w:rPr>
            <w:rFonts w:eastAsia="SimSun"/>
            <w:color w:val="000000" w:themeColor="text1"/>
            <w:szCs w:val="24"/>
            <w:lang w:eastAsia="zh-CN"/>
          </w:rPr>
          <w:t>wei</w:t>
        </w:r>
      </w:ins>
      <w:ins w:id="153" w:author="Huawei" w:date="2020-03-03T09:47:00Z">
        <w:r w:rsidR="00236B8A">
          <w:rPr>
            <w:rFonts w:eastAsia="SimSun"/>
            <w:color w:val="000000" w:themeColor="text1"/>
            <w:szCs w:val="24"/>
            <w:lang w:eastAsia="zh-CN"/>
          </w:rPr>
          <w:t>)</w:t>
        </w:r>
      </w:ins>
    </w:p>
    <w:p w14:paraId="1936682B"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453A95" w14:textId="77777777" w:rsidR="006517B2" w:rsidRDefault="006517B2" w:rsidP="00E71183">
      <w:pPr>
        <w:rPr>
          <w:color w:val="000000" w:themeColor="text1"/>
          <w:lang w:val="sv-SE" w:eastAsia="zh-CN"/>
        </w:rPr>
      </w:pPr>
    </w:p>
    <w:p w14:paraId="049FF5D5" w14:textId="7B863C4F" w:rsidR="00DB3D73" w:rsidRPr="00CA0E75" w:rsidRDefault="00DB3D73" w:rsidP="00DB3D73">
      <w:pPr>
        <w:pStyle w:val="Heading3"/>
        <w:rPr>
          <w:sz w:val="24"/>
          <w:szCs w:val="16"/>
          <w:lang w:val="en-US"/>
        </w:rPr>
      </w:pPr>
      <w:r w:rsidRPr="00CA0E75">
        <w:rPr>
          <w:sz w:val="24"/>
          <w:szCs w:val="16"/>
          <w:lang w:val="en-US"/>
        </w:rPr>
        <w:t xml:space="preserve">Companies’ views collection </w:t>
      </w:r>
      <w:r w:rsidR="007D4A05" w:rsidRPr="00CA0E75">
        <w:rPr>
          <w:sz w:val="24"/>
          <w:szCs w:val="16"/>
          <w:lang w:val="en-US"/>
        </w:rPr>
        <w:t>for 2nd round</w:t>
      </w:r>
    </w:p>
    <w:tbl>
      <w:tblPr>
        <w:tblStyle w:val="TableGri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905819" w:rsidRDefault="00DB3D73"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206EADCA" w14:textId="77777777" w:rsidR="00DB3D73" w:rsidRPr="00905819" w:rsidRDefault="00DB3D73"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58536076" w14:textId="77777777" w:rsidTr="00797E25">
        <w:tc>
          <w:tcPr>
            <w:tcW w:w="1339" w:type="dxa"/>
          </w:tcPr>
          <w:p w14:paraId="1E29A934" w14:textId="6A8D813D" w:rsidR="00682302" w:rsidRPr="00905819" w:rsidRDefault="00682302" w:rsidP="00682302">
            <w:pPr>
              <w:spacing w:after="120"/>
              <w:rPr>
                <w:rFonts w:eastAsiaTheme="minorEastAsia"/>
                <w:color w:val="000000" w:themeColor="text1"/>
                <w:lang w:val="en-US" w:eastAsia="zh-CN"/>
              </w:rPr>
            </w:pPr>
            <w:r>
              <w:rPr>
                <w:rFonts w:eastAsiaTheme="minorEastAsia"/>
                <w:color w:val="0070C0"/>
                <w:lang w:val="en-US" w:eastAsia="zh-CN"/>
              </w:rPr>
              <w:t>Ericsson</w:t>
            </w:r>
          </w:p>
        </w:tc>
        <w:tc>
          <w:tcPr>
            <w:tcW w:w="8292" w:type="dxa"/>
          </w:tcPr>
          <w:p w14:paraId="54D82A6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Sub topic 2-5-0: See comments on issue 1-5-1.</w:t>
            </w:r>
          </w:p>
          <w:p w14:paraId="03DFD537"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Sub topic 2-5-1</w:t>
            </w:r>
          </w:p>
          <w:p w14:paraId="3D035501"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2-5-1-3: We believe that for low latency, a single transmission should be considered, as retransmissions would arrive too late (and remove the need for short slots). </w:t>
            </w:r>
          </w:p>
          <w:p w14:paraId="43E0DFC7"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p>
          <w:p w14:paraId="24F5BC06"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2-5-1-5: We propose option 2. This tests different situations (i.e. different DM-RS, processing length etc.)</w:t>
            </w:r>
          </w:p>
          <w:p w14:paraId="023AE6C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2-5-2-1: To clarify our proposal, “10% probability” would be implemented practically as preemption once per 10 slots; i.e. testing setup is not complex.</w:t>
            </w:r>
          </w:p>
          <w:p w14:paraId="28B44DC4"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2-5-2-3: We do not have a strong opinion option 1 or option 2. </w:t>
            </w:r>
          </w:p>
          <w:p w14:paraId="28181A25"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696EBCF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69989CAA" w14:textId="77777777" w:rsidTr="00797E25">
        <w:tc>
          <w:tcPr>
            <w:tcW w:w="1339" w:type="dxa"/>
          </w:tcPr>
          <w:p w14:paraId="7B4B64F6"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8292" w:type="dxa"/>
          </w:tcPr>
          <w:p w14:paraId="166D1A3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 Option1. It is useful to introduce requirements in FR2 for verifying features related to URLLC for high reliability and low latency</w:t>
            </w:r>
          </w:p>
          <w:p w14:paraId="7292A82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 xml:space="preserve">Issue 2-5-1-3: Option 1: For low latency requirements, it would be preferred to test with no HARQ re-transmission  </w:t>
            </w:r>
          </w:p>
          <w:p w14:paraId="7F49147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2-5-1-4: Option 1</w:t>
            </w:r>
          </w:p>
          <w:p w14:paraId="31A3EE3B"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2-5-2-1: Option 1</w:t>
            </w:r>
          </w:p>
          <w:p w14:paraId="78F719C8"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2-5-2-5: Option 3</w:t>
            </w:r>
          </w:p>
          <w:p w14:paraId="2F9B73C3" w14:textId="77777777" w:rsidR="00797E25" w:rsidRDefault="00797E25" w:rsidP="00CA0E75">
            <w:pPr>
              <w:spacing w:after="120"/>
              <w:rPr>
                <w:rFonts w:eastAsiaTheme="minorEastAsia"/>
                <w:lang w:val="en-US" w:eastAsia="zh-CN"/>
              </w:rPr>
            </w:pPr>
          </w:p>
          <w:p w14:paraId="469AA6CC" w14:textId="0A6001EA" w:rsidR="0081384A" w:rsidRPr="00790003" w:rsidRDefault="00790003">
            <w:pPr>
              <w:spacing w:after="120"/>
              <w:rPr>
                <w:rFonts w:eastAsiaTheme="minorEastAsia"/>
                <w:b/>
                <w:bCs/>
                <w:lang w:val="en-US" w:eastAsia="zh-CN"/>
                <w:rPrChange w:id="154" w:author="Intel_RAN4#94e" w:date="2020-03-03T10:29:00Z">
                  <w:rPr>
                    <w:lang w:val="en-US" w:eastAsia="zh-CN"/>
                  </w:rPr>
                </w:rPrChange>
              </w:rPr>
            </w:pPr>
            <w:ins w:id="155" w:author="Intel_RAN4#94e" w:date="2020-03-03T10:28:00Z">
              <w:r w:rsidRPr="00790003">
                <w:rPr>
                  <w:rFonts w:eastAsiaTheme="minorEastAsia"/>
                  <w:b/>
                  <w:bCs/>
                  <w:lang w:val="en-US" w:eastAsia="zh-CN"/>
                  <w:rPrChange w:id="156" w:author="Intel_RAN4#94e" w:date="2020-03-03T10:29:00Z">
                    <w:rPr>
                      <w:rFonts w:eastAsiaTheme="minorEastAsia"/>
                      <w:lang w:val="en-US" w:eastAsia="zh-CN"/>
                    </w:rPr>
                  </w:rPrChange>
                </w:rPr>
                <w:t>--</w:t>
              </w:r>
            </w:ins>
            <w:del w:id="157" w:author="Intel_RAN4#94e" w:date="2020-03-03T10:28:00Z">
              <w:r w:rsidR="0081384A" w:rsidRPr="00790003" w:rsidDel="00790003">
                <w:rPr>
                  <w:rFonts w:eastAsiaTheme="minorEastAsia"/>
                  <w:b/>
                  <w:bCs/>
                  <w:lang w:val="en-US" w:eastAsia="zh-CN"/>
                  <w:rPrChange w:id="158" w:author="Intel_RAN4#94e" w:date="2020-03-03T10:29:00Z">
                    <w:rPr>
                      <w:lang w:val="en-US" w:eastAsia="zh-CN"/>
                    </w:rPr>
                  </w:rPrChange>
                </w:rPr>
                <w:delText>--</w:delText>
              </w:r>
            </w:del>
            <w:ins w:id="159" w:author="Intel_RAN4#94e" w:date="2020-03-03T10:28:00Z">
              <w:r w:rsidRPr="00790003">
                <w:rPr>
                  <w:rFonts w:eastAsiaTheme="minorEastAsia"/>
                  <w:b/>
                  <w:bCs/>
                  <w:lang w:val="en-US" w:eastAsia="zh-CN"/>
                  <w:rPrChange w:id="160" w:author="Intel_RAN4#94e" w:date="2020-03-03T10:29:00Z">
                    <w:rPr>
                      <w:lang w:val="en-US" w:eastAsia="zh-CN"/>
                    </w:rPr>
                  </w:rPrChange>
                </w:rPr>
                <w:t xml:space="preserve">Update </w:t>
              </w:r>
            </w:ins>
            <w:r w:rsidR="0081384A" w:rsidRPr="00790003">
              <w:rPr>
                <w:rFonts w:eastAsiaTheme="minorEastAsia"/>
                <w:b/>
                <w:bCs/>
                <w:lang w:val="en-US" w:eastAsia="zh-CN"/>
                <w:rPrChange w:id="161" w:author="Intel_RAN4#94e" w:date="2020-03-03T10:29:00Z">
                  <w:rPr>
                    <w:lang w:val="en-US" w:eastAsia="zh-CN"/>
                  </w:rPr>
                </w:rPrChange>
              </w:rPr>
              <w:t>03/03</w:t>
            </w:r>
          </w:p>
          <w:p w14:paraId="10960F83" w14:textId="2B490ED0" w:rsidR="0081384A" w:rsidRDefault="0081384A" w:rsidP="00CA0E75">
            <w:pPr>
              <w:spacing w:after="120"/>
              <w:rPr>
                <w:rFonts w:eastAsiaTheme="minorEastAsia"/>
                <w:lang w:val="en-US" w:eastAsia="zh-CN"/>
              </w:rPr>
            </w:pPr>
            <w:r w:rsidRPr="0081384A">
              <w:rPr>
                <w:rFonts w:eastAsiaTheme="minorEastAsia"/>
                <w:lang w:val="en-US" w:eastAsia="zh-CN"/>
              </w:rPr>
              <w:t>Issue 2-5-1-1:</w:t>
            </w:r>
            <w:r>
              <w:rPr>
                <w:rFonts w:eastAsiaTheme="minorEastAsia"/>
                <w:lang w:val="en-US" w:eastAsia="zh-CN"/>
              </w:rPr>
              <w:t xml:space="preserve"> </w:t>
            </w:r>
            <w:del w:id="162" w:author="Intel_RAN4#94e" w:date="2020-03-03T09:48:00Z">
              <w:r w:rsidDel="004417BE">
                <w:rPr>
                  <w:rFonts w:eastAsiaTheme="minorEastAsia"/>
                  <w:lang w:val="en-US" w:eastAsia="zh-CN"/>
                </w:rPr>
                <w:delText>If only S slots are used for scheduling, why so many D slots in the pattern?</w:delText>
              </w:r>
            </w:del>
            <w:ins w:id="163" w:author="Intel_RAN4#94e" w:date="2020-03-03T09:48:00Z">
              <w:r w:rsidR="004417BE">
                <w:rPr>
                  <w:rFonts w:eastAsiaTheme="minorEastAsia"/>
                  <w:lang w:val="en-US" w:eastAsia="zh-CN"/>
                </w:rPr>
                <w:t xml:space="preserve">First priority is </w:t>
              </w:r>
            </w:ins>
            <w:r>
              <w:rPr>
                <w:rFonts w:eastAsiaTheme="minorEastAsia"/>
                <w:lang w:val="en-US" w:eastAsia="zh-CN"/>
              </w:rPr>
              <w:t xml:space="preserve"> </w:t>
            </w:r>
            <w:ins w:id="164" w:author="Intel_RAN4#94e" w:date="2020-03-03T09:48:00Z">
              <w:r w:rsidR="004417BE" w:rsidRPr="004417BE">
                <w:rPr>
                  <w:rFonts w:eastAsiaTheme="minorEastAsia"/>
                  <w:lang w:val="en-US" w:eastAsia="zh-CN"/>
                </w:rPr>
                <w:t xml:space="preserve">DSUU, S=12D:2G  </w:t>
              </w:r>
              <w:r w:rsidR="004417BE">
                <w:rPr>
                  <w:rFonts w:eastAsiaTheme="minorEastAsia"/>
                  <w:lang w:val="en-US" w:eastAsia="zh-CN"/>
                </w:rPr>
                <w:t>in option 2; 2</w:t>
              </w:r>
              <w:r w:rsidR="004417BE" w:rsidRPr="004417BE">
                <w:rPr>
                  <w:rFonts w:eastAsiaTheme="minorEastAsia"/>
                  <w:vertAlign w:val="superscript"/>
                  <w:lang w:val="en-US" w:eastAsia="zh-CN"/>
                  <w:rPrChange w:id="165" w:author="Intel_RAN4#94e" w:date="2020-03-03T09:48:00Z">
                    <w:rPr>
                      <w:rFonts w:eastAsiaTheme="minorEastAsia"/>
                      <w:lang w:val="en-US" w:eastAsia="zh-CN"/>
                    </w:rPr>
                  </w:rPrChange>
                </w:rPr>
                <w:t>nd</w:t>
              </w:r>
              <w:r w:rsidR="004417BE">
                <w:rPr>
                  <w:rFonts w:eastAsiaTheme="minorEastAsia"/>
                  <w:lang w:val="en-US" w:eastAsia="zh-CN"/>
                </w:rPr>
                <w:t xml:space="preserve"> priority is Option 3. Option 1 </w:t>
              </w:r>
            </w:ins>
            <w:ins w:id="166" w:author="Intel_RAN4#94e" w:date="2020-03-03T09:53:00Z">
              <w:r w:rsidR="004417BE">
                <w:rPr>
                  <w:rFonts w:eastAsiaTheme="minorEastAsia"/>
                  <w:lang w:val="en-US" w:eastAsia="zh-CN"/>
                </w:rPr>
                <w:t>has many DL slots which would not be used as PDSCH is only scheduled on S slots.</w:t>
              </w:r>
            </w:ins>
          </w:p>
          <w:p w14:paraId="426A8F1F" w14:textId="6585CD00" w:rsidR="0081384A" w:rsidRDefault="0081384A" w:rsidP="00CA0E75">
            <w:pPr>
              <w:spacing w:after="120"/>
              <w:rPr>
                <w:rFonts w:eastAsiaTheme="minorEastAsia"/>
                <w:lang w:val="en-US" w:eastAsia="zh-CN"/>
              </w:rPr>
            </w:pPr>
            <w:r>
              <w:rPr>
                <w:rFonts w:eastAsiaTheme="minorEastAsia"/>
                <w:lang w:val="en-US" w:eastAsia="zh-CN"/>
              </w:rPr>
              <w:t>Issue 2-5-1-2: In order to verify low latency processing with capability 2 we propose 2 HARQ processes</w:t>
            </w:r>
            <w:ins w:id="167" w:author="Intel_RAN4#94e" w:date="2020-03-03T09:54:00Z">
              <w:r w:rsidR="004417BE">
                <w:rPr>
                  <w:rFonts w:eastAsiaTheme="minorEastAsia"/>
                  <w:lang w:val="en-US" w:eastAsia="zh-CN"/>
                </w:rPr>
                <w:t>. We can discuss after we have agreed on TDD patterns</w:t>
              </w:r>
            </w:ins>
          </w:p>
          <w:p w14:paraId="3108DBA7" w14:textId="05298CBF" w:rsidR="0081384A" w:rsidRDefault="0081384A" w:rsidP="00CA0E75">
            <w:pPr>
              <w:spacing w:after="120"/>
              <w:rPr>
                <w:rFonts w:eastAsiaTheme="minorEastAsia"/>
                <w:lang w:val="en-US" w:eastAsia="zh-CN"/>
              </w:rPr>
            </w:pPr>
            <w:r>
              <w:rPr>
                <w:rFonts w:eastAsiaTheme="minorEastAsia"/>
                <w:lang w:val="en-US" w:eastAsia="zh-CN"/>
              </w:rPr>
              <w:t xml:space="preserve">Issue 2-5-1-5: </w:t>
            </w:r>
            <w:del w:id="168" w:author="Intel_RAN4#94e" w:date="2020-03-03T09:55:00Z">
              <w:r w:rsidDel="004417BE">
                <w:rPr>
                  <w:rFonts w:eastAsiaTheme="minorEastAsia"/>
                  <w:lang w:val="en-US" w:eastAsia="zh-CN"/>
                </w:rPr>
                <w:delText>Either 1 or 3, not 2</w:delText>
              </w:r>
            </w:del>
            <w:ins w:id="169" w:author="Intel_RAN4#94e" w:date="2020-03-03T09:55:00Z">
              <w:r w:rsidR="004417BE">
                <w:rPr>
                  <w:rFonts w:eastAsiaTheme="minorEastAsia"/>
                  <w:lang w:val="en-US" w:eastAsia="zh-CN"/>
                </w:rPr>
                <w:t xml:space="preserve">Option 3. </w:t>
              </w:r>
            </w:ins>
          </w:p>
          <w:p w14:paraId="3390EBB3" w14:textId="46EAC1E4" w:rsidR="00DA65C7" w:rsidRPr="00DA65C7" w:rsidDel="004417BE" w:rsidRDefault="00DA65C7" w:rsidP="00DA65C7">
            <w:pPr>
              <w:spacing w:after="120"/>
              <w:rPr>
                <w:del w:id="170" w:author="Intel_RAN4#94e" w:date="2020-03-03T09:57:00Z"/>
                <w:rFonts w:eastAsiaTheme="minorEastAsia"/>
                <w:lang w:val="en-US" w:eastAsia="zh-CN"/>
              </w:rPr>
            </w:pPr>
            <w:r w:rsidRPr="00DA65C7">
              <w:rPr>
                <w:rFonts w:eastAsiaTheme="minorEastAsia"/>
                <w:lang w:val="en-US" w:eastAsia="zh-CN"/>
              </w:rPr>
              <w:t>Issue 2-5-2-2:</w:t>
            </w:r>
            <w:r>
              <w:rPr>
                <w:rFonts w:eastAsiaTheme="minorEastAsia"/>
                <w:lang w:val="en-US" w:eastAsia="zh-CN"/>
              </w:rPr>
              <w:t xml:space="preserve"> </w:t>
            </w:r>
            <w:del w:id="171" w:author="Intel_RAN4#94e" w:date="2020-03-03T09:57:00Z">
              <w:r w:rsidRPr="00DA65C7" w:rsidDel="004417BE">
                <w:rPr>
                  <w:rFonts w:eastAsiaTheme="minorEastAsia"/>
                  <w:lang w:val="en-US" w:eastAsia="zh-CN"/>
                </w:rPr>
                <w:delText>o</w:delText>
              </w:r>
              <w:r w:rsidRPr="00DA65C7" w:rsidDel="004417BE">
                <w:rPr>
                  <w:rFonts w:eastAsiaTheme="minorEastAsia"/>
                  <w:lang w:val="en-US" w:eastAsia="zh-CN"/>
                </w:rPr>
                <w:tab/>
                <w:delText>Option 1: TDLC300-100 (Ericsson)</w:delText>
              </w:r>
            </w:del>
          </w:p>
          <w:p w14:paraId="6601A5F4" w14:textId="371D2903" w:rsidR="00DA65C7" w:rsidRPr="00DA65C7" w:rsidRDefault="00DA65C7">
            <w:pPr>
              <w:spacing w:after="120"/>
              <w:rPr>
                <w:rFonts w:eastAsiaTheme="minorEastAsia"/>
                <w:lang w:val="en-US" w:eastAsia="zh-CN"/>
              </w:rPr>
              <w:pPrChange w:id="172" w:author="Intel_RAN4#94e" w:date="2020-03-03T09:57:00Z">
                <w:pPr>
                  <w:pStyle w:val="ListParagraph"/>
                  <w:numPr>
                    <w:numId w:val="2"/>
                  </w:numPr>
                  <w:spacing w:after="120"/>
                  <w:ind w:left="936" w:firstLineChars="0" w:hanging="360"/>
                </w:pPr>
              </w:pPrChange>
            </w:pPr>
            <w:r w:rsidRPr="00DA65C7">
              <w:rPr>
                <w:rFonts w:eastAsiaTheme="minorEastAsia"/>
                <w:lang w:val="en-US" w:eastAsia="zh-CN"/>
              </w:rPr>
              <w:t xml:space="preserve">Option 2: TDLA30-10 </w:t>
            </w:r>
            <w:del w:id="173" w:author="Intel_RAN4#94e" w:date="2020-03-03T09:57:00Z">
              <w:r w:rsidRPr="00DA65C7" w:rsidDel="004417BE">
                <w:rPr>
                  <w:rFonts w:eastAsiaTheme="minorEastAsia"/>
                  <w:lang w:val="en-US" w:eastAsia="zh-CN"/>
                </w:rPr>
                <w:delText>(Qualcomm, Huawei)</w:delText>
              </w:r>
            </w:del>
          </w:p>
          <w:p w14:paraId="0449E910" w14:textId="16BCDF4A" w:rsidR="00DA65C7" w:rsidRDefault="00DA65C7" w:rsidP="00DA65C7">
            <w:pPr>
              <w:spacing w:after="120"/>
              <w:rPr>
                <w:rFonts w:eastAsiaTheme="minorEastAsia"/>
                <w:lang w:val="en-US" w:eastAsia="zh-CN"/>
              </w:rPr>
            </w:pPr>
            <w:r w:rsidRPr="00DA65C7">
              <w:rPr>
                <w:rFonts w:eastAsiaTheme="minorEastAsia"/>
                <w:lang w:val="en-US" w:eastAsia="zh-CN"/>
              </w:rPr>
              <w:t>Issue 2-5-2-3:</w:t>
            </w:r>
            <w:r>
              <w:rPr>
                <w:rFonts w:eastAsiaTheme="minorEastAsia"/>
                <w:lang w:val="en-US" w:eastAsia="zh-CN"/>
              </w:rPr>
              <w:t xml:space="preserve"> Option 2</w:t>
            </w:r>
            <w:ins w:id="174" w:author="Intel_RAN4#94e" w:date="2020-03-03T09:57:00Z">
              <w:r w:rsidR="00FD653B">
                <w:rPr>
                  <w:rFonts w:eastAsiaTheme="minorEastAsia"/>
                  <w:lang w:val="en-US" w:eastAsia="zh-CN"/>
                </w:rPr>
                <w:t>:</w:t>
              </w:r>
            </w:ins>
            <w:r>
              <w:rPr>
                <w:rFonts w:eastAsiaTheme="minorEastAsia"/>
                <w:lang w:val="en-US" w:eastAsia="zh-CN"/>
              </w:rPr>
              <w:t xml:space="preserve"> </w:t>
            </w:r>
            <w:ins w:id="175" w:author="Intel_RAN4#94e" w:date="2020-03-03T09:58:00Z">
              <w:r w:rsidR="00FD653B">
                <w:rPr>
                  <w:rFonts w:eastAsiaTheme="minorEastAsia"/>
                  <w:lang w:val="en-US" w:eastAsia="zh-CN"/>
                </w:rPr>
                <w:t>2x</w:t>
              </w:r>
            </w:ins>
            <w:r>
              <w:rPr>
                <w:rFonts w:eastAsiaTheme="minorEastAsia"/>
                <w:lang w:val="en-US" w:eastAsia="zh-CN"/>
              </w:rPr>
              <w:t>2,</w:t>
            </w:r>
            <w:ins w:id="176" w:author="Intel_RAN4#94e" w:date="2020-03-03T09:57:00Z">
              <w:r w:rsidR="00FD653B">
                <w:rPr>
                  <w:rFonts w:eastAsiaTheme="minorEastAsia"/>
                  <w:lang w:val="en-US" w:eastAsia="zh-CN"/>
                </w:rPr>
                <w:t xml:space="preserve"> </w:t>
              </w:r>
            </w:ins>
            <w:ins w:id="177" w:author="Intel_RAN4#94e" w:date="2020-03-03T09:58:00Z">
              <w:r w:rsidR="00FD653B">
                <w:rPr>
                  <w:rFonts w:eastAsiaTheme="minorEastAsia"/>
                  <w:lang w:val="en-US" w:eastAsia="zh-CN"/>
                </w:rPr>
                <w:t>2x</w:t>
              </w:r>
            </w:ins>
            <w:r>
              <w:rPr>
                <w:rFonts w:eastAsiaTheme="minorEastAsia"/>
                <w:lang w:val="en-US" w:eastAsia="zh-CN"/>
              </w:rPr>
              <w:t>4</w:t>
            </w:r>
            <w:ins w:id="178" w:author="Intel_RAN4#94e" w:date="2020-03-03T09:58:00Z">
              <w:r w:rsidR="00FD653B">
                <w:rPr>
                  <w:rFonts w:eastAsiaTheme="minorEastAsia"/>
                  <w:lang w:val="en-US" w:eastAsia="zh-CN"/>
                </w:rPr>
                <w:t xml:space="preserve">; We </w:t>
              </w:r>
            </w:ins>
            <w:ins w:id="179" w:author="Intel_RAN4#94e" w:date="2020-03-03T10:29:00Z">
              <w:r w:rsidR="00790003">
                <w:rPr>
                  <w:rFonts w:eastAsiaTheme="minorEastAsia"/>
                  <w:lang w:val="en-US" w:eastAsia="zh-CN"/>
                </w:rPr>
                <w:t xml:space="preserve">prefer to </w:t>
              </w:r>
            </w:ins>
            <w:ins w:id="180" w:author="Intel_RAN4#94e" w:date="2020-03-03T09:58:00Z">
              <w:r w:rsidR="00FD653B">
                <w:rPr>
                  <w:rFonts w:eastAsiaTheme="minorEastAsia"/>
                  <w:lang w:val="en-US" w:eastAsia="zh-CN"/>
                </w:rPr>
                <w:t>define requirements for both 2RX and 4RX</w:t>
              </w:r>
            </w:ins>
            <w:del w:id="181" w:author="Intel_RAN4#94e" w:date="2020-03-03T09:58:00Z">
              <w:r w:rsidDel="00FD653B">
                <w:rPr>
                  <w:rFonts w:eastAsiaTheme="minorEastAsia"/>
                  <w:lang w:val="en-US" w:eastAsia="zh-CN"/>
                </w:rPr>
                <w:delText>RX</w:delText>
              </w:r>
            </w:del>
          </w:p>
          <w:p w14:paraId="3AA51161" w14:textId="3C1ECA76" w:rsidR="00DA65C7" w:rsidRPr="00DA65C7" w:rsidRDefault="00DA65C7" w:rsidP="00DA65C7">
            <w:pPr>
              <w:spacing w:after="120"/>
              <w:rPr>
                <w:rFonts w:eastAsiaTheme="minorEastAsia"/>
                <w:lang w:val="en-US" w:eastAsia="zh-CN"/>
              </w:rPr>
            </w:pPr>
          </w:p>
        </w:tc>
      </w:tr>
      <w:tr w:rsidR="006B1BDA" w:rsidRPr="00797E25" w14:paraId="4B0CAB7B" w14:textId="77777777" w:rsidTr="00797E25">
        <w:tc>
          <w:tcPr>
            <w:tcW w:w="1339" w:type="dxa"/>
          </w:tcPr>
          <w:p w14:paraId="25973E18" w14:textId="645BCD28" w:rsidR="006B1BDA" w:rsidRPr="00CA0E75" w:rsidRDefault="006B1BDA" w:rsidP="006B1BDA">
            <w:pPr>
              <w:spacing w:after="120"/>
              <w:rPr>
                <w:rFonts w:eastAsiaTheme="minorEastAsia"/>
                <w:lang w:val="en-US" w:eastAsia="zh-CN"/>
              </w:rPr>
            </w:pPr>
            <w:ins w:id="182" w:author="NTT DOCOMO" w:date="2020-03-03T19:35:00Z">
              <w:r>
                <w:rPr>
                  <w:rFonts w:hint="eastAsia"/>
                  <w:color w:val="000000" w:themeColor="text1"/>
                  <w:lang w:val="en-US" w:eastAsia="ja-JP"/>
                </w:rPr>
                <w:lastRenderedPageBreak/>
                <w:t>NTT DOCOMO</w:t>
              </w:r>
            </w:ins>
          </w:p>
        </w:tc>
        <w:tc>
          <w:tcPr>
            <w:tcW w:w="8292" w:type="dxa"/>
          </w:tcPr>
          <w:p w14:paraId="30DA744A" w14:textId="77777777" w:rsidR="006B1BDA" w:rsidRDefault="006B1BDA" w:rsidP="006B1BDA">
            <w:pPr>
              <w:spacing w:after="120"/>
              <w:rPr>
                <w:ins w:id="183" w:author="NTT DOCOMO" w:date="2020-03-03T19:35:00Z"/>
                <w:lang w:val="en-US" w:eastAsia="ja-JP"/>
              </w:rPr>
            </w:pPr>
            <w:ins w:id="184" w:author="NTT DOCOMO" w:date="2020-03-03T19:35:00Z">
              <w:r>
                <w:rPr>
                  <w:rFonts w:hint="eastAsia"/>
                  <w:lang w:val="en-US" w:eastAsia="ja-JP"/>
                </w:rPr>
                <w:t>Issue 2-5: Op</w:t>
              </w:r>
              <w:r>
                <w:rPr>
                  <w:lang w:val="en-US" w:eastAsia="ja-JP"/>
                </w:rPr>
                <w:t>tion 1</w:t>
              </w:r>
            </w:ins>
          </w:p>
          <w:p w14:paraId="47ABFEEB" w14:textId="77777777" w:rsidR="006B1BDA" w:rsidRDefault="006B1BDA" w:rsidP="006B1BDA">
            <w:pPr>
              <w:spacing w:after="120"/>
              <w:rPr>
                <w:ins w:id="185" w:author="NTT DOCOMO" w:date="2020-03-03T19:35:00Z"/>
                <w:lang w:val="en-US" w:eastAsia="ja-JP"/>
              </w:rPr>
            </w:pPr>
            <w:ins w:id="186" w:author="NTT DOCOMO" w:date="2020-03-03T19:35:00Z">
              <w:r>
                <w:rPr>
                  <w:lang w:val="en-US" w:eastAsia="ja-JP"/>
                </w:rPr>
                <w:t>Issue 2-5-1-1: We prefer Option 2. Our intention of Option 2 is to ensure the performance with the TDD pattern of DDDSUUDDDD in URLLC UEs. If n</w:t>
              </w:r>
              <w:r w:rsidRPr="00141A14">
                <w:rPr>
                  <w:lang w:val="en-US" w:eastAsia="ja-JP"/>
                </w:rPr>
                <w:t>ormal demod</w:t>
              </w:r>
              <w:r>
                <w:rPr>
                  <w:lang w:val="en-US" w:eastAsia="ja-JP"/>
                </w:rPr>
                <w:t>ulation requirements including tests with TDD pattern of DDDSUUDDDD are applied to URLLC UEs, we can compromise</w:t>
              </w:r>
              <w:r w:rsidRPr="00141A14">
                <w:rPr>
                  <w:lang w:val="en-US" w:eastAsia="ja-JP"/>
                </w:rPr>
                <w:t xml:space="preserve"> </w:t>
              </w:r>
              <w:r>
                <w:rPr>
                  <w:lang w:val="en-US" w:eastAsia="ja-JP"/>
                </w:rPr>
                <w:t xml:space="preserve">Option 1. We need to clarify this applicability first, otherwise Option 1 is not acceptable. </w:t>
              </w:r>
            </w:ins>
          </w:p>
          <w:p w14:paraId="2C5F5484" w14:textId="77777777" w:rsidR="006B1BDA" w:rsidRDefault="006B1BDA" w:rsidP="006B1BDA">
            <w:pPr>
              <w:spacing w:after="120"/>
              <w:rPr>
                <w:ins w:id="187" w:author="NTT DOCOMO" w:date="2020-03-03T19:35:00Z"/>
                <w:lang w:val="en-US" w:eastAsia="ja-JP"/>
              </w:rPr>
            </w:pPr>
            <w:ins w:id="188" w:author="NTT DOCOMO" w:date="2020-03-03T19:35:00Z">
              <w:r>
                <w:rPr>
                  <w:rFonts w:hint="eastAsia"/>
                  <w:lang w:val="en-US" w:eastAsia="ja-JP"/>
                </w:rPr>
                <w:t>Issue</w:t>
              </w:r>
              <w:r>
                <w:rPr>
                  <w:lang w:val="en-US" w:eastAsia="ja-JP"/>
                </w:rPr>
                <w:t xml:space="preserve"> 2-5-1-2: Our proposal is not Option 1. Please remove DoCoMo </w:t>
              </w:r>
              <w:r w:rsidRPr="00141A14">
                <w:rPr>
                  <w:lang w:val="en-US" w:eastAsia="ja-JP"/>
                </w:rPr>
                <w:t>from Opton1</w:t>
              </w:r>
              <w:r>
                <w:rPr>
                  <w:lang w:val="en-US" w:eastAsia="ja-JP"/>
                </w:rPr>
                <w:t>. We prefer 4 or 8.</w:t>
              </w:r>
            </w:ins>
          </w:p>
          <w:p w14:paraId="603A08F1" w14:textId="77777777" w:rsidR="006B1BDA" w:rsidRDefault="006B1BDA" w:rsidP="006B1BDA">
            <w:pPr>
              <w:spacing w:after="120"/>
              <w:rPr>
                <w:ins w:id="189" w:author="NTT DOCOMO" w:date="2020-03-03T19:35:00Z"/>
                <w:lang w:val="en-US" w:eastAsia="ja-JP"/>
              </w:rPr>
            </w:pPr>
            <w:ins w:id="190" w:author="NTT DOCOMO" w:date="2020-03-03T19:35:00Z">
              <w:r>
                <w:rPr>
                  <w:rFonts w:hint="eastAsia"/>
                  <w:lang w:val="en-US" w:eastAsia="ja-JP"/>
                </w:rPr>
                <w:t>Issue 2-5-1-4: We need more discussion.</w:t>
              </w:r>
            </w:ins>
          </w:p>
          <w:p w14:paraId="2D760036" w14:textId="77777777" w:rsidR="006B1BDA" w:rsidRDefault="006B1BDA" w:rsidP="006B1BDA">
            <w:pPr>
              <w:spacing w:after="120"/>
              <w:rPr>
                <w:ins w:id="191" w:author="NTT DOCOMO" w:date="2020-03-03T19:35:00Z"/>
                <w:lang w:val="en-US" w:eastAsia="ja-JP"/>
              </w:rPr>
            </w:pPr>
            <w:ins w:id="192" w:author="NTT DOCOMO" w:date="2020-03-03T19:35:00Z">
              <w:r>
                <w:rPr>
                  <w:lang w:val="en-US" w:eastAsia="ja-JP"/>
                </w:rPr>
                <w:t>Issue 2-5-1-5: We prefer Option 1</w:t>
              </w:r>
            </w:ins>
          </w:p>
          <w:p w14:paraId="22F2D85B" w14:textId="77777777" w:rsidR="006B1BDA" w:rsidRDefault="006B1BDA" w:rsidP="006B1BDA">
            <w:pPr>
              <w:spacing w:after="120"/>
              <w:rPr>
                <w:ins w:id="193" w:author="NTT DOCOMO" w:date="2020-03-03T19:35:00Z"/>
                <w:lang w:val="en-US" w:eastAsia="ja-JP"/>
              </w:rPr>
            </w:pPr>
            <w:ins w:id="194" w:author="NTT DOCOMO" w:date="2020-03-03T19:35:00Z">
              <w:r>
                <w:rPr>
                  <w:rFonts w:hint="eastAsia"/>
                  <w:lang w:val="en-US" w:eastAsia="ja-JP"/>
                </w:rPr>
                <w:t xml:space="preserve">Issue 2-5-1-6: We prefer to discuss </w:t>
              </w:r>
              <w:r>
                <w:rPr>
                  <w:rFonts w:ascii="Noto Sans JP" w:hAnsi="Noto Sans JP"/>
                  <w:color w:val="333333"/>
                  <w:sz w:val="21"/>
                  <w:szCs w:val="21"/>
                </w:rPr>
                <w:t>these test parameters separately in the next meeting.</w:t>
              </w:r>
            </w:ins>
          </w:p>
          <w:p w14:paraId="3635DA83" w14:textId="77777777" w:rsidR="006B1BDA" w:rsidRPr="00CA0E75" w:rsidRDefault="006B1BDA" w:rsidP="006B1BDA">
            <w:pPr>
              <w:spacing w:after="120"/>
              <w:rPr>
                <w:rFonts w:eastAsiaTheme="minorEastAsia"/>
                <w:lang w:val="en-US" w:eastAsia="zh-CN"/>
              </w:rPr>
            </w:pPr>
          </w:p>
        </w:tc>
      </w:tr>
      <w:tr w:rsidR="00362670" w:rsidRPr="00797E25" w14:paraId="19D0E997" w14:textId="77777777" w:rsidTr="00797E25">
        <w:trPr>
          <w:ins w:id="195" w:author="Huawei" w:date="2020-03-03T09:48:00Z"/>
        </w:trPr>
        <w:tc>
          <w:tcPr>
            <w:tcW w:w="1339" w:type="dxa"/>
          </w:tcPr>
          <w:p w14:paraId="21C92BA2" w14:textId="4A83FF6E" w:rsidR="00362670" w:rsidRPr="00CA0E75" w:rsidRDefault="00362670" w:rsidP="00362670">
            <w:pPr>
              <w:spacing w:after="120"/>
              <w:rPr>
                <w:ins w:id="196" w:author="Huawei" w:date="2020-03-03T09:48:00Z"/>
                <w:rFonts w:eastAsiaTheme="minorEastAsia"/>
                <w:lang w:val="en-US" w:eastAsia="zh-CN"/>
              </w:rPr>
            </w:pPr>
            <w:ins w:id="197" w:author="Huawei" w:date="2020-03-03T09:49:00Z">
              <w:r>
                <w:rPr>
                  <w:rFonts w:eastAsiaTheme="minorEastAsia" w:hint="eastAsia"/>
                  <w:lang w:val="en-US" w:eastAsia="zh-CN"/>
                </w:rPr>
                <w:t>H</w:t>
              </w:r>
              <w:r>
                <w:rPr>
                  <w:rFonts w:eastAsiaTheme="minorEastAsia"/>
                  <w:lang w:val="en-US" w:eastAsia="zh-CN"/>
                </w:rPr>
                <w:t>uawei</w:t>
              </w:r>
            </w:ins>
          </w:p>
        </w:tc>
        <w:tc>
          <w:tcPr>
            <w:tcW w:w="8292" w:type="dxa"/>
          </w:tcPr>
          <w:p w14:paraId="61DF2CAD" w14:textId="77777777" w:rsidR="00362670" w:rsidRDefault="00362670" w:rsidP="00362670">
            <w:pPr>
              <w:spacing w:after="120"/>
              <w:rPr>
                <w:ins w:id="198" w:author="Huawei" w:date="2020-03-03T09:49:00Z"/>
                <w:rFonts w:eastAsiaTheme="minorEastAsia"/>
                <w:color w:val="0070C0"/>
                <w:lang w:val="en-US" w:eastAsia="zh-CN"/>
              </w:rPr>
            </w:pPr>
            <w:ins w:id="199" w:author="Huawei" w:date="2020-03-03T09:4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5-0: </w:t>
              </w:r>
            </w:ins>
          </w:p>
          <w:p w14:paraId="2BBAF011" w14:textId="39E7B68A" w:rsidR="00362670" w:rsidRDefault="00362670" w:rsidP="00362670">
            <w:pPr>
              <w:spacing w:after="120"/>
              <w:rPr>
                <w:ins w:id="200" w:author="Huawei" w:date="2020-03-03T09:49:00Z"/>
                <w:rFonts w:eastAsiaTheme="minorEastAsia"/>
                <w:color w:val="0070C0"/>
                <w:lang w:val="en-US" w:eastAsia="zh-CN"/>
              </w:rPr>
            </w:pPr>
            <w:ins w:id="201" w:author="Huawei" w:date="2020-03-03T09:49:00Z">
              <w:r>
                <w:rPr>
                  <w:rFonts w:eastAsiaTheme="minorEastAsia" w:hint="eastAsia"/>
                  <w:color w:val="0070C0"/>
                  <w:lang w:val="en-US" w:eastAsia="zh-CN"/>
                </w:rPr>
                <w:t>I</w:t>
              </w:r>
              <w:r w:rsidR="00256307">
                <w:rPr>
                  <w:rFonts w:eastAsiaTheme="minorEastAsia"/>
                  <w:color w:val="0070C0"/>
                  <w:lang w:val="en-US" w:eastAsia="zh-CN"/>
                </w:rPr>
                <w:t xml:space="preserve">ssue 2-5: We prefer option2. Same </w:t>
              </w:r>
            </w:ins>
            <w:ins w:id="202" w:author="Huawei" w:date="2020-03-03T18:14:00Z">
              <w:r w:rsidR="00256307">
                <w:rPr>
                  <w:rFonts w:eastAsiaTheme="minorEastAsia"/>
                  <w:color w:val="0070C0"/>
                  <w:lang w:val="en-US" w:eastAsia="zh-CN"/>
                </w:rPr>
                <w:t>view as Issue 1-5-1.</w:t>
              </w:r>
            </w:ins>
          </w:p>
          <w:p w14:paraId="3D9873C6" w14:textId="77777777" w:rsidR="00362670" w:rsidRDefault="00362670" w:rsidP="00362670">
            <w:pPr>
              <w:spacing w:after="120"/>
              <w:rPr>
                <w:ins w:id="203" w:author="Huawei" w:date="2020-03-03T09:49:00Z"/>
                <w:rFonts w:eastAsiaTheme="minorEastAsia"/>
                <w:color w:val="0070C0"/>
                <w:lang w:val="en-US" w:eastAsia="zh-CN"/>
              </w:rPr>
            </w:pPr>
            <w:ins w:id="204" w:author="Huawei" w:date="2020-03-03T09:49: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5-1</w:t>
              </w:r>
            </w:ins>
          </w:p>
          <w:p w14:paraId="7EAC41FA" w14:textId="598F267A" w:rsidR="00362670" w:rsidRDefault="00362670" w:rsidP="00362670">
            <w:pPr>
              <w:spacing w:after="120"/>
              <w:rPr>
                <w:ins w:id="205" w:author="Huawei" w:date="2020-03-03T09:49:00Z"/>
                <w:rFonts w:eastAsiaTheme="minorEastAsia"/>
                <w:color w:val="0070C0"/>
                <w:lang w:val="en-US" w:eastAsia="zh-CN"/>
              </w:rPr>
            </w:pPr>
            <w:ins w:id="206" w:author="Huawei" w:date="2020-03-03T09:49:00Z">
              <w:r>
                <w:rPr>
                  <w:rFonts w:eastAsiaTheme="minorEastAsia"/>
                  <w:color w:val="0070C0"/>
                  <w:lang w:val="en-US" w:eastAsia="zh-CN"/>
                </w:rPr>
                <w:t>Issue 2-5-1-3: We prefer option 1</w:t>
              </w:r>
            </w:ins>
            <w:ins w:id="207" w:author="Huawei" w:date="2020-03-03T09:50:00Z">
              <w:r>
                <w:rPr>
                  <w:rFonts w:eastAsiaTheme="minorEastAsia"/>
                  <w:color w:val="0070C0"/>
                  <w:lang w:val="en-US" w:eastAsia="zh-CN"/>
                </w:rPr>
                <w:t>. For low latency test, no need to configure HARQ.</w:t>
              </w:r>
            </w:ins>
          </w:p>
          <w:p w14:paraId="316C1D04" w14:textId="3F8BA588" w:rsidR="00362670" w:rsidRDefault="00362670" w:rsidP="00362670">
            <w:pPr>
              <w:spacing w:after="120"/>
              <w:rPr>
                <w:ins w:id="208" w:author="Huawei" w:date="2020-03-03T09:49:00Z"/>
                <w:rFonts w:eastAsiaTheme="minorEastAsia"/>
                <w:color w:val="0070C0"/>
                <w:lang w:val="en-US" w:eastAsia="zh-CN"/>
              </w:rPr>
            </w:pPr>
            <w:ins w:id="209" w:author="Huawei" w:date="2020-03-03T09:49:00Z">
              <w:r>
                <w:rPr>
                  <w:rFonts w:eastAsiaTheme="minorEastAsia"/>
                  <w:color w:val="0070C0"/>
                  <w:lang w:val="en-US" w:eastAsia="zh-CN"/>
                </w:rPr>
                <w:t xml:space="preserve">Issue 2-5-1-4: </w:t>
              </w:r>
            </w:ins>
            <w:ins w:id="210" w:author="Huawei" w:date="2020-03-03T09:50:00Z">
              <w:r>
                <w:rPr>
                  <w:rFonts w:eastAsiaTheme="minorEastAsia"/>
                  <w:color w:val="0070C0"/>
                  <w:lang w:val="en-US" w:eastAsia="zh-CN"/>
                </w:rPr>
                <w:t>We prefer to test together. Option 1.</w:t>
              </w:r>
            </w:ins>
          </w:p>
          <w:p w14:paraId="71A91745" w14:textId="6858BF40" w:rsidR="00996252" w:rsidRDefault="00362670" w:rsidP="00362670">
            <w:pPr>
              <w:spacing w:after="120"/>
              <w:rPr>
                <w:ins w:id="211" w:author="Huawei" w:date="2020-03-03T18:21:00Z"/>
                <w:rFonts w:eastAsiaTheme="minorEastAsia"/>
                <w:color w:val="0070C0"/>
                <w:lang w:val="en-US" w:eastAsia="zh-CN"/>
              </w:rPr>
            </w:pPr>
            <w:ins w:id="212" w:author="Huawei" w:date="2020-03-03T09:49:00Z">
              <w:r>
                <w:rPr>
                  <w:rFonts w:eastAsiaTheme="minorEastAsia"/>
                  <w:color w:val="0070C0"/>
                  <w:lang w:val="en-US" w:eastAsia="zh-CN"/>
                </w:rPr>
                <w:t>Issue 2-5-1-5: We prefer option3.</w:t>
              </w:r>
            </w:ins>
            <w:ins w:id="213" w:author="Huawei" w:date="2020-03-03T18:21:00Z">
              <w:r w:rsidR="00996252">
                <w:rPr>
                  <w:rFonts w:eastAsiaTheme="minorEastAsia"/>
                  <w:color w:val="0070C0"/>
                  <w:lang w:val="en-US" w:eastAsia="zh-CN"/>
                </w:rPr>
                <w:t xml:space="preserve"> E.g. if we agree include other symbol length besides 2os</w:t>
              </w:r>
            </w:ins>
            <w:ins w:id="214" w:author="Huawei" w:date="2020-03-03T18:26:00Z">
              <w:r w:rsidR="00996252">
                <w:rPr>
                  <w:rFonts w:eastAsiaTheme="minorEastAsia"/>
                  <w:color w:val="0070C0"/>
                  <w:lang w:val="en-US" w:eastAsia="zh-CN"/>
                </w:rPr>
                <w:t>, and based on scheduling on S slot</w:t>
              </w:r>
            </w:ins>
            <w:ins w:id="215" w:author="Huawei" w:date="2020-03-03T18:28:00Z">
              <w:r w:rsidR="00996252">
                <w:rPr>
                  <w:rFonts w:eastAsiaTheme="minorEastAsia"/>
                  <w:color w:val="0070C0"/>
                  <w:lang w:val="en-US" w:eastAsia="zh-CN"/>
                </w:rPr>
                <w:t xml:space="preserve"> and at least 4.5 symbols for processing capability 2</w:t>
              </w:r>
            </w:ins>
            <w:ins w:id="216" w:author="Huawei" w:date="2020-03-03T18:26:00Z">
              <w:r w:rsidR="00996252">
                <w:rPr>
                  <w:rFonts w:eastAsiaTheme="minorEastAsia"/>
                  <w:color w:val="0070C0"/>
                  <w:lang w:val="en-US" w:eastAsia="zh-CN"/>
                </w:rPr>
                <w:t>:</w:t>
              </w:r>
            </w:ins>
          </w:p>
          <w:p w14:paraId="1BA1EC69" w14:textId="36556096" w:rsidR="00362670" w:rsidRDefault="00996252">
            <w:pPr>
              <w:pStyle w:val="ListParagraph"/>
              <w:numPr>
                <w:ilvl w:val="0"/>
                <w:numId w:val="4"/>
              </w:numPr>
              <w:spacing w:after="120"/>
              <w:ind w:firstLineChars="0"/>
              <w:rPr>
                <w:ins w:id="217" w:author="Huawei" w:date="2020-03-03T18:24:00Z"/>
                <w:rFonts w:eastAsiaTheme="minorEastAsia"/>
                <w:color w:val="0070C0"/>
                <w:lang w:val="en-US" w:eastAsia="zh-CN"/>
              </w:rPr>
              <w:pPrChange w:id="218" w:author="Unknown" w:date="2020-03-03T18:24:00Z">
                <w:pPr>
                  <w:spacing w:after="120"/>
                </w:pPr>
              </w:pPrChange>
            </w:pPr>
            <w:ins w:id="219" w:author="Huawei" w:date="2020-03-03T18:25:00Z">
              <w:r>
                <w:rPr>
                  <w:rFonts w:eastAsiaTheme="minorEastAsia"/>
                  <w:color w:val="0070C0"/>
                  <w:lang w:val="en-US" w:eastAsia="zh-CN"/>
                </w:rPr>
                <w:t>S</w:t>
              </w:r>
            </w:ins>
            <w:ins w:id="220" w:author="Huawei" w:date="2020-03-03T18:21:00Z">
              <w:r w:rsidRPr="00996252">
                <w:rPr>
                  <w:rFonts w:eastAsiaTheme="minorEastAsia"/>
                  <w:color w:val="0070C0"/>
                  <w:lang w:val="en-US" w:eastAsia="zh-CN"/>
                  <w:rPrChange w:id="221" w:author="Huawei" w:date="2020-03-03T18:24:00Z">
                    <w:rPr>
                      <w:rFonts w:eastAsia="SimSun"/>
                      <w:lang w:val="en-US" w:eastAsia="zh-CN"/>
                    </w:rPr>
                  </w:rPrChange>
                </w:rPr>
                <w:t>uch as 7os</w:t>
              </w:r>
            </w:ins>
            <w:ins w:id="222" w:author="Huawei" w:date="2020-03-03T18:25:00Z">
              <w:r>
                <w:rPr>
                  <w:rFonts w:eastAsiaTheme="minorEastAsia"/>
                  <w:color w:val="0070C0"/>
                  <w:lang w:val="en-US" w:eastAsia="zh-CN"/>
                </w:rPr>
                <w:t xml:space="preserve"> and</w:t>
              </w:r>
            </w:ins>
            <w:ins w:id="223" w:author="Huawei" w:date="2020-03-03T18:21:00Z">
              <w:r w:rsidRPr="00996252">
                <w:rPr>
                  <w:rFonts w:eastAsiaTheme="minorEastAsia"/>
                  <w:color w:val="0070C0"/>
                  <w:lang w:val="en-US" w:eastAsia="zh-CN"/>
                  <w:rPrChange w:id="224" w:author="Huawei" w:date="2020-03-03T18:24:00Z">
                    <w:rPr>
                      <w:rFonts w:eastAsia="SimSun"/>
                      <w:lang w:val="en-US" w:eastAsia="zh-CN"/>
                    </w:rPr>
                  </w:rPrChange>
                </w:rPr>
                <w:t xml:space="preserve"> </w:t>
              </w:r>
            </w:ins>
            <w:ins w:id="225" w:author="Huawei" w:date="2020-03-03T18:22:00Z">
              <w:r w:rsidRPr="00996252">
                <w:rPr>
                  <w:rFonts w:eastAsiaTheme="minorEastAsia"/>
                  <w:color w:val="0070C0"/>
                  <w:lang w:val="en-US" w:eastAsia="zh-CN"/>
                  <w:rPrChange w:id="226" w:author="Huawei" w:date="2020-03-03T18:24:00Z">
                    <w:rPr>
                      <w:rFonts w:eastAsia="SimSun"/>
                      <w:lang w:val="en-US" w:eastAsia="zh-CN"/>
                    </w:rPr>
                  </w:rPrChange>
                </w:rPr>
                <w:t>DDDSU, S=10:2:2</w:t>
              </w:r>
            </w:ins>
            <w:ins w:id="227" w:author="Huawei" w:date="2020-03-03T18:25:00Z">
              <w:r>
                <w:rPr>
                  <w:rFonts w:eastAsiaTheme="minorEastAsia"/>
                  <w:color w:val="0070C0"/>
                  <w:lang w:val="en-US" w:eastAsia="zh-CN"/>
                </w:rPr>
                <w:t xml:space="preserve">: </w:t>
              </w:r>
            </w:ins>
            <w:ins w:id="228" w:author="Huawei" w:date="2020-03-03T18:22:00Z">
              <w:r w:rsidRPr="00996252">
                <w:rPr>
                  <w:rFonts w:eastAsiaTheme="minorEastAsia"/>
                  <w:color w:val="0070C0"/>
                  <w:lang w:val="en-US" w:eastAsia="zh-CN"/>
                  <w:rPrChange w:id="229" w:author="Huawei" w:date="2020-03-03T18:24:00Z">
                    <w:rPr>
                      <w:rFonts w:eastAsia="SimSun"/>
                      <w:lang w:val="en-US" w:eastAsia="zh-CN"/>
                    </w:rPr>
                  </w:rPrChange>
                </w:rPr>
                <w:t xml:space="preserve">if 2 symbols for PDCCH, then </w:t>
              </w:r>
            </w:ins>
            <w:ins w:id="230" w:author="Huawei" w:date="2020-03-03T18:23:00Z">
              <w:r w:rsidRPr="00996252">
                <w:rPr>
                  <w:rFonts w:eastAsiaTheme="minorEastAsia"/>
                  <w:color w:val="0070C0"/>
                  <w:lang w:val="en-US" w:eastAsia="zh-CN"/>
                  <w:rPrChange w:id="231" w:author="Huawei" w:date="2020-03-03T18:24:00Z">
                    <w:rPr>
                      <w:rFonts w:eastAsia="SimSun"/>
                      <w:lang w:val="en-US" w:eastAsia="zh-CN"/>
                    </w:rPr>
                  </w:rPrChange>
                </w:rPr>
                <w:t>9 allocated, only 3 symbols gap for HARQ ACK feedback that is less than processing capability 2;</w:t>
              </w:r>
            </w:ins>
          </w:p>
          <w:p w14:paraId="57A24920" w14:textId="0DF3ACD3" w:rsidR="00996252" w:rsidRDefault="00996252">
            <w:pPr>
              <w:pStyle w:val="ListParagraph"/>
              <w:numPr>
                <w:ilvl w:val="0"/>
                <w:numId w:val="4"/>
              </w:numPr>
              <w:spacing w:after="120"/>
              <w:ind w:firstLineChars="0"/>
              <w:rPr>
                <w:ins w:id="232" w:author="Huawei" w:date="2020-03-03T18:26:00Z"/>
                <w:rFonts w:eastAsiaTheme="minorEastAsia"/>
                <w:color w:val="0070C0"/>
                <w:lang w:val="en-US" w:eastAsia="zh-CN"/>
              </w:rPr>
              <w:pPrChange w:id="233" w:author="Unknown" w:date="2020-03-03T18:24:00Z">
                <w:pPr>
                  <w:spacing w:after="120"/>
                </w:pPr>
              </w:pPrChange>
            </w:pPr>
            <w:ins w:id="234" w:author="Huawei" w:date="2020-03-03T18:24:00Z">
              <w:r>
                <w:rPr>
                  <w:rFonts w:eastAsiaTheme="minorEastAsia" w:hint="eastAsia"/>
                  <w:color w:val="0070C0"/>
                  <w:lang w:val="en-US" w:eastAsia="zh-CN"/>
                </w:rPr>
                <w:t>Such as 7os</w:t>
              </w:r>
            </w:ins>
            <w:ins w:id="235" w:author="Huawei" w:date="2020-03-03T18:25:00Z">
              <w:r>
                <w:rPr>
                  <w:rFonts w:eastAsiaTheme="minorEastAsia"/>
                  <w:color w:val="0070C0"/>
                  <w:lang w:val="en-US" w:eastAsia="zh-CN"/>
                </w:rPr>
                <w:t xml:space="preserve"> and 7D1S2U, S=6:4:4: it is impossible for S slot.</w:t>
              </w:r>
            </w:ins>
          </w:p>
          <w:p w14:paraId="360AADEA" w14:textId="6BDFA772" w:rsidR="00996252" w:rsidRDefault="00996252">
            <w:pPr>
              <w:pStyle w:val="ListParagraph"/>
              <w:numPr>
                <w:ilvl w:val="0"/>
                <w:numId w:val="4"/>
              </w:numPr>
              <w:spacing w:after="120"/>
              <w:ind w:firstLineChars="0"/>
              <w:rPr>
                <w:ins w:id="236" w:author="Huawei" w:date="2020-03-03T18:29:00Z"/>
                <w:rFonts w:eastAsiaTheme="minorEastAsia"/>
                <w:color w:val="0070C0"/>
                <w:lang w:val="en-US" w:eastAsia="zh-CN"/>
              </w:rPr>
              <w:pPrChange w:id="237" w:author="Unknown" w:date="2020-03-03T18:24:00Z">
                <w:pPr>
                  <w:spacing w:after="120"/>
                </w:pPr>
              </w:pPrChange>
            </w:pPr>
            <w:ins w:id="238" w:author="Huawei" w:date="2020-03-03T18:26:00Z">
              <w:r>
                <w:rPr>
                  <w:rFonts w:eastAsiaTheme="minorEastAsia"/>
                  <w:color w:val="0070C0"/>
                  <w:lang w:val="en-US" w:eastAsia="zh-CN"/>
                </w:rPr>
                <w:t xml:space="preserve">Such as 4os and </w:t>
              </w:r>
              <w:r w:rsidRPr="003664F1">
                <w:rPr>
                  <w:rFonts w:eastAsiaTheme="minorEastAsia"/>
                  <w:color w:val="0070C0"/>
                  <w:lang w:val="en-US" w:eastAsia="zh-CN"/>
                </w:rPr>
                <w:t>DDDSU, S=10:2:2</w:t>
              </w:r>
              <w:r>
                <w:rPr>
                  <w:rFonts w:eastAsiaTheme="minorEastAsia"/>
                  <w:color w:val="0070C0"/>
                  <w:lang w:val="en-US" w:eastAsia="zh-CN"/>
                </w:rPr>
                <w:t xml:space="preserve">: </w:t>
              </w:r>
            </w:ins>
            <w:ins w:id="239" w:author="Huawei" w:date="2020-03-03T18:29:00Z">
              <w:r>
                <w:rPr>
                  <w:rFonts w:eastAsiaTheme="minorEastAsia"/>
                  <w:color w:val="0070C0"/>
                  <w:lang w:val="en-US" w:eastAsia="zh-CN"/>
                </w:rPr>
                <w:t>it is feasible</w:t>
              </w:r>
            </w:ins>
          </w:p>
          <w:p w14:paraId="7E279F6B" w14:textId="4E038A9F" w:rsidR="00996252" w:rsidRDefault="00996252">
            <w:pPr>
              <w:pStyle w:val="ListParagraph"/>
              <w:numPr>
                <w:ilvl w:val="0"/>
                <w:numId w:val="4"/>
              </w:numPr>
              <w:spacing w:after="120"/>
              <w:ind w:firstLineChars="0"/>
              <w:rPr>
                <w:ins w:id="240" w:author="Huawei" w:date="2020-03-03T18:29:00Z"/>
                <w:rFonts w:eastAsiaTheme="minorEastAsia"/>
                <w:color w:val="0070C0"/>
                <w:lang w:val="en-US" w:eastAsia="zh-CN"/>
              </w:rPr>
              <w:pPrChange w:id="241" w:author="Unknown" w:date="2020-03-03T18:24:00Z">
                <w:pPr>
                  <w:spacing w:after="120"/>
                </w:pPr>
              </w:pPrChange>
            </w:pPr>
            <w:ins w:id="242" w:author="Huawei" w:date="2020-03-03T18:29:00Z">
              <w:r>
                <w:rPr>
                  <w:rFonts w:eastAsiaTheme="minorEastAsia"/>
                  <w:color w:val="0070C0"/>
                  <w:lang w:val="en-US" w:eastAsia="zh-CN"/>
                </w:rPr>
                <w:t xml:space="preserve">Such as 4os and 7D1S2U, S=6:4:4: </w:t>
              </w:r>
              <w:r w:rsidR="0046295E">
                <w:rPr>
                  <w:rFonts w:eastAsiaTheme="minorEastAsia"/>
                  <w:color w:val="0070C0"/>
                  <w:lang w:val="en-US" w:eastAsia="zh-CN"/>
                </w:rPr>
                <w:t>2os for PDCCH and only 4os gap for HARQ ACK feedback that is less than processing capability 2.</w:t>
              </w:r>
            </w:ins>
          </w:p>
          <w:p w14:paraId="2C69CB97" w14:textId="0522317C" w:rsidR="0046295E" w:rsidRPr="0046295E" w:rsidRDefault="0046295E">
            <w:pPr>
              <w:spacing w:after="120"/>
              <w:ind w:left="285"/>
              <w:rPr>
                <w:ins w:id="243" w:author="Huawei" w:date="2020-03-03T09:49:00Z"/>
                <w:rFonts w:eastAsiaTheme="minorEastAsia"/>
                <w:color w:val="0070C0"/>
                <w:lang w:val="en-US" w:eastAsia="zh-CN"/>
                <w:rPrChange w:id="244" w:author="Huawei" w:date="2020-03-03T18:30:00Z">
                  <w:rPr>
                    <w:ins w:id="245" w:author="Huawei" w:date="2020-03-03T09:49:00Z"/>
                    <w:lang w:val="en-US" w:eastAsia="zh-CN"/>
                  </w:rPr>
                </w:rPrChange>
              </w:rPr>
              <w:pPrChange w:id="246" w:author="Unknown" w:date="2020-03-03T18:30:00Z">
                <w:pPr>
                  <w:spacing w:after="120"/>
                </w:pPr>
              </w:pPrChange>
            </w:pPr>
            <w:ins w:id="247" w:author="Huawei" w:date="2020-03-03T18:30:00Z">
              <w:r>
                <w:rPr>
                  <w:rFonts w:eastAsiaTheme="minorEastAsia"/>
                  <w:color w:val="0070C0"/>
                  <w:lang w:val="en-US" w:eastAsia="zh-CN"/>
                </w:rPr>
                <w:t>In</w:t>
              </w:r>
              <w:r>
                <w:rPr>
                  <w:rFonts w:eastAsiaTheme="minorEastAsia" w:hint="eastAsia"/>
                  <w:color w:val="0070C0"/>
                  <w:lang w:val="en-US" w:eastAsia="zh-CN"/>
                </w:rPr>
                <w:t xml:space="preserve"> </w:t>
              </w:r>
              <w:r>
                <w:rPr>
                  <w:rFonts w:eastAsiaTheme="minorEastAsia"/>
                  <w:color w:val="0070C0"/>
                  <w:lang w:val="en-US" w:eastAsia="zh-CN"/>
                </w:rPr>
                <w:t>summary, 2os is feasible for both TDD patterns.</w:t>
              </w:r>
            </w:ins>
          </w:p>
          <w:p w14:paraId="2DF73656" w14:textId="405642AA" w:rsidR="00362670" w:rsidRDefault="00362670" w:rsidP="00362670">
            <w:pPr>
              <w:spacing w:after="120"/>
              <w:rPr>
                <w:ins w:id="248" w:author="Huawei" w:date="2020-03-03T09:49:00Z"/>
                <w:rFonts w:eastAsiaTheme="minorEastAsia"/>
                <w:color w:val="0070C0"/>
                <w:lang w:val="en-US" w:eastAsia="zh-CN"/>
              </w:rPr>
            </w:pPr>
            <w:ins w:id="249" w:author="Huawei" w:date="2020-03-03T09:49:00Z">
              <w:r>
                <w:rPr>
                  <w:rFonts w:eastAsiaTheme="minorEastAsia"/>
                  <w:color w:val="0070C0"/>
                  <w:lang w:val="en-US" w:eastAsia="zh-CN"/>
                </w:rPr>
                <w:t xml:space="preserve">Issue 2-5-1-6: </w:t>
              </w:r>
            </w:ins>
            <w:ins w:id="250" w:author="Huawei" w:date="2020-03-03T18:35:00Z">
              <w:r w:rsidR="0046295E">
                <w:rPr>
                  <w:rFonts w:eastAsiaTheme="minorEastAsia"/>
                  <w:color w:val="0070C0"/>
                  <w:lang w:val="en-US" w:eastAsia="zh-CN"/>
                </w:rPr>
                <w:t>We propose to reuse the existing test parameters for type B cases as much as possible</w:t>
              </w:r>
            </w:ins>
          </w:p>
          <w:p w14:paraId="7FEC51F0" w14:textId="77777777" w:rsidR="00362670" w:rsidRDefault="00362670" w:rsidP="00362670">
            <w:pPr>
              <w:spacing w:after="120"/>
              <w:rPr>
                <w:ins w:id="251" w:author="Huawei" w:date="2020-03-03T09:49:00Z"/>
                <w:rFonts w:eastAsiaTheme="minorEastAsia"/>
                <w:color w:val="0070C0"/>
                <w:lang w:val="en-US" w:eastAsia="zh-CN"/>
              </w:rPr>
            </w:pPr>
          </w:p>
          <w:p w14:paraId="28105615" w14:textId="77777777" w:rsidR="00362670" w:rsidRDefault="00362670" w:rsidP="00362670">
            <w:pPr>
              <w:spacing w:after="120"/>
              <w:rPr>
                <w:ins w:id="252" w:author="Huawei" w:date="2020-03-03T09:49:00Z"/>
                <w:rFonts w:eastAsiaTheme="minorEastAsia"/>
                <w:color w:val="0070C0"/>
                <w:lang w:val="en-US" w:eastAsia="zh-CN"/>
              </w:rPr>
            </w:pPr>
            <w:ins w:id="253" w:author="Huawei" w:date="2020-03-03T09:49:00Z">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5-2</w:t>
              </w:r>
            </w:ins>
          </w:p>
          <w:p w14:paraId="15C31AB4" w14:textId="2E1FE88E" w:rsidR="00362670" w:rsidRDefault="00362670" w:rsidP="00362670">
            <w:pPr>
              <w:spacing w:after="120"/>
              <w:rPr>
                <w:ins w:id="254" w:author="Huawei" w:date="2020-03-03T18:41:00Z"/>
                <w:rFonts w:eastAsia="SimSun"/>
                <w:color w:val="000000" w:themeColor="text1"/>
                <w:szCs w:val="24"/>
                <w:lang w:eastAsia="zh-CN"/>
              </w:rPr>
            </w:pPr>
            <w:ins w:id="255" w:author="Huawei" w:date="2020-03-03T09:49:00Z">
              <w:r>
                <w:rPr>
                  <w:rFonts w:eastAsiaTheme="minorEastAsia" w:hint="eastAsia"/>
                  <w:color w:val="0070C0"/>
                  <w:lang w:val="en-US" w:eastAsia="zh-CN"/>
                </w:rPr>
                <w:t>I</w:t>
              </w:r>
              <w:r>
                <w:rPr>
                  <w:rFonts w:eastAsiaTheme="minorEastAsia"/>
                  <w:color w:val="0070C0"/>
                  <w:lang w:val="en-US" w:eastAsia="zh-CN"/>
                </w:rPr>
                <w:t xml:space="preserve">ssue 2-5-2-1: </w:t>
              </w:r>
            </w:ins>
            <w:ins w:id="256" w:author="Huawei" w:date="2020-03-03T18:36:00Z">
              <w:r w:rsidR="0046295E">
                <w:rPr>
                  <w:rFonts w:eastAsiaTheme="minorEastAsia"/>
                  <w:color w:val="0070C0"/>
                  <w:lang w:val="en-US" w:eastAsia="zh-CN"/>
                </w:rPr>
                <w:t xml:space="preserve">If company has strong view on Option 1, as a compromise and </w:t>
              </w:r>
            </w:ins>
            <w:ins w:id="257" w:author="Huawei" w:date="2020-03-03T09:56:00Z">
              <w:r w:rsidR="00183020">
                <w:rPr>
                  <w:rFonts w:eastAsiaTheme="minorEastAsia"/>
                  <w:color w:val="0070C0"/>
                  <w:lang w:val="en-US" w:eastAsia="zh-CN"/>
                </w:rPr>
                <w:t xml:space="preserve">simplify </w:t>
              </w:r>
            </w:ins>
            <w:ins w:id="258" w:author="Huawei" w:date="2020-03-03T18:37:00Z">
              <w:r w:rsidR="0046295E">
                <w:rPr>
                  <w:rFonts w:eastAsiaTheme="minorEastAsia"/>
                  <w:color w:val="0070C0"/>
                  <w:lang w:val="en-US" w:eastAsia="zh-CN"/>
                </w:rPr>
                <w:t xml:space="preserve">and unify </w:t>
              </w:r>
            </w:ins>
            <w:ins w:id="259" w:author="Huawei" w:date="2020-03-03T09:56:00Z">
              <w:r w:rsidR="00183020">
                <w:rPr>
                  <w:rFonts w:eastAsiaTheme="minorEastAsia"/>
                  <w:color w:val="0070C0"/>
                  <w:lang w:val="en-US" w:eastAsia="zh-CN"/>
                </w:rPr>
                <w:t>the test</w:t>
              </w:r>
            </w:ins>
            <w:ins w:id="260" w:author="Huawei" w:date="2020-03-03T18:37:00Z">
              <w:r w:rsidR="0046295E">
                <w:rPr>
                  <w:rFonts w:eastAsiaTheme="minorEastAsia"/>
                  <w:color w:val="0070C0"/>
                  <w:lang w:val="en-US" w:eastAsia="zh-CN"/>
                </w:rPr>
                <w:t xml:space="preserve"> setup for all UEs verification</w:t>
              </w:r>
            </w:ins>
            <w:ins w:id="261" w:author="Huawei" w:date="2020-03-03T09:56:00Z">
              <w:r w:rsidR="00183020">
                <w:rPr>
                  <w:rFonts w:eastAsiaTheme="minorEastAsia"/>
                  <w:color w:val="0070C0"/>
                  <w:lang w:val="en-US" w:eastAsia="zh-CN"/>
                </w:rPr>
                <w:t xml:space="preserve">, we propose to test the pre-emption with </w:t>
              </w:r>
              <w:r w:rsidR="00183020" w:rsidRPr="00905819">
                <w:rPr>
                  <w:rFonts w:eastAsia="SimSun"/>
                  <w:color w:val="000000" w:themeColor="text1"/>
                  <w:szCs w:val="24"/>
                  <w:lang w:eastAsia="zh-CN"/>
                </w:rPr>
                <w:t>10</w:t>
              </w:r>
              <w:r w:rsidR="00183020">
                <w:rPr>
                  <w:rFonts w:eastAsia="SimSun"/>
                  <w:color w:val="000000" w:themeColor="text1"/>
                  <w:szCs w:val="24"/>
                  <w:lang w:eastAsia="zh-CN"/>
                </w:rPr>
                <w:t xml:space="preserve">% probability but with </w:t>
              </w:r>
              <w:r w:rsidR="00183020" w:rsidRPr="001A0241">
                <w:rPr>
                  <w:rFonts w:eastAsia="SimSun"/>
                  <w:color w:val="000000" w:themeColor="text1"/>
                  <w:szCs w:val="24"/>
                  <w:lang w:eastAsia="zh-CN"/>
                </w:rPr>
                <w:t>fixed scheduling</w:t>
              </w:r>
              <w:r w:rsidR="00183020">
                <w:rPr>
                  <w:rFonts w:eastAsia="SimSun"/>
                  <w:color w:val="000000" w:themeColor="text1"/>
                  <w:szCs w:val="24"/>
                  <w:lang w:eastAsia="zh-CN"/>
                </w:rPr>
                <w:t xml:space="preserve"> within 1 radio frame.</w:t>
              </w:r>
            </w:ins>
          </w:p>
          <w:p w14:paraId="196BF994" w14:textId="2DB4568E" w:rsidR="00FC43C0" w:rsidRDefault="00FC43C0" w:rsidP="00362670">
            <w:pPr>
              <w:spacing w:after="120"/>
              <w:rPr>
                <w:ins w:id="262" w:author="Huawei" w:date="2020-03-03T09:49:00Z"/>
                <w:rFonts w:eastAsiaTheme="minorEastAsia"/>
                <w:color w:val="0070C0"/>
                <w:lang w:val="en-US" w:eastAsia="zh-CN"/>
              </w:rPr>
            </w:pPr>
            <w:ins w:id="263" w:author="Huawei" w:date="2020-03-03T18:41:00Z">
              <w:r>
                <w:rPr>
                  <w:rFonts w:eastAsiaTheme="minorEastAsia" w:hint="eastAsia"/>
                  <w:color w:val="0070C0"/>
                  <w:lang w:val="en-US" w:eastAsia="zh-CN"/>
                </w:rPr>
                <w:t>I</w:t>
              </w:r>
              <w:r>
                <w:rPr>
                  <w:rFonts w:eastAsiaTheme="minorEastAsia"/>
                  <w:color w:val="0070C0"/>
                  <w:lang w:val="en-US" w:eastAsia="zh-CN"/>
                </w:rPr>
                <w:t>ssue 2-5-2-2: Prefer Option 2.</w:t>
              </w:r>
            </w:ins>
          </w:p>
          <w:p w14:paraId="65697AD3" w14:textId="35FC59AD" w:rsidR="00362670" w:rsidRDefault="00362670" w:rsidP="00362670">
            <w:pPr>
              <w:spacing w:after="120"/>
              <w:rPr>
                <w:ins w:id="264" w:author="Huawei" w:date="2020-03-03T09:49:00Z"/>
                <w:rFonts w:eastAsiaTheme="minorEastAsia"/>
                <w:color w:val="0070C0"/>
                <w:lang w:val="en-US" w:eastAsia="zh-CN"/>
              </w:rPr>
            </w:pPr>
            <w:ins w:id="265" w:author="Huawei" w:date="2020-03-03T09:49:00Z">
              <w:r>
                <w:rPr>
                  <w:rFonts w:eastAsiaTheme="minorEastAsia" w:hint="eastAsia"/>
                  <w:color w:val="0070C0"/>
                  <w:lang w:val="en-US" w:eastAsia="zh-CN"/>
                </w:rPr>
                <w:t>I</w:t>
              </w:r>
              <w:r>
                <w:rPr>
                  <w:rFonts w:eastAsiaTheme="minorEastAsia"/>
                  <w:color w:val="0070C0"/>
                  <w:lang w:val="en-US" w:eastAsia="zh-CN"/>
                </w:rPr>
                <w:t>ssue 2-5-2-3: We prefer option 2</w:t>
              </w:r>
            </w:ins>
            <w:ins w:id="266" w:author="Huawei" w:date="2020-03-03T09:52:00Z">
              <w:r>
                <w:rPr>
                  <w:rFonts w:eastAsiaTheme="minorEastAsia"/>
                  <w:color w:val="0070C0"/>
                  <w:lang w:val="en-US" w:eastAsia="zh-CN"/>
                </w:rPr>
                <w:t>.</w:t>
              </w:r>
            </w:ins>
          </w:p>
          <w:p w14:paraId="1A99D0F0" w14:textId="77777777" w:rsidR="00362670" w:rsidRDefault="00362670" w:rsidP="00362670">
            <w:pPr>
              <w:spacing w:after="120"/>
              <w:rPr>
                <w:ins w:id="267" w:author="Huawei" w:date="2020-03-03T09:49:00Z"/>
                <w:rFonts w:eastAsiaTheme="minorEastAsia"/>
                <w:color w:val="0070C0"/>
                <w:lang w:val="en-US" w:eastAsia="zh-CN"/>
              </w:rPr>
            </w:pPr>
            <w:ins w:id="268" w:author="Huawei" w:date="2020-03-03T09:49:00Z">
              <w:r>
                <w:rPr>
                  <w:rFonts w:eastAsiaTheme="minorEastAsia" w:hint="eastAsia"/>
                  <w:color w:val="0070C0"/>
                  <w:lang w:val="en-US" w:eastAsia="zh-CN"/>
                </w:rPr>
                <w:t>I</w:t>
              </w:r>
              <w:r>
                <w:rPr>
                  <w:rFonts w:eastAsiaTheme="minorEastAsia"/>
                  <w:color w:val="0070C0"/>
                  <w:lang w:val="en-US" w:eastAsia="zh-CN"/>
                </w:rPr>
                <w:t>ssue 2-5-2-5: We prefer option 3</w:t>
              </w:r>
            </w:ins>
          </w:p>
          <w:p w14:paraId="3D9BB739" w14:textId="77777777" w:rsidR="00362670" w:rsidRPr="00CA0E75" w:rsidRDefault="00362670" w:rsidP="00362670">
            <w:pPr>
              <w:spacing w:after="120"/>
              <w:rPr>
                <w:ins w:id="269" w:author="Huawei" w:date="2020-03-03T09:48:00Z"/>
                <w:rFonts w:eastAsiaTheme="minorEastAsia"/>
                <w:lang w:val="en-US" w:eastAsia="zh-CN"/>
              </w:rPr>
            </w:pPr>
          </w:p>
        </w:tc>
      </w:tr>
      <w:tr w:rsidR="0069626B" w:rsidRPr="00797E25" w14:paraId="0675FE4B" w14:textId="77777777" w:rsidTr="00797E25">
        <w:trPr>
          <w:ins w:id="270" w:author="Gaurav Nigam" w:date="2020-03-03T22:10:00Z"/>
        </w:trPr>
        <w:tc>
          <w:tcPr>
            <w:tcW w:w="1339" w:type="dxa"/>
          </w:tcPr>
          <w:p w14:paraId="6E92896D" w14:textId="5A6D8952" w:rsidR="0069626B" w:rsidRDefault="0069626B" w:rsidP="0069626B">
            <w:pPr>
              <w:spacing w:after="120"/>
              <w:rPr>
                <w:ins w:id="271" w:author="Gaurav Nigam" w:date="2020-03-03T22:10:00Z"/>
                <w:rFonts w:eastAsiaTheme="minorEastAsia" w:hint="eastAsia"/>
                <w:lang w:val="en-US" w:eastAsia="zh-CN"/>
              </w:rPr>
            </w:pPr>
            <w:ins w:id="272" w:author="Gaurav Nigam" w:date="2020-03-03T22:11:00Z">
              <w:r>
                <w:rPr>
                  <w:rFonts w:eastAsiaTheme="minorEastAsia"/>
                  <w:lang w:val="en-US" w:eastAsia="zh-CN"/>
                </w:rPr>
                <w:lastRenderedPageBreak/>
                <w:t>Qualcomm</w:t>
              </w:r>
            </w:ins>
          </w:p>
        </w:tc>
        <w:tc>
          <w:tcPr>
            <w:tcW w:w="8292" w:type="dxa"/>
          </w:tcPr>
          <w:p w14:paraId="3739F7D7" w14:textId="77777777" w:rsidR="0069626B" w:rsidRDefault="0069626B" w:rsidP="0069626B">
            <w:pPr>
              <w:spacing w:after="120"/>
              <w:rPr>
                <w:ins w:id="273" w:author="Gaurav Nigam" w:date="2020-03-03T22:11:00Z"/>
                <w:rFonts w:eastAsiaTheme="minorEastAsia"/>
                <w:color w:val="0070C0"/>
                <w:lang w:val="en-US" w:eastAsia="zh-CN"/>
              </w:rPr>
            </w:pPr>
            <w:ins w:id="274" w:author="Gaurav Nigam" w:date="2020-03-03T22:11:00Z">
              <w:r>
                <w:rPr>
                  <w:rFonts w:eastAsiaTheme="minorEastAsia"/>
                  <w:color w:val="0070C0"/>
                  <w:lang w:val="en-US" w:eastAsia="zh-CN"/>
                </w:rPr>
                <w:t>Issue 2-5: Prefer Option 2.</w:t>
              </w:r>
            </w:ins>
          </w:p>
          <w:p w14:paraId="45E5BFE8" w14:textId="77777777" w:rsidR="0069626B" w:rsidRDefault="0069626B" w:rsidP="0069626B">
            <w:pPr>
              <w:spacing w:after="120"/>
              <w:rPr>
                <w:ins w:id="275" w:author="Gaurav Nigam" w:date="2020-03-03T22:11:00Z"/>
                <w:rFonts w:eastAsiaTheme="minorEastAsia"/>
                <w:color w:val="0070C0"/>
                <w:lang w:val="en-US" w:eastAsia="zh-CN"/>
              </w:rPr>
            </w:pPr>
            <w:ins w:id="276" w:author="Gaurav Nigam" w:date="2020-03-03T22:11:00Z">
              <w:r>
                <w:rPr>
                  <w:rFonts w:eastAsiaTheme="minorEastAsia"/>
                  <w:color w:val="0070C0"/>
                  <w:lang w:val="en-US" w:eastAsia="zh-CN"/>
                </w:rPr>
                <w:t>Issue 2-5-1-1: We still prefer Option 3.</w:t>
              </w:r>
            </w:ins>
          </w:p>
          <w:p w14:paraId="1A000817" w14:textId="77777777" w:rsidR="0069626B" w:rsidRDefault="0069626B" w:rsidP="0069626B">
            <w:pPr>
              <w:spacing w:after="120"/>
              <w:rPr>
                <w:ins w:id="277" w:author="Gaurav Nigam" w:date="2020-03-03T22:11:00Z"/>
                <w:rFonts w:eastAsiaTheme="minorEastAsia"/>
                <w:color w:val="0070C0"/>
                <w:lang w:val="en-US" w:eastAsia="zh-CN"/>
              </w:rPr>
            </w:pPr>
            <w:ins w:id="278" w:author="Gaurav Nigam" w:date="2020-03-03T22:11:00Z">
              <w:r>
                <w:rPr>
                  <w:rFonts w:eastAsiaTheme="minorEastAsia"/>
                  <w:color w:val="0070C0"/>
                  <w:lang w:val="en-US" w:eastAsia="zh-CN"/>
                </w:rPr>
                <w:t>Issue 2-5-1-2: It should be based on decision for Issue 2-5-1-1.</w:t>
              </w:r>
            </w:ins>
          </w:p>
          <w:p w14:paraId="0E4327E9" w14:textId="77777777" w:rsidR="0069626B" w:rsidRDefault="0069626B" w:rsidP="0069626B">
            <w:pPr>
              <w:spacing w:after="120"/>
              <w:rPr>
                <w:ins w:id="279" w:author="Gaurav Nigam" w:date="2020-03-03T22:11:00Z"/>
                <w:rFonts w:eastAsiaTheme="minorEastAsia"/>
                <w:color w:val="0070C0"/>
                <w:lang w:val="en-US" w:eastAsia="zh-CN"/>
              </w:rPr>
            </w:pPr>
            <w:ins w:id="280" w:author="Gaurav Nigam" w:date="2020-03-03T22:11:00Z">
              <w:r>
                <w:rPr>
                  <w:rFonts w:eastAsiaTheme="minorEastAsia"/>
                  <w:color w:val="0070C0"/>
                  <w:lang w:val="en-US" w:eastAsia="zh-CN"/>
                </w:rPr>
                <w:t>Issue 2-5-1-3: Ok with no HARQ.</w:t>
              </w:r>
            </w:ins>
          </w:p>
          <w:p w14:paraId="415EC90C" w14:textId="77777777" w:rsidR="0069626B" w:rsidRDefault="0069626B" w:rsidP="0069626B">
            <w:pPr>
              <w:spacing w:after="120"/>
              <w:rPr>
                <w:ins w:id="281" w:author="Gaurav Nigam" w:date="2020-03-03T22:11:00Z"/>
                <w:rFonts w:eastAsiaTheme="minorEastAsia"/>
                <w:color w:val="0070C0"/>
                <w:lang w:val="en-US" w:eastAsia="zh-CN"/>
              </w:rPr>
            </w:pPr>
            <w:ins w:id="282" w:author="Gaurav Nigam" w:date="2020-03-03T22:11:00Z">
              <w:r>
                <w:rPr>
                  <w:rFonts w:eastAsiaTheme="minorEastAsia"/>
                  <w:color w:val="0070C0"/>
                  <w:lang w:val="en-US" w:eastAsia="zh-CN"/>
                </w:rPr>
                <w:t>Issue 2-5-1-4: Prefer Option 1.</w:t>
              </w:r>
            </w:ins>
          </w:p>
          <w:p w14:paraId="6C539C0F" w14:textId="77777777" w:rsidR="0069626B" w:rsidRDefault="0069626B" w:rsidP="0069626B">
            <w:pPr>
              <w:spacing w:after="120"/>
              <w:rPr>
                <w:ins w:id="283" w:author="Gaurav Nigam" w:date="2020-03-03T22:11:00Z"/>
                <w:rFonts w:eastAsiaTheme="minorEastAsia"/>
                <w:color w:val="0070C0"/>
                <w:lang w:val="en-US" w:eastAsia="zh-CN"/>
              </w:rPr>
            </w:pPr>
            <w:ins w:id="284" w:author="Gaurav Nigam" w:date="2020-03-03T22:11:00Z">
              <w:r>
                <w:rPr>
                  <w:rFonts w:eastAsiaTheme="minorEastAsia"/>
                  <w:color w:val="0070C0"/>
                  <w:lang w:val="en-US" w:eastAsia="zh-CN"/>
                </w:rPr>
                <w:t>Issue 2-5-1-5: Prefer Option 3.</w:t>
              </w:r>
            </w:ins>
          </w:p>
          <w:p w14:paraId="5E96EF52" w14:textId="77777777" w:rsidR="0069626B" w:rsidRDefault="0069626B" w:rsidP="0069626B">
            <w:pPr>
              <w:spacing w:after="120"/>
              <w:rPr>
                <w:ins w:id="285" w:author="Gaurav Nigam" w:date="2020-03-03T22:11:00Z"/>
                <w:rFonts w:eastAsiaTheme="minorEastAsia"/>
                <w:color w:val="0070C0"/>
                <w:lang w:val="en-US" w:eastAsia="zh-CN"/>
              </w:rPr>
            </w:pPr>
            <w:ins w:id="286" w:author="Gaurav Nigam" w:date="2020-03-03T22:11:00Z">
              <w:r>
                <w:rPr>
                  <w:rFonts w:eastAsiaTheme="minorEastAsia"/>
                  <w:color w:val="0070C0"/>
                  <w:lang w:val="en-US" w:eastAsia="zh-CN"/>
                </w:rPr>
                <w:t>Issue 2-5-1-6: We are ok to define FRC with QPSK, Rank1, TDLA30-10. Depending on the symbol duration, new FRC may have to be defined.</w:t>
              </w:r>
            </w:ins>
          </w:p>
          <w:p w14:paraId="5F681100" w14:textId="58306725" w:rsidR="0069626B" w:rsidRDefault="0069626B" w:rsidP="0069626B">
            <w:pPr>
              <w:spacing w:after="120"/>
              <w:rPr>
                <w:ins w:id="287" w:author="Gaurav Nigam" w:date="2020-03-03T22:11:00Z"/>
                <w:rFonts w:eastAsiaTheme="minorEastAsia"/>
                <w:color w:val="0070C0"/>
                <w:lang w:val="en-US" w:eastAsia="zh-CN"/>
              </w:rPr>
            </w:pPr>
            <w:ins w:id="288" w:author="Gaurav Nigam" w:date="2020-03-03T22:11:00Z">
              <w:r>
                <w:rPr>
                  <w:rFonts w:eastAsiaTheme="minorEastAsia"/>
                  <w:color w:val="0070C0"/>
                  <w:lang w:val="en-US" w:eastAsia="zh-CN"/>
                </w:rPr>
                <w:t>Issue 2-5-2-1:</w:t>
              </w:r>
              <w:r>
                <w:rPr>
                  <w:rFonts w:eastAsiaTheme="minorEastAsia"/>
                  <w:color w:val="0070C0"/>
                  <w:lang w:val="en-US" w:eastAsia="zh-CN"/>
                </w:rPr>
                <w:t xml:space="preserve"> Prefer Option 1.</w:t>
              </w:r>
            </w:ins>
          </w:p>
          <w:p w14:paraId="366122A3" w14:textId="77777777" w:rsidR="0069626B" w:rsidRDefault="0069626B" w:rsidP="0069626B">
            <w:pPr>
              <w:spacing w:after="120"/>
              <w:rPr>
                <w:ins w:id="289" w:author="Gaurav Nigam" w:date="2020-03-03T22:11:00Z"/>
                <w:rFonts w:eastAsiaTheme="minorEastAsia"/>
                <w:color w:val="0070C0"/>
                <w:lang w:val="en-US" w:eastAsia="zh-CN"/>
              </w:rPr>
            </w:pPr>
            <w:ins w:id="290" w:author="Gaurav Nigam" w:date="2020-03-03T22:11:00Z">
              <w:r>
                <w:rPr>
                  <w:rFonts w:eastAsiaTheme="minorEastAsia"/>
                  <w:color w:val="0070C0"/>
                  <w:lang w:val="en-US" w:eastAsia="zh-CN"/>
                </w:rPr>
                <w:t>Issue 2-5-2-2: Prefer Option 2</w:t>
              </w:r>
            </w:ins>
          </w:p>
          <w:p w14:paraId="477AA7CC" w14:textId="77777777" w:rsidR="0069626B" w:rsidRDefault="0069626B" w:rsidP="0069626B">
            <w:pPr>
              <w:spacing w:after="120"/>
              <w:rPr>
                <w:ins w:id="291" w:author="Gaurav Nigam" w:date="2020-03-03T22:11:00Z"/>
                <w:rFonts w:eastAsiaTheme="minorEastAsia"/>
                <w:color w:val="0070C0"/>
                <w:lang w:val="en-US" w:eastAsia="zh-CN"/>
              </w:rPr>
            </w:pPr>
            <w:ins w:id="292" w:author="Gaurav Nigam" w:date="2020-03-03T22:11:00Z">
              <w:r>
                <w:rPr>
                  <w:rFonts w:eastAsiaTheme="minorEastAsia"/>
                  <w:color w:val="0070C0"/>
                  <w:lang w:val="en-US" w:eastAsia="zh-CN"/>
                </w:rPr>
                <w:t>Issue 2-5-2-3: Prefer Option 2.</w:t>
              </w:r>
            </w:ins>
          </w:p>
          <w:p w14:paraId="47841C1E" w14:textId="77777777" w:rsidR="0069626B" w:rsidRDefault="0069626B" w:rsidP="0069626B">
            <w:pPr>
              <w:spacing w:after="120"/>
              <w:rPr>
                <w:ins w:id="293" w:author="Gaurav Nigam" w:date="2020-03-03T22:11:00Z"/>
                <w:rFonts w:eastAsiaTheme="minorEastAsia"/>
                <w:color w:val="0070C0"/>
                <w:lang w:val="en-US" w:eastAsia="zh-CN"/>
              </w:rPr>
            </w:pPr>
            <w:ins w:id="294" w:author="Gaurav Nigam" w:date="2020-03-03T22:11:00Z">
              <w:r>
                <w:rPr>
                  <w:rFonts w:eastAsiaTheme="minorEastAsia"/>
                  <w:color w:val="0070C0"/>
                  <w:lang w:val="en-US" w:eastAsia="zh-CN"/>
                </w:rPr>
                <w:t>Issue 2-5-2-4: Prefer Option 2.</w:t>
              </w:r>
            </w:ins>
          </w:p>
          <w:p w14:paraId="06AF199B" w14:textId="32379107" w:rsidR="0069626B" w:rsidRDefault="0069626B" w:rsidP="0069626B">
            <w:pPr>
              <w:spacing w:after="120"/>
              <w:rPr>
                <w:ins w:id="295" w:author="Gaurav Nigam" w:date="2020-03-03T22:10:00Z"/>
                <w:rFonts w:eastAsiaTheme="minorEastAsia" w:hint="eastAsia"/>
                <w:color w:val="0070C0"/>
                <w:lang w:val="en-US" w:eastAsia="zh-CN"/>
              </w:rPr>
            </w:pPr>
            <w:ins w:id="296" w:author="Gaurav Nigam" w:date="2020-03-03T22:11:00Z">
              <w:r>
                <w:rPr>
                  <w:rFonts w:eastAsiaTheme="minorEastAsia"/>
                  <w:color w:val="0070C0"/>
                  <w:lang w:val="en-US" w:eastAsia="zh-CN"/>
                </w:rPr>
                <w:t>Issue 2-5-2-5: Prefer Option 3.</w:t>
              </w:r>
            </w:ins>
          </w:p>
        </w:tc>
      </w:tr>
    </w:tbl>
    <w:p w14:paraId="1822A851" w14:textId="71B43B1E" w:rsidR="00DB3D73" w:rsidRPr="00CB0B5B" w:rsidRDefault="00DB3D73" w:rsidP="00E71183">
      <w:pPr>
        <w:rPr>
          <w:color w:val="000000" w:themeColor="text1"/>
          <w:lang w:val="sv-SE" w:eastAsia="zh-CN"/>
        </w:rPr>
      </w:pPr>
    </w:p>
    <w:p w14:paraId="62F14398" w14:textId="77777777" w:rsidR="00E71183" w:rsidRPr="00434813" w:rsidRDefault="00E71183">
      <w:pPr>
        <w:pStyle w:val="Heading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Heading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Heading2"/>
      </w:pPr>
      <w:r w:rsidRPr="00B831AE">
        <w:rPr>
          <w:rFonts w:hint="eastAsia"/>
        </w:rPr>
        <w:t>Companies</w:t>
      </w:r>
      <w:r w:rsidRPr="00B831AE">
        <w:t>’</w:t>
      </w:r>
      <w:r w:rsidRPr="00CB0305">
        <w:t xml:space="preserve"> contributions summary</w:t>
      </w:r>
    </w:p>
    <w:tbl>
      <w:tblPr>
        <w:tblStyle w:val="TableGri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F4374D" w:rsidP="00115A97">
            <w:pPr>
              <w:spacing w:before="120" w:after="120"/>
              <w:rPr>
                <w:b/>
                <w:bCs/>
              </w:rPr>
            </w:pPr>
            <w:hyperlink r:id="rId19" w:history="1">
              <w:r w:rsidR="00F35E0E">
                <w:rPr>
                  <w:rStyle w:val="Hyperlink"/>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F4374D" w:rsidP="00115A97">
            <w:pPr>
              <w:spacing w:before="120" w:after="120"/>
              <w:rPr>
                <w:b/>
                <w:bCs/>
              </w:rPr>
            </w:pPr>
            <w:hyperlink r:id="rId20" w:history="1">
              <w:r w:rsidR="00F35E0E">
                <w:rPr>
                  <w:rStyle w:val="Hyperlink"/>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F4374D" w:rsidP="00115A97">
            <w:pPr>
              <w:spacing w:before="120" w:after="120"/>
              <w:rPr>
                <w:b/>
                <w:bCs/>
              </w:rPr>
            </w:pPr>
            <w:hyperlink r:id="rId21" w:history="1">
              <w:r w:rsidR="00F35E0E">
                <w:rPr>
                  <w:rStyle w:val="Hyperlink"/>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 xml:space="preserve">Observation 4: the </w:t>
            </w:r>
            <w:proofErr w:type="spellStart"/>
            <w:r w:rsidRPr="004E70C7">
              <w:rPr>
                <w:lang w:eastAsia="ja-JP" w:bidi="hi-IN"/>
              </w:rPr>
              <w:t>eMBB</w:t>
            </w:r>
            <w:proofErr w:type="spellEnd"/>
            <w:r w:rsidRPr="004E70C7">
              <w:rPr>
                <w:lang w:eastAsia="ja-JP" w:bidi="hi-IN"/>
              </w:rPr>
              <w:t xml:space="preserve">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F4374D" w:rsidP="00115A97">
            <w:pPr>
              <w:spacing w:before="120" w:after="120"/>
            </w:pPr>
            <w:hyperlink r:id="rId22" w:history="1">
              <w:r w:rsidR="00F35E0E">
                <w:rPr>
                  <w:rStyle w:val="Hyperlink"/>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Heading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Heading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7BE04EC" w14:textId="77777777" w:rsidR="00F35E0E"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Heading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7F9BF786" w14:textId="2CC4354E" w:rsidR="00F35E0E" w:rsidRPr="00905819" w:rsidRDefault="00026F5A"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r w:rsidR="00A25C77">
        <w:rPr>
          <w:rFonts w:eastAsia="SimSun"/>
          <w:color w:val="000000" w:themeColor="text1"/>
          <w:szCs w:val="24"/>
          <w:lang w:eastAsia="zh-CN"/>
        </w:rPr>
        <w:t>, Intel</w:t>
      </w:r>
      <w:r w:rsidR="00C54F75">
        <w:rPr>
          <w:rFonts w:eastAsia="SimSun"/>
          <w:color w:val="000000" w:themeColor="text1"/>
          <w:szCs w:val="24"/>
          <w:lang w:eastAsia="zh-CN"/>
        </w:rPr>
        <w:t>?</w:t>
      </w:r>
      <w:r w:rsidR="00F35E0E" w:rsidRPr="00905819">
        <w:rPr>
          <w:rFonts w:eastAsia="SimSun"/>
          <w:color w:val="000000" w:themeColor="text1"/>
          <w:szCs w:val="24"/>
          <w:lang w:eastAsia="zh-CN"/>
        </w:rPr>
        <w:t>)</w:t>
      </w:r>
    </w:p>
    <w:p w14:paraId="1D73D966"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4DDCC861"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489A9575" w14:textId="5E832C13" w:rsidR="007500A5" w:rsidRDefault="007500A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w:t>
      </w:r>
      <w:r w:rsidR="00C64DCE">
        <w:rPr>
          <w:rFonts w:eastAsia="SimSun"/>
          <w:color w:val="000000" w:themeColor="text1"/>
          <w:szCs w:val="24"/>
          <w:lang w:eastAsia="zh-CN"/>
        </w:rPr>
        <w:t>a minimum</w:t>
      </w:r>
      <w:r>
        <w:rPr>
          <w:rFonts w:eastAsia="SimSun"/>
          <w:color w:val="000000" w:themeColor="text1"/>
          <w:szCs w:val="24"/>
          <w:lang w:eastAsia="zh-CN"/>
        </w:rPr>
        <w:t xml:space="preserve"> median CQI (Qualcomm)</w:t>
      </w:r>
    </w:p>
    <w:p w14:paraId="79049CC8" w14:textId="27C0DBFD" w:rsidR="00C54F75" w:rsidRPr="00905819" w:rsidRDefault="00C54F7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572F91F4"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Heading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6D4C5C2F" w:rsidR="007C12AB" w:rsidRPr="00905819" w:rsidRDefault="00C64DCE"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Heading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Heading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Heading2"/>
      </w:pPr>
      <w:r w:rsidRPr="00035C50">
        <w:t>Summary</w:t>
      </w:r>
      <w:r w:rsidRPr="00035C50">
        <w:rPr>
          <w:rFonts w:hint="eastAsia"/>
        </w:rPr>
        <w:t xml:space="preserve"> for 1st round </w:t>
      </w:r>
    </w:p>
    <w:p w14:paraId="7EE9193D" w14:textId="77777777" w:rsidR="00F35E0E" w:rsidRPr="00805BE8" w:rsidRDefault="00F35E0E" w:rsidP="00F35E0E">
      <w:pPr>
        <w:pStyle w:val="Heading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Heading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Heading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Heading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BFA09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Pr>
          <w:rFonts w:eastAsia="SimSun"/>
          <w:color w:val="000000" w:themeColor="text1"/>
          <w:szCs w:val="24"/>
          <w:lang w:eastAsia="zh-CN"/>
        </w:rPr>
        <w:t>Qualcomm</w:t>
      </w:r>
      <w:r w:rsidRPr="00905819">
        <w:rPr>
          <w:rFonts w:eastAsia="SimSun"/>
          <w:color w:val="000000" w:themeColor="text1"/>
          <w:szCs w:val="24"/>
          <w:lang w:eastAsia="zh-CN"/>
        </w:rPr>
        <w:t>, Huawei)</w:t>
      </w:r>
    </w:p>
    <w:p w14:paraId="4880F48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15A11F48"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BCE3E9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1243AC2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49311037" w14:textId="72D97270"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Pr="00905819">
        <w:rPr>
          <w:rFonts w:eastAsia="SimSun"/>
          <w:color w:val="000000" w:themeColor="text1"/>
          <w:szCs w:val="24"/>
          <w:lang w:eastAsia="zh-CN"/>
        </w:rPr>
        <w:t>: 10^-5 (Q</w:t>
      </w:r>
      <w:r>
        <w:rPr>
          <w:rFonts w:eastAsia="SimSun"/>
          <w:color w:val="000000" w:themeColor="text1"/>
          <w:szCs w:val="24"/>
          <w:lang w:eastAsia="zh-CN"/>
        </w:rPr>
        <w:t>ualcomm,</w:t>
      </w:r>
      <w:del w:id="297" w:author="Huawei" w:date="2020-03-03T20:03:00Z">
        <w:r w:rsidDel="008159E2">
          <w:rPr>
            <w:rFonts w:eastAsia="SimSun"/>
            <w:color w:val="000000" w:themeColor="text1"/>
            <w:szCs w:val="24"/>
            <w:lang w:eastAsia="zh-CN"/>
          </w:rPr>
          <w:delText xml:space="preserve"> Intel?</w:delText>
        </w:r>
      </w:del>
      <w:r w:rsidRPr="00905819">
        <w:rPr>
          <w:rFonts w:eastAsia="SimSun"/>
          <w:color w:val="000000" w:themeColor="text1"/>
          <w:szCs w:val="24"/>
          <w:lang w:eastAsia="zh-CN"/>
        </w:rPr>
        <w:t>)</w:t>
      </w:r>
    </w:p>
    <w:p w14:paraId="7A47EDF6"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480EA5B"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3A938B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3DF2D86B"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28656367"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a minimum median CQI (Qualcomm)</w:t>
      </w:r>
    </w:p>
    <w:p w14:paraId="54A33AC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15131F18"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99C88A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B0816E" w14:textId="77777777" w:rsidR="00A36B2E" w:rsidRPr="007C12AB"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496256C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5CA77624"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F6C343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CA0E75" w:rsidRDefault="007D4A05" w:rsidP="007D4A05">
      <w:pPr>
        <w:pStyle w:val="Heading3"/>
        <w:rPr>
          <w:sz w:val="24"/>
          <w:szCs w:val="16"/>
          <w:lang w:val="en-US"/>
        </w:rPr>
      </w:pPr>
      <w:r w:rsidRPr="00CA0E75">
        <w:rPr>
          <w:sz w:val="24"/>
          <w:szCs w:val="16"/>
          <w:lang w:val="en-US"/>
        </w:rPr>
        <w:t>Companies’ views collection for 2nd round</w:t>
      </w:r>
    </w:p>
    <w:tbl>
      <w:tblPr>
        <w:tblStyle w:val="TableGri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905819" w:rsidRDefault="007D4A05"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6C95EB78" w14:textId="77777777" w:rsidR="007D4A05" w:rsidRPr="00905819" w:rsidRDefault="007D4A05"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797E25" w:rsidRPr="003952C3" w14:paraId="44DD0A05" w14:textId="77777777" w:rsidTr="00797E25">
        <w:tc>
          <w:tcPr>
            <w:tcW w:w="1236" w:type="dxa"/>
          </w:tcPr>
          <w:p w14:paraId="78D48A3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Intel</w:t>
            </w:r>
          </w:p>
        </w:tc>
        <w:tc>
          <w:tcPr>
            <w:tcW w:w="8395" w:type="dxa"/>
          </w:tcPr>
          <w:p w14:paraId="0CC6AB3C" w14:textId="77777777" w:rsidR="00797E25" w:rsidRPr="003952C3" w:rsidRDefault="00797E25" w:rsidP="00CA0E75">
            <w:pPr>
              <w:spacing w:after="120"/>
              <w:rPr>
                <w:rFonts w:eastAsiaTheme="minorEastAsia"/>
                <w:lang w:val="en-US" w:eastAsia="zh-CN"/>
              </w:rPr>
            </w:pPr>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p>
          <w:p w14:paraId="3CA3D512" w14:textId="77777777" w:rsidR="00797E25" w:rsidRDefault="00797E25" w:rsidP="00CA0E75">
            <w:pPr>
              <w:spacing w:after="120"/>
              <w:rPr>
                <w:rFonts w:eastAsiaTheme="minorEastAsia"/>
                <w:lang w:val="en-US" w:eastAsia="zh-CN"/>
              </w:rPr>
            </w:pPr>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p>
          <w:p w14:paraId="7431D6D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p>
          <w:p w14:paraId="370B3AD7" w14:textId="77777777" w:rsidR="00797E25" w:rsidRPr="003952C3" w:rsidRDefault="00797E25" w:rsidP="00CA0E75">
            <w:pPr>
              <w:spacing w:after="120"/>
              <w:rPr>
                <w:rFonts w:eastAsiaTheme="minorEastAsia"/>
                <w:lang w:val="en-US" w:eastAsia="zh-CN"/>
              </w:rPr>
            </w:pPr>
          </w:p>
        </w:tc>
      </w:tr>
      <w:tr w:rsidR="004C61CC" w:rsidRPr="003952C3" w14:paraId="536EAEC3" w14:textId="77777777" w:rsidTr="00797E25">
        <w:trPr>
          <w:ins w:id="298" w:author="Gaurav Nigam" w:date="2020-03-03T22:11:00Z"/>
        </w:trPr>
        <w:tc>
          <w:tcPr>
            <w:tcW w:w="1236" w:type="dxa"/>
          </w:tcPr>
          <w:p w14:paraId="519F39D7" w14:textId="784FFDA9" w:rsidR="004C61CC" w:rsidRPr="003952C3" w:rsidRDefault="004C61CC" w:rsidP="004C61CC">
            <w:pPr>
              <w:spacing w:after="120"/>
              <w:rPr>
                <w:ins w:id="299" w:author="Gaurav Nigam" w:date="2020-03-03T22:11:00Z"/>
                <w:rFonts w:eastAsiaTheme="minorEastAsia"/>
                <w:lang w:val="en-US" w:eastAsia="zh-CN"/>
              </w:rPr>
            </w:pPr>
            <w:ins w:id="300" w:author="Gaurav Nigam" w:date="2020-03-03T22:12:00Z">
              <w:r>
                <w:rPr>
                  <w:rFonts w:eastAsiaTheme="minorEastAsia"/>
                  <w:lang w:val="en-US" w:eastAsia="zh-CN"/>
                </w:rPr>
                <w:lastRenderedPageBreak/>
                <w:t>Qualcomm</w:t>
              </w:r>
            </w:ins>
          </w:p>
        </w:tc>
        <w:tc>
          <w:tcPr>
            <w:tcW w:w="8395" w:type="dxa"/>
          </w:tcPr>
          <w:p w14:paraId="11AB5150" w14:textId="347A0F38" w:rsidR="004C61CC" w:rsidRDefault="004C61CC" w:rsidP="004C61CC">
            <w:pPr>
              <w:spacing w:after="120"/>
              <w:rPr>
                <w:ins w:id="301" w:author="Gaurav Nigam" w:date="2020-03-03T22:13:00Z"/>
                <w:rFonts w:eastAsiaTheme="minorEastAsia"/>
                <w:lang w:val="en-US" w:eastAsia="zh-CN"/>
              </w:rPr>
            </w:pPr>
            <w:ins w:id="302" w:author="Gaurav Nigam" w:date="2020-03-03T22:12:00Z">
              <w:r>
                <w:rPr>
                  <w:rFonts w:eastAsiaTheme="minorEastAsia"/>
                  <w:lang w:val="en-US" w:eastAsia="zh-CN"/>
                </w:rPr>
                <w:t xml:space="preserve">Issue 3-5-1-4: If we decide to define FMCS long test without HARQ, then we should be able to easily conclude to define the long test for CQI reporting under AWGN at the same SNR to have an applicability rule. </w:t>
              </w:r>
              <w:r>
                <w:rPr>
                  <w:rFonts w:eastAsiaTheme="minorEastAsia"/>
                  <w:lang w:val="en-US" w:eastAsia="zh-CN"/>
                </w:rPr>
                <w:t>In our opinion, it does ma</w:t>
              </w:r>
            </w:ins>
            <w:ins w:id="303" w:author="Gaurav Nigam" w:date="2020-03-03T22:13:00Z">
              <w:r>
                <w:rPr>
                  <w:rFonts w:eastAsiaTheme="minorEastAsia"/>
                  <w:lang w:val="en-US" w:eastAsia="zh-CN"/>
                </w:rPr>
                <w:t xml:space="preserve">ke sense to define FMCS long test without HARQ to keep the testing time reasonable. Then, using the suggested applicability rule approach, we will be able to test both CQI reporting and FMCS BLER in a single test </w:t>
              </w:r>
              <w:r w:rsidR="00F4374D">
                <w:rPr>
                  <w:rFonts w:eastAsiaTheme="minorEastAsia"/>
                  <w:lang w:val="en-US" w:eastAsia="zh-CN"/>
                </w:rPr>
                <w:t>with 1e-5 BLER</w:t>
              </w:r>
            </w:ins>
            <w:ins w:id="304" w:author="Gaurav Nigam" w:date="2020-03-03T22:14:00Z">
              <w:r w:rsidR="00F4374D">
                <w:rPr>
                  <w:rFonts w:eastAsiaTheme="minorEastAsia"/>
                  <w:lang w:val="en-US" w:eastAsia="zh-CN"/>
                </w:rPr>
                <w:t>, as those tests should be.</w:t>
              </w:r>
            </w:ins>
          </w:p>
          <w:p w14:paraId="647ABB42" w14:textId="4BCCFA4E" w:rsidR="004C61CC" w:rsidRPr="003952C3" w:rsidRDefault="004C61CC" w:rsidP="004C61CC">
            <w:pPr>
              <w:spacing w:after="120"/>
              <w:rPr>
                <w:ins w:id="305" w:author="Gaurav Nigam" w:date="2020-03-03T22:11:00Z"/>
                <w:rFonts w:eastAsiaTheme="minorEastAsia" w:hint="eastAsia"/>
                <w:lang w:val="en-US" w:eastAsia="zh-CN"/>
              </w:rPr>
            </w:pPr>
            <w:ins w:id="306" w:author="Gaurav Nigam" w:date="2020-03-03T22:12:00Z">
              <w:r>
                <w:rPr>
                  <w:rFonts w:eastAsiaTheme="minorEastAsia"/>
                  <w:lang w:val="en-US" w:eastAsia="zh-CN"/>
                </w:rPr>
                <w:t>We are ok to keep this open for later depending on the discussion for number of HARQ transmissions in FMCS long test.</w:t>
              </w:r>
            </w:ins>
            <w:bookmarkStart w:id="307" w:name="_GoBack"/>
            <w:bookmarkEnd w:id="307"/>
          </w:p>
        </w:tc>
      </w:tr>
    </w:tbl>
    <w:p w14:paraId="4E7BFB7D" w14:textId="77777777" w:rsidR="00F35E0E" w:rsidRPr="00434813" w:rsidRDefault="00F35E0E" w:rsidP="00F35E0E">
      <w:pPr>
        <w:pStyle w:val="Heading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Heading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F4374D" w:rsidP="00661986">
            <w:pPr>
              <w:spacing w:before="120" w:after="120"/>
              <w:rPr>
                <w:b/>
                <w:bCs/>
              </w:rPr>
            </w:pPr>
            <w:hyperlink r:id="rId23" w:history="1">
              <w:r w:rsidR="00300642">
                <w:rPr>
                  <w:rStyle w:val="Hyperlink"/>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F4374D" w:rsidP="00661986">
            <w:pPr>
              <w:spacing w:before="120" w:after="120"/>
              <w:rPr>
                <w:b/>
                <w:bCs/>
              </w:rPr>
            </w:pPr>
            <w:hyperlink r:id="rId24" w:history="1">
              <w:r w:rsidR="00300642">
                <w:rPr>
                  <w:rStyle w:val="Hyperlink"/>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w:t>
            </w:r>
            <w:proofErr w:type="spellStart"/>
            <w:r w:rsidRPr="00FE1F6C">
              <w:rPr>
                <w:rFonts w:hint="eastAsia"/>
                <w:lang w:eastAsia="zh-CN"/>
              </w:rPr>
              <w:t>KHz</w:t>
            </w:r>
            <w:proofErr w:type="spellEnd"/>
            <w:r w:rsidRPr="00FE1F6C">
              <w:rPr>
                <w:rFonts w:hint="eastAsia"/>
                <w:lang w:eastAsia="zh-CN"/>
              </w:rPr>
              <w:t xml:space="preserve">, 10 MHz; </w:t>
            </w:r>
            <w:r w:rsidRPr="00FE1F6C">
              <w:rPr>
                <w:lang w:eastAsia="zh-CN"/>
              </w:rPr>
              <w:t xml:space="preserve">30 </w:t>
            </w:r>
            <w:proofErr w:type="spellStart"/>
            <w:r w:rsidRPr="00FE1F6C">
              <w:rPr>
                <w:lang w:eastAsia="zh-CN"/>
              </w:rPr>
              <w:t>KHz</w:t>
            </w:r>
            <w:proofErr w:type="spellEnd"/>
            <w:r w:rsidRPr="00FE1F6C">
              <w:rPr>
                <w:lang w:eastAsia="zh-CN"/>
              </w:rPr>
              <w:t>,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F4374D" w:rsidP="00661986">
            <w:pPr>
              <w:spacing w:before="120" w:after="120"/>
              <w:rPr>
                <w:b/>
                <w:bCs/>
              </w:rPr>
            </w:pPr>
            <w:hyperlink r:id="rId25" w:history="1">
              <w:r w:rsidR="00300642">
                <w:rPr>
                  <w:rStyle w:val="Hyperlink"/>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F4374D" w:rsidP="00661986">
            <w:pPr>
              <w:spacing w:before="120" w:after="120"/>
              <w:rPr>
                <w:b/>
                <w:bCs/>
              </w:rPr>
            </w:pPr>
            <w:hyperlink r:id="rId26" w:history="1">
              <w:r w:rsidR="00300642">
                <w:rPr>
                  <w:rStyle w:val="Hyperlink"/>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F4374D" w:rsidP="00661986">
            <w:pPr>
              <w:spacing w:before="120" w:after="120"/>
            </w:pPr>
            <w:hyperlink r:id="rId27" w:history="1">
              <w:r w:rsidR="00300642">
                <w:rPr>
                  <w:rStyle w:val="Hyperlink"/>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F4374D" w:rsidP="00661986">
            <w:pPr>
              <w:spacing w:before="120" w:after="120"/>
            </w:pPr>
            <w:hyperlink r:id="rId28" w:history="1">
              <w:r w:rsidR="00300642">
                <w:rPr>
                  <w:rStyle w:val="Hyperlink"/>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 xml:space="preserve">It is not clear from the </w:t>
            </w:r>
            <w:proofErr w:type="spellStart"/>
            <w:r>
              <w:t>adhoc</w:t>
            </w:r>
            <w:proofErr w:type="spellEnd"/>
            <w:r>
              <w:t xml:space="preserve">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lastRenderedPageBreak/>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Heading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Heading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2EC3F46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r w:rsidR="008A1EBC">
        <w:rPr>
          <w:rFonts w:eastAsia="SimSun"/>
          <w:szCs w:val="24"/>
          <w:lang w:eastAsia="zh-CN"/>
        </w:rPr>
        <w:t>, Samsung with 1</w:t>
      </w:r>
      <w:r w:rsidR="008A1EBC" w:rsidRPr="00902CA1">
        <w:rPr>
          <w:rFonts w:eastAsia="SimSun"/>
          <w:szCs w:val="24"/>
          <w:vertAlign w:val="superscript"/>
          <w:lang w:eastAsia="zh-CN"/>
        </w:rPr>
        <w:t>st</w:t>
      </w:r>
      <w:r w:rsidR="008A1EBC">
        <w:rPr>
          <w:rFonts w:eastAsia="SimSun"/>
          <w:szCs w:val="24"/>
          <w:lang w:eastAsia="zh-CN"/>
        </w:rPr>
        <w:t xml:space="preserve"> BLER</w:t>
      </w:r>
      <w:r w:rsidRPr="0038259A">
        <w:rPr>
          <w:rFonts w:eastAsia="SimSun"/>
          <w:szCs w:val="24"/>
          <w:lang w:eastAsia="zh-CN"/>
        </w:rPr>
        <w:t>)</w:t>
      </w:r>
    </w:p>
    <w:p w14:paraId="08AE753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06B1BFFB" w:rsidR="00300642" w:rsidRPr="00782B58"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3969253" w14:textId="0FD65AED" w:rsidR="008C669E" w:rsidRPr="0038259A"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r w:rsidR="00D731F2">
        <w:rPr>
          <w:rFonts w:eastAsia="SimSun"/>
          <w:szCs w:val="24"/>
          <w:lang w:eastAsia="zh-CN"/>
        </w:rPr>
        <w:t>, Intel if retransmission disabled</w:t>
      </w:r>
      <w:r w:rsidR="008A1EBC">
        <w:rPr>
          <w:rFonts w:eastAsia="SimSun"/>
          <w:szCs w:val="24"/>
          <w:lang w:eastAsia="zh-CN"/>
        </w:rPr>
        <w:t>, Samsung</w:t>
      </w:r>
      <w:r w:rsidR="006509CB">
        <w:rPr>
          <w:rFonts w:eastAsia="SimSun"/>
          <w:szCs w:val="24"/>
          <w:lang w:eastAsia="zh-CN"/>
        </w:rPr>
        <w:t xml:space="preserve"> if 10% BLER</w:t>
      </w:r>
      <w:r>
        <w:rPr>
          <w:rFonts w:eastAsia="SimSun"/>
          <w:szCs w:val="24"/>
          <w:lang w:eastAsia="zh-CN"/>
        </w:rPr>
        <w:t>)</w:t>
      </w:r>
    </w:p>
    <w:p w14:paraId="5278642D" w14:textId="5A265FF4" w:rsidR="008C669E"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w:t>
      </w:r>
      <w:r w:rsidR="00A0189F" w:rsidRPr="00A0189F">
        <w:rPr>
          <w:rFonts w:eastAsia="SimSun"/>
          <w:szCs w:val="24"/>
          <w:lang w:eastAsia="zh-CN"/>
        </w:rPr>
        <w:t xml:space="preserve"> </w:t>
      </w:r>
      <w:r w:rsidR="00A0189F">
        <w:rPr>
          <w:rFonts w:eastAsia="SimSun"/>
          <w:szCs w:val="24"/>
          <w:lang w:eastAsia="zh-CN"/>
        </w:rPr>
        <w:t>Nokia, Huawei</w:t>
      </w:r>
      <w:r w:rsidR="00D731F2">
        <w:rPr>
          <w:rFonts w:eastAsia="SimSun"/>
          <w:szCs w:val="24"/>
          <w:lang w:eastAsia="zh-CN"/>
        </w:rPr>
        <w:t>, Intel</w:t>
      </w:r>
      <w:r w:rsidR="008A1EBC">
        <w:rPr>
          <w:rFonts w:eastAsia="SimSun"/>
          <w:szCs w:val="24"/>
          <w:lang w:eastAsia="zh-CN"/>
        </w:rPr>
        <w:t>, Samsung</w:t>
      </w:r>
      <w:r w:rsidR="007B3C85">
        <w:rPr>
          <w:rFonts w:eastAsia="SimSun" w:hint="eastAsia"/>
          <w:szCs w:val="24"/>
          <w:lang w:eastAsia="zh-CN"/>
        </w:rPr>
        <w:t xml:space="preserve"> </w:t>
      </w:r>
      <w:r w:rsidR="007B3C85">
        <w:rPr>
          <w:rFonts w:eastAsia="SimSun"/>
          <w:szCs w:val="24"/>
          <w:lang w:eastAsia="zh-CN"/>
        </w:rPr>
        <w:t>and Ericsson</w:t>
      </w:r>
      <w:r w:rsidR="008A1EBC">
        <w:rPr>
          <w:rFonts w:eastAsia="SimSun"/>
          <w:szCs w:val="24"/>
          <w:lang w:eastAsia="zh-CN"/>
        </w:rPr>
        <w:t xml:space="preserve"> if 1% BLER</w:t>
      </w:r>
      <w:r w:rsidRPr="0038259A">
        <w:rPr>
          <w:rFonts w:eastAsia="SimSun"/>
          <w:szCs w:val="24"/>
          <w:lang w:eastAsia="zh-CN"/>
        </w:rPr>
        <w:t>)</w:t>
      </w:r>
    </w:p>
    <w:p w14:paraId="183C5DB1"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EE2FB6F" w14:textId="4A866E03" w:rsidR="008C669E" w:rsidRPr="00782B58" w:rsidRDefault="00B40D9C"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lastRenderedPageBreak/>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4908B10B"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r w:rsidR="008B6B2F">
        <w:rPr>
          <w:rFonts w:eastAsia="SimSun"/>
          <w:szCs w:val="24"/>
          <w:lang w:eastAsia="zh-CN"/>
        </w:rPr>
        <w:t>, Samsung as baseline</w:t>
      </w:r>
      <w:r w:rsidRPr="0038259A">
        <w:rPr>
          <w:rFonts w:eastAsia="SimSun"/>
          <w:szCs w:val="24"/>
          <w:lang w:eastAsia="zh-CN"/>
        </w:rPr>
        <w:t>)</w:t>
      </w:r>
    </w:p>
    <w:p w14:paraId="39CA5A90"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73B26FD" w14:textId="2296DEED"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sidR="00E56B6C">
        <w:rPr>
          <w:rFonts w:eastAsia="SimSun"/>
          <w:szCs w:val="24"/>
          <w:lang w:eastAsia="zh-CN"/>
        </w:rPr>
        <w:t xml:space="preserve"> </w:t>
      </w:r>
      <w:r w:rsidR="00D731F2">
        <w:rPr>
          <w:rFonts w:eastAsia="SimSun"/>
          <w:szCs w:val="24"/>
          <w:lang w:eastAsia="zh-CN"/>
        </w:rPr>
        <w:t>Intel</w:t>
      </w:r>
      <w:r w:rsidRPr="0038259A">
        <w:rPr>
          <w:rFonts w:eastAsia="SimSun"/>
          <w:szCs w:val="24"/>
          <w:lang w:eastAsia="zh-CN"/>
        </w:rPr>
        <w:t>)</w:t>
      </w:r>
    </w:p>
    <w:p w14:paraId="2038B698" w14:textId="41300982" w:rsidR="00C54F75"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 Huawei</w:t>
      </w:r>
      <w:r w:rsidR="00D731F2">
        <w:rPr>
          <w:rFonts w:eastAsia="SimSun"/>
          <w:szCs w:val="24"/>
          <w:lang w:eastAsia="zh-CN"/>
        </w:rPr>
        <w:t>, Intel</w:t>
      </w:r>
      <w:r w:rsidRPr="00717F85">
        <w:rPr>
          <w:rFonts w:eastAsia="SimSun"/>
          <w:szCs w:val="24"/>
          <w:lang w:eastAsia="zh-CN"/>
        </w:rPr>
        <w:t>)</w:t>
      </w:r>
    </w:p>
    <w:p w14:paraId="07AF4890" w14:textId="633E40AB" w:rsidR="00300642" w:rsidRDefault="008B471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sidR="00C54F75">
        <w:rPr>
          <w:rFonts w:eastAsia="SimSun"/>
          <w:szCs w:val="24"/>
          <w:lang w:eastAsia="zh-CN"/>
        </w:rPr>
        <w:t xml:space="preserve">2, </w:t>
      </w:r>
      <w:r w:rsidR="00566803" w:rsidRPr="00717F85">
        <w:rPr>
          <w:rFonts w:eastAsia="SimSun"/>
          <w:szCs w:val="24"/>
          <w:lang w:eastAsia="zh-CN"/>
        </w:rPr>
        <w:t>4</w:t>
      </w:r>
      <w:r w:rsidR="00300642" w:rsidRPr="00717F85">
        <w:rPr>
          <w:rFonts w:eastAsia="SimSun"/>
          <w:szCs w:val="24"/>
          <w:lang w:eastAsia="zh-CN"/>
        </w:rPr>
        <w:t xml:space="preserve">  (Ericsson)</w:t>
      </w:r>
    </w:p>
    <w:p w14:paraId="46524975" w14:textId="3696DA99" w:rsidR="00717F85" w:rsidRPr="0038259A" w:rsidRDefault="00717F85" w:rsidP="00717F8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w:t>
      </w:r>
      <w:r w:rsidR="004C58D6">
        <w:rPr>
          <w:rFonts w:eastAsia="SimSun"/>
          <w:szCs w:val="24"/>
          <w:lang w:eastAsia="zh-CN"/>
        </w:rPr>
        <w:t>DoCoMo</w:t>
      </w:r>
      <w:r>
        <w:rPr>
          <w:rFonts w:eastAsia="SimSun"/>
          <w:szCs w:val="24"/>
          <w:lang w:eastAsia="zh-CN"/>
        </w:rPr>
        <w:t>)</w:t>
      </w:r>
    </w:p>
    <w:p w14:paraId="66CFA0A2" w14:textId="77777777" w:rsidR="00717F85" w:rsidRPr="00717F85" w:rsidRDefault="00717F85"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p>
    <w:p w14:paraId="4B903F0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6AE98B61" w:rsidR="00413C1F" w:rsidRPr="0038259A"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r w:rsidR="00045891">
        <w:rPr>
          <w:rFonts w:eastAsia="SimSun"/>
          <w:szCs w:val="24"/>
          <w:lang w:eastAsia="zh-CN"/>
        </w:rPr>
        <w:t>, Ericsson</w:t>
      </w:r>
      <w:r w:rsidR="00717F85">
        <w:rPr>
          <w:rFonts w:eastAsia="SimSun"/>
          <w:szCs w:val="24"/>
          <w:lang w:eastAsia="zh-CN"/>
        </w:rPr>
        <w:t xml:space="preserve"> in case AL=2</w:t>
      </w:r>
      <w:r w:rsidR="004D22BD">
        <w:rPr>
          <w:rFonts w:eastAsia="SimSun"/>
          <w:szCs w:val="24"/>
          <w:lang w:eastAsia="zh-CN"/>
        </w:rPr>
        <w:t>, DoCoMo</w:t>
      </w:r>
      <w:r w:rsidR="00A0189F">
        <w:rPr>
          <w:rFonts w:eastAsia="SimSun"/>
          <w:szCs w:val="24"/>
          <w:lang w:eastAsia="zh-CN"/>
        </w:rPr>
        <w:t>, Nokia</w:t>
      </w:r>
      <w:r w:rsidRPr="0038259A">
        <w:rPr>
          <w:rFonts w:eastAsia="SimSun"/>
          <w:szCs w:val="24"/>
          <w:lang w:eastAsia="zh-CN"/>
        </w:rPr>
        <w:t>)</w:t>
      </w:r>
    </w:p>
    <w:p w14:paraId="07218F9A" w14:textId="4E5F0A73" w:rsidR="006A1A92" w:rsidRPr="0038259A" w:rsidRDefault="006A1A92"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A0189F">
        <w:rPr>
          <w:rFonts w:eastAsia="SimSun"/>
          <w:szCs w:val="24"/>
          <w:lang w:eastAsia="zh-CN"/>
        </w:rPr>
        <w:t xml:space="preserve">Other value </w:t>
      </w:r>
      <w:r w:rsidR="004A5B8E">
        <w:rPr>
          <w:rFonts w:eastAsia="SimSun"/>
          <w:szCs w:val="24"/>
          <w:lang w:eastAsia="zh-CN"/>
        </w:rPr>
        <w:t>greater</w:t>
      </w:r>
      <w:r w:rsidR="00A0189F">
        <w:rPr>
          <w:rFonts w:eastAsia="SimSun"/>
          <w:szCs w:val="24"/>
          <w:lang w:eastAsia="zh-CN"/>
        </w:rPr>
        <w:t xml:space="preserve"> than 1</w:t>
      </w:r>
      <w:r>
        <w:rPr>
          <w:rFonts w:eastAsia="SimSun"/>
          <w:szCs w:val="24"/>
          <w:lang w:eastAsia="zh-CN"/>
        </w:rPr>
        <w:t xml:space="preserve">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322986D8" w:rsidR="00413C1F" w:rsidRPr="00F2356A" w:rsidRDefault="002724C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1C94E933" w:rsidR="00300642"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CP-OFDM (Ericsson, Huawei, Samsung</w:t>
      </w:r>
      <w:r w:rsidR="004A5B8E">
        <w:rPr>
          <w:rFonts w:eastAsia="SimSun"/>
          <w:szCs w:val="24"/>
          <w:lang w:eastAsia="zh-CN"/>
        </w:rPr>
        <w:t>, Nokia</w:t>
      </w:r>
      <w:r w:rsidR="00D731F2">
        <w:rPr>
          <w:rFonts w:eastAsia="SimSun"/>
          <w:szCs w:val="24"/>
          <w:lang w:eastAsia="zh-CN"/>
        </w:rPr>
        <w:t>, Intel</w:t>
      </w:r>
      <w:r w:rsidRPr="0038259A">
        <w:rPr>
          <w:rFonts w:eastAsia="SimSun"/>
          <w:szCs w:val="24"/>
          <w:lang w:eastAsia="zh-CN"/>
        </w:rPr>
        <w:t>)</w:t>
      </w:r>
    </w:p>
    <w:p w14:paraId="65696A0D" w14:textId="005022EF" w:rsidR="00717F85" w:rsidRPr="0038259A" w:rsidRDefault="00717F85"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DFT-s-OFDM (</w:t>
      </w:r>
      <w:r>
        <w:rPr>
          <w:rFonts w:eastAsia="SimSun"/>
          <w:szCs w:val="24"/>
          <w:lang w:eastAsia="zh-CN"/>
        </w:rPr>
        <w:t>DoCoMo</w:t>
      </w:r>
      <w:r>
        <w:rPr>
          <w:rFonts w:eastAsia="SimSun" w:hint="eastAsia"/>
          <w:szCs w:val="24"/>
          <w:lang w:eastAsia="zh-CN"/>
        </w:rPr>
        <w:t>)</w:t>
      </w:r>
    </w:p>
    <w:p w14:paraId="6F5B43B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2AF7E5A0" w:rsidR="00300642" w:rsidRPr="00F2356A" w:rsidRDefault="00E56B6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17C2FECE" w:rsidR="00A727A7" w:rsidRPr="0038259A"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r w:rsidR="00045891">
        <w:rPr>
          <w:rFonts w:eastAsia="SimSun"/>
          <w:szCs w:val="24"/>
          <w:lang w:eastAsia="zh-CN"/>
        </w:rPr>
        <w:t>, Ericsson</w:t>
      </w:r>
      <w:r w:rsidR="00717F85">
        <w:rPr>
          <w:rFonts w:eastAsia="SimSun"/>
          <w:szCs w:val="24"/>
          <w:lang w:eastAsia="zh-CN"/>
        </w:rPr>
        <w:t>, DoCoMo</w:t>
      </w:r>
      <w:r w:rsidR="00D731F2">
        <w:rPr>
          <w:rFonts w:eastAsia="SimSun"/>
          <w:szCs w:val="24"/>
          <w:lang w:eastAsia="zh-CN"/>
        </w:rPr>
        <w:t>, Intel</w:t>
      </w:r>
      <w:r w:rsidRPr="0038259A">
        <w:rPr>
          <w:rFonts w:eastAsia="SimSun"/>
          <w:szCs w:val="24"/>
          <w:lang w:eastAsia="zh-CN"/>
        </w:rPr>
        <w:t>)</w:t>
      </w:r>
    </w:p>
    <w:p w14:paraId="0EE10818"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00498C" w14:textId="7297CA25" w:rsidR="00A727A7" w:rsidRPr="00F2356A" w:rsidRDefault="00E56B6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2798C194" w14:textId="77777777" w:rsidR="008576B5" w:rsidRDefault="008576B5" w:rsidP="00905819">
      <w:pPr>
        <w:pStyle w:val="ListParagraph"/>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lastRenderedPageBreak/>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w:t>
      </w:r>
      <w:r w:rsidR="00CB057B">
        <w:rPr>
          <w:rFonts w:eastAsia="SimSun"/>
          <w:szCs w:val="24"/>
          <w:lang w:eastAsia="zh-CN"/>
        </w:rPr>
        <w:t xml:space="preserve">SCS &amp; </w:t>
      </w:r>
      <w:r>
        <w:rPr>
          <w:rFonts w:eastAsia="SimSun"/>
          <w:szCs w:val="24"/>
          <w:lang w:eastAsia="zh-CN"/>
        </w:rPr>
        <w:t>BW</w:t>
      </w:r>
    </w:p>
    <w:p w14:paraId="522036D3"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1871F0F2" w:rsidR="00A7271C" w:rsidRPr="001639DF" w:rsidRDefault="00885F66" w:rsidP="00A7271C">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15kHz SCS</w:t>
      </w:r>
      <w:r w:rsidR="00A7271C">
        <w:rPr>
          <w:rFonts w:eastAsia="SimSun"/>
          <w:szCs w:val="24"/>
          <w:lang w:eastAsia="zh-CN"/>
        </w:rPr>
        <w:t xml:space="preserve">: </w:t>
      </w:r>
    </w:p>
    <w:p w14:paraId="232B3B55" w14:textId="625C404D" w:rsidR="00A7271C" w:rsidRPr="00BB1F29" w:rsidRDefault="00A7271C"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w:t>
      </w:r>
      <w:r w:rsidR="004A5B8E">
        <w:rPr>
          <w:rFonts w:eastAsia="SimSun"/>
          <w:szCs w:val="24"/>
          <w:lang w:eastAsia="zh-CN"/>
        </w:rPr>
        <w:t>, Nokia, Huawei</w:t>
      </w:r>
      <w:r>
        <w:rPr>
          <w:rFonts w:eastAsia="SimSun"/>
          <w:szCs w:val="24"/>
          <w:lang w:eastAsia="zh-CN"/>
        </w:rPr>
        <w:t>)</w:t>
      </w:r>
    </w:p>
    <w:p w14:paraId="47F26371" w14:textId="73192DB7" w:rsidR="00885F66" w:rsidRPr="001639DF" w:rsidRDefault="00885F66"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3C739AA" w14:textId="081BAA1C" w:rsidR="00A7271C" w:rsidRPr="00BB1F29"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21F564D4" w:rsidR="00A7271C" w:rsidRPr="00905819"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0252B919" w14:textId="49F21A95" w:rsidR="00A7271C" w:rsidRPr="00902CA1"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SimSun"/>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55EB18A1"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70A2FC" w14:textId="77777777"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0DEA1A3"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BD61A2">
        <w:rPr>
          <w:rFonts w:eastAsia="SimSun"/>
          <w:szCs w:val="24"/>
          <w:lang w:eastAsia="zh-CN"/>
        </w:rPr>
        <w:t xml:space="preserve">Full bandwidth </w:t>
      </w:r>
      <w:r w:rsidR="00BD61A2">
        <w:rPr>
          <w:rFonts w:eastAsiaTheme="minorEastAsia"/>
          <w:color w:val="000000" w:themeColor="text1"/>
          <w:lang w:val="en-US" w:eastAsia="zh-CN"/>
        </w:rPr>
        <w:t>(</w:t>
      </w:r>
      <w:r w:rsidR="00BD61A2">
        <w:rPr>
          <w:rFonts w:eastAsia="SimSun"/>
          <w:szCs w:val="24"/>
          <w:lang w:eastAsia="zh-CN"/>
        </w:rPr>
        <w:t>DoCoMo</w:t>
      </w:r>
      <w:r w:rsidR="00727A05">
        <w:rPr>
          <w:rFonts w:eastAsia="SimSun"/>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E047D4B" w14:textId="73191BB6" w:rsidR="00A7271C" w:rsidRPr="00F2356A" w:rsidRDefault="00E76D36"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TBA</w:t>
      </w:r>
    </w:p>
    <w:p w14:paraId="0651C57A" w14:textId="77777777" w:rsidR="00A7271C" w:rsidRPr="0038259A" w:rsidRDefault="00A7271C" w:rsidP="00905819">
      <w:pPr>
        <w:pStyle w:val="ListParagraph"/>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27EBDF41" w:rsidR="00300642" w:rsidRPr="0071292E" w:rsidRDefault="00300642"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r w:rsidR="000659F5">
        <w:rPr>
          <w:rFonts w:eastAsia="SimSun"/>
          <w:szCs w:val="24"/>
          <w:lang w:eastAsia="zh-CN"/>
        </w:rPr>
        <w:t>, Nokia</w:t>
      </w:r>
      <w:r w:rsidR="00FA4EDE">
        <w:rPr>
          <w:rFonts w:eastAsia="SimSun"/>
          <w:szCs w:val="24"/>
          <w:lang w:eastAsia="zh-CN"/>
        </w:rPr>
        <w:t>, Samsung</w:t>
      </w:r>
      <w:r w:rsidRPr="0038259A">
        <w:rPr>
          <w:rFonts w:eastAsia="SimSun"/>
          <w:szCs w:val="24"/>
          <w:lang w:eastAsia="zh-CN"/>
        </w:rPr>
        <w:t>)</w:t>
      </w:r>
    </w:p>
    <w:p w14:paraId="36E1B327" w14:textId="77777777" w:rsidR="00300642" w:rsidRPr="0071292E" w:rsidRDefault="00300642"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1EE08FF7" w:rsidR="00300642" w:rsidRPr="0038259A" w:rsidRDefault="00300642"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r w:rsidR="000659F5">
        <w:rPr>
          <w:rFonts w:eastAsia="SimSun"/>
          <w:szCs w:val="24"/>
          <w:lang w:eastAsia="zh-CN"/>
        </w:rPr>
        <w:t>, Nokia</w:t>
      </w:r>
      <w:r w:rsidR="00FA4EDE">
        <w:rPr>
          <w:rFonts w:eastAsia="SimSun"/>
          <w:szCs w:val="24"/>
          <w:lang w:eastAsia="zh-CN"/>
        </w:rPr>
        <w:t>, Samsung</w:t>
      </w:r>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ListParagraph"/>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C7CB380" w14:textId="7C489AFF" w:rsidR="00300642" w:rsidRPr="00F2356A" w:rsidRDefault="00E56B6C" w:rsidP="003006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17DC07" w14:textId="7960D78D"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03490C92" w14:textId="2EB5DDEF"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sidR="00D731F2">
        <w:rPr>
          <w:rFonts w:eastAsia="SimSun"/>
          <w:szCs w:val="24"/>
          <w:lang w:eastAsia="zh-CN"/>
        </w:rPr>
        <w:t>, Intel</w:t>
      </w:r>
      <w:r w:rsidRPr="0038259A">
        <w:rPr>
          <w:rFonts w:eastAsia="SimSun"/>
          <w:szCs w:val="24"/>
          <w:lang w:eastAsia="zh-CN"/>
        </w:rPr>
        <w:t>)</w:t>
      </w:r>
    </w:p>
    <w:p w14:paraId="0D12DE53" w14:textId="16C60E1B"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w:t>
      </w:r>
      <w:r w:rsidR="000C5C94">
        <w:rPr>
          <w:rFonts w:eastAsia="SimSun"/>
          <w:szCs w:val="24"/>
          <w:lang w:eastAsia="zh-CN"/>
        </w:rPr>
        <w:t>, DoCoMo</w:t>
      </w:r>
      <w:r>
        <w:rPr>
          <w:rFonts w:eastAsia="SimSun"/>
          <w:szCs w:val="24"/>
          <w:lang w:eastAsia="zh-CN"/>
        </w:rPr>
        <w:t>)</w:t>
      </w:r>
    </w:p>
    <w:p w14:paraId="3BC86560" w14:textId="3DF70A7B"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707E41" w14:textId="6A455CD8" w:rsidR="000C5C94" w:rsidRPr="0038259A"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Type A</w:t>
      </w:r>
    </w:p>
    <w:p w14:paraId="2CA858E2" w14:textId="05E11FD0" w:rsidR="000C5C94"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DoCoMo</w:t>
      </w:r>
      <w:r w:rsidRPr="0038259A">
        <w:rPr>
          <w:rFonts w:eastAsia="SimSun"/>
          <w:szCs w:val="24"/>
          <w:lang w:eastAsia="zh-CN"/>
        </w:rPr>
        <w:t>)</w:t>
      </w:r>
    </w:p>
    <w:p w14:paraId="5166A4B3" w14:textId="54519F9E" w:rsidR="000C5C94" w:rsidRDefault="0097210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w:t>
      </w:r>
    </w:p>
    <w:p w14:paraId="11E5F50F" w14:textId="788FC531" w:rsidR="000C5C94" w:rsidRPr="0038259A" w:rsidRDefault="008A53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4: No test (</w:t>
      </w:r>
      <w:r>
        <w:rPr>
          <w:rFonts w:eastAsia="SimSun"/>
          <w:szCs w:val="24"/>
          <w:lang w:eastAsia="zh-CN"/>
        </w:rPr>
        <w:t>Nokia</w:t>
      </w:r>
      <w:r>
        <w:rPr>
          <w:rFonts w:eastAsia="SimSun" w:hint="eastAsia"/>
          <w:szCs w:val="24"/>
          <w:lang w:eastAsia="zh-CN"/>
        </w:rPr>
        <w:t>)</w:t>
      </w:r>
    </w:p>
    <w:p w14:paraId="27E7C103"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62DD36C" w14:textId="0714BED7" w:rsidR="00B40D9C" w:rsidRPr="00F2356A"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CA344A" w14:textId="2A44B807"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90EFE2C" w14:textId="3E8CCEDB"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SimSun"/>
          <w:szCs w:val="24"/>
          <w:lang w:eastAsia="zh-CN"/>
        </w:rPr>
        <w:t>DoCoMo</w:t>
      </w:r>
      <w:r w:rsidR="00060FE7">
        <w:rPr>
          <w:rFonts w:eastAsia="SimSun"/>
          <w:szCs w:val="24"/>
          <w:lang w:eastAsia="zh-CN"/>
        </w:rPr>
        <w:t>, Huawei</w:t>
      </w:r>
      <w:r w:rsidR="008A5304">
        <w:rPr>
          <w:rFonts w:eastAsia="SimSun"/>
          <w:szCs w:val="24"/>
          <w:lang w:eastAsia="zh-CN"/>
        </w:rPr>
        <w:t>, Nokia</w:t>
      </w:r>
      <w:r w:rsidRPr="0038259A">
        <w:rPr>
          <w:bCs/>
          <w:lang w:val="en-US" w:eastAsia="ja-JP" w:bidi="hi-IN"/>
        </w:rPr>
        <w:t>)</w:t>
      </w:r>
    </w:p>
    <w:p w14:paraId="6F39991A" w14:textId="7D15F0E6"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4 </w:t>
      </w:r>
    </w:p>
    <w:p w14:paraId="2954A06A" w14:textId="0104ED8F"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9ABB01" w14:textId="279AF768" w:rsidR="000C5C94" w:rsidRPr="0038259A" w:rsidRDefault="000C5C9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1</w:t>
      </w:r>
      <w:r>
        <w:rPr>
          <w:rFonts w:eastAsia="SimSun"/>
          <w:szCs w:val="24"/>
          <w:lang w:eastAsia="zh-CN"/>
        </w:rPr>
        <w:t>:</w:t>
      </w:r>
    </w:p>
    <w:p w14:paraId="0FB3605A"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B237F78" w14:textId="237B4D29" w:rsidR="00902CA1" w:rsidRPr="00F2356A" w:rsidRDefault="00902CA1" w:rsidP="00902CA1">
      <w:pPr>
        <w:pStyle w:val="ListParagraph"/>
        <w:numPr>
          <w:ilvl w:val="1"/>
          <w:numId w:val="2"/>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Agree option 1</w:t>
      </w:r>
    </w:p>
    <w:p w14:paraId="389B3796" w14:textId="6BD80343" w:rsidR="00300642" w:rsidRDefault="00300642" w:rsidP="00905819">
      <w:pPr>
        <w:pStyle w:val="ListParagraph"/>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0F526662"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35C944E7" w:rsidR="004638D9" w:rsidRPr="00F2356A" w:rsidRDefault="00902CA1"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47828D9" w14:textId="77777777" w:rsidR="004638D9" w:rsidRDefault="004638D9" w:rsidP="00905819">
      <w:pPr>
        <w:pStyle w:val="ListParagraph"/>
        <w:overflowPunct/>
        <w:autoSpaceDE/>
        <w:autoSpaceDN/>
        <w:adjustRightInd/>
        <w:spacing w:after="120"/>
        <w:ind w:left="1440" w:firstLineChars="0" w:firstLine="0"/>
        <w:textAlignment w:val="auto"/>
        <w:rPr>
          <w:rFonts w:eastAsia="SimSun"/>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B08EF92" w14:textId="017ED0A4"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FR1</w:t>
      </w:r>
    </w:p>
    <w:p w14:paraId="0955DA42" w14:textId="39CA90D8" w:rsidR="00AD7DBE" w:rsidRPr="0038259A"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SimSun"/>
          <w:szCs w:val="24"/>
          <w:lang w:eastAsia="zh-CN"/>
        </w:rPr>
        <w:t>DoCoMo</w:t>
      </w:r>
      <w:r w:rsidR="008A5304">
        <w:rPr>
          <w:rFonts w:eastAsia="SimSun"/>
          <w:szCs w:val="24"/>
          <w:lang w:eastAsia="zh-CN"/>
        </w:rPr>
        <w:t>, Nokia</w:t>
      </w:r>
      <w:r w:rsidR="00D731F2">
        <w:rPr>
          <w:rFonts w:eastAsia="SimSun"/>
          <w:szCs w:val="24"/>
          <w:lang w:eastAsia="zh-CN"/>
        </w:rPr>
        <w:t>, Intel</w:t>
      </w:r>
      <w:r w:rsidR="00A769DD">
        <w:rPr>
          <w:rFonts w:eastAsia="SimSun"/>
          <w:szCs w:val="24"/>
          <w:lang w:eastAsia="zh-CN"/>
        </w:rPr>
        <w:t>, Samsung</w:t>
      </w:r>
      <w:r w:rsidRPr="0038259A">
        <w:rPr>
          <w:bCs/>
          <w:lang w:val="en-US" w:eastAsia="ja-JP" w:bidi="hi-IN"/>
        </w:rPr>
        <w:t>)</w:t>
      </w:r>
    </w:p>
    <w:p w14:paraId="3DA2D55E" w14:textId="008E275E" w:rsidR="00AD7DBE"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p>
    <w:p w14:paraId="7916DAF2" w14:textId="65484AB8" w:rsidR="00E26788"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0544FAC" w14:textId="64341260" w:rsidR="00E26788" w:rsidRPr="0038259A"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Pr>
          <w:bCs/>
          <w:lang w:val="en-US" w:eastAsia="ja-JP" w:bidi="hi-IN"/>
        </w:rPr>
        <w:t>+0</w:t>
      </w:r>
      <w:r w:rsidRPr="0038259A">
        <w:rPr>
          <w:bCs/>
          <w:lang w:val="en-US" w:eastAsia="ja-JP" w:bidi="hi-IN"/>
        </w:rPr>
        <w:t xml:space="preserve"> (</w:t>
      </w:r>
      <w:r>
        <w:rPr>
          <w:rFonts w:eastAsia="SimSun"/>
          <w:szCs w:val="24"/>
          <w:lang w:eastAsia="zh-CN"/>
        </w:rPr>
        <w:t>DoCoMo</w:t>
      </w:r>
      <w:r w:rsidRPr="0038259A">
        <w:rPr>
          <w:bCs/>
          <w:lang w:val="en-US" w:eastAsia="ja-JP" w:bidi="hi-IN"/>
        </w:rPr>
        <w:t>)</w:t>
      </w:r>
    </w:p>
    <w:p w14:paraId="6D815A84" w14:textId="3F60BF2D" w:rsidR="00E26788"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lastRenderedPageBreak/>
        <w:t xml:space="preserve">Option 2: </w:t>
      </w:r>
      <w:r w:rsidR="00E72B7A">
        <w:rPr>
          <w:rFonts w:eastAsia="SimSun"/>
          <w:szCs w:val="24"/>
          <w:lang w:eastAsia="zh-CN"/>
        </w:rPr>
        <w:t>1+1 (Ericsson)</w:t>
      </w:r>
    </w:p>
    <w:p w14:paraId="7CDA7F08" w14:textId="77777777"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2AE04440" w14:textId="77777777" w:rsidR="00AD7DBE" w:rsidRPr="0038259A"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9463494" w14:textId="157ED8D5" w:rsidR="00620218" w:rsidRPr="00F2356A" w:rsidRDefault="00620218" w:rsidP="00AD7D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47F220B7" w14:textId="77777777" w:rsidR="00620218" w:rsidRPr="00F2356A" w:rsidRDefault="00620218" w:rsidP="0062021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5E655FAF" w14:textId="77777777" w:rsidR="00AD7DBE" w:rsidRPr="0038259A" w:rsidRDefault="00AD7DBE" w:rsidP="00905819">
      <w:pPr>
        <w:pStyle w:val="ListParagraph"/>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5204745F"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SimSun"/>
          <w:szCs w:val="24"/>
          <w:lang w:eastAsia="zh-CN"/>
        </w:rPr>
        <w:t>DoCoMo</w:t>
      </w:r>
      <w:r w:rsidR="00060FE7">
        <w:rPr>
          <w:rFonts w:eastAsia="SimSun"/>
          <w:szCs w:val="24"/>
          <w:lang w:eastAsia="zh-CN"/>
        </w:rPr>
        <w:t>, Huawei</w:t>
      </w:r>
      <w:r w:rsidR="00926A6A">
        <w:rPr>
          <w:rFonts w:eastAsia="SimSun"/>
          <w:szCs w:val="24"/>
          <w:lang w:eastAsia="zh-CN"/>
        </w:rPr>
        <w:t>, Nokia</w:t>
      </w:r>
      <w:r w:rsidR="00D731F2">
        <w:rPr>
          <w:rFonts w:eastAsia="SimSun"/>
          <w:szCs w:val="24"/>
          <w:lang w:eastAsia="zh-CN"/>
        </w:rPr>
        <w:t>, Intel</w:t>
      </w:r>
      <w:r w:rsidRPr="0038259A">
        <w:rPr>
          <w:bCs/>
          <w:lang w:val="en-US" w:eastAsia="ja-JP" w:bidi="hi-IN"/>
        </w:rPr>
        <w:t>)</w:t>
      </w:r>
    </w:p>
    <w:p w14:paraId="73020605"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C82FF28" w14:textId="7C1F64B3" w:rsidR="00746DEA" w:rsidRPr="00F2356A" w:rsidRDefault="00902CA1"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ListParagraph"/>
        <w:numPr>
          <w:ilvl w:val="0"/>
          <w:numId w:val="5"/>
        </w:numPr>
        <w:spacing w:after="120"/>
        <w:ind w:firstLineChars="0"/>
        <w:rPr>
          <w:rFonts w:eastAsia="SimSun"/>
          <w:szCs w:val="24"/>
          <w:lang w:eastAsia="zh-CN"/>
        </w:rPr>
      </w:pPr>
      <w:r w:rsidRPr="00905819">
        <w:rPr>
          <w:szCs w:val="24"/>
          <w:lang w:eastAsia="zh-CN"/>
        </w:rPr>
        <w:t>FR1:</w:t>
      </w:r>
      <w:r w:rsidRPr="0038259A">
        <w:rPr>
          <w:rFonts w:eastAsia="SimSun"/>
          <w:szCs w:val="24"/>
          <w:lang w:eastAsia="zh-CN"/>
        </w:rPr>
        <w:t xml:space="preserve"> </w:t>
      </w:r>
    </w:p>
    <w:p w14:paraId="0FE45CC1" w14:textId="42334534" w:rsidR="008619DE"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r w:rsidR="002A06BC">
        <w:rPr>
          <w:rFonts w:eastAsia="SimSun"/>
          <w:szCs w:val="24"/>
          <w:lang w:eastAsia="zh-CN"/>
        </w:rPr>
        <w:t>, DoCoMo</w:t>
      </w:r>
      <w:r w:rsidR="00926A6A">
        <w:rPr>
          <w:rFonts w:eastAsia="SimSun"/>
          <w:szCs w:val="24"/>
          <w:lang w:eastAsia="zh-CN"/>
        </w:rPr>
        <w:t>, Nokia in case of 1% and 10% BLER</w:t>
      </w:r>
      <w:r w:rsidR="00D731F2">
        <w:rPr>
          <w:rFonts w:eastAsia="SimSun"/>
          <w:szCs w:val="24"/>
          <w:lang w:eastAsia="zh-CN"/>
        </w:rPr>
        <w:t>, Intel</w:t>
      </w:r>
      <w:r w:rsidR="008619DE" w:rsidRPr="0038259A">
        <w:rPr>
          <w:rFonts w:eastAsia="SimSun"/>
          <w:szCs w:val="24"/>
          <w:lang w:eastAsia="zh-CN"/>
        </w:rPr>
        <w:t>)</w:t>
      </w:r>
    </w:p>
    <w:p w14:paraId="1CBFEA54" w14:textId="1F45298D" w:rsidR="00A727A7" w:rsidRPr="002926C5"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ListParagraph"/>
        <w:spacing w:after="120"/>
        <w:ind w:left="1606" w:firstLineChars="0" w:firstLine="0"/>
        <w:rPr>
          <w:rFonts w:eastAsia="SimSun"/>
          <w:szCs w:val="24"/>
          <w:lang w:eastAsia="zh-CN"/>
        </w:rPr>
      </w:pPr>
    </w:p>
    <w:p w14:paraId="46C700B9" w14:textId="77777777" w:rsidR="008619DE" w:rsidRPr="00905819" w:rsidRDefault="008619DE" w:rsidP="008619DE">
      <w:pPr>
        <w:pStyle w:val="ListParagraph"/>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6B086FD4" w:rsidR="008619DE" w:rsidRPr="00F2356A" w:rsidRDefault="00E56B6C" w:rsidP="00395A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7C5A0025" w14:textId="117BFEF7" w:rsidR="008619DE" w:rsidRPr="00F2356A" w:rsidRDefault="00620218" w:rsidP="008619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Heading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D4715DE" w14:textId="4335A46E" w:rsidR="00766D56" w:rsidRPr="00905819"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Recommended WF</w:t>
      </w:r>
    </w:p>
    <w:p w14:paraId="601CDFBC" w14:textId="77777777" w:rsidR="00902CA1" w:rsidRPr="00F2356A" w:rsidRDefault="00902CA1" w:rsidP="00902CA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Companies requested to check your opinion for 2</w:t>
      </w:r>
      <w:r w:rsidRPr="00F2356A">
        <w:rPr>
          <w:rFonts w:eastAsia="SimSun"/>
          <w:szCs w:val="24"/>
          <w:vertAlign w:val="superscript"/>
          <w:lang w:eastAsia="zh-CN"/>
        </w:rPr>
        <w:t>nd</w:t>
      </w:r>
      <w:r w:rsidRPr="00F2356A">
        <w:rPr>
          <w:rFonts w:eastAsia="SimSun"/>
          <w:szCs w:val="24"/>
          <w:lang w:eastAsia="zh-CN"/>
        </w:rPr>
        <w:t xml:space="preserve"> round.</w:t>
      </w:r>
    </w:p>
    <w:p w14:paraId="6324316A" w14:textId="66CCF697" w:rsidR="00766D56" w:rsidRDefault="00766D56" w:rsidP="00902CA1">
      <w:pPr>
        <w:pStyle w:val="ListParagraph"/>
        <w:overflowPunct/>
        <w:autoSpaceDE/>
        <w:autoSpaceDN/>
        <w:adjustRightInd/>
        <w:spacing w:after="120"/>
        <w:ind w:left="1440" w:firstLineChars="0" w:firstLine="0"/>
        <w:textAlignment w:val="auto"/>
        <w:rPr>
          <w:rFonts w:eastAsia="SimSun"/>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416A45A2" w14:textId="7B5AE7BF" w:rsidR="005D061E" w:rsidRPr="00905819"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66159" w14:textId="77777777" w:rsidR="005D061E" w:rsidRDefault="005D061E" w:rsidP="005D06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Heading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an important question relating to the aggregation factor is whether we use the same TDD pattern for the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4-1-5: CP-OFDM is needed as a baseline since DFT-S-OFDM is optional. Then, although DFT-s-OFDM is useful for URLLC, we think that the test coverage is sufficient if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xml:space="preserve">, even in some cases for </w:t>
            </w:r>
            <w:proofErr w:type="spellStart"/>
            <w:r>
              <w:rPr>
                <w:rFonts w:eastAsiaTheme="minorEastAsia"/>
                <w:color w:val="000000" w:themeColor="text1"/>
                <w:lang w:val="en-US" w:eastAsia="zh-CN"/>
              </w:rPr>
              <w:t>eMBB</w:t>
            </w:r>
            <w:proofErr w:type="spellEnd"/>
            <w:r>
              <w:rPr>
                <w:rFonts w:eastAsiaTheme="minorEastAsia"/>
                <w:color w:val="000000" w:themeColor="text1"/>
                <w:lang w:val="en-US" w:eastAsia="zh-CN"/>
              </w:rPr>
              <w:t>.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w:t>
            </w:r>
            <w:proofErr w:type="spellStart"/>
            <w:r>
              <w:rPr>
                <w:rFonts w:eastAsiaTheme="minorEastAsia"/>
                <w:color w:val="000000" w:themeColor="text1"/>
                <w:lang w:val="en-US" w:eastAsia="zh-CN"/>
              </w:rPr>
              <w:t>demod</w:t>
            </w:r>
            <w:proofErr w:type="spellEnd"/>
            <w:r>
              <w:rPr>
                <w:rFonts w:eastAsiaTheme="minorEastAsia"/>
                <w:color w:val="000000" w:themeColor="text1"/>
                <w:lang w:val="en-US" w:eastAsia="zh-CN"/>
              </w:rPr>
              <w:t xml:space="preserve">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w:t>
            </w:r>
            <w:proofErr w:type="spellStart"/>
            <w:r>
              <w:rPr>
                <w:rFonts w:eastAsiaTheme="minorEastAsia"/>
                <w:color w:val="000000" w:themeColor="text1"/>
                <w:lang w:val="en-US" w:eastAsia="zh-CN"/>
              </w:rPr>
              <w:t>basestation</w:t>
            </w:r>
            <w:proofErr w:type="spellEnd"/>
            <w:r>
              <w:rPr>
                <w:rFonts w:eastAsiaTheme="minorEastAsia"/>
                <w:color w:val="000000" w:themeColor="text1"/>
                <w:lang w:val="en-US" w:eastAsia="zh-CN"/>
              </w:rPr>
              <w:t xml:space="preserve">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w:t>
            </w:r>
            <w:proofErr w:type="spellStart"/>
            <w:r w:rsidR="00566668">
              <w:rPr>
                <w:rFonts w:eastAsiaTheme="minorEastAsia"/>
                <w:color w:val="000000" w:themeColor="text1"/>
                <w:lang w:val="en-US" w:eastAsia="zh-CN"/>
              </w:rPr>
              <w:t>reTx</w:t>
            </w:r>
            <w:proofErr w:type="spellEnd"/>
            <w:r w:rsidR="00566668">
              <w:rPr>
                <w:rFonts w:eastAsiaTheme="minorEastAsia"/>
                <w:color w:val="000000" w:themeColor="text1"/>
                <w:lang w:val="en-US" w:eastAsia="zh-CN"/>
              </w:rPr>
              <w:t>.</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lastRenderedPageBreak/>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Heading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Heading2"/>
      </w:pPr>
      <w:r w:rsidRPr="00035C50">
        <w:t>Summary</w:t>
      </w:r>
      <w:r w:rsidRPr="00035C50">
        <w:rPr>
          <w:rFonts w:hint="eastAsia"/>
        </w:rPr>
        <w:t xml:space="preserve"> for 1st round </w:t>
      </w:r>
    </w:p>
    <w:p w14:paraId="3CC8D89F" w14:textId="77777777" w:rsidR="00300642" w:rsidRPr="00805BE8" w:rsidRDefault="00300642" w:rsidP="00300642">
      <w:pPr>
        <w:pStyle w:val="Heading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Target BLER : 1%</w:t>
            </w:r>
          </w:p>
          <w:p w14:paraId="19B8A9F7" w14:textId="60C2ABEB" w:rsidR="004D76DF" w:rsidRDefault="004D76DF" w:rsidP="00213136">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lastRenderedPageBreak/>
              <w:t>Target confidence level: 99%</w:t>
            </w:r>
          </w:p>
          <w:p w14:paraId="6928E07C" w14:textId="477568C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47ED98B1" w:rsidR="00E64968" w:rsidDel="00695599" w:rsidRDefault="00E64968" w:rsidP="005D36FD">
            <w:pPr>
              <w:pStyle w:val="ListParagraph"/>
              <w:numPr>
                <w:ilvl w:val="0"/>
                <w:numId w:val="30"/>
              </w:numPr>
              <w:ind w:firstLineChars="0"/>
              <w:rPr>
                <w:del w:id="308" w:author="Huawei" w:date="2020-03-03T20:12:00Z"/>
                <w:rFonts w:eastAsiaTheme="minorEastAsia"/>
                <w:color w:val="000000" w:themeColor="text1"/>
                <w:highlight w:val="yellow"/>
                <w:lang w:val="en-US" w:eastAsia="zh-CN"/>
              </w:rPr>
            </w:pPr>
            <w:del w:id="309" w:author="Huawei" w:date="2020-03-03T20:12:00Z">
              <w:r w:rsidRPr="00FD7E7D" w:rsidDel="00695599">
                <w:rPr>
                  <w:rFonts w:eastAsiaTheme="minorEastAsia"/>
                  <w:color w:val="000000" w:themeColor="text1"/>
                  <w:highlight w:val="yellow"/>
                  <w:lang w:val="en-US" w:eastAsia="zh-CN"/>
                </w:rPr>
                <w:delText>Waveform: CP-OFDM</w:delText>
              </w:r>
            </w:del>
          </w:p>
          <w:p w14:paraId="102A61BE" w14:textId="361D1BE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ListParagraph"/>
              <w:numPr>
                <w:ilvl w:val="0"/>
                <w:numId w:val="30"/>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ListParagraph"/>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ListParagraph"/>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ListParagraph"/>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ListParagraph"/>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ListParagraph"/>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ListParagraph"/>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Heading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Heading2"/>
        <w:rPr>
          <w:color w:val="000000" w:themeColor="text1"/>
          <w:lang w:val="en-US"/>
        </w:rPr>
      </w:pPr>
      <w:r w:rsidRPr="00434813">
        <w:rPr>
          <w:color w:val="000000" w:themeColor="text1"/>
          <w:lang w:val="en-US"/>
        </w:rPr>
        <w:t>Discussion on 2nd round</w:t>
      </w:r>
    </w:p>
    <w:p w14:paraId="350D0FA5" w14:textId="32958176" w:rsidR="00604746" w:rsidRDefault="00B53A06" w:rsidP="00604746">
      <w:pPr>
        <w:pStyle w:val="Heading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CFABF88" w14:textId="1C274B45" w:rsidR="005273C3" w:rsidRPr="00905819"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lastRenderedPageBreak/>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ins w:id="310" w:author="Huawei" w:date="2020-03-03T10:08:00Z">
        <w:r w:rsidR="00AF235A">
          <w:rPr>
            <w:rFonts w:eastAsiaTheme="minorEastAsia"/>
            <w:color w:val="000000" w:themeColor="text1"/>
            <w:lang w:val="en-US" w:eastAsia="zh-CN"/>
          </w:rPr>
          <w:t>, Samsung, Huawei</w:t>
        </w:r>
      </w:ins>
      <w:r w:rsidR="004D2C4A">
        <w:rPr>
          <w:rFonts w:eastAsiaTheme="minorEastAsia"/>
          <w:color w:val="000000" w:themeColor="text1"/>
          <w:lang w:val="en-US" w:eastAsia="zh-CN"/>
        </w:rPr>
        <w:t>)</w:t>
      </w:r>
    </w:p>
    <w:p w14:paraId="2FBD6E65" w14:textId="377BF0DD" w:rsidR="005273C3" w:rsidRPr="00E432F3"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ins w:id="311" w:author="Huawei" w:date="2020-03-03T10:25:00Z">
        <w:r w:rsidR="00306F2B">
          <w:rPr>
            <w:bCs/>
            <w:lang w:val="en-US" w:eastAsia="ja-JP" w:bidi="hi-IN"/>
          </w:rPr>
          <w:t>(Ericsson</w:t>
        </w:r>
      </w:ins>
      <w:ins w:id="312" w:author="Huawei" w:date="2020-03-03T20:06:00Z">
        <w:r w:rsidR="004431A3">
          <w:rPr>
            <w:bCs/>
            <w:lang w:val="en-US" w:eastAsia="ja-JP" w:bidi="hi-IN"/>
          </w:rPr>
          <w:t>, NTT DoCoMo</w:t>
        </w:r>
      </w:ins>
      <w:ins w:id="313" w:author="Huawei" w:date="2020-03-03T10:25:00Z">
        <w:r w:rsidR="00306F2B">
          <w:rPr>
            <w:bCs/>
            <w:lang w:val="en-US" w:eastAsia="ja-JP" w:bidi="hi-IN"/>
          </w:rPr>
          <w:t>)</w:t>
        </w:r>
      </w:ins>
    </w:p>
    <w:p w14:paraId="039F5D57" w14:textId="26510A63" w:rsidR="005273C3" w:rsidRPr="00E432F3" w:rsidRDefault="005273C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13CC8DE0" w14:textId="77777777" w:rsidR="005273C3" w:rsidRDefault="005273C3" w:rsidP="005273C3">
      <w:pPr>
        <w:pStyle w:val="ListParagraph"/>
        <w:overflowPunct/>
        <w:autoSpaceDE/>
        <w:autoSpaceDN/>
        <w:adjustRightInd/>
        <w:spacing w:after="120"/>
        <w:ind w:left="1440" w:firstLineChars="0" w:firstLine="0"/>
        <w:textAlignment w:val="auto"/>
        <w:rPr>
          <w:rFonts w:eastAsia="SimSun"/>
          <w:szCs w:val="24"/>
          <w:lang w:eastAsia="zh-CN"/>
        </w:rPr>
      </w:pPr>
    </w:p>
    <w:p w14:paraId="296B97DA" w14:textId="36ABB5C2"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ins w:id="314" w:author="Huawei" w:date="2020-03-03T18:47:00Z">
        <w:r w:rsidR="00334CD0">
          <w:rPr>
            <w:b/>
            <w:u w:val="single"/>
            <w:lang w:eastAsia="ko-KR"/>
          </w:rPr>
          <w:t xml:space="preserve"> if both requirements are defined</w:t>
        </w:r>
      </w:ins>
    </w:p>
    <w:p w14:paraId="1FAD58FE"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583BD719" w14:textId="6B4456D5" w:rsidR="005273C3" w:rsidRPr="00905819"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ins w:id="315" w:author="Huawei" w:date="2020-03-03T10:09:00Z">
        <w:r w:rsidR="00AF235A">
          <w:rPr>
            <w:rFonts w:eastAsiaTheme="minorEastAsia"/>
            <w:color w:val="000000" w:themeColor="text1"/>
            <w:lang w:val="en-US" w:eastAsia="zh-CN"/>
          </w:rPr>
          <w:t>, Samsung</w:t>
        </w:r>
      </w:ins>
      <w:r>
        <w:rPr>
          <w:rFonts w:eastAsiaTheme="minorEastAsia"/>
          <w:color w:val="000000" w:themeColor="text1"/>
          <w:lang w:val="en-US" w:eastAsia="zh-CN"/>
        </w:rPr>
        <w:t>)</w:t>
      </w:r>
    </w:p>
    <w:p w14:paraId="0AB7B739" w14:textId="6E7BA0A3" w:rsidR="005273C3" w:rsidRPr="00077E78"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ins w:id="316" w:author="Huawei" w:date="2020-03-03T20:08:00Z">
        <w:r w:rsidR="004431A3">
          <w:rPr>
            <w:bCs/>
            <w:lang w:val="en-US" w:eastAsia="ja-JP" w:bidi="hi-IN"/>
          </w:rPr>
          <w:t>The performance requirements for both FR1 and FR2 should be tested (NTT DoCoMo)</w:t>
        </w:r>
      </w:ins>
    </w:p>
    <w:p w14:paraId="44FCB0B7"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37B92C2F"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D555760" w14:textId="21AFB2DC" w:rsidR="00F84306" w:rsidRPr="0038259A"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w:t>
      </w:r>
      <w:ins w:id="317" w:author="Huawei" w:date="2020-03-03T10:14:00Z">
        <w:r w:rsidR="00DD1CB6" w:rsidRPr="0038259A">
          <w:rPr>
            <w:rFonts w:eastAsia="SimSun"/>
            <w:szCs w:val="24"/>
            <w:lang w:eastAsia="zh-CN"/>
          </w:rPr>
          <w:t>Samsung</w:t>
        </w:r>
        <w:r w:rsidR="00DD1CB6">
          <w:rPr>
            <w:rFonts w:eastAsia="SimSun"/>
            <w:szCs w:val="24"/>
            <w:lang w:eastAsia="zh-CN"/>
          </w:rPr>
          <w:t>, Intel, Huawei</w:t>
        </w:r>
      </w:ins>
      <w:r w:rsidRPr="0038259A">
        <w:rPr>
          <w:rFonts w:eastAsia="SimSun"/>
          <w:szCs w:val="24"/>
          <w:lang w:eastAsia="zh-CN"/>
        </w:rPr>
        <w:t>)</w:t>
      </w:r>
    </w:p>
    <w:p w14:paraId="3E05B818" w14:textId="11FE7FCA" w:rsidR="00F84306"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2: 4 (Nokia, </w:t>
      </w:r>
      <w:del w:id="318" w:author="Huawei" w:date="2020-03-03T10:16:00Z">
        <w:r w:rsidRPr="00717F85" w:rsidDel="00DD1CB6">
          <w:rPr>
            <w:rFonts w:eastAsia="SimSun"/>
            <w:szCs w:val="24"/>
            <w:lang w:eastAsia="zh-CN"/>
          </w:rPr>
          <w:delText>Huawei</w:delText>
        </w:r>
      </w:del>
      <w:r>
        <w:rPr>
          <w:rFonts w:eastAsia="SimSun"/>
          <w:szCs w:val="24"/>
          <w:lang w:eastAsia="zh-CN"/>
        </w:rPr>
        <w:t>, Intel</w:t>
      </w:r>
      <w:ins w:id="319" w:author="Huawei" w:date="2020-03-03T10:16:00Z">
        <w:r w:rsidR="00DD1CB6">
          <w:rPr>
            <w:rFonts w:eastAsia="SimSun"/>
            <w:szCs w:val="24"/>
            <w:lang w:eastAsia="zh-CN"/>
          </w:rPr>
          <w:t xml:space="preserve">, Samsung if </w:t>
        </w:r>
      </w:ins>
      <w:ins w:id="320" w:author="Huawei" w:date="2020-03-03T10:17:00Z">
        <w:r w:rsidR="00DD1CB6">
          <w:rPr>
            <w:rFonts w:eastAsia="SimSun" w:hint="eastAsia"/>
            <w:szCs w:val="24"/>
            <w:lang w:eastAsia="zh-CN"/>
          </w:rPr>
          <w:t>HARQ</w:t>
        </w:r>
        <w:r w:rsidR="00DD1CB6">
          <w:rPr>
            <w:rFonts w:eastAsia="SimSun"/>
            <w:szCs w:val="24"/>
            <w:lang w:eastAsia="zh-CN"/>
          </w:rPr>
          <w:t>=1</w:t>
        </w:r>
      </w:ins>
      <w:r w:rsidRPr="00717F85">
        <w:rPr>
          <w:rFonts w:eastAsia="SimSun"/>
          <w:szCs w:val="24"/>
          <w:lang w:eastAsia="zh-CN"/>
        </w:rPr>
        <w:t>)</w:t>
      </w:r>
    </w:p>
    <w:p w14:paraId="7C744FB9" w14:textId="77777777" w:rsidR="00F84306"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Pr>
          <w:rFonts w:eastAsia="SimSun"/>
          <w:szCs w:val="24"/>
          <w:lang w:eastAsia="zh-CN"/>
        </w:rPr>
        <w:t xml:space="preserve">2, </w:t>
      </w:r>
      <w:r w:rsidRPr="00717F85">
        <w:rPr>
          <w:rFonts w:eastAsia="SimSun"/>
          <w:szCs w:val="24"/>
          <w:lang w:eastAsia="zh-CN"/>
        </w:rPr>
        <w:t>4  (Ericsson)</w:t>
      </w:r>
    </w:p>
    <w:p w14:paraId="152378B3" w14:textId="3540D140" w:rsidR="00F84306" w:rsidRPr="0038259A"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w:t>
      </w:r>
      <w:ins w:id="321" w:author="Huawei" w:date="2020-03-03T20:09:00Z">
        <w:r w:rsidR="00D92B59">
          <w:rPr>
            <w:rFonts w:eastAsia="SimSun"/>
            <w:szCs w:val="24"/>
            <w:lang w:eastAsia="zh-CN"/>
          </w:rPr>
          <w:t xml:space="preserve">NTT </w:t>
        </w:r>
      </w:ins>
      <w:r>
        <w:rPr>
          <w:rFonts w:eastAsia="SimSun"/>
          <w:szCs w:val="24"/>
          <w:lang w:eastAsia="zh-CN"/>
        </w:rPr>
        <w:t>DoCoMo)</w:t>
      </w:r>
    </w:p>
    <w:p w14:paraId="0CDA34AF" w14:textId="77777777" w:rsidR="00F84306" w:rsidRPr="00717F85" w:rsidRDefault="00F84306" w:rsidP="00E432F3">
      <w:pPr>
        <w:pStyle w:val="ListParagraph"/>
        <w:overflowPunct/>
        <w:autoSpaceDE/>
        <w:autoSpaceDN/>
        <w:adjustRightInd/>
        <w:spacing w:after="120"/>
        <w:ind w:left="2376" w:firstLineChars="0" w:firstLine="0"/>
        <w:textAlignment w:val="auto"/>
        <w:rPr>
          <w:rFonts w:eastAsia="SimSun"/>
          <w:szCs w:val="24"/>
          <w:lang w:eastAsia="zh-CN"/>
        </w:rPr>
      </w:pPr>
    </w:p>
    <w:p w14:paraId="5A0C0A45" w14:textId="053C1CA9"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AEEE070" w14:textId="370E9EDC" w:rsidR="00F84306" w:rsidRPr="0038259A"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Pr>
          <w:bCs/>
          <w:lang w:val="en-US" w:eastAsia="ja-JP" w:bidi="hi-IN"/>
        </w:rPr>
        <w:t>, Intel</w:t>
      </w:r>
      <w:ins w:id="322" w:author="Huawei" w:date="2020-03-03T10:17:00Z">
        <w:r w:rsidR="00DD1CB6">
          <w:rPr>
            <w:bCs/>
            <w:lang w:val="en-US" w:eastAsia="ja-JP" w:bidi="hi-IN"/>
          </w:rPr>
          <w:t>, Samsung if AL=4</w:t>
        </w:r>
      </w:ins>
      <w:r w:rsidRPr="0038259A">
        <w:rPr>
          <w:bCs/>
          <w:lang w:val="en-US" w:eastAsia="ja-JP" w:bidi="hi-IN"/>
        </w:rPr>
        <w:t>)</w:t>
      </w:r>
    </w:p>
    <w:p w14:paraId="5924D81E" w14:textId="12A84225" w:rsidR="00F84306"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xml:space="preserve">, Huawei, Ericsson in case AL=2, </w:t>
      </w:r>
      <w:ins w:id="323" w:author="Huawei" w:date="2020-03-03T20:09:00Z">
        <w:r w:rsidR="00D92B59">
          <w:rPr>
            <w:rFonts w:eastAsia="SimSun"/>
            <w:szCs w:val="24"/>
            <w:lang w:eastAsia="zh-CN"/>
          </w:rPr>
          <w:t xml:space="preserve">NTT </w:t>
        </w:r>
      </w:ins>
      <w:r>
        <w:rPr>
          <w:rFonts w:eastAsia="SimSun"/>
          <w:szCs w:val="24"/>
          <w:lang w:eastAsia="zh-CN"/>
        </w:rPr>
        <w:t>DoCoMo, Nokia</w:t>
      </w:r>
      <w:r w:rsidRPr="0038259A">
        <w:rPr>
          <w:rFonts w:eastAsia="SimSun"/>
          <w:szCs w:val="24"/>
          <w:lang w:eastAsia="zh-CN"/>
        </w:rPr>
        <w:t>)</w:t>
      </w:r>
    </w:p>
    <w:p w14:paraId="7583CFE9" w14:textId="0EA5BD91" w:rsidR="00F84306" w:rsidRPr="0038259A" w:rsidDel="008B4BAA" w:rsidRDefault="00F84306" w:rsidP="005D36FD">
      <w:pPr>
        <w:pStyle w:val="ListParagraph"/>
        <w:numPr>
          <w:ilvl w:val="1"/>
          <w:numId w:val="38"/>
        </w:numPr>
        <w:overflowPunct/>
        <w:autoSpaceDE/>
        <w:autoSpaceDN/>
        <w:adjustRightInd/>
        <w:spacing w:after="120"/>
        <w:ind w:firstLineChars="0"/>
        <w:textAlignment w:val="auto"/>
        <w:rPr>
          <w:del w:id="324" w:author="Huawei" w:date="2020-03-03T18:57:00Z"/>
          <w:rFonts w:eastAsia="SimSun"/>
          <w:szCs w:val="24"/>
          <w:lang w:eastAsia="zh-CN"/>
        </w:rPr>
      </w:pPr>
      <w:del w:id="325" w:author="Huawei" w:date="2020-03-03T18:57:00Z">
        <w:r w:rsidDel="008B4BAA">
          <w:rPr>
            <w:rFonts w:eastAsia="SimSun"/>
            <w:szCs w:val="24"/>
            <w:lang w:eastAsia="zh-CN"/>
          </w:rPr>
          <w:delText xml:space="preserve">Option 3: Other value greater than 1 </w:delText>
        </w:r>
        <w:r w:rsidDel="008B4BAA">
          <w:rPr>
            <w:rFonts w:eastAsia="SimSun" w:hint="eastAsia"/>
            <w:szCs w:val="24"/>
            <w:lang w:eastAsia="zh-CN"/>
          </w:rPr>
          <w:delText>(</w:delText>
        </w:r>
        <w:r w:rsidDel="008B4BAA">
          <w:rPr>
            <w:rFonts w:eastAsia="SimSun"/>
            <w:szCs w:val="24"/>
            <w:lang w:eastAsia="zh-CN"/>
          </w:rPr>
          <w:delText>Nokia)</w:delText>
        </w:r>
      </w:del>
    </w:p>
    <w:p w14:paraId="5CCC15C1"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20CBC3" w14:textId="77777777"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5BFE3A44"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Full bandwidth </w:t>
      </w:r>
      <w:r>
        <w:rPr>
          <w:rFonts w:eastAsiaTheme="minorEastAsia"/>
          <w:color w:val="000000" w:themeColor="text1"/>
          <w:lang w:val="en-US" w:eastAsia="zh-CN"/>
        </w:rPr>
        <w:t>(</w:t>
      </w:r>
      <w:ins w:id="326" w:author="Huawei" w:date="2020-03-03T20:09:00Z">
        <w:r w:rsidR="00D92B59">
          <w:rPr>
            <w:rFonts w:eastAsiaTheme="minorEastAsia"/>
            <w:color w:val="000000" w:themeColor="text1"/>
            <w:lang w:val="en-US" w:eastAsia="zh-CN"/>
          </w:rPr>
          <w:t xml:space="preserve">NTT </w:t>
        </w:r>
      </w:ins>
      <w:r>
        <w:rPr>
          <w:rFonts w:eastAsia="SimSun"/>
          <w:szCs w:val="24"/>
          <w:lang w:eastAsia="zh-CN"/>
        </w:rPr>
        <w:t>DoCoMo, Nokia</w:t>
      </w:r>
      <w:r>
        <w:rPr>
          <w:rFonts w:eastAsiaTheme="minorEastAsia"/>
          <w:color w:val="000000" w:themeColor="text1"/>
          <w:lang w:val="en-US" w:eastAsia="zh-CN"/>
        </w:rPr>
        <w:t>)</w:t>
      </w:r>
    </w:p>
    <w:p w14:paraId="35A7ECE6" w14:textId="77777777"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66D075C" w14:textId="77777777" w:rsidR="00F84306" w:rsidRPr="0038259A"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AF7E6A">
        <w:rPr>
          <w:rFonts w:eastAsia="SimSun"/>
          <w:szCs w:val="24"/>
          <w:lang w:eastAsia="zh-CN"/>
        </w:rPr>
        <w:t>Type A (Samsung, Nokia, Intel)</w:t>
      </w:r>
    </w:p>
    <w:p w14:paraId="6FC0111C" w14:textId="7777777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Intel</w:t>
      </w:r>
      <w:r w:rsidRPr="0038259A">
        <w:rPr>
          <w:rFonts w:eastAsia="SimSun"/>
          <w:szCs w:val="24"/>
          <w:lang w:eastAsia="zh-CN"/>
        </w:rPr>
        <w:t>)</w:t>
      </w:r>
    </w:p>
    <w:p w14:paraId="365D6452" w14:textId="430E1EB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w:t>
      </w:r>
      <w:ins w:id="327" w:author="Huawei" w:date="2020-03-03T20:09:00Z">
        <w:r w:rsidR="00D92B59">
          <w:rPr>
            <w:rFonts w:eastAsia="SimSun"/>
            <w:szCs w:val="24"/>
            <w:lang w:eastAsia="zh-CN"/>
          </w:rPr>
          <w:t xml:space="preserve">NTT </w:t>
        </w:r>
      </w:ins>
      <w:r>
        <w:rPr>
          <w:rFonts w:eastAsia="SimSun"/>
          <w:szCs w:val="24"/>
          <w:lang w:eastAsia="zh-CN"/>
        </w:rPr>
        <w:t>DoCoMo</w:t>
      </w:r>
      <w:ins w:id="328" w:author="Huawei" w:date="2020-03-03T10:18:00Z">
        <w:r w:rsidR="002C033A">
          <w:rPr>
            <w:rFonts w:eastAsia="SimSun"/>
            <w:szCs w:val="24"/>
            <w:lang w:eastAsia="zh-CN"/>
          </w:rPr>
          <w:t xml:space="preserve">, </w:t>
        </w:r>
      </w:ins>
      <w:ins w:id="329" w:author="Huawei" w:date="2020-03-03T10:28:00Z">
        <w:r w:rsidR="00306F2B">
          <w:rPr>
            <w:rFonts w:eastAsia="SimSun"/>
            <w:szCs w:val="24"/>
            <w:lang w:eastAsia="zh-CN"/>
          </w:rPr>
          <w:t xml:space="preserve">Ericsson and </w:t>
        </w:r>
      </w:ins>
      <w:ins w:id="330" w:author="Huawei" w:date="2020-03-03T10:18:00Z">
        <w:r w:rsidR="002C033A">
          <w:rPr>
            <w:rFonts w:eastAsia="SimSun"/>
            <w:szCs w:val="24"/>
            <w:lang w:eastAsia="zh-CN"/>
          </w:rPr>
          <w:t>Samsung with test applicability rule defined</w:t>
        </w:r>
      </w:ins>
      <w:r>
        <w:rPr>
          <w:rFonts w:eastAsia="SimSun"/>
          <w:szCs w:val="24"/>
          <w:lang w:eastAsia="zh-CN"/>
        </w:rPr>
        <w:t>)</w:t>
      </w:r>
    </w:p>
    <w:p w14:paraId="57558F9C"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 &amp; BW</w:t>
      </w:r>
    </w:p>
    <w:p w14:paraId="56914065"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D603BB5" w14:textId="77777777" w:rsidR="00860578" w:rsidRPr="001639DF" w:rsidRDefault="00860578" w:rsidP="00860578">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15kHz SCS: </w:t>
      </w:r>
    </w:p>
    <w:p w14:paraId="0FDF6081" w14:textId="5973BD21" w:rsidR="00860578" w:rsidRPr="00BB1F29"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1: 10MHz/15kHz (Samsung, </w:t>
      </w:r>
      <w:del w:id="331" w:author="Huawei" w:date="2020-03-03T10:35:00Z">
        <w:r w:rsidDel="002C5620">
          <w:rPr>
            <w:rFonts w:eastAsia="SimSun"/>
            <w:szCs w:val="24"/>
            <w:lang w:eastAsia="zh-CN"/>
          </w:rPr>
          <w:delText>Nokia</w:delText>
        </w:r>
      </w:del>
      <w:del w:id="332" w:author="Huawei" w:date="2020-03-03T19:00:00Z">
        <w:r w:rsidDel="00FC62C5">
          <w:rPr>
            <w:rFonts w:eastAsia="SimSun"/>
            <w:szCs w:val="24"/>
            <w:lang w:eastAsia="zh-CN"/>
          </w:rPr>
          <w:delText>,</w:delText>
        </w:r>
      </w:del>
      <w:r>
        <w:rPr>
          <w:rFonts w:eastAsia="SimSun"/>
          <w:szCs w:val="24"/>
          <w:lang w:eastAsia="zh-CN"/>
        </w:rPr>
        <w:t xml:space="preserve"> Huawei)</w:t>
      </w:r>
    </w:p>
    <w:p w14:paraId="0785EEDD" w14:textId="0FBD2E6C" w:rsidR="00860578" w:rsidRPr="001639DF"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ins w:id="333" w:author="Huawei" w:date="2020-03-03T20:09:00Z">
        <w:r w:rsidR="00D92B59">
          <w:rPr>
            <w:rFonts w:eastAsiaTheme="minorEastAsia"/>
            <w:color w:val="000000" w:themeColor="text1"/>
            <w:lang w:val="en-US" w:eastAsia="zh-CN"/>
          </w:rPr>
          <w:t xml:space="preserve">NTT </w:t>
        </w:r>
      </w:ins>
      <w:r>
        <w:rPr>
          <w:rFonts w:eastAsia="SimSun"/>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05730AC" w14:textId="482B8E87"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 xml:space="preserve">Samsung, </w:t>
      </w:r>
      <w:del w:id="334" w:author="Huawei" w:date="2020-03-03T10:35:00Z">
        <w:r w:rsidDel="002C5620">
          <w:rPr>
            <w:bCs/>
            <w:lang w:val="en-US" w:eastAsia="ja-JP" w:bidi="hi-IN"/>
          </w:rPr>
          <w:delText>Nokia</w:delText>
        </w:r>
      </w:del>
      <w:del w:id="335" w:author="Huawei" w:date="2020-03-03T19:00:00Z">
        <w:r w:rsidDel="00FC62C5">
          <w:rPr>
            <w:bCs/>
            <w:lang w:val="en-US" w:eastAsia="ja-JP" w:bidi="hi-IN"/>
          </w:rPr>
          <w:delText>,</w:delText>
        </w:r>
      </w:del>
      <w:r>
        <w:rPr>
          <w:bCs/>
          <w:lang w:val="en-US" w:eastAsia="ja-JP" w:bidi="hi-IN"/>
        </w:rPr>
        <w:t xml:space="preserve"> Huawei</w:t>
      </w:r>
      <w:r w:rsidRPr="0038259A">
        <w:rPr>
          <w:bCs/>
          <w:lang w:val="en-US" w:eastAsia="ja-JP" w:bidi="hi-IN"/>
        </w:rPr>
        <w:t>)</w:t>
      </w:r>
    </w:p>
    <w:p w14:paraId="4BF2FEF1" w14:textId="67AA93D6"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ins w:id="336" w:author="Huawei" w:date="2020-03-03T20:09:00Z">
        <w:r w:rsidR="00D92B59">
          <w:rPr>
            <w:rFonts w:eastAsiaTheme="minorEastAsia"/>
            <w:color w:val="000000" w:themeColor="text1"/>
            <w:lang w:val="en-US" w:eastAsia="zh-CN"/>
          </w:rPr>
          <w:t xml:space="preserve">NTT </w:t>
        </w:r>
      </w:ins>
      <w:r>
        <w:rPr>
          <w:rFonts w:eastAsia="SimSun"/>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47D6AE68" w14:textId="77777777" w:rsidR="00860578" w:rsidRPr="0090581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11EDB62F" w14:textId="1566744C" w:rsidR="00860578" w:rsidRPr="00902CA1"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ins w:id="337" w:author="Huawei" w:date="2020-03-03T20:10:00Z">
        <w:r w:rsidR="00695599">
          <w:rPr>
            <w:rFonts w:eastAsiaTheme="minorEastAsia"/>
            <w:color w:val="000000" w:themeColor="text1"/>
            <w:lang w:val="en-US" w:eastAsia="zh-CN"/>
          </w:rPr>
          <w:t xml:space="preserve">NTT </w:t>
        </w:r>
      </w:ins>
      <w:r>
        <w:rPr>
          <w:rFonts w:eastAsia="SimSun"/>
          <w:szCs w:val="24"/>
          <w:lang w:eastAsia="zh-CN"/>
        </w:rPr>
        <w:t>DoCoMo</w:t>
      </w:r>
      <w:r>
        <w:rPr>
          <w:rFonts w:eastAsiaTheme="minorEastAsia"/>
          <w:color w:val="000000" w:themeColor="text1"/>
          <w:lang w:val="en-US" w:eastAsia="zh-CN"/>
        </w:rPr>
        <w:t>)</w:t>
      </w:r>
    </w:p>
    <w:p w14:paraId="6772D9DA"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3C1C638D" w14:textId="77777777" w:rsidR="00860578" w:rsidRPr="00BB1F2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2823EC85" w14:textId="16883744" w:rsidR="00860578" w:rsidRPr="00BA3E62"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ins w:id="338" w:author="Huawei" w:date="2020-03-03T20:10:00Z">
        <w:r w:rsidR="00695599">
          <w:rPr>
            <w:rFonts w:eastAsiaTheme="minorEastAsia"/>
            <w:color w:val="000000" w:themeColor="text1"/>
            <w:lang w:val="en-US" w:eastAsia="zh-CN"/>
          </w:rPr>
          <w:t xml:space="preserve">NTT </w:t>
        </w:r>
      </w:ins>
      <w:r>
        <w:rPr>
          <w:rFonts w:eastAsia="SimSun"/>
          <w:szCs w:val="24"/>
          <w:lang w:eastAsia="zh-CN"/>
        </w:rPr>
        <w:t>DoCoMo</w:t>
      </w:r>
      <w:r>
        <w:rPr>
          <w:rFonts w:eastAsiaTheme="minorEastAsia"/>
          <w:color w:val="000000" w:themeColor="text1"/>
          <w:lang w:val="en-US" w:eastAsia="zh-CN"/>
        </w:rPr>
        <w:t>)</w:t>
      </w:r>
    </w:p>
    <w:p w14:paraId="05356B0F" w14:textId="77777777"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031E46E9"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B931C9B" w14:textId="77777777" w:rsidR="00860578" w:rsidRDefault="00860578" w:rsidP="00860578">
      <w:pPr>
        <w:rPr>
          <w:color w:val="000000" w:themeColor="text1"/>
          <w:lang w:val="en-US" w:eastAsia="zh-CN"/>
        </w:rPr>
      </w:pPr>
    </w:p>
    <w:p w14:paraId="15BD367D" w14:textId="1C173CF5" w:rsidR="00860578" w:rsidRPr="00905819" w:rsidDel="002C5620" w:rsidRDefault="00860578" w:rsidP="00860578">
      <w:pPr>
        <w:rPr>
          <w:del w:id="339" w:author="Huawei" w:date="2020-03-03T10:30:00Z"/>
          <w:b/>
          <w:u w:val="single"/>
          <w:lang w:eastAsia="ko-KR"/>
        </w:rPr>
      </w:pPr>
      <w:del w:id="340" w:author="Huawei" w:date="2020-03-03T10:30:00Z">
        <w:r w:rsidRPr="00905819" w:rsidDel="002C5620">
          <w:rPr>
            <w:b/>
            <w:u w:val="single"/>
            <w:lang w:eastAsia="ko-KR"/>
          </w:rPr>
          <w:delText xml:space="preserve">Issue </w:delText>
        </w:r>
        <w:r w:rsidDel="002C5620">
          <w:rPr>
            <w:b/>
            <w:u w:val="single"/>
            <w:lang w:eastAsia="ko-KR"/>
          </w:rPr>
          <w:delText>4-5-8: N</w:delText>
        </w:r>
        <w:r w:rsidRPr="00905819" w:rsidDel="002C5620">
          <w:rPr>
            <w:b/>
            <w:u w:val="single"/>
            <w:lang w:eastAsia="ko-KR"/>
          </w:rPr>
          <w:delText>umber of PRBs</w:delText>
        </w:r>
      </w:del>
    </w:p>
    <w:p w14:paraId="16E00B2A" w14:textId="428A56B4" w:rsidR="00860578" w:rsidRPr="0038259A" w:rsidDel="002C5620" w:rsidRDefault="00860578" w:rsidP="00860578">
      <w:pPr>
        <w:pStyle w:val="ListParagraph"/>
        <w:numPr>
          <w:ilvl w:val="0"/>
          <w:numId w:val="2"/>
        </w:numPr>
        <w:overflowPunct/>
        <w:autoSpaceDE/>
        <w:autoSpaceDN/>
        <w:adjustRightInd/>
        <w:spacing w:after="120"/>
        <w:ind w:left="720" w:firstLineChars="0"/>
        <w:textAlignment w:val="auto"/>
        <w:rPr>
          <w:del w:id="341" w:author="Huawei" w:date="2020-03-03T10:30:00Z"/>
          <w:rFonts w:eastAsia="SimSun"/>
          <w:szCs w:val="24"/>
          <w:lang w:eastAsia="zh-CN"/>
        </w:rPr>
      </w:pPr>
      <w:del w:id="342" w:author="Huawei" w:date="2020-03-03T10:30:00Z">
        <w:r w:rsidRPr="0038259A" w:rsidDel="002C5620">
          <w:rPr>
            <w:rFonts w:eastAsia="SimSun"/>
            <w:szCs w:val="24"/>
            <w:lang w:eastAsia="zh-CN"/>
          </w:rPr>
          <w:delText>Proposals</w:delText>
        </w:r>
      </w:del>
    </w:p>
    <w:p w14:paraId="2C19151D" w14:textId="489360ED" w:rsidR="00860578" w:rsidRPr="0038259A" w:rsidDel="002C5620" w:rsidRDefault="00860578" w:rsidP="00860578">
      <w:pPr>
        <w:pStyle w:val="ListParagraph"/>
        <w:numPr>
          <w:ilvl w:val="1"/>
          <w:numId w:val="2"/>
        </w:numPr>
        <w:overflowPunct/>
        <w:autoSpaceDE/>
        <w:autoSpaceDN/>
        <w:adjustRightInd/>
        <w:spacing w:after="120"/>
        <w:ind w:left="1440" w:firstLineChars="0"/>
        <w:textAlignment w:val="auto"/>
        <w:rPr>
          <w:del w:id="343" w:author="Huawei" w:date="2020-03-03T10:30:00Z"/>
          <w:rFonts w:eastAsia="SimSun"/>
          <w:szCs w:val="24"/>
          <w:lang w:eastAsia="zh-CN"/>
        </w:rPr>
      </w:pPr>
      <w:del w:id="344" w:author="Huawei" w:date="2020-03-03T10:30:00Z">
        <w:r w:rsidRPr="0038259A" w:rsidDel="002C5620">
          <w:rPr>
            <w:rFonts w:eastAsia="SimSun"/>
            <w:szCs w:val="24"/>
            <w:lang w:eastAsia="zh-CN"/>
          </w:rPr>
          <w:delText xml:space="preserve">Option 1: </w:delText>
        </w:r>
        <w:r w:rsidRPr="0038259A" w:rsidDel="002C5620">
          <w:rPr>
            <w:bCs/>
            <w:lang w:val="en-US" w:eastAsia="ja-JP" w:bidi="hi-IN"/>
          </w:rPr>
          <w:delText>25 (Ericsson</w:delText>
        </w:r>
        <w:r w:rsidDel="002C5620">
          <w:rPr>
            <w:bCs/>
            <w:lang w:val="en-US" w:eastAsia="ja-JP" w:bidi="hi-IN"/>
          </w:rPr>
          <w:delText>, Samsung</w:delText>
        </w:r>
        <w:r w:rsidRPr="0038259A" w:rsidDel="002C5620">
          <w:rPr>
            <w:bCs/>
            <w:lang w:val="en-US" w:eastAsia="ja-JP" w:bidi="hi-IN"/>
          </w:rPr>
          <w:delText>)</w:delText>
        </w:r>
      </w:del>
    </w:p>
    <w:p w14:paraId="594BBE9E" w14:textId="1E5BF771" w:rsidR="00860578" w:rsidRPr="0038259A" w:rsidDel="002C5620" w:rsidRDefault="00860578" w:rsidP="00860578">
      <w:pPr>
        <w:pStyle w:val="ListParagraph"/>
        <w:numPr>
          <w:ilvl w:val="1"/>
          <w:numId w:val="2"/>
        </w:numPr>
        <w:overflowPunct/>
        <w:autoSpaceDE/>
        <w:autoSpaceDN/>
        <w:adjustRightInd/>
        <w:spacing w:after="120"/>
        <w:ind w:left="1440" w:firstLineChars="0"/>
        <w:textAlignment w:val="auto"/>
        <w:rPr>
          <w:del w:id="345" w:author="Huawei" w:date="2020-03-03T10:30:00Z"/>
          <w:rFonts w:eastAsia="SimSun"/>
          <w:szCs w:val="24"/>
          <w:lang w:eastAsia="zh-CN"/>
        </w:rPr>
      </w:pPr>
      <w:del w:id="346" w:author="Huawei" w:date="2020-03-03T10:30:00Z">
        <w:r w:rsidRPr="0038259A" w:rsidDel="002C5620">
          <w:rPr>
            <w:rFonts w:eastAsia="SimSun"/>
            <w:szCs w:val="24"/>
            <w:lang w:eastAsia="zh-CN"/>
          </w:rPr>
          <w:delText xml:space="preserve">Option 2: </w:delText>
        </w:r>
        <w:r w:rsidDel="002C5620">
          <w:rPr>
            <w:rFonts w:eastAsia="SimSun"/>
            <w:szCs w:val="24"/>
            <w:lang w:eastAsia="zh-CN"/>
          </w:rPr>
          <w:delText xml:space="preserve">Full bandwidth </w:delText>
        </w:r>
        <w:r w:rsidDel="002C5620">
          <w:rPr>
            <w:rFonts w:eastAsiaTheme="minorEastAsia"/>
            <w:color w:val="000000" w:themeColor="text1"/>
            <w:lang w:val="en-US" w:eastAsia="zh-CN"/>
          </w:rPr>
          <w:delText>(</w:delText>
        </w:r>
        <w:r w:rsidDel="002C5620">
          <w:rPr>
            <w:rFonts w:eastAsia="SimSun"/>
            <w:szCs w:val="24"/>
            <w:lang w:eastAsia="zh-CN"/>
          </w:rPr>
          <w:delText>DoCoMo, Nokia</w:delText>
        </w:r>
        <w:r w:rsidDel="002C5620">
          <w:rPr>
            <w:rFonts w:eastAsiaTheme="minorEastAsia"/>
            <w:color w:val="000000" w:themeColor="text1"/>
            <w:lang w:val="en-US" w:eastAsia="zh-CN"/>
          </w:rPr>
          <w:delText>)</w:delText>
        </w:r>
      </w:del>
    </w:p>
    <w:p w14:paraId="49DC9F5F" w14:textId="49306B77" w:rsidR="00860578" w:rsidRPr="0038259A" w:rsidDel="002C5620" w:rsidRDefault="00860578" w:rsidP="00860578">
      <w:pPr>
        <w:pStyle w:val="ListParagraph"/>
        <w:numPr>
          <w:ilvl w:val="0"/>
          <w:numId w:val="2"/>
        </w:numPr>
        <w:overflowPunct/>
        <w:autoSpaceDE/>
        <w:autoSpaceDN/>
        <w:adjustRightInd/>
        <w:spacing w:after="120"/>
        <w:ind w:left="720" w:firstLineChars="0"/>
        <w:textAlignment w:val="auto"/>
        <w:rPr>
          <w:del w:id="347" w:author="Huawei" w:date="2020-03-03T10:30:00Z"/>
          <w:rFonts w:eastAsia="SimSun"/>
          <w:szCs w:val="24"/>
          <w:lang w:eastAsia="zh-CN"/>
        </w:rPr>
      </w:pPr>
      <w:del w:id="348" w:author="Huawei" w:date="2020-03-03T10:30:00Z">
        <w:r w:rsidRPr="0038259A" w:rsidDel="002C5620">
          <w:rPr>
            <w:rFonts w:eastAsia="SimSun"/>
            <w:szCs w:val="24"/>
            <w:lang w:eastAsia="zh-CN"/>
          </w:rPr>
          <w:delText>Recommended WF</w:delText>
        </w:r>
      </w:del>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96B5D0C" w14:textId="77777777" w:rsidR="003B491E" w:rsidRPr="002C5620" w:rsidRDefault="003B491E" w:rsidP="003B491E">
      <w:pPr>
        <w:pStyle w:val="ListParagraph"/>
        <w:numPr>
          <w:ilvl w:val="0"/>
          <w:numId w:val="5"/>
        </w:numPr>
        <w:spacing w:after="120"/>
        <w:ind w:firstLineChars="0"/>
        <w:rPr>
          <w:ins w:id="349" w:author="Huawei" w:date="2020-03-03T10:37:00Z"/>
          <w:rFonts w:eastAsia="SimSun"/>
          <w:szCs w:val="24"/>
          <w:lang w:eastAsia="zh-CN"/>
          <w:rPrChange w:id="350" w:author="Huawei" w:date="2020-03-03T10:37:00Z">
            <w:rPr>
              <w:ins w:id="351" w:author="Huawei" w:date="2020-03-03T10:37:00Z"/>
              <w:szCs w:val="24"/>
              <w:lang w:eastAsia="zh-CN"/>
            </w:rPr>
          </w:rPrChange>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0B5422CD" w14:textId="23B7ABD4" w:rsidR="002C5620" w:rsidRDefault="002C5620">
      <w:pPr>
        <w:pStyle w:val="ListParagraph"/>
        <w:numPr>
          <w:ilvl w:val="1"/>
          <w:numId w:val="5"/>
        </w:numPr>
        <w:spacing w:after="120"/>
        <w:ind w:firstLineChars="0"/>
        <w:rPr>
          <w:rFonts w:eastAsia="SimSun"/>
          <w:szCs w:val="24"/>
          <w:lang w:eastAsia="zh-CN"/>
        </w:rPr>
        <w:pPrChange w:id="352" w:author="Huawei" w:date="2020-03-03T19:03:00Z">
          <w:pPr>
            <w:pStyle w:val="ListParagraph"/>
            <w:numPr>
              <w:numId w:val="5"/>
            </w:numPr>
            <w:spacing w:after="120"/>
            <w:ind w:left="1186" w:firstLineChars="0" w:hanging="420"/>
          </w:pPr>
        </w:pPrChange>
      </w:pPr>
      <w:ins w:id="353" w:author="Huawei" w:date="2020-03-03T10:37:00Z">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ins>
    </w:p>
    <w:p w14:paraId="26DD9EEE" w14:textId="77777777" w:rsidR="003B491E" w:rsidRPr="00395A88"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1F26D6D2" w14:textId="77777777" w:rsidR="003B491E" w:rsidRDefault="003B491E" w:rsidP="003B49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4CD0C2" w14:textId="77777777" w:rsidR="003B491E" w:rsidRDefault="003B491E" w:rsidP="003B491E">
      <w:pPr>
        <w:pStyle w:val="ListParagraph"/>
        <w:overflowPunct/>
        <w:autoSpaceDE/>
        <w:autoSpaceDN/>
        <w:adjustRightInd/>
        <w:spacing w:after="120"/>
        <w:ind w:left="1440" w:firstLineChars="0" w:firstLine="0"/>
        <w:textAlignment w:val="auto"/>
        <w:rPr>
          <w:ins w:id="354" w:author="Huawei" w:date="2020-03-03T20:13:00Z"/>
          <w:rFonts w:eastAsia="SimSun"/>
          <w:szCs w:val="24"/>
          <w:lang w:eastAsia="zh-CN"/>
        </w:rPr>
      </w:pPr>
    </w:p>
    <w:p w14:paraId="378FF65F" w14:textId="68D9D16B" w:rsidR="00695599" w:rsidRPr="00905819" w:rsidRDefault="00695599" w:rsidP="00695599">
      <w:pPr>
        <w:rPr>
          <w:ins w:id="355" w:author="Huawei" w:date="2020-03-03T20:13:00Z"/>
          <w:b/>
          <w:u w:val="single"/>
          <w:lang w:eastAsia="ko-KR"/>
        </w:rPr>
      </w:pPr>
      <w:ins w:id="356" w:author="Huawei" w:date="2020-03-03T20:13:00Z">
        <w:r w:rsidRPr="00905819">
          <w:rPr>
            <w:b/>
            <w:u w:val="single"/>
            <w:lang w:eastAsia="ko-KR"/>
          </w:rPr>
          <w:t>Issue 4</w:t>
        </w:r>
        <w:r>
          <w:rPr>
            <w:b/>
            <w:u w:val="single"/>
            <w:lang w:eastAsia="ko-KR"/>
          </w:rPr>
          <w:t>-5-10</w:t>
        </w:r>
        <w:r w:rsidRPr="00905819">
          <w:rPr>
            <w:b/>
            <w:u w:val="single"/>
            <w:lang w:eastAsia="ko-KR"/>
          </w:rPr>
          <w:t>: Waveform</w:t>
        </w:r>
      </w:ins>
    </w:p>
    <w:p w14:paraId="28EB7840" w14:textId="77777777" w:rsidR="00695599" w:rsidRPr="0038259A" w:rsidRDefault="00695599" w:rsidP="00695599">
      <w:pPr>
        <w:pStyle w:val="ListParagraph"/>
        <w:numPr>
          <w:ilvl w:val="0"/>
          <w:numId w:val="2"/>
        </w:numPr>
        <w:overflowPunct/>
        <w:autoSpaceDE/>
        <w:autoSpaceDN/>
        <w:adjustRightInd/>
        <w:spacing w:after="120"/>
        <w:ind w:left="720" w:firstLineChars="0"/>
        <w:textAlignment w:val="auto"/>
        <w:rPr>
          <w:ins w:id="357" w:author="Huawei" w:date="2020-03-03T20:13:00Z"/>
          <w:rFonts w:eastAsia="SimSun"/>
          <w:szCs w:val="24"/>
          <w:lang w:eastAsia="zh-CN"/>
        </w:rPr>
      </w:pPr>
      <w:ins w:id="358" w:author="Huawei" w:date="2020-03-03T20:13:00Z">
        <w:r w:rsidRPr="0038259A">
          <w:rPr>
            <w:rFonts w:eastAsia="SimSun"/>
            <w:szCs w:val="24"/>
            <w:lang w:eastAsia="zh-CN"/>
          </w:rPr>
          <w:lastRenderedPageBreak/>
          <w:t>Proposals</w:t>
        </w:r>
      </w:ins>
    </w:p>
    <w:p w14:paraId="6C70EBA4" w14:textId="77777777" w:rsidR="00695599" w:rsidRDefault="00695599" w:rsidP="00695599">
      <w:pPr>
        <w:pStyle w:val="ListParagraph"/>
        <w:numPr>
          <w:ilvl w:val="1"/>
          <w:numId w:val="2"/>
        </w:numPr>
        <w:overflowPunct/>
        <w:autoSpaceDE/>
        <w:autoSpaceDN/>
        <w:adjustRightInd/>
        <w:spacing w:after="120"/>
        <w:ind w:firstLineChars="0"/>
        <w:textAlignment w:val="auto"/>
        <w:rPr>
          <w:ins w:id="359" w:author="Huawei" w:date="2020-03-03T20:13:00Z"/>
          <w:rFonts w:eastAsia="SimSun"/>
          <w:szCs w:val="24"/>
          <w:lang w:eastAsia="zh-CN"/>
        </w:rPr>
      </w:pPr>
      <w:ins w:id="360" w:author="Huawei" w:date="2020-03-03T20:13:00Z">
        <w:r w:rsidRPr="0038259A">
          <w:rPr>
            <w:rFonts w:eastAsia="SimSun"/>
            <w:szCs w:val="24"/>
            <w:lang w:eastAsia="zh-CN"/>
          </w:rPr>
          <w:t>Option 1: CP-OFDM (Ericsson, Huawei, Samsung</w:t>
        </w:r>
        <w:r>
          <w:rPr>
            <w:rFonts w:eastAsia="SimSun"/>
            <w:szCs w:val="24"/>
            <w:lang w:eastAsia="zh-CN"/>
          </w:rPr>
          <w:t>, Nokia, Intel</w:t>
        </w:r>
        <w:r w:rsidRPr="0038259A">
          <w:rPr>
            <w:rFonts w:eastAsia="SimSun"/>
            <w:szCs w:val="24"/>
            <w:lang w:eastAsia="zh-CN"/>
          </w:rPr>
          <w:t>)</w:t>
        </w:r>
      </w:ins>
    </w:p>
    <w:p w14:paraId="430CDBDA" w14:textId="7C9DE82D" w:rsidR="00695599" w:rsidRPr="0038259A" w:rsidRDefault="00695599" w:rsidP="00695599">
      <w:pPr>
        <w:pStyle w:val="ListParagraph"/>
        <w:numPr>
          <w:ilvl w:val="1"/>
          <w:numId w:val="2"/>
        </w:numPr>
        <w:overflowPunct/>
        <w:autoSpaceDE/>
        <w:autoSpaceDN/>
        <w:adjustRightInd/>
        <w:spacing w:after="120"/>
        <w:ind w:firstLineChars="0"/>
        <w:textAlignment w:val="auto"/>
        <w:rPr>
          <w:ins w:id="361" w:author="Huawei" w:date="2020-03-03T20:13:00Z"/>
          <w:rFonts w:eastAsia="SimSun"/>
          <w:szCs w:val="24"/>
          <w:lang w:eastAsia="zh-CN"/>
        </w:rPr>
      </w:pPr>
      <w:ins w:id="362" w:author="Huawei" w:date="2020-03-03T20:13:00Z">
        <w:r>
          <w:rPr>
            <w:rFonts w:eastAsia="SimSun"/>
            <w:szCs w:val="24"/>
            <w:lang w:eastAsia="zh-CN"/>
          </w:rPr>
          <w:t>Option 2</w:t>
        </w:r>
        <w:r>
          <w:rPr>
            <w:rFonts w:eastAsia="SimSun" w:hint="eastAsia"/>
            <w:szCs w:val="24"/>
            <w:lang w:eastAsia="zh-CN"/>
          </w:rPr>
          <w:t>: DFT-s-OFDM (</w:t>
        </w:r>
        <w:r>
          <w:rPr>
            <w:rFonts w:eastAsia="SimSun"/>
            <w:szCs w:val="24"/>
            <w:lang w:eastAsia="zh-CN"/>
          </w:rPr>
          <w:t>NTT DoCoMo</w:t>
        </w:r>
        <w:r>
          <w:rPr>
            <w:rFonts w:eastAsia="SimSun" w:hint="eastAsia"/>
            <w:szCs w:val="24"/>
            <w:lang w:eastAsia="zh-CN"/>
          </w:rPr>
          <w:t>)</w:t>
        </w:r>
      </w:ins>
    </w:p>
    <w:p w14:paraId="5F5B1BFA" w14:textId="77777777" w:rsidR="00695599" w:rsidRPr="0038259A" w:rsidRDefault="00695599" w:rsidP="00695599">
      <w:pPr>
        <w:pStyle w:val="ListParagraph"/>
        <w:numPr>
          <w:ilvl w:val="0"/>
          <w:numId w:val="2"/>
        </w:numPr>
        <w:overflowPunct/>
        <w:autoSpaceDE/>
        <w:autoSpaceDN/>
        <w:adjustRightInd/>
        <w:spacing w:after="120"/>
        <w:ind w:left="720" w:firstLineChars="0"/>
        <w:textAlignment w:val="auto"/>
        <w:rPr>
          <w:ins w:id="363" w:author="Huawei" w:date="2020-03-03T20:13:00Z"/>
          <w:rFonts w:eastAsia="SimSun"/>
          <w:szCs w:val="24"/>
          <w:lang w:eastAsia="zh-CN"/>
        </w:rPr>
      </w:pPr>
      <w:ins w:id="364" w:author="Huawei" w:date="2020-03-03T20:13:00Z">
        <w:r w:rsidRPr="0038259A">
          <w:rPr>
            <w:rFonts w:eastAsia="SimSun"/>
            <w:szCs w:val="24"/>
            <w:lang w:eastAsia="zh-CN"/>
          </w:rPr>
          <w:t>Recommended WF</w:t>
        </w:r>
      </w:ins>
    </w:p>
    <w:p w14:paraId="454D213C" w14:textId="50E0FF48" w:rsidR="00695599" w:rsidRPr="00F2356A" w:rsidRDefault="00695599" w:rsidP="00695599">
      <w:pPr>
        <w:pStyle w:val="ListParagraph"/>
        <w:numPr>
          <w:ilvl w:val="1"/>
          <w:numId w:val="2"/>
        </w:numPr>
        <w:overflowPunct/>
        <w:autoSpaceDE/>
        <w:autoSpaceDN/>
        <w:adjustRightInd/>
        <w:spacing w:after="120"/>
        <w:ind w:left="1440" w:firstLineChars="0"/>
        <w:textAlignment w:val="auto"/>
        <w:rPr>
          <w:ins w:id="365" w:author="Huawei" w:date="2020-03-03T20:13:00Z"/>
          <w:rFonts w:eastAsia="SimSun"/>
          <w:szCs w:val="24"/>
          <w:lang w:eastAsia="zh-CN"/>
        </w:rPr>
      </w:pPr>
      <w:ins w:id="366" w:author="Huawei" w:date="2020-03-03T20:13:00Z">
        <w:r>
          <w:rPr>
            <w:rFonts w:eastAsia="SimSun"/>
            <w:szCs w:val="24"/>
            <w:lang w:eastAsia="zh-CN"/>
          </w:rPr>
          <w:t>As request from NTT DoCoMo to keep this FFS</w:t>
        </w:r>
      </w:ins>
    </w:p>
    <w:p w14:paraId="42043C74" w14:textId="77777777" w:rsidR="00695599" w:rsidRDefault="00695599" w:rsidP="003B491E">
      <w:pPr>
        <w:pStyle w:val="ListParagraph"/>
        <w:overflowPunct/>
        <w:autoSpaceDE/>
        <w:autoSpaceDN/>
        <w:adjustRightInd/>
        <w:spacing w:after="120"/>
        <w:ind w:left="1440" w:firstLineChars="0" w:firstLine="0"/>
        <w:textAlignment w:val="auto"/>
        <w:rPr>
          <w:rFonts w:eastAsia="SimSun"/>
          <w:szCs w:val="24"/>
          <w:lang w:eastAsia="zh-CN"/>
        </w:rPr>
      </w:pPr>
    </w:p>
    <w:p w14:paraId="7C939528" w14:textId="1F6CF478" w:rsidR="00B53A06" w:rsidRPr="00CA0E75" w:rsidRDefault="00B53A06" w:rsidP="00B53A06">
      <w:pPr>
        <w:pStyle w:val="Heading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TableGri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905819" w:rsidRDefault="00B53A06" w:rsidP="00B53A06">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31F20910" w14:textId="167D6D32" w:rsidR="00B53A06" w:rsidRPr="00905819" w:rsidRDefault="00B53A06" w:rsidP="00B53A06">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E95170" w:rsidRPr="00A11EDC" w14:paraId="75B85F6D" w14:textId="77777777" w:rsidTr="00682302">
        <w:tc>
          <w:tcPr>
            <w:tcW w:w="1683" w:type="dxa"/>
          </w:tcPr>
          <w:p w14:paraId="57D19B39" w14:textId="21CB9479" w:rsidR="00E95170" w:rsidRDefault="00E95170" w:rsidP="00E95170">
            <w:pPr>
              <w:spacing w:after="120"/>
              <w:rPr>
                <w:rFonts w:eastAsiaTheme="minorEastAsia"/>
                <w:color w:val="0070C0"/>
                <w:lang w:val="en-US" w:eastAsia="zh-CN"/>
              </w:rPr>
            </w:pPr>
            <w:r>
              <w:rPr>
                <w:rFonts w:eastAsiaTheme="minorEastAsia"/>
                <w:color w:val="0070C0"/>
                <w:lang w:val="en-US" w:eastAsia="zh-CN"/>
              </w:rPr>
              <w:t>Samsung</w:t>
            </w:r>
          </w:p>
        </w:tc>
        <w:tc>
          <w:tcPr>
            <w:tcW w:w="7948" w:type="dxa"/>
          </w:tcPr>
          <w:p w14:paraId="144D88F1" w14:textId="77777777" w:rsidR="00E95170" w:rsidRDefault="00E95170" w:rsidP="00E95170">
            <w:pPr>
              <w:spacing w:after="120"/>
              <w:rPr>
                <w:rFonts w:eastAsiaTheme="minorEastAsia"/>
                <w:color w:val="0070C0"/>
                <w:lang w:val="en-US" w:eastAsia="zh-CN"/>
              </w:rPr>
            </w:pPr>
            <w:r w:rsidRPr="00691F3D">
              <w:rPr>
                <w:rFonts w:eastAsiaTheme="minorEastAsia"/>
                <w:color w:val="0070C0"/>
                <w:lang w:val="en-US" w:eastAsia="zh-CN"/>
              </w:rPr>
              <w:t>Issue 4-5-1: Whether to define BS FR2 URLLC performance requirements for high reliability</w:t>
            </w:r>
          </w:p>
          <w:p w14:paraId="7D8B3042" w14:textId="46CA79AA" w:rsidR="00E95170" w:rsidRDefault="00A35DBC" w:rsidP="00E95170">
            <w:pPr>
              <w:spacing w:after="120"/>
              <w:rPr>
                <w:rFonts w:eastAsiaTheme="minorEastAsia"/>
                <w:color w:val="0070C0"/>
                <w:lang w:val="en-US" w:eastAsia="zh-CN"/>
              </w:rPr>
            </w:pPr>
            <w:r>
              <w:rPr>
                <w:rFonts w:eastAsiaTheme="minorEastAsia"/>
                <w:color w:val="0070C0"/>
                <w:lang w:val="en-US" w:eastAsia="zh-CN"/>
              </w:rPr>
              <w:t>Samsung s</w:t>
            </w:r>
            <w:r w:rsidR="00E95170">
              <w:rPr>
                <w:rFonts w:eastAsiaTheme="minorEastAsia"/>
                <w:color w:val="0070C0"/>
                <w:lang w:val="en-US" w:eastAsia="zh-CN"/>
              </w:rPr>
              <w:t>till prefer option 1, as mentioned, since the purpose is define requirement with high reliability, there is not impact on the final requirement with different SCS</w:t>
            </w:r>
            <w:r>
              <w:rPr>
                <w:rFonts w:eastAsiaTheme="minorEastAsia"/>
                <w:color w:val="0070C0"/>
                <w:lang w:val="en-US" w:eastAsia="zh-CN"/>
              </w:rPr>
              <w:t xml:space="preserve"> for reliability </w:t>
            </w:r>
          </w:p>
          <w:p w14:paraId="5FC74258" w14:textId="77777777" w:rsidR="00E95170" w:rsidRPr="00A35DBC" w:rsidRDefault="00E95170" w:rsidP="00E95170">
            <w:pPr>
              <w:spacing w:after="120"/>
              <w:rPr>
                <w:rFonts w:eastAsiaTheme="minorEastAsia"/>
                <w:color w:val="0070C0"/>
                <w:lang w:val="en-US" w:eastAsia="zh-CN"/>
              </w:rPr>
            </w:pPr>
          </w:p>
          <w:p w14:paraId="7A49193C" w14:textId="77777777" w:rsidR="00E95170" w:rsidRDefault="00E95170" w:rsidP="00E95170">
            <w:pPr>
              <w:spacing w:after="120"/>
              <w:rPr>
                <w:rFonts w:eastAsiaTheme="minorEastAsia"/>
                <w:color w:val="0070C0"/>
                <w:lang w:val="en-US" w:eastAsia="zh-CN"/>
              </w:rPr>
            </w:pPr>
            <w:r w:rsidRPr="00691F3D">
              <w:rPr>
                <w:rFonts w:eastAsiaTheme="minorEastAsia"/>
                <w:color w:val="0070C0"/>
                <w:lang w:val="en-US" w:eastAsia="zh-CN"/>
              </w:rPr>
              <w:t>Issue 4-5-2: Test applicability rule for FR1 and FR2 performance requirements</w:t>
            </w:r>
          </w:p>
          <w:p w14:paraId="615A08E2" w14:textId="3E7B1F5F" w:rsidR="00E95170" w:rsidRDefault="00A35DBC" w:rsidP="00E95170">
            <w:pPr>
              <w:spacing w:after="120"/>
              <w:rPr>
                <w:rFonts w:eastAsiaTheme="minorEastAsia"/>
                <w:color w:val="0070C0"/>
                <w:lang w:val="en-US" w:eastAsia="zh-CN"/>
              </w:rPr>
            </w:pPr>
            <w:r>
              <w:rPr>
                <w:rFonts w:eastAsiaTheme="minorEastAsia"/>
                <w:color w:val="0070C0"/>
                <w:lang w:val="en-US" w:eastAsia="zh-CN"/>
              </w:rPr>
              <w:t>Samsung p</w:t>
            </w:r>
            <w:r w:rsidR="00E95170">
              <w:rPr>
                <w:rFonts w:eastAsiaTheme="minorEastAsia"/>
                <w:color w:val="0070C0"/>
                <w:lang w:val="en-US" w:eastAsia="zh-CN"/>
              </w:rPr>
              <w:t xml:space="preserve">refer option 1, if RAN4 agreed to define requirement with both FR1 and FR2, the test applicability rule should be defined based on BS </w:t>
            </w:r>
            <w:r w:rsidR="00E95170" w:rsidRPr="00691F3D">
              <w:rPr>
                <w:rFonts w:eastAsiaTheme="minorEastAsia"/>
                <w:color w:val="0070C0"/>
                <w:lang w:val="en-US" w:eastAsia="zh-CN"/>
              </w:rPr>
              <w:t>declaration</w:t>
            </w:r>
          </w:p>
          <w:p w14:paraId="5613AA21" w14:textId="77777777" w:rsidR="00E95170" w:rsidRDefault="00E95170" w:rsidP="00E95170">
            <w:pPr>
              <w:spacing w:after="120"/>
              <w:rPr>
                <w:rFonts w:eastAsiaTheme="minorEastAsia"/>
                <w:color w:val="0070C0"/>
                <w:lang w:val="en-US" w:eastAsia="zh-CN"/>
              </w:rPr>
            </w:pPr>
          </w:p>
          <w:p w14:paraId="4B72A0A2" w14:textId="77777777" w:rsidR="00E95170" w:rsidRDefault="00E95170" w:rsidP="00E95170">
            <w:pPr>
              <w:spacing w:after="120"/>
              <w:rPr>
                <w:rFonts w:eastAsiaTheme="minorEastAsia"/>
                <w:color w:val="0070C0"/>
                <w:lang w:val="en-US" w:eastAsia="zh-CN"/>
              </w:rPr>
            </w:pPr>
            <w:r w:rsidRPr="00691F3D">
              <w:rPr>
                <w:rFonts w:eastAsiaTheme="minorEastAsia"/>
                <w:color w:val="0070C0"/>
                <w:lang w:val="en-US" w:eastAsia="zh-CN"/>
              </w:rPr>
              <w:t>Issue 4-5-3: PUSCH aggregation level</w:t>
            </w:r>
          </w:p>
          <w:p w14:paraId="07894F3B" w14:textId="20832F84" w:rsidR="00E95170" w:rsidRDefault="00A35DBC" w:rsidP="00E95170">
            <w:pPr>
              <w:spacing w:after="120"/>
              <w:rPr>
                <w:rFonts w:eastAsiaTheme="minorEastAsia"/>
                <w:color w:val="0070C0"/>
                <w:lang w:val="en-US" w:eastAsia="zh-CN"/>
              </w:rPr>
            </w:pPr>
            <w:r>
              <w:rPr>
                <w:rFonts w:eastAsiaTheme="minorEastAsia"/>
                <w:color w:val="0070C0"/>
                <w:lang w:val="en-US" w:eastAsia="zh-CN"/>
              </w:rPr>
              <w:t xml:space="preserve">Samsung </w:t>
            </w:r>
            <w:r w:rsidR="00E95170">
              <w:rPr>
                <w:rFonts w:eastAsiaTheme="minorEastAsia"/>
                <w:color w:val="0070C0"/>
                <w:lang w:val="en-US" w:eastAsia="zh-CN"/>
              </w:rPr>
              <w:t>Still prefer option 1, with 2 slot aggregation, to align with other channel with repetition</w:t>
            </w:r>
          </w:p>
          <w:p w14:paraId="39B13EE2" w14:textId="77777777" w:rsidR="00E95170" w:rsidRDefault="00E95170" w:rsidP="00E95170">
            <w:pPr>
              <w:spacing w:after="120"/>
              <w:rPr>
                <w:rFonts w:eastAsiaTheme="minorEastAsia"/>
                <w:color w:val="0070C0"/>
                <w:lang w:val="en-US" w:eastAsia="zh-CN"/>
              </w:rPr>
            </w:pPr>
            <w:r>
              <w:rPr>
                <w:rFonts w:eastAsiaTheme="minorEastAsia"/>
                <w:color w:val="0070C0"/>
                <w:lang w:val="en-US" w:eastAsia="zh-CN"/>
              </w:rPr>
              <w:t xml:space="preserve">With considering HARQ operation, 2 slot aggregation can achieve better performance with tradeoff delay and diversity gain. </w:t>
            </w:r>
          </w:p>
          <w:p w14:paraId="5FC643A2" w14:textId="7A5EAE15" w:rsidR="00E95170" w:rsidRDefault="00E95170" w:rsidP="00E95170">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arge aggregation level will result in the larger buffer size and delay, especially for TDD, it is difficult to allow with 4 continue UL slots, which will increase</w:t>
            </w:r>
            <w:r w:rsidR="00A35DBC">
              <w:rPr>
                <w:rFonts w:eastAsiaTheme="minorEastAsia"/>
                <w:color w:val="0070C0"/>
                <w:lang w:val="en-US" w:eastAsia="zh-CN"/>
              </w:rPr>
              <w:t xml:space="preserve"> process delay and buffer size.</w:t>
            </w:r>
            <w:r>
              <w:rPr>
                <w:rFonts w:eastAsiaTheme="minorEastAsia"/>
                <w:color w:val="0070C0"/>
                <w:lang w:val="en-US" w:eastAsia="zh-CN"/>
              </w:rPr>
              <w:t xml:space="preserve"> </w:t>
            </w:r>
          </w:p>
          <w:p w14:paraId="541D8E65" w14:textId="77777777" w:rsidR="00E95170" w:rsidRDefault="00E95170" w:rsidP="00E95170">
            <w:pPr>
              <w:spacing w:after="120"/>
              <w:rPr>
                <w:rFonts w:eastAsiaTheme="minorEastAsia"/>
                <w:color w:val="0070C0"/>
                <w:lang w:val="en-US" w:eastAsia="zh-CN"/>
              </w:rPr>
            </w:pPr>
            <w:r>
              <w:rPr>
                <w:rFonts w:eastAsiaTheme="minorEastAsia"/>
                <w:color w:val="0070C0"/>
                <w:lang w:val="en-US" w:eastAsia="zh-CN"/>
              </w:rPr>
              <w:t>Meanwhile, for high SNR region, it is not necessary to configure 4 aggregation level. The performance gain is limited.</w:t>
            </w:r>
          </w:p>
          <w:p w14:paraId="0CEC8BCA" w14:textId="446EDB9F" w:rsidR="00E95170" w:rsidRDefault="00E95170" w:rsidP="00E95170">
            <w:pPr>
              <w:spacing w:after="120"/>
              <w:rPr>
                <w:rFonts w:eastAsiaTheme="minorEastAsia"/>
                <w:color w:val="0070C0"/>
                <w:lang w:val="en-US" w:eastAsia="zh-CN"/>
              </w:rPr>
            </w:pPr>
            <w:r>
              <w:rPr>
                <w:rFonts w:eastAsiaTheme="minorEastAsia"/>
                <w:color w:val="0070C0"/>
                <w:lang w:val="en-US" w:eastAsia="zh-CN"/>
              </w:rPr>
              <w:t xml:space="preserve">With 2 aggregation level can allow the scheduling flexibility with </w:t>
            </w:r>
            <w:r w:rsidR="00A35DBC">
              <w:rPr>
                <w:rFonts w:eastAsiaTheme="minorEastAsia"/>
                <w:color w:val="0070C0"/>
                <w:lang w:val="en-US" w:eastAsia="zh-CN"/>
              </w:rPr>
              <w:t>considering HARQ operation.</w:t>
            </w:r>
          </w:p>
          <w:p w14:paraId="69BB88B7" w14:textId="77777777" w:rsidR="00E95170" w:rsidRDefault="00E95170" w:rsidP="00E95170">
            <w:pPr>
              <w:spacing w:after="120"/>
              <w:rPr>
                <w:rFonts w:eastAsiaTheme="minorEastAsia"/>
                <w:color w:val="0070C0"/>
                <w:lang w:val="en-US" w:eastAsia="zh-CN"/>
              </w:rPr>
            </w:pPr>
          </w:p>
          <w:p w14:paraId="5A78C77E" w14:textId="77777777" w:rsidR="00E95170" w:rsidRDefault="00E95170" w:rsidP="00E95170">
            <w:pPr>
              <w:spacing w:after="120"/>
              <w:rPr>
                <w:rFonts w:eastAsiaTheme="minorEastAsia"/>
                <w:color w:val="0070C0"/>
                <w:lang w:val="en-US" w:eastAsia="zh-CN"/>
              </w:rPr>
            </w:pPr>
            <w:r w:rsidRPr="000A0E95">
              <w:rPr>
                <w:rFonts w:eastAsiaTheme="minorEastAsia"/>
                <w:color w:val="0070C0"/>
                <w:lang w:val="en-US" w:eastAsia="zh-CN"/>
              </w:rPr>
              <w:t>Issue 4-5-4: Number of HARQ transmission</w:t>
            </w:r>
          </w:p>
          <w:p w14:paraId="668A2601" w14:textId="70BAC1FC" w:rsidR="00E95170" w:rsidRDefault="00A35DBC" w:rsidP="00E95170">
            <w:pPr>
              <w:spacing w:after="120"/>
              <w:rPr>
                <w:rFonts w:eastAsiaTheme="minorEastAsia"/>
                <w:color w:val="0070C0"/>
                <w:lang w:val="en-US" w:eastAsia="zh-CN"/>
              </w:rPr>
            </w:pPr>
            <w:r>
              <w:rPr>
                <w:rFonts w:eastAsiaTheme="minorEastAsia"/>
                <w:color w:val="0070C0"/>
                <w:lang w:val="en-US" w:eastAsia="zh-CN"/>
              </w:rPr>
              <w:t>Samsung s</w:t>
            </w:r>
            <w:r w:rsidR="00E95170">
              <w:rPr>
                <w:rFonts w:eastAsiaTheme="minorEastAsia"/>
                <w:color w:val="0070C0"/>
                <w:lang w:val="en-US" w:eastAsia="zh-CN"/>
              </w:rPr>
              <w:t>till prefer option 2, with 4 HARQ. If RAN4 agree to use 1 HARQ, we are fine with aggregation with 4. Again, not prefer with 4 HARQ+ 4 aggregation level.</w:t>
            </w:r>
          </w:p>
          <w:p w14:paraId="5CE0F085" w14:textId="77777777" w:rsidR="00E95170" w:rsidRDefault="00E95170" w:rsidP="00E95170">
            <w:pPr>
              <w:spacing w:after="120"/>
              <w:rPr>
                <w:rFonts w:eastAsiaTheme="minorEastAsia"/>
                <w:color w:val="0070C0"/>
                <w:lang w:val="en-US" w:eastAsia="zh-CN"/>
              </w:rPr>
            </w:pPr>
          </w:p>
          <w:p w14:paraId="3C77F755" w14:textId="77777777" w:rsidR="00E95170" w:rsidRDefault="00E95170" w:rsidP="00E95170">
            <w:pPr>
              <w:spacing w:after="120"/>
              <w:rPr>
                <w:rFonts w:eastAsiaTheme="minorEastAsia"/>
                <w:color w:val="0070C0"/>
                <w:lang w:val="en-US" w:eastAsia="zh-CN"/>
              </w:rPr>
            </w:pPr>
            <w:r w:rsidRPr="009D7A9C">
              <w:rPr>
                <w:rFonts w:eastAsiaTheme="minorEastAsia"/>
                <w:color w:val="0070C0"/>
                <w:lang w:val="en-US" w:eastAsia="zh-CN"/>
              </w:rPr>
              <w:t>Issue 4-5-6: Mapping type</w:t>
            </w:r>
          </w:p>
          <w:p w14:paraId="615849A0" w14:textId="133591AF" w:rsidR="00E95170" w:rsidRDefault="00E95170" w:rsidP="00E95170">
            <w:pPr>
              <w:spacing w:after="120"/>
              <w:rPr>
                <w:rFonts w:eastAsiaTheme="minorEastAsia"/>
                <w:color w:val="0070C0"/>
                <w:lang w:val="en-US" w:eastAsia="zh-CN"/>
              </w:rPr>
            </w:pPr>
            <w:r>
              <w:rPr>
                <w:rFonts w:eastAsiaTheme="minorEastAsia"/>
                <w:color w:val="0070C0"/>
                <w:lang w:val="en-US" w:eastAsia="zh-CN"/>
              </w:rPr>
              <w:t xml:space="preserve">Still prefer option 1. </w:t>
            </w:r>
            <w:r w:rsidRPr="009D7A9C">
              <w:rPr>
                <w:rFonts w:eastAsiaTheme="minorEastAsia"/>
                <w:color w:val="0070C0"/>
                <w:lang w:val="en-US" w:eastAsia="zh-CN"/>
              </w:rPr>
              <w:t xml:space="preserve">if RAN4 agree both type A and type B, the test </w:t>
            </w:r>
            <w:r w:rsidRPr="00E828E0">
              <w:rPr>
                <w:rFonts w:eastAsiaTheme="minorEastAsia"/>
                <w:color w:val="0070C0"/>
                <w:lang w:val="en-US" w:eastAsia="zh-CN"/>
              </w:rPr>
              <w:t xml:space="preserve">applicability </w:t>
            </w:r>
            <w:r w:rsidRPr="009D7A9C">
              <w:rPr>
                <w:rFonts w:eastAsiaTheme="minorEastAsia"/>
                <w:color w:val="0070C0"/>
                <w:lang w:val="en-US" w:eastAsia="zh-CN"/>
              </w:rPr>
              <w:t xml:space="preserve">rule should be defined, similar with </w:t>
            </w:r>
            <w:proofErr w:type="spellStart"/>
            <w:r w:rsidR="00A35DBC">
              <w:rPr>
                <w:rFonts w:eastAsiaTheme="minorEastAsia"/>
                <w:color w:val="0070C0"/>
                <w:lang w:val="en-US" w:eastAsia="zh-CN"/>
              </w:rPr>
              <w:t>eMBB</w:t>
            </w:r>
            <w:proofErr w:type="spellEnd"/>
            <w:r w:rsidR="00A35DBC">
              <w:rPr>
                <w:rFonts w:eastAsiaTheme="minorEastAsia"/>
                <w:color w:val="0070C0"/>
                <w:lang w:val="en-US" w:eastAsia="zh-CN"/>
              </w:rPr>
              <w:t>.</w:t>
            </w:r>
          </w:p>
          <w:p w14:paraId="130D5F7C" w14:textId="77777777" w:rsidR="00E95170" w:rsidRDefault="00E95170" w:rsidP="00E95170">
            <w:pPr>
              <w:spacing w:after="120"/>
              <w:rPr>
                <w:rFonts w:eastAsiaTheme="minorEastAsia"/>
                <w:color w:val="0070C0"/>
                <w:lang w:val="en-US" w:eastAsia="zh-CN"/>
              </w:rPr>
            </w:pPr>
          </w:p>
          <w:p w14:paraId="0314E228" w14:textId="77777777" w:rsidR="00E95170" w:rsidRDefault="00E95170" w:rsidP="00E95170">
            <w:pPr>
              <w:spacing w:after="120"/>
              <w:rPr>
                <w:rFonts w:eastAsiaTheme="minorEastAsia"/>
                <w:color w:val="0070C0"/>
                <w:lang w:val="en-US" w:eastAsia="zh-CN"/>
              </w:rPr>
            </w:pPr>
            <w:r w:rsidRPr="009D7A9C">
              <w:rPr>
                <w:rFonts w:eastAsiaTheme="minorEastAsia"/>
                <w:color w:val="0070C0"/>
                <w:lang w:val="en-US" w:eastAsia="zh-CN"/>
              </w:rPr>
              <w:t>Issue 4-5-7: SCS&amp;BW</w:t>
            </w:r>
          </w:p>
          <w:p w14:paraId="5334BE4B" w14:textId="77777777" w:rsidR="00E95170" w:rsidRDefault="00E95170" w:rsidP="00E95170">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refer </w:t>
            </w:r>
            <w:r w:rsidRPr="00E828E0">
              <w:rPr>
                <w:rFonts w:eastAsiaTheme="minorEastAsia"/>
                <w:color w:val="0070C0"/>
                <w:lang w:val="en-US" w:eastAsia="zh-CN"/>
              </w:rPr>
              <w:t>10MHz/15kHz and 40MHz/ 30KHz, no requirement for FR2</w:t>
            </w:r>
          </w:p>
          <w:p w14:paraId="29753212" w14:textId="77777777" w:rsidR="00E95170" w:rsidRDefault="00E95170" w:rsidP="00E95170">
            <w:pPr>
              <w:spacing w:after="120"/>
              <w:rPr>
                <w:rFonts w:eastAsiaTheme="minorEastAsia"/>
                <w:color w:val="0070C0"/>
                <w:lang w:val="en-US" w:eastAsia="zh-CN"/>
              </w:rPr>
            </w:pPr>
          </w:p>
          <w:p w14:paraId="7A1B886F" w14:textId="77777777" w:rsidR="00AD201F" w:rsidRPr="00CA0E75" w:rsidRDefault="00AD201F" w:rsidP="00AD201F">
            <w:pPr>
              <w:rPr>
                <w:rFonts w:eastAsiaTheme="minorEastAsia"/>
                <w:color w:val="0070C0"/>
                <w:lang w:val="en-US" w:eastAsia="zh-CN"/>
              </w:rPr>
            </w:pPr>
            <w:r w:rsidRPr="00CA0E75">
              <w:rPr>
                <w:rFonts w:eastAsiaTheme="minorEastAsia"/>
                <w:color w:val="0070C0"/>
                <w:lang w:val="en-US" w:eastAsia="zh-CN"/>
              </w:rPr>
              <w:t xml:space="preserve">Issue 4-5-9: Safety critical aspects: </w:t>
            </w:r>
          </w:p>
          <w:p w14:paraId="415C4861" w14:textId="4F5F6B91" w:rsidR="001F1042" w:rsidRDefault="00AD201F" w:rsidP="00E95170">
            <w:pPr>
              <w:spacing w:after="120"/>
              <w:rPr>
                <w:rFonts w:eastAsiaTheme="minorEastAsia"/>
                <w:color w:val="0070C0"/>
                <w:lang w:val="en-US" w:eastAsia="zh-CN"/>
              </w:rPr>
            </w:pPr>
            <w:r>
              <w:rPr>
                <w:rFonts w:eastAsiaTheme="minorEastAsia"/>
                <w:color w:val="0070C0"/>
                <w:lang w:val="en-US" w:eastAsia="zh-CN"/>
              </w:rPr>
              <w:t xml:space="preserve">Could Nokia provide more motivation </w:t>
            </w:r>
            <w:r w:rsidR="00082F01">
              <w:rPr>
                <w:rFonts w:eastAsiaTheme="minorEastAsia"/>
                <w:color w:val="0070C0"/>
                <w:lang w:val="en-US" w:eastAsia="zh-CN"/>
              </w:rPr>
              <w:t>of</w:t>
            </w:r>
            <w:r>
              <w:rPr>
                <w:rFonts w:eastAsiaTheme="minorEastAsia"/>
                <w:color w:val="0070C0"/>
                <w:lang w:val="en-US" w:eastAsia="zh-CN"/>
              </w:rPr>
              <w:t xml:space="preserve"> add</w:t>
            </w:r>
            <w:r w:rsidR="00082F01">
              <w:rPr>
                <w:rFonts w:eastAsiaTheme="minorEastAsia"/>
                <w:color w:val="0070C0"/>
                <w:lang w:val="en-US" w:eastAsia="zh-CN"/>
              </w:rPr>
              <w:t>ing</w:t>
            </w:r>
            <w:r>
              <w:rPr>
                <w:rFonts w:eastAsiaTheme="minorEastAsia"/>
                <w:color w:val="0070C0"/>
                <w:lang w:val="en-US" w:eastAsia="zh-CN"/>
              </w:rPr>
              <w:t xml:space="preserve"> this kind of sentence?</w:t>
            </w:r>
          </w:p>
          <w:p w14:paraId="248E7FFE" w14:textId="622C9352" w:rsidR="001F1042" w:rsidRDefault="001F1042" w:rsidP="00CA0E75">
            <w:pPr>
              <w:spacing w:after="120"/>
              <w:ind w:left="284"/>
              <w:rPr>
                <w:rFonts w:eastAsiaTheme="minorEastAsia"/>
                <w:color w:val="0070C0"/>
                <w:lang w:val="en-US" w:eastAsia="zh-CN"/>
              </w:rPr>
            </w:pPr>
            <w:r>
              <w:rPr>
                <w:rFonts w:eastAsiaTheme="minorEastAsia"/>
                <w:color w:val="0070C0"/>
                <w:lang w:val="en-US" w:eastAsia="zh-CN"/>
              </w:rPr>
              <w:t>Nokia: Please see our comment on 4-5-9 below.</w:t>
            </w:r>
          </w:p>
          <w:p w14:paraId="1F3CACA8" w14:textId="00833802" w:rsidR="00E95170" w:rsidRDefault="00E95170" w:rsidP="00E95170">
            <w:pPr>
              <w:spacing w:after="120"/>
              <w:rPr>
                <w:rFonts w:eastAsiaTheme="minorEastAsia"/>
                <w:color w:val="0070C0"/>
                <w:lang w:val="en-US" w:eastAsia="zh-CN"/>
              </w:rPr>
            </w:pPr>
          </w:p>
        </w:tc>
      </w:tr>
      <w:tr w:rsidR="00682302" w:rsidRPr="00A11EDC" w14:paraId="4A714464" w14:textId="77777777" w:rsidTr="00682302">
        <w:tc>
          <w:tcPr>
            <w:tcW w:w="1683" w:type="dxa"/>
          </w:tcPr>
          <w:p w14:paraId="6B28D990" w14:textId="2418E93E" w:rsidR="00682302" w:rsidRDefault="00682302" w:rsidP="0068230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7948" w:type="dxa"/>
          </w:tcPr>
          <w:p w14:paraId="6AB8B090" w14:textId="479A85D2"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4-5-1/2: we believe that there can be some application scenarios for FR2 that can benefit from aggregation or mapping type B with fewer symbols. These applications are not likely to involve ultra-reliability, and in some cases may even be related to </w:t>
            </w:r>
            <w:proofErr w:type="spellStart"/>
            <w:r>
              <w:rPr>
                <w:rFonts w:eastAsiaTheme="minorEastAsia"/>
                <w:color w:val="0070C0"/>
                <w:lang w:val="en-US" w:eastAsia="zh-CN"/>
              </w:rPr>
              <w:t>eMBB</w:t>
            </w:r>
            <w:proofErr w:type="spellEnd"/>
            <w:r>
              <w:rPr>
                <w:rFonts w:eastAsiaTheme="minorEastAsia"/>
                <w:color w:val="0070C0"/>
                <w:lang w:val="en-US" w:eastAsia="zh-CN"/>
              </w:rPr>
              <w:t>. We think it is useful to develop some demodulation requirements at high BLER for FR2. There is no need to develop ultra-low BLER requirements for FR2. For most BS, either FR1 or FR2 will be applicable as either one or the other will be supported.</w:t>
            </w:r>
          </w:p>
          <w:p w14:paraId="17861BB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4-5-5: We think that defining a requirement with a fixed number of PRBs is useful as it enables a single requirement to be applicable for all bandwidths. We propose 25 RB as it is then compatible towards all bandwidths, and also corresponds to a payload size that is typical for URLLC applications. Full bandwidth and a large bandwidth would correspond to very large payload sizes, not typical for URLLC.</w:t>
            </w:r>
          </w:p>
          <w:p w14:paraId="0EE2D5B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4-5-6: The opinion is fairly split on this. We do not see a strong reason for one or the other and consider that defining a requirement for both with an applicability rule is OK.</w:t>
            </w:r>
          </w:p>
          <w:p w14:paraId="2F2E705A"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4-5-7: This issue is linked to the number of RB. If we would agree 25RB then the requirement could be applicable for all bandwidths without the need for additional simulations (and would correspond to a typical URLLC payload size).</w:t>
            </w:r>
          </w:p>
          <w:p w14:paraId="23990B7B" w14:textId="263470EB" w:rsidR="00682302" w:rsidRDefault="00682302" w:rsidP="00682302">
            <w:pPr>
              <w:spacing w:after="120"/>
              <w:rPr>
                <w:rFonts w:eastAsiaTheme="minorEastAsia"/>
                <w:color w:val="0070C0"/>
                <w:lang w:val="en-US" w:eastAsia="zh-CN"/>
              </w:rPr>
            </w:pPr>
            <w:r>
              <w:rPr>
                <w:rFonts w:eastAsiaTheme="minorEastAsia"/>
                <w:color w:val="0070C0"/>
                <w:lang w:val="en-US" w:eastAsia="zh-CN"/>
              </w:rPr>
              <w:t>Issue 4-5-8: Seems to be the same question as 4-5-5 ?</w:t>
            </w:r>
          </w:p>
          <w:p w14:paraId="415A3EE8" w14:textId="25084048"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4-5-9: Question to Nokia: Do you propose this just for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 or also for the ultra-low BLER ? We are OK with the principle, may have some more comments on the specific wording.</w:t>
            </w:r>
          </w:p>
          <w:p w14:paraId="4896C859" w14:textId="03CA2963" w:rsidR="001F1042" w:rsidRDefault="001F1042" w:rsidP="00CA0E75">
            <w:pPr>
              <w:spacing w:after="120"/>
              <w:ind w:left="284"/>
              <w:rPr>
                <w:rFonts w:eastAsiaTheme="minorEastAsia"/>
                <w:color w:val="0070C0"/>
                <w:lang w:val="en-US" w:eastAsia="zh-CN"/>
              </w:rPr>
            </w:pPr>
            <w:r>
              <w:rPr>
                <w:rFonts w:eastAsiaTheme="minorEastAsia"/>
                <w:color w:val="0070C0"/>
                <w:lang w:val="en-US" w:eastAsia="zh-CN"/>
              </w:rPr>
              <w:t>Nokia: Please see our comment on 4-5-9 below.</w:t>
            </w:r>
          </w:p>
          <w:p w14:paraId="24F7FF3C" w14:textId="77777777" w:rsidR="005016E2" w:rsidRDefault="005016E2" w:rsidP="005016E2">
            <w:pPr>
              <w:spacing w:after="120"/>
              <w:rPr>
                <w:ins w:id="367" w:author="Thomas Chapman" w:date="2020-03-03T11:05:00Z"/>
                <w:rFonts w:eastAsiaTheme="minorEastAsia"/>
                <w:color w:val="0070C0"/>
                <w:lang w:val="en-US" w:eastAsia="zh-CN"/>
              </w:rPr>
            </w:pPr>
            <w:ins w:id="368" w:author="Thomas Chapman" w:date="2020-03-03T11:05:00Z">
              <w:r>
                <w:rPr>
                  <w:rFonts w:eastAsiaTheme="minorEastAsia"/>
                  <w:color w:val="0070C0"/>
                  <w:lang w:val="en-US" w:eastAsia="zh-CN"/>
                </w:rPr>
                <w:t>Update 20-03-03:</w:t>
              </w:r>
            </w:ins>
          </w:p>
          <w:p w14:paraId="59075432" w14:textId="77777777" w:rsidR="005016E2" w:rsidRDefault="005016E2" w:rsidP="005016E2">
            <w:pPr>
              <w:spacing w:after="120"/>
              <w:rPr>
                <w:ins w:id="369" w:author="Thomas Chapman" w:date="2020-03-03T11:05:00Z"/>
                <w:rFonts w:eastAsiaTheme="minorEastAsia"/>
                <w:color w:val="0070C0"/>
                <w:lang w:val="en-US" w:eastAsia="zh-CN"/>
              </w:rPr>
            </w:pPr>
            <w:ins w:id="370" w:author="Thomas Chapman" w:date="2020-03-03T11:05:00Z">
              <w:r>
                <w:rPr>
                  <w:rFonts w:eastAsiaTheme="minorEastAsia"/>
                  <w:color w:val="0070C0"/>
                  <w:lang w:val="en-US" w:eastAsia="zh-CN"/>
                </w:rPr>
                <w:t xml:space="preserve">Issue 4-5-9: </w:t>
              </w:r>
            </w:ins>
            <w:ins w:id="371" w:author="Thomas Chapman" w:date="2020-03-03T11:09:00Z">
              <w:r>
                <w:rPr>
                  <w:rFonts w:eastAsiaTheme="minorEastAsia"/>
                  <w:color w:val="0070C0"/>
                  <w:lang w:val="en-US" w:eastAsia="zh-CN"/>
                </w:rPr>
                <w:t xml:space="preserve">(To Nokia) </w:t>
              </w:r>
            </w:ins>
            <w:ins w:id="372" w:author="Thomas Chapman" w:date="2020-03-03T11:05:00Z">
              <w:r>
                <w:rPr>
                  <w:rFonts w:eastAsiaTheme="minorEastAsia"/>
                  <w:color w:val="0070C0"/>
                  <w:lang w:val="en-US" w:eastAsia="zh-CN"/>
                </w:rPr>
                <w:t>Thanks for clarification; we support to introduce some statement and can work on the wording (maybe in a later meeting?)</w:t>
              </w:r>
            </w:ins>
          </w:p>
          <w:p w14:paraId="0935F33C" w14:textId="77777777" w:rsidR="005016E2" w:rsidRDefault="005016E2" w:rsidP="005016E2">
            <w:pPr>
              <w:spacing w:after="120"/>
              <w:rPr>
                <w:ins w:id="373" w:author="Thomas Chapman" w:date="2020-03-03T11:06:00Z"/>
                <w:rFonts w:eastAsiaTheme="minorEastAsia"/>
                <w:color w:val="0070C0"/>
                <w:lang w:val="en-US" w:eastAsia="zh-CN"/>
              </w:rPr>
            </w:pPr>
            <w:ins w:id="374" w:author="Thomas Chapman" w:date="2020-03-03T11:05:00Z">
              <w:r>
                <w:rPr>
                  <w:rFonts w:eastAsiaTheme="minorEastAsia"/>
                  <w:color w:val="0070C0"/>
                  <w:lang w:val="en-US" w:eastAsia="zh-CN"/>
                </w:rPr>
                <w:t xml:space="preserve">Issue 4-5-5: </w:t>
              </w:r>
            </w:ins>
            <w:ins w:id="375" w:author="Thomas Chapman" w:date="2020-03-03T11:09:00Z">
              <w:r>
                <w:rPr>
                  <w:rFonts w:eastAsiaTheme="minorEastAsia"/>
                  <w:color w:val="0070C0"/>
                  <w:lang w:val="en-US" w:eastAsia="zh-CN"/>
                </w:rPr>
                <w:t xml:space="preserve">(To Nokia) </w:t>
              </w:r>
            </w:ins>
            <w:ins w:id="376" w:author="Thomas Chapman" w:date="2020-03-03T11:05:00Z">
              <w:r>
                <w:rPr>
                  <w:rFonts w:eastAsiaTheme="minorEastAsia"/>
                  <w:color w:val="0070C0"/>
                  <w:lang w:val="en-US" w:eastAsia="zh-CN"/>
                </w:rPr>
                <w:t>Could you clarify the extent of the frequency diversity ga</w:t>
              </w:r>
            </w:ins>
            <w:ins w:id="377" w:author="Thomas Chapman" w:date="2020-03-03T11:06:00Z">
              <w:r>
                <w:rPr>
                  <w:rFonts w:eastAsiaTheme="minorEastAsia"/>
                  <w:color w:val="0070C0"/>
                  <w:lang w:val="en-US" w:eastAsia="zh-CN"/>
                </w:rPr>
                <w:t>in you see (we are running a simulation but do not have the result just yet) ?</w:t>
              </w:r>
            </w:ins>
          </w:p>
          <w:p w14:paraId="75C0FBF1" w14:textId="77777777" w:rsidR="005016E2" w:rsidRDefault="005016E2" w:rsidP="005016E2">
            <w:pPr>
              <w:spacing w:after="120"/>
              <w:rPr>
                <w:ins w:id="378" w:author="Thomas Chapman" w:date="2020-03-03T11:07:00Z"/>
                <w:rFonts w:eastAsiaTheme="minorEastAsia"/>
                <w:color w:val="0070C0"/>
                <w:lang w:val="en-US" w:eastAsia="zh-CN"/>
              </w:rPr>
            </w:pPr>
            <w:ins w:id="379" w:author="Thomas Chapman" w:date="2020-03-03T11:06:00Z">
              <w:r>
                <w:rPr>
                  <w:rFonts w:eastAsiaTheme="minorEastAsia"/>
                  <w:color w:val="0070C0"/>
                  <w:lang w:val="en-US" w:eastAsia="zh-CN"/>
                </w:rPr>
                <w:t>If the link is power limited, presumably with 65PRB the gain of frequency diversity has to be more than 4.1dB; othe</w:t>
              </w:r>
            </w:ins>
            <w:ins w:id="380" w:author="Thomas Chapman" w:date="2020-03-03T11:07:00Z">
              <w:r>
                <w:rPr>
                  <w:rFonts w:eastAsiaTheme="minorEastAsia"/>
                  <w:color w:val="0070C0"/>
                  <w:lang w:val="en-US" w:eastAsia="zh-CN"/>
                </w:rPr>
                <w:t>rwise it would be better to use the smaller amount of RB and increase the PSD.</w:t>
              </w:r>
            </w:ins>
          </w:p>
          <w:p w14:paraId="078E40C5" w14:textId="77777777" w:rsidR="005016E2" w:rsidRDefault="005016E2" w:rsidP="005016E2">
            <w:pPr>
              <w:spacing w:after="120"/>
              <w:rPr>
                <w:ins w:id="381" w:author="Thomas Chapman" w:date="2020-03-02T18:52:00Z"/>
                <w:rFonts w:eastAsiaTheme="minorEastAsia"/>
                <w:color w:val="0070C0"/>
                <w:lang w:val="en-US" w:eastAsia="zh-CN"/>
              </w:rPr>
            </w:pPr>
            <w:ins w:id="382" w:author="Thomas Chapman" w:date="2020-03-03T11:07:00Z">
              <w:r>
                <w:rPr>
                  <w:rFonts w:eastAsiaTheme="minorEastAsia"/>
                  <w:color w:val="0070C0"/>
                  <w:lang w:val="en-US" w:eastAsia="zh-CN"/>
                </w:rPr>
                <w:t xml:space="preserve">If the link is not power limited, then the lower SNR needed due to frequency diversity is obtained at the cost of a 160% greater use </w:t>
              </w:r>
            </w:ins>
            <w:ins w:id="383" w:author="Thomas Chapman" w:date="2020-03-03T11:08:00Z">
              <w:r>
                <w:rPr>
                  <w:rFonts w:eastAsiaTheme="minorEastAsia"/>
                  <w:color w:val="0070C0"/>
                  <w:lang w:val="en-US" w:eastAsia="zh-CN"/>
                </w:rPr>
                <w:t xml:space="preserve">of bandwidth resources. If the link is not power limited then the SNR can be increased to compensate the difference in frequency diversity gain; that would lead to increased inter-cell interference. Presumably the gain in </w:t>
              </w:r>
            </w:ins>
            <w:ins w:id="384" w:author="Thomas Chapman" w:date="2020-03-03T11:09:00Z">
              <w:r>
                <w:rPr>
                  <w:rFonts w:eastAsiaTheme="minorEastAsia"/>
                  <w:color w:val="0070C0"/>
                  <w:lang w:val="en-US" w:eastAsia="zh-CN"/>
                </w:rPr>
                <w:t>frequency diversity would need to be large enough to justify the increased bandwidth usage.</w:t>
              </w:r>
            </w:ins>
          </w:p>
          <w:p w14:paraId="1BE7C186" w14:textId="77777777" w:rsidR="005016E2" w:rsidRPr="005016E2" w:rsidRDefault="005016E2" w:rsidP="00CA0E75">
            <w:pPr>
              <w:spacing w:after="120"/>
              <w:ind w:left="284"/>
              <w:rPr>
                <w:rFonts w:eastAsiaTheme="minorEastAsia"/>
                <w:color w:val="0070C0"/>
                <w:lang w:val="en-US" w:eastAsia="zh-CN"/>
              </w:rPr>
            </w:pPr>
          </w:p>
          <w:p w14:paraId="3E2C2039"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192F6638" w14:textId="77777777" w:rsidR="00682302" w:rsidRPr="00691F3D" w:rsidRDefault="00682302" w:rsidP="00682302">
            <w:pPr>
              <w:spacing w:after="120"/>
              <w:rPr>
                <w:rFonts w:eastAsiaTheme="minorEastAsia"/>
                <w:color w:val="0070C0"/>
                <w:lang w:val="en-US" w:eastAsia="zh-CN"/>
              </w:rPr>
            </w:pPr>
          </w:p>
        </w:tc>
      </w:tr>
      <w:tr w:rsidR="00E55B2E" w:rsidRPr="00A11EDC" w14:paraId="1423817D" w14:textId="77777777" w:rsidTr="00682302">
        <w:tc>
          <w:tcPr>
            <w:tcW w:w="1683" w:type="dxa"/>
          </w:tcPr>
          <w:p w14:paraId="35A8D72F" w14:textId="0319C4F8" w:rsidR="00E55B2E" w:rsidRDefault="00E55B2E" w:rsidP="00E55B2E">
            <w:pPr>
              <w:spacing w:after="120"/>
              <w:rPr>
                <w:rFonts w:eastAsiaTheme="minorEastAsia"/>
                <w:color w:val="0070C0"/>
                <w:lang w:val="en-US" w:eastAsia="zh-CN"/>
              </w:rPr>
            </w:pPr>
            <w:r>
              <w:rPr>
                <w:rFonts w:eastAsiaTheme="minorEastAsia"/>
                <w:color w:val="000000" w:themeColor="text1"/>
                <w:lang w:val="en-US" w:eastAsia="zh-CN"/>
              </w:rPr>
              <w:t>Nokia, Nokia Shanghai Bell</w:t>
            </w:r>
          </w:p>
        </w:tc>
        <w:tc>
          <w:tcPr>
            <w:tcW w:w="7948" w:type="dxa"/>
          </w:tcPr>
          <w:p w14:paraId="036FBFDB" w14:textId="6436747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4-5-1: 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we agree with Samsung in observing that the reliability of demodulation does not depend on the chosen FR. Hence now FR2 requirements are needed.</w:t>
            </w:r>
          </w:p>
          <w:p w14:paraId="0DA5F8E0" w14:textId="4DED28F9" w:rsidR="002600E0" w:rsidRDefault="002600E0" w:rsidP="002600E0">
            <w:pPr>
              <w:spacing w:after="120"/>
              <w:rPr>
                <w:rFonts w:eastAsiaTheme="minorEastAsia"/>
                <w:color w:val="000000" w:themeColor="text1"/>
                <w:lang w:val="en-US" w:eastAsia="zh-CN"/>
              </w:rPr>
            </w:pPr>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An aggregation level of 8 would also be acceptable from a use case point of view but would unnecessarily complicate testing. A factor of 2 is too low to stress the receiver implementation in term of memory and how long previous samples/LLR need to be “carried around” in L1/L2.</w:t>
            </w:r>
          </w:p>
          <w:p w14:paraId="71ECDDBB" w14:textId="7A5DC98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w:t>
            </w:r>
            <w:r w:rsidR="002600E0">
              <w:rPr>
                <w:rFonts w:eastAsiaTheme="minorEastAsia"/>
                <w:color w:val="000000" w:themeColor="text1"/>
                <w:lang w:val="en-US" w:eastAsia="zh-CN"/>
              </w:rPr>
              <w:t>-4</w:t>
            </w:r>
            <w:r>
              <w:rPr>
                <w:rFonts w:eastAsiaTheme="minorEastAsia"/>
                <w:color w:val="000000" w:themeColor="text1"/>
                <w:lang w:val="en-US" w:eastAsia="zh-CN"/>
              </w:rPr>
              <w:t xml:space="preserve">: </w:t>
            </w:r>
            <w:r w:rsidRPr="00E55B2E">
              <w:rPr>
                <w:rFonts w:eastAsiaTheme="minorEastAsia"/>
                <w:color w:val="000000" w:themeColor="text1"/>
                <w:lang w:val="en-US" w:eastAsia="zh-CN"/>
              </w:rPr>
              <w:t>Nokia is fine with all values greater than 1</w:t>
            </w:r>
            <w:r w:rsidR="006179EA">
              <w:rPr>
                <w:rFonts w:eastAsiaTheme="minorEastAsia"/>
                <w:color w:val="000000" w:themeColor="text1"/>
                <w:lang w:val="en-US" w:eastAsia="zh-CN"/>
              </w:rPr>
              <w:t>. High reliability communication will not be deployed without HARQ. And an implementation that supports values &gt;1 will also support =1, so this does not preclude HARQ-less deployments.</w:t>
            </w:r>
          </w:p>
          <w:p w14:paraId="4167ECD9" w14:textId="332FD8CD"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4-5-5: Frequency diversity is cornerstone in the design of high reliability products (based on R15). For non-AWGN channel models it is a must. For AWGN channel we can compromise.</w:t>
            </w:r>
          </w:p>
          <w:p w14:paraId="4D9D0512" w14:textId="37BE3005" w:rsidR="006179EA"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4-5-6: Nokia proposes to only introduce requirements for type A, since type B will likely be covered by low latency testing. We should not duplicate the same/similar tests.</w:t>
            </w:r>
          </w:p>
          <w:p w14:paraId="5BCC484A" w14:textId="5608C1E0"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4-5-7: We have no strong opinion.</w:t>
            </w:r>
          </w:p>
          <w:p w14:paraId="1D2121B8" w14:textId="36630963"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4-5-8: Duplicate of 4-5-5. Same answer, but should probably be removed.</w:t>
            </w:r>
          </w:p>
          <w:p w14:paraId="62A06719" w14:textId="6207EEE1" w:rsidR="006179EA" w:rsidRDefault="001F1042" w:rsidP="00E55B2E">
            <w:pPr>
              <w:spacing w:after="120"/>
              <w:rPr>
                <w:rFonts w:eastAsiaTheme="minorEastAsia"/>
                <w:color w:val="000000" w:themeColor="text1"/>
                <w:lang w:val="en-US" w:eastAsia="zh-CN"/>
              </w:rPr>
            </w:pPr>
            <w:r>
              <w:rPr>
                <w:rFonts w:eastAsiaTheme="minorEastAsia"/>
                <w:color w:val="000000" w:themeColor="text1"/>
                <w:lang w:val="en-US" w:eastAsia="zh-CN"/>
              </w:rPr>
              <w:t xml:space="preserve">Issue 4-5-9: To answer the questions from other companies, we seek this proposal for all URLLC named requirements; be it extremely low BLER or low BLER. </w:t>
            </w:r>
            <w:r>
              <w:rPr>
                <w:rFonts w:eastAsiaTheme="minorEastAsia"/>
                <w:color w:val="000000" w:themeColor="text1"/>
                <w:lang w:val="en-US" w:eastAsia="zh-CN"/>
              </w:rPr>
              <w:br/>
              <w:t>The wording is not final, and changes are welcome, as long as they preserve the intention:</w:t>
            </w:r>
          </w:p>
          <w:p w14:paraId="2953EFCE" w14:textId="05FD41D0" w:rsidR="00E55B2E" w:rsidRDefault="001F1042">
            <w:pPr>
              <w:spacing w:after="120"/>
              <w:rPr>
                <w:rFonts w:eastAsiaTheme="minorEastAsia"/>
                <w:color w:val="0070C0"/>
                <w:lang w:val="en-US" w:eastAsia="zh-CN"/>
              </w:rPr>
            </w:pPr>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sidR="006A076A">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a bit more </w:t>
            </w:r>
            <w:r w:rsidR="006A076A">
              <w:rPr>
                <w:rFonts w:eastAsiaTheme="minorEastAsia"/>
                <w:color w:val="000000" w:themeColor="text1"/>
                <w:lang w:val="en-US" w:eastAsia="zh-CN"/>
              </w:rPr>
              <w:t>direct</w:t>
            </w:r>
            <w:r w:rsidR="00101DC5">
              <w:rPr>
                <w:rFonts w:eastAsiaTheme="minorEastAsia"/>
                <w:color w:val="000000" w:themeColor="text1"/>
                <w:lang w:val="en-US" w:eastAsia="zh-CN"/>
              </w:rPr>
              <w:t>:</w:t>
            </w:r>
            <w:r>
              <w:rPr>
                <w:rFonts w:eastAsiaTheme="minorEastAsia"/>
                <w:color w:val="000000" w:themeColor="text1"/>
                <w:lang w:val="en-US" w:eastAsia="zh-CN"/>
              </w:rPr>
              <w:t xml:space="preserve"> </w:t>
            </w:r>
            <w:r w:rsidR="00101DC5">
              <w:rPr>
                <w:rFonts w:eastAsiaTheme="minorEastAsia"/>
                <w:color w:val="000000" w:themeColor="text1"/>
                <w:lang w:val="en-US" w:eastAsia="zh-CN"/>
              </w:rPr>
              <w:t>A</w:t>
            </w:r>
            <w:r>
              <w:rPr>
                <w:rFonts w:eastAsiaTheme="minorEastAsia"/>
                <w:color w:val="000000" w:themeColor="text1"/>
                <w:lang w:val="en-US" w:eastAsia="zh-CN"/>
              </w:rPr>
              <w:t>ccidents will happen</w:t>
            </w:r>
            <w:r w:rsidR="00101DC5">
              <w:rPr>
                <w:rFonts w:eastAsiaTheme="minorEastAsia"/>
                <w:color w:val="000000" w:themeColor="text1"/>
                <w:lang w:val="en-US" w:eastAsia="zh-CN"/>
              </w:rPr>
              <w:t xml:space="preserve"> even with URLLC,</w:t>
            </w:r>
            <w:r w:rsidR="006A076A">
              <w:rPr>
                <w:rFonts w:eastAsiaTheme="minorEastAsia"/>
                <w:color w:val="000000" w:themeColor="text1"/>
                <w:lang w:val="en-US" w:eastAsia="zh-CN"/>
              </w:rPr>
              <w:t xml:space="preserve"> as it is</w:t>
            </w:r>
            <w:r w:rsidR="00101DC5">
              <w:rPr>
                <w:rFonts w:eastAsiaTheme="minorEastAsia"/>
                <w:color w:val="000000" w:themeColor="text1"/>
                <w:lang w:val="en-US" w:eastAsia="zh-CN"/>
              </w:rPr>
              <w:t xml:space="preserve"> not infinitely low error probability. Some higher layers </w:t>
            </w:r>
            <w:r>
              <w:rPr>
                <w:rFonts w:eastAsiaTheme="minorEastAsia"/>
                <w:color w:val="000000" w:themeColor="text1"/>
                <w:lang w:val="en-US" w:eastAsia="zh-CN"/>
              </w:rPr>
              <w:t xml:space="preserve">applications </w:t>
            </w:r>
            <w:r w:rsidR="00101DC5">
              <w:rPr>
                <w:rFonts w:eastAsiaTheme="minorEastAsia"/>
                <w:color w:val="000000" w:themeColor="text1"/>
                <w:lang w:val="en-US" w:eastAsia="zh-CN"/>
              </w:rPr>
              <w:t>will have relied</w:t>
            </w:r>
            <w:r>
              <w:rPr>
                <w:rFonts w:eastAsiaTheme="minorEastAsia"/>
                <w:color w:val="000000" w:themeColor="text1"/>
                <w:lang w:val="en-US" w:eastAsia="zh-CN"/>
              </w:rPr>
              <w:t xml:space="preserve"> on the latency and reliability numbers written down in demodulation tests (i.e., “5-9s”).</w:t>
            </w:r>
            <w:r w:rsidR="006A076A">
              <w:rPr>
                <w:rFonts w:eastAsiaTheme="minorEastAsia"/>
                <w:color w:val="000000" w:themeColor="text1"/>
                <w:lang w:val="en-US" w:eastAsia="zh-CN"/>
              </w:rPr>
              <w:t xml:space="preserve"> It is understood that</w:t>
            </w:r>
            <w:r>
              <w:rPr>
                <w:rFonts w:eastAsiaTheme="minorEastAsia"/>
                <w:color w:val="000000" w:themeColor="text1"/>
                <w:lang w:val="en-US" w:eastAsia="zh-CN"/>
              </w:rPr>
              <w:t xml:space="preserve"> RAN4 is not a certification body for high reliability hardware/software (like </w:t>
            </w:r>
            <w:r w:rsidR="006A076A">
              <w:rPr>
                <w:rFonts w:eastAsiaTheme="minorEastAsia"/>
                <w:color w:val="000000" w:themeColor="text1"/>
                <w:lang w:val="en-US" w:eastAsia="zh-CN"/>
              </w:rPr>
              <w:t>are used</w:t>
            </w:r>
            <w:r>
              <w:rPr>
                <w:rFonts w:eastAsiaTheme="minorEastAsia"/>
                <w:color w:val="000000" w:themeColor="text1"/>
                <w:lang w:val="en-US" w:eastAsia="zh-CN"/>
              </w:rPr>
              <w:t xml:space="preserve"> in aviation</w:t>
            </w:r>
            <w:r w:rsidR="006A076A">
              <w:rPr>
                <w:rFonts w:eastAsiaTheme="minorEastAsia"/>
                <w:color w:val="000000" w:themeColor="text1"/>
                <w:lang w:val="en-US" w:eastAsia="zh-CN"/>
              </w:rPr>
              <w:t xml:space="preserve"> for example</w:t>
            </w:r>
            <w:r>
              <w:rPr>
                <w:rFonts w:eastAsiaTheme="minorEastAsia"/>
                <w:color w:val="000000" w:themeColor="text1"/>
                <w:lang w:val="en-US" w:eastAsia="zh-CN"/>
              </w:rPr>
              <w:t>) and</w:t>
            </w:r>
            <w:r w:rsidR="00212C97">
              <w:rPr>
                <w:rFonts w:eastAsiaTheme="minorEastAsia"/>
                <w:color w:val="000000" w:themeColor="text1"/>
                <w:lang w:val="en-US" w:eastAsia="zh-CN"/>
              </w:rPr>
              <w:t xml:space="preserve"> delegates are usually not statisticians</w:t>
            </w:r>
            <w:r>
              <w:rPr>
                <w:rFonts w:eastAsiaTheme="minorEastAsia"/>
                <w:color w:val="000000" w:themeColor="text1"/>
                <w:lang w:val="en-US" w:eastAsia="zh-CN"/>
              </w:rPr>
              <w:t xml:space="preserve">. I want this to be </w:t>
            </w:r>
            <w:r w:rsidR="005C0704">
              <w:rPr>
                <w:rFonts w:eastAsiaTheme="minorEastAsia"/>
                <w:color w:val="000000" w:themeColor="text1"/>
                <w:lang w:val="en-US" w:eastAsia="zh-CN"/>
              </w:rPr>
              <w:t xml:space="preserve">immediately </w:t>
            </w:r>
            <w:r>
              <w:rPr>
                <w:rFonts w:eastAsiaTheme="minorEastAsia"/>
                <w:color w:val="000000" w:themeColor="text1"/>
                <w:lang w:val="en-US" w:eastAsia="zh-CN"/>
              </w:rPr>
              <w:t xml:space="preserve">clear when someone from outside 3GPP goes through </w:t>
            </w:r>
            <w:r w:rsidR="00212C97">
              <w:rPr>
                <w:rFonts w:eastAsiaTheme="minorEastAsia"/>
                <w:color w:val="000000" w:themeColor="text1"/>
                <w:lang w:val="en-US" w:eastAsia="zh-CN"/>
              </w:rPr>
              <w:t>the</w:t>
            </w:r>
            <w:r>
              <w:rPr>
                <w:rFonts w:eastAsiaTheme="minorEastAsia"/>
                <w:color w:val="000000" w:themeColor="text1"/>
                <w:lang w:val="en-US" w:eastAsia="zh-CN"/>
              </w:rPr>
              <w:t xml:space="preserve"> specification.</w:t>
            </w:r>
          </w:p>
        </w:tc>
      </w:tr>
      <w:tr w:rsidR="009E270E" w:rsidRPr="00A11EDC" w14:paraId="1D4C8408" w14:textId="77777777" w:rsidTr="00682302">
        <w:tc>
          <w:tcPr>
            <w:tcW w:w="1683" w:type="dxa"/>
          </w:tcPr>
          <w:p w14:paraId="32F33D78" w14:textId="4E3F00BE" w:rsidR="009E270E" w:rsidRDefault="009E270E" w:rsidP="009E270E">
            <w:pPr>
              <w:spacing w:after="120"/>
              <w:rPr>
                <w:rFonts w:eastAsiaTheme="minorEastAsia"/>
                <w:color w:val="000000" w:themeColor="text1"/>
                <w:lang w:val="en-US" w:eastAsia="zh-CN"/>
              </w:rPr>
            </w:pPr>
            <w:ins w:id="385" w:author="NTT DOCOMO" w:date="2020-03-03T19:36:00Z">
              <w:r>
                <w:rPr>
                  <w:rFonts w:hint="eastAsia"/>
                  <w:color w:val="000000" w:themeColor="text1"/>
                  <w:lang w:val="en-US" w:eastAsia="ja-JP"/>
                </w:rPr>
                <w:lastRenderedPageBreak/>
                <w:t>NTT</w:t>
              </w:r>
              <w:r>
                <w:rPr>
                  <w:color w:val="000000" w:themeColor="text1"/>
                  <w:lang w:val="en-US" w:eastAsia="ja-JP"/>
                </w:rPr>
                <w:t xml:space="preserve"> DOCOMO</w:t>
              </w:r>
            </w:ins>
          </w:p>
        </w:tc>
        <w:tc>
          <w:tcPr>
            <w:tcW w:w="7948" w:type="dxa"/>
          </w:tcPr>
          <w:p w14:paraId="620C4586" w14:textId="77777777" w:rsidR="009E270E" w:rsidRDefault="009E270E" w:rsidP="009E270E">
            <w:pPr>
              <w:spacing w:after="120"/>
              <w:rPr>
                <w:ins w:id="386" w:author="NTT DOCOMO" w:date="2020-03-03T19:36:00Z"/>
                <w:iCs/>
                <w:lang w:val="en-US" w:eastAsia="ja-JP"/>
              </w:rPr>
            </w:pPr>
            <w:ins w:id="387" w:author="NTT DOCOMO" w:date="2020-03-03T19:36:00Z">
              <w:r>
                <w:rPr>
                  <w:rFonts w:hint="eastAsia"/>
                  <w:iCs/>
                  <w:lang w:val="en-US" w:eastAsia="ja-JP"/>
                </w:rPr>
                <w:t xml:space="preserve">Issue 4-5-1: 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0BD410FB" w14:textId="77777777" w:rsidR="009E270E" w:rsidRDefault="009E270E" w:rsidP="009E270E">
            <w:pPr>
              <w:spacing w:after="120"/>
              <w:rPr>
                <w:ins w:id="388" w:author="NTT DOCOMO" w:date="2020-03-03T19:36:00Z"/>
                <w:iCs/>
                <w:lang w:val="en-US" w:eastAsia="ja-JP"/>
              </w:rPr>
            </w:pPr>
            <w:ins w:id="389" w:author="NTT DOCOMO" w:date="2020-03-03T19:36:00Z">
              <w:r>
                <w:rPr>
                  <w:iCs/>
                  <w:lang w:val="en-US" w:eastAsia="ja-JP"/>
                </w:rPr>
                <w:t xml:space="preserve">Issue 4-5-2: If a BS supports both FR1 and FR2, both FR1 and FR2 shall be tested. In the normal demodulation, we don’t have such declaration. </w:t>
              </w:r>
            </w:ins>
          </w:p>
          <w:p w14:paraId="619C24DB" w14:textId="77777777" w:rsidR="009E270E" w:rsidRDefault="009E270E" w:rsidP="009E270E">
            <w:pPr>
              <w:spacing w:after="120"/>
              <w:rPr>
                <w:ins w:id="390" w:author="NTT DOCOMO" w:date="2020-03-03T19:36:00Z"/>
                <w:iCs/>
                <w:lang w:val="en-US" w:eastAsia="ja-JP"/>
              </w:rPr>
            </w:pPr>
            <w:ins w:id="391" w:author="NTT DOCOMO" w:date="2020-03-03T19:36:00Z">
              <w:r>
                <w:rPr>
                  <w:rFonts w:hint="eastAsia"/>
                  <w:iCs/>
                  <w:lang w:val="en-US" w:eastAsia="ja-JP"/>
                </w:rPr>
                <w:t>Issue 4-5-3</w:t>
              </w:r>
              <w:r>
                <w:rPr>
                  <w:iCs/>
                  <w:lang w:val="en-US" w:eastAsia="ja-JP"/>
                </w:rPr>
                <w:t>: In our understanding, this test is functional test to confirm capability of PUSCH aggregation. We prefer to include at least maximum number of aggregation (i.e., “8”).</w:t>
              </w:r>
            </w:ins>
          </w:p>
          <w:p w14:paraId="3E3EBDD3" w14:textId="77777777" w:rsidR="009E270E" w:rsidRDefault="009E270E" w:rsidP="009E270E">
            <w:pPr>
              <w:spacing w:after="120"/>
              <w:rPr>
                <w:ins w:id="392" w:author="NTT DOCOMO" w:date="2020-03-03T19:36:00Z"/>
                <w:iCs/>
                <w:lang w:val="en-US" w:eastAsia="ja-JP"/>
              </w:rPr>
            </w:pPr>
            <w:ins w:id="393" w:author="NTT DOCOMO" w:date="2020-03-03T19:36:00Z">
              <w:r>
                <w:rPr>
                  <w:iCs/>
                  <w:lang w:val="en-US" w:eastAsia="ja-JP"/>
                </w:rPr>
                <w:t xml:space="preserve">Issue 4-5-4: </w:t>
              </w:r>
              <w:r>
                <w:rPr>
                  <w:rFonts w:hint="eastAsia"/>
                  <w:iCs/>
                  <w:lang w:val="en-US" w:eastAsia="ja-JP"/>
                </w:rPr>
                <w:t>We prefer Option 2.</w:t>
              </w:r>
            </w:ins>
          </w:p>
          <w:p w14:paraId="08052072" w14:textId="77777777" w:rsidR="009E270E" w:rsidRDefault="009E270E" w:rsidP="009E270E">
            <w:pPr>
              <w:spacing w:after="120"/>
              <w:rPr>
                <w:ins w:id="394" w:author="NTT DOCOMO" w:date="2020-03-03T19:36:00Z"/>
                <w:iCs/>
                <w:lang w:val="en-US" w:eastAsia="ja-JP"/>
              </w:rPr>
            </w:pPr>
            <w:ins w:id="395" w:author="NTT DOCOMO" w:date="2020-03-03T19:36:00Z">
              <w:r>
                <w:rPr>
                  <w:iCs/>
                  <w:lang w:val="en-US" w:eastAsia="ja-JP"/>
                </w:rPr>
                <w:t xml:space="preserve">Issue 4-5-5: </w:t>
              </w:r>
              <w:r>
                <w:rPr>
                  <w:rFonts w:hint="eastAsia"/>
                  <w:iCs/>
                  <w:lang w:val="en-US" w:eastAsia="ja-JP"/>
                </w:rPr>
                <w:t xml:space="preserve">We prefer Option 2. </w:t>
              </w:r>
            </w:ins>
          </w:p>
          <w:p w14:paraId="47BA7241" w14:textId="77777777" w:rsidR="009E270E" w:rsidRDefault="009E270E" w:rsidP="009E270E">
            <w:pPr>
              <w:spacing w:after="120"/>
              <w:rPr>
                <w:ins w:id="396" w:author="NTT DOCOMO" w:date="2020-03-03T19:36:00Z"/>
                <w:iCs/>
                <w:lang w:val="en-US" w:eastAsia="ja-JP"/>
              </w:rPr>
            </w:pPr>
            <w:ins w:id="397" w:author="NTT DOCOMO" w:date="2020-03-03T19:36:00Z">
              <w:r>
                <w:rPr>
                  <w:iCs/>
                  <w:lang w:val="en-US" w:eastAsia="ja-JP"/>
                </w:rPr>
                <w:t>Issue 4-5-6: We prefer Option 3.</w:t>
              </w:r>
            </w:ins>
          </w:p>
          <w:p w14:paraId="56BE1455" w14:textId="77777777" w:rsidR="009E270E" w:rsidRDefault="009E270E" w:rsidP="009E270E">
            <w:pPr>
              <w:spacing w:after="120"/>
              <w:rPr>
                <w:ins w:id="398" w:author="NTT DOCOMO" w:date="2020-03-03T19:36:00Z"/>
                <w:iCs/>
                <w:lang w:val="en-US" w:eastAsia="ja-JP"/>
              </w:rPr>
            </w:pPr>
            <w:ins w:id="399" w:author="NTT DOCOMO" w:date="2020-03-03T19:36:00Z">
              <w:r>
                <w:rPr>
                  <w:iCs/>
                  <w:lang w:val="en-US" w:eastAsia="ja-JP"/>
                </w:rPr>
                <w:t xml:space="preserve">Issue 4-5-7: We prefer Option 2. Regarding Option 1, if a BS supports if a BS support 10/15/20/25/30MHz for 30kHz SCS, how do we test this requirement?? </w:t>
              </w:r>
            </w:ins>
          </w:p>
          <w:p w14:paraId="551EF039" w14:textId="77777777" w:rsidR="009E270E" w:rsidRDefault="009E270E" w:rsidP="009E270E">
            <w:pPr>
              <w:spacing w:after="120"/>
              <w:rPr>
                <w:ins w:id="400" w:author="NTT DOCOMO" w:date="2020-03-03T19:36:00Z"/>
                <w:iCs/>
                <w:lang w:val="en-US" w:eastAsia="ja-JP"/>
              </w:rPr>
            </w:pPr>
            <w:ins w:id="401" w:author="NTT DOCOMO" w:date="2020-03-03T19:36:00Z">
              <w:r>
                <w:rPr>
                  <w:iCs/>
                  <w:lang w:val="en-US" w:eastAsia="ja-JP"/>
                </w:rPr>
                <w:t>For FR2,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1EF29167" w14:textId="77777777" w:rsidR="009E270E" w:rsidRDefault="009E270E" w:rsidP="009E270E">
            <w:pPr>
              <w:spacing w:after="120"/>
              <w:rPr>
                <w:ins w:id="402" w:author="NTT DOCOMO" w:date="2020-03-03T19:36:00Z"/>
                <w:iCs/>
                <w:lang w:val="en-US" w:eastAsia="ja-JP"/>
              </w:rPr>
            </w:pPr>
            <w:ins w:id="403" w:author="NTT DOCOMO" w:date="2020-03-03T19:36:00Z">
              <w:r>
                <w:rPr>
                  <w:rFonts w:hint="eastAsia"/>
                  <w:iCs/>
                  <w:lang w:val="en-US" w:eastAsia="ja-JP"/>
                </w:rPr>
                <w:t xml:space="preserve">Issue 4-5-8: </w:t>
              </w:r>
              <w:r>
                <w:rPr>
                  <w:iCs/>
                  <w:lang w:val="en-US" w:eastAsia="ja-JP"/>
                </w:rPr>
                <w:t>We prefer Option 2.</w:t>
              </w:r>
            </w:ins>
          </w:p>
          <w:p w14:paraId="5AC0D5F6" w14:textId="77777777" w:rsidR="009E270E" w:rsidRDefault="009E270E" w:rsidP="009E270E">
            <w:pPr>
              <w:spacing w:after="120"/>
              <w:rPr>
                <w:ins w:id="404" w:author="NTT DOCOMO" w:date="2020-03-03T19:36:00Z"/>
                <w:iCs/>
                <w:lang w:val="en-US" w:eastAsia="ja-JP"/>
              </w:rPr>
            </w:pPr>
            <w:ins w:id="405" w:author="NTT DOCOMO" w:date="2020-03-03T19:36:00Z">
              <w:r>
                <w:rPr>
                  <w:iCs/>
                  <w:lang w:val="en-US" w:eastAsia="ja-JP"/>
                </w:rPr>
                <w:t>Issue 4-5-9: We are not sure whether we need such a note. We can keep open.</w:t>
              </w:r>
            </w:ins>
          </w:p>
          <w:p w14:paraId="32DD2B64" w14:textId="77777777" w:rsidR="009E270E" w:rsidRDefault="009E270E" w:rsidP="009E270E">
            <w:pPr>
              <w:spacing w:after="120"/>
              <w:rPr>
                <w:ins w:id="406" w:author="NTT DOCOMO" w:date="2020-03-03T19:36:00Z"/>
                <w:iCs/>
                <w:lang w:val="en-US" w:eastAsia="ja-JP"/>
              </w:rPr>
            </w:pPr>
            <w:ins w:id="407" w:author="NTT DOCOMO" w:date="2020-03-03T19:36:00Z">
              <w:r>
                <w:rPr>
                  <w:iCs/>
                  <w:lang w:val="en-US" w:eastAsia="ja-JP"/>
                </w:rPr>
                <w:t xml:space="preserve">Other: </w:t>
              </w:r>
            </w:ins>
          </w:p>
          <w:p w14:paraId="3889E615" w14:textId="69D659D1" w:rsidR="009E270E" w:rsidRDefault="009E270E" w:rsidP="009E270E">
            <w:pPr>
              <w:spacing w:after="120"/>
              <w:rPr>
                <w:rFonts w:eastAsiaTheme="minorEastAsia"/>
                <w:color w:val="000000" w:themeColor="text1"/>
                <w:lang w:val="en-US" w:eastAsia="zh-CN"/>
              </w:rPr>
            </w:pPr>
            <w:ins w:id="408" w:author="NTT DOCOMO" w:date="2020-03-03T19:36:00Z">
              <w:r>
                <w:rPr>
                  <w:iCs/>
                  <w:lang w:val="en-US" w:eastAsia="ja-JP"/>
                </w:rPr>
                <w:t xml:space="preserve">Regarding </w:t>
              </w:r>
              <w:r>
                <w:rPr>
                  <w:rFonts w:hint="eastAsia"/>
                  <w:iCs/>
                  <w:lang w:val="en-US" w:eastAsia="ja-JP"/>
                </w:rPr>
                <w:t>Issue</w:t>
              </w:r>
              <w:r>
                <w:rPr>
                  <w:iCs/>
                  <w:lang w:val="en-US" w:eastAsia="ja-JP"/>
                </w:rPr>
                <w:t xml:space="preserve"> 4-1-5,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2C033A" w:rsidRPr="00A11EDC" w14:paraId="530CF6CF" w14:textId="77777777" w:rsidTr="00682302">
        <w:trPr>
          <w:ins w:id="409" w:author="Huawei" w:date="2020-03-03T10:19:00Z"/>
        </w:trPr>
        <w:tc>
          <w:tcPr>
            <w:tcW w:w="1683" w:type="dxa"/>
          </w:tcPr>
          <w:p w14:paraId="682649B1" w14:textId="2A1DB661" w:rsidR="002C033A" w:rsidRDefault="002C033A" w:rsidP="00E55B2E">
            <w:pPr>
              <w:spacing w:after="120"/>
              <w:rPr>
                <w:ins w:id="410" w:author="Huawei" w:date="2020-03-03T10:19:00Z"/>
                <w:rFonts w:eastAsiaTheme="minorEastAsia"/>
                <w:color w:val="000000" w:themeColor="text1"/>
                <w:lang w:val="en-US" w:eastAsia="zh-CN"/>
              </w:rPr>
            </w:pPr>
            <w:ins w:id="411" w:author="Huawei" w:date="2020-03-03T10:19: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7948" w:type="dxa"/>
          </w:tcPr>
          <w:p w14:paraId="515CFFCA" w14:textId="67D46DD6" w:rsidR="002C033A" w:rsidRDefault="002C033A" w:rsidP="002C033A">
            <w:pPr>
              <w:spacing w:after="120"/>
              <w:rPr>
                <w:ins w:id="412" w:author="Huawei" w:date="2020-03-03T10:20:00Z"/>
                <w:rFonts w:eastAsiaTheme="minorEastAsia"/>
                <w:color w:val="0070C0"/>
                <w:lang w:val="en-US" w:eastAsia="zh-CN"/>
              </w:rPr>
            </w:pPr>
            <w:ins w:id="413"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5-1: W</w:t>
              </w:r>
              <w:r>
                <w:rPr>
                  <w:rFonts w:eastAsiaTheme="minorEastAsia"/>
                  <w:color w:val="0070C0"/>
                  <w:lang w:val="en-US" w:eastAsia="zh-CN"/>
                </w:rPr>
                <w:t>e prefer option 1</w:t>
              </w:r>
            </w:ins>
            <w:ins w:id="414" w:author="Huawei" w:date="2020-03-03T19:04:00Z">
              <w:r w:rsidR="00EB1244">
                <w:rPr>
                  <w:rFonts w:eastAsiaTheme="minorEastAsia"/>
                  <w:color w:val="0070C0"/>
                  <w:lang w:val="en-US" w:eastAsia="zh-CN"/>
                </w:rPr>
                <w:t xml:space="preserve"> considering the current deployment scenario.</w:t>
              </w:r>
            </w:ins>
          </w:p>
          <w:p w14:paraId="2C58CE1B" w14:textId="28300356" w:rsidR="002C033A" w:rsidRDefault="002C033A" w:rsidP="002C033A">
            <w:pPr>
              <w:spacing w:after="120"/>
              <w:rPr>
                <w:ins w:id="415" w:author="Huawei" w:date="2020-03-03T10:20:00Z"/>
                <w:rFonts w:eastAsiaTheme="minorEastAsia"/>
                <w:color w:val="0070C0"/>
                <w:lang w:val="en-US" w:eastAsia="zh-CN"/>
              </w:rPr>
            </w:pPr>
            <w:ins w:id="416"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 xml:space="preserve">3: </w:t>
              </w:r>
            </w:ins>
            <w:ins w:id="417" w:author="Huawei" w:date="2020-03-03T10:21:00Z">
              <w:r w:rsidR="00EB1244">
                <w:rPr>
                  <w:rFonts w:eastAsiaTheme="minorEastAsia"/>
                  <w:color w:val="0070C0"/>
                  <w:lang w:val="en-US" w:eastAsia="zh-CN"/>
                </w:rPr>
                <w:t xml:space="preserve">We change to support Option 1, </w:t>
              </w:r>
            </w:ins>
            <w:ins w:id="418" w:author="Huawei" w:date="2020-03-03T19:05:00Z">
              <w:r w:rsidR="00EB1244">
                <w:rPr>
                  <w:rFonts w:eastAsiaTheme="minorEastAsia"/>
                  <w:color w:val="0070C0"/>
                  <w:lang w:val="en-US" w:eastAsia="zh-CN"/>
                </w:rPr>
                <w:t>we have agreed TDD patterns of DDDSU and 7D1S2U</w:t>
              </w:r>
            </w:ins>
            <w:ins w:id="419" w:author="Huawei" w:date="2020-03-03T19:07:00Z">
              <w:r w:rsidR="00EB1244">
                <w:rPr>
                  <w:rFonts w:eastAsiaTheme="minorEastAsia"/>
                  <w:color w:val="0070C0"/>
                  <w:lang w:val="en-US" w:eastAsia="zh-CN"/>
                </w:rPr>
                <w:t xml:space="preserve"> in the first around discussion (tentative agreement)</w:t>
              </w:r>
            </w:ins>
            <w:ins w:id="420" w:author="Huawei" w:date="2020-03-03T19:05:00Z">
              <w:r w:rsidR="00EB1244">
                <w:rPr>
                  <w:rFonts w:eastAsiaTheme="minorEastAsia"/>
                  <w:color w:val="0070C0"/>
                  <w:lang w:val="en-US" w:eastAsia="zh-CN"/>
                </w:rPr>
                <w:t xml:space="preserve">, </w:t>
              </w:r>
            </w:ins>
            <w:ins w:id="421" w:author="Huawei" w:date="2020-03-03T19:08:00Z">
              <w:r w:rsidR="00EB1244">
                <w:rPr>
                  <w:rFonts w:eastAsiaTheme="minorEastAsia"/>
                  <w:color w:val="0070C0"/>
                  <w:lang w:val="en-US" w:eastAsia="zh-CN"/>
                </w:rPr>
                <w:t>and aggregation</w:t>
              </w:r>
            </w:ins>
            <w:ins w:id="422" w:author="Huawei" w:date="2020-03-03T10:21:00Z">
              <w:r w:rsidR="00EB1244">
                <w:rPr>
                  <w:rFonts w:eastAsiaTheme="minorEastAsia"/>
                  <w:color w:val="0070C0"/>
                  <w:lang w:val="en-US" w:eastAsia="zh-CN"/>
                </w:rPr>
                <w:t xml:space="preserve"> level </w:t>
              </w:r>
              <w:r>
                <w:rPr>
                  <w:rFonts w:eastAsiaTheme="minorEastAsia"/>
                  <w:color w:val="0070C0"/>
                  <w:lang w:val="en-US" w:eastAsia="zh-CN"/>
                </w:rPr>
                <w:t xml:space="preserve">2 </w:t>
              </w:r>
            </w:ins>
            <w:ins w:id="423" w:author="Huawei" w:date="2020-03-03T19:08:00Z">
              <w:r w:rsidR="00EB1244">
                <w:rPr>
                  <w:rFonts w:eastAsiaTheme="minorEastAsia"/>
                  <w:color w:val="0070C0"/>
                  <w:lang w:val="en-US" w:eastAsia="zh-CN"/>
                </w:rPr>
                <w:t xml:space="preserve">is the most meaningful </w:t>
              </w:r>
            </w:ins>
            <w:ins w:id="424" w:author="Huawei" w:date="2020-03-03T10:22:00Z">
              <w:r>
                <w:rPr>
                  <w:rFonts w:eastAsiaTheme="minorEastAsia"/>
                  <w:color w:val="0070C0"/>
                  <w:lang w:val="en-US" w:eastAsia="zh-CN"/>
                </w:rPr>
                <w:t>configur</w:t>
              </w:r>
            </w:ins>
            <w:ins w:id="425" w:author="Huawei" w:date="2020-03-03T19:08:00Z">
              <w:r w:rsidR="00EB1244">
                <w:rPr>
                  <w:rFonts w:eastAsiaTheme="minorEastAsia"/>
                  <w:color w:val="0070C0"/>
                  <w:lang w:val="en-US" w:eastAsia="zh-CN"/>
                </w:rPr>
                <w:t>ation</w:t>
              </w:r>
            </w:ins>
            <w:ins w:id="426" w:author="Huawei" w:date="2020-03-03T10:22:00Z">
              <w:r>
                <w:rPr>
                  <w:rFonts w:eastAsiaTheme="minorEastAsia"/>
                  <w:color w:val="0070C0"/>
                  <w:lang w:val="en-US" w:eastAsia="zh-CN"/>
                </w:rPr>
                <w:t>.</w:t>
              </w:r>
            </w:ins>
            <w:ins w:id="427" w:author="Huawei" w:date="2020-03-03T10:20:00Z">
              <w:r>
                <w:rPr>
                  <w:rFonts w:eastAsiaTheme="minorEastAsia"/>
                  <w:color w:val="0070C0"/>
                  <w:lang w:val="en-US" w:eastAsia="zh-CN"/>
                </w:rPr>
                <w:t xml:space="preserve"> </w:t>
              </w:r>
            </w:ins>
            <w:ins w:id="428" w:author="Huawei" w:date="2020-03-03T19:06:00Z">
              <w:r w:rsidR="00EB1244">
                <w:rPr>
                  <w:rFonts w:eastAsiaTheme="minorEastAsia"/>
                  <w:color w:val="0070C0"/>
                  <w:lang w:val="en-US" w:eastAsia="zh-CN"/>
                </w:rPr>
                <w:t>E</w:t>
              </w:r>
            </w:ins>
            <w:ins w:id="429" w:author="Huawei" w:date="2020-03-03T19:08:00Z">
              <w:r w:rsidR="00EB1244">
                <w:rPr>
                  <w:rFonts w:eastAsiaTheme="minorEastAsia"/>
                  <w:color w:val="0070C0"/>
                  <w:lang w:val="en-US" w:eastAsia="zh-CN"/>
                </w:rPr>
                <w:t>ven</w:t>
              </w:r>
            </w:ins>
            <w:ins w:id="430" w:author="Huawei" w:date="2020-03-03T19:06:00Z">
              <w:r w:rsidR="00EB1244">
                <w:rPr>
                  <w:rFonts w:eastAsiaTheme="minorEastAsia"/>
                  <w:color w:val="0070C0"/>
                  <w:lang w:val="en-US" w:eastAsia="zh-CN"/>
                </w:rPr>
                <w:t xml:space="preserve"> we choose aggregation level 4 or 8, actually </w:t>
              </w:r>
            </w:ins>
            <w:ins w:id="431" w:author="Huawei" w:date="2020-03-03T19:07:00Z">
              <w:r w:rsidR="00EB1244">
                <w:rPr>
                  <w:rFonts w:eastAsiaTheme="minorEastAsia"/>
                  <w:color w:val="0070C0"/>
                  <w:lang w:val="en-US" w:eastAsia="zh-CN"/>
                </w:rPr>
                <w:t>only 2 repetitions are transmitted.</w:t>
              </w:r>
            </w:ins>
          </w:p>
          <w:p w14:paraId="65E799C7" w14:textId="12BEE200" w:rsidR="002C033A" w:rsidRDefault="002C033A" w:rsidP="002C033A">
            <w:pPr>
              <w:spacing w:after="120"/>
              <w:rPr>
                <w:ins w:id="432" w:author="Huawei" w:date="2020-03-03T19:09:00Z"/>
                <w:rFonts w:eastAsiaTheme="minorEastAsia"/>
                <w:color w:val="0070C0"/>
                <w:lang w:val="en-US" w:eastAsia="zh-CN"/>
              </w:rPr>
            </w:pPr>
            <w:ins w:id="433" w:author="Huawei" w:date="2020-03-03T10:20:00Z">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 xml:space="preserve">5:  </w:t>
              </w:r>
            </w:ins>
            <w:ins w:id="434" w:author="Huawei" w:date="2020-03-03T19:09:00Z">
              <w:r w:rsidR="00E04576">
                <w:rPr>
                  <w:rFonts w:eastAsiaTheme="minorEastAsia"/>
                  <w:color w:val="0070C0"/>
                  <w:lang w:val="en-US" w:eastAsia="zh-CN"/>
                </w:rPr>
                <w:t>We prefer Option 2.</w:t>
              </w:r>
            </w:ins>
          </w:p>
          <w:p w14:paraId="3FF0C3E3" w14:textId="426C7611" w:rsidR="00E04576" w:rsidRDefault="00E04576" w:rsidP="002C033A">
            <w:pPr>
              <w:spacing w:after="120"/>
              <w:rPr>
                <w:ins w:id="435" w:author="Huawei" w:date="2020-03-03T10:20:00Z"/>
                <w:rFonts w:eastAsiaTheme="minorEastAsia"/>
                <w:color w:val="0070C0"/>
                <w:lang w:val="en-US" w:eastAsia="zh-CN"/>
              </w:rPr>
            </w:pPr>
            <w:ins w:id="436" w:author="Huawei" w:date="2020-03-03T19:09:00Z">
              <w:r>
                <w:rPr>
                  <w:rFonts w:eastAsiaTheme="minorEastAsia"/>
                  <w:color w:val="0070C0"/>
                  <w:lang w:val="en-US" w:eastAsia="zh-CN"/>
                </w:rPr>
                <w:t xml:space="preserve">Issue 4-5-6: We prefer Option 2, but all companies are agreed Option 3 with test applicability rule by following existing Release 15 </w:t>
              </w:r>
            </w:ins>
            <w:proofErr w:type="spellStart"/>
            <w:ins w:id="437" w:author="Huawei" w:date="2020-03-03T19:10:00Z">
              <w:r>
                <w:rPr>
                  <w:rFonts w:eastAsiaTheme="minorEastAsia"/>
                  <w:color w:val="0070C0"/>
                  <w:lang w:val="en-US" w:eastAsia="zh-CN"/>
                </w:rPr>
                <w:t>eMBB</w:t>
              </w:r>
              <w:proofErr w:type="spellEnd"/>
              <w:r>
                <w:rPr>
                  <w:rFonts w:eastAsiaTheme="minorEastAsia"/>
                  <w:color w:val="0070C0"/>
                  <w:lang w:val="en-US" w:eastAsia="zh-CN"/>
                </w:rPr>
                <w:t>, we are fine.</w:t>
              </w:r>
            </w:ins>
          </w:p>
          <w:p w14:paraId="01035B70" w14:textId="4635DF17" w:rsidR="002C033A" w:rsidRPr="000F7474" w:rsidRDefault="002C033A" w:rsidP="002C033A">
            <w:pPr>
              <w:spacing w:after="120"/>
              <w:rPr>
                <w:ins w:id="438" w:author="Huawei" w:date="2020-03-03T10:20:00Z"/>
                <w:rFonts w:eastAsiaTheme="minorEastAsia"/>
                <w:color w:val="0070C0"/>
                <w:lang w:val="en-US" w:eastAsia="zh-CN"/>
              </w:rPr>
            </w:pPr>
            <w:ins w:id="439" w:author="Huawei" w:date="2020-03-03T10:20: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5-</w:t>
              </w:r>
              <w:r>
                <w:rPr>
                  <w:rFonts w:eastAsiaTheme="minorEastAsia"/>
                  <w:color w:val="0070C0"/>
                  <w:lang w:val="en-US" w:eastAsia="zh-CN"/>
                </w:rPr>
                <w:t>8:</w:t>
              </w:r>
            </w:ins>
            <w:ins w:id="440" w:author="Huawei" w:date="2020-03-03T19:10:00Z">
              <w:r w:rsidR="00E04576">
                <w:rPr>
                  <w:rFonts w:eastAsiaTheme="minorEastAsia"/>
                  <w:color w:val="0070C0"/>
                  <w:lang w:val="en-US" w:eastAsia="zh-CN"/>
                </w:rPr>
                <w:t xml:space="preserve"> it is same as Issue 4-5-5 and will be deleted in next version.</w:t>
              </w:r>
            </w:ins>
          </w:p>
          <w:p w14:paraId="1FE5EEF5" w14:textId="4793CB28" w:rsidR="002C033A" w:rsidRDefault="00E04576" w:rsidP="00E04576">
            <w:pPr>
              <w:spacing w:after="120"/>
              <w:rPr>
                <w:ins w:id="441" w:author="Huawei" w:date="2020-03-03T10:19:00Z"/>
                <w:rFonts w:eastAsiaTheme="minorEastAsia"/>
                <w:color w:val="000000" w:themeColor="text1"/>
                <w:lang w:val="en-US" w:eastAsia="zh-CN"/>
              </w:rPr>
            </w:pPr>
            <w:ins w:id="442" w:author="Huawei" w:date="2020-03-03T19:11:00Z">
              <w:r>
                <w:rPr>
                  <w:rFonts w:eastAsiaTheme="minorEastAsia" w:hint="eastAsia"/>
                  <w:color w:val="000000" w:themeColor="text1"/>
                  <w:lang w:val="en-US" w:eastAsia="zh-CN"/>
                </w:rPr>
                <w:t>Issue 4-5-9: We can understand Nokia</w:t>
              </w:r>
              <w:r>
                <w:rPr>
                  <w:rFonts w:eastAsiaTheme="minorEastAsia"/>
                  <w:color w:val="000000" w:themeColor="text1"/>
                  <w:lang w:val="en-US" w:eastAsia="zh-CN"/>
                </w:rPr>
                <w:t>’s concern</w:t>
              </w:r>
            </w:ins>
            <w:ins w:id="443" w:author="Huawei" w:date="2020-03-03T19:12:00Z">
              <w:r>
                <w:rPr>
                  <w:rFonts w:eastAsiaTheme="minorEastAsia"/>
                  <w:color w:val="000000" w:themeColor="text1"/>
                  <w:lang w:val="en-US" w:eastAsia="zh-CN"/>
                </w:rPr>
                <w:t xml:space="preserve"> that</w:t>
              </w:r>
            </w:ins>
            <w:ins w:id="444" w:author="Huawei" w:date="2020-03-03T19:11:00Z">
              <w:r>
                <w:rPr>
                  <w:rFonts w:eastAsiaTheme="minorEastAsia"/>
                  <w:color w:val="000000" w:themeColor="text1"/>
                  <w:lang w:val="en-US" w:eastAsia="zh-CN"/>
                </w:rPr>
                <w:t xml:space="preserve"> the whole URLLC system </w:t>
              </w:r>
            </w:ins>
            <w:ins w:id="445" w:author="Huawei" w:date="2020-03-03T19:12:00Z">
              <w:r>
                <w:rPr>
                  <w:rFonts w:eastAsiaTheme="minorEastAsia"/>
                  <w:color w:val="000000" w:themeColor="text1"/>
                  <w:lang w:val="en-US" w:eastAsia="zh-CN"/>
                </w:rPr>
                <w:t>safety can only be ensured by considering many aspects and not only the demodulation performances</w:t>
              </w:r>
            </w:ins>
            <w:ins w:id="446" w:author="Huawei" w:date="2020-03-03T19:13:00Z">
              <w:r>
                <w:rPr>
                  <w:rFonts w:eastAsiaTheme="minorEastAsia"/>
                  <w:color w:val="000000" w:themeColor="text1"/>
                  <w:lang w:val="en-US" w:eastAsia="zh-CN"/>
                </w:rPr>
                <w:t>, but we think that people should know we just focus on the demodulation performance from physical layer features designed for URLLC</w:t>
              </w:r>
            </w:ins>
            <w:ins w:id="447" w:author="Huawei" w:date="2020-03-03T19:14:00Z">
              <w:r w:rsidR="0003328F">
                <w:rPr>
                  <w:rFonts w:eastAsiaTheme="minorEastAsia"/>
                  <w:color w:val="000000" w:themeColor="text1"/>
                  <w:lang w:val="en-US" w:eastAsia="zh-CN"/>
                </w:rPr>
                <w:t xml:space="preserve"> and not a verification body</w:t>
              </w:r>
            </w:ins>
            <w:ins w:id="448" w:author="Huawei" w:date="2020-03-03T19:13:00Z">
              <w:r>
                <w:rPr>
                  <w:rFonts w:eastAsiaTheme="minorEastAsia"/>
                  <w:color w:val="000000" w:themeColor="text1"/>
                  <w:lang w:val="en-US" w:eastAsia="zh-CN"/>
                </w:rPr>
                <w:t xml:space="preserve">, it is hard to capture such </w:t>
              </w:r>
            </w:ins>
            <w:ins w:id="449" w:author="Huawei" w:date="2020-03-03T19:14:00Z">
              <w:r w:rsidR="0003328F">
                <w:rPr>
                  <w:rFonts w:eastAsiaTheme="minorEastAsia"/>
                  <w:color w:val="000000" w:themeColor="text1"/>
                  <w:lang w:val="en-US" w:eastAsia="zh-CN"/>
                </w:rPr>
                <w:t>concern in 3GPP specification,</w:t>
              </w:r>
            </w:ins>
          </w:p>
        </w:tc>
      </w:tr>
      <w:tr w:rsidR="00DA65C7" w:rsidRPr="00A11EDC" w14:paraId="61692A5E" w14:textId="77777777" w:rsidTr="00682302">
        <w:tc>
          <w:tcPr>
            <w:tcW w:w="1683" w:type="dxa"/>
          </w:tcPr>
          <w:p w14:paraId="519C54AC" w14:textId="2C3AC6DC" w:rsidR="00DA65C7" w:rsidRDefault="00DA65C7" w:rsidP="00E55B2E">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7948" w:type="dxa"/>
          </w:tcPr>
          <w:p w14:paraId="297DF516" w14:textId="77777777" w:rsidR="00DA65C7" w:rsidRDefault="00DA65C7" w:rsidP="002C033A">
            <w:pPr>
              <w:spacing w:after="120"/>
              <w:rPr>
                <w:ins w:id="450" w:author="Intel_RAN4#94e" w:date="2020-03-03T09:07:00Z"/>
                <w:rFonts w:eastAsiaTheme="minorEastAsia"/>
                <w:color w:val="0070C0"/>
                <w:lang w:val="en-US" w:eastAsia="zh-CN"/>
              </w:rPr>
            </w:pPr>
            <w:ins w:id="451" w:author="Intel_RAN4#94e" w:date="2020-03-03T09:05:00Z">
              <w:r>
                <w:rPr>
                  <w:rFonts w:eastAsiaTheme="minorEastAsia"/>
                  <w:color w:val="0070C0"/>
                  <w:lang w:val="en-US" w:eastAsia="zh-CN"/>
                </w:rPr>
                <w:t xml:space="preserve">Issue 4-5-1: Option1; </w:t>
              </w:r>
            </w:ins>
          </w:p>
          <w:p w14:paraId="25CF5899" w14:textId="77777777" w:rsidR="00DA65C7" w:rsidRDefault="00A64285" w:rsidP="002C033A">
            <w:pPr>
              <w:spacing w:after="120"/>
              <w:rPr>
                <w:ins w:id="452" w:author="Intel_RAN4#94e" w:date="2020-03-03T09:10:00Z"/>
                <w:rFonts w:eastAsiaTheme="minorEastAsia"/>
                <w:color w:val="0070C0"/>
                <w:lang w:val="en-US" w:eastAsia="zh-CN"/>
              </w:rPr>
            </w:pPr>
            <w:ins w:id="453" w:author="Intel_RAN4#94e" w:date="2020-03-03T09:08:00Z">
              <w:r>
                <w:rPr>
                  <w:rFonts w:eastAsiaTheme="minorEastAsia"/>
                  <w:color w:val="0070C0"/>
                  <w:lang w:val="en-US" w:eastAsia="zh-CN"/>
                </w:rPr>
                <w:t xml:space="preserve">Issue 4-5-2: Need clarification on options. Does option 1 imply that if BS supports both FR1 and FR2 </w:t>
              </w:r>
            </w:ins>
            <w:ins w:id="454" w:author="Intel_RAN4#94e" w:date="2020-03-03T09:09:00Z">
              <w:r>
                <w:rPr>
                  <w:rFonts w:eastAsiaTheme="minorEastAsia"/>
                  <w:color w:val="0070C0"/>
                  <w:lang w:val="en-US" w:eastAsia="zh-CN"/>
                </w:rPr>
                <w:t>only one of them is tested and option 2 suggests both FR1 and FR2 are tested?</w:t>
              </w:r>
            </w:ins>
          </w:p>
          <w:p w14:paraId="0C03CF04" w14:textId="77777777" w:rsidR="00A64285" w:rsidRDefault="00A64285" w:rsidP="002C033A">
            <w:pPr>
              <w:spacing w:after="120"/>
              <w:rPr>
                <w:ins w:id="455" w:author="Intel_RAN4#94e" w:date="2020-03-03T09:15:00Z"/>
                <w:rFonts w:eastAsiaTheme="minorEastAsia"/>
                <w:color w:val="0070C0"/>
                <w:lang w:val="en-US" w:eastAsia="zh-CN"/>
              </w:rPr>
            </w:pPr>
            <w:ins w:id="456" w:author="Intel_RAN4#94e" w:date="2020-03-03T09:10:00Z">
              <w:r w:rsidRPr="00A64285">
                <w:rPr>
                  <w:rFonts w:eastAsiaTheme="minorEastAsia"/>
                  <w:color w:val="0070C0"/>
                  <w:lang w:val="en-US" w:eastAsia="zh-CN"/>
                </w:rPr>
                <w:t>Issue 4-5-3</w:t>
              </w:r>
              <w:r>
                <w:rPr>
                  <w:rFonts w:eastAsiaTheme="minorEastAsia"/>
                  <w:color w:val="0070C0"/>
                  <w:lang w:val="en-US" w:eastAsia="zh-CN"/>
                </w:rPr>
                <w:t xml:space="preserve">: Option 2 with at least 2 U slots in </w:t>
              </w:r>
            </w:ins>
            <w:ins w:id="457" w:author="Intel_RAN4#94e" w:date="2020-03-03T09:11:00Z">
              <w:r>
                <w:rPr>
                  <w:rFonts w:eastAsiaTheme="minorEastAsia"/>
                  <w:color w:val="0070C0"/>
                  <w:lang w:val="en-US" w:eastAsia="zh-CN"/>
                </w:rPr>
                <w:t>TDD pattern; AL=2 for both TDD and FDD</w:t>
              </w:r>
            </w:ins>
            <w:ins w:id="458" w:author="Intel_RAN4#94e" w:date="2020-03-03T09:13:00Z">
              <w:r>
                <w:rPr>
                  <w:rFonts w:eastAsiaTheme="minorEastAsia"/>
                  <w:color w:val="0070C0"/>
                  <w:lang w:val="en-US" w:eastAsia="zh-CN"/>
                </w:rPr>
                <w:t>. With 15KHz TDD pattern 3D1S1U, AL=2 would not work</w:t>
              </w:r>
            </w:ins>
          </w:p>
          <w:p w14:paraId="5B6C3D87" w14:textId="77777777" w:rsidR="00A64285" w:rsidRDefault="00A64285" w:rsidP="002C033A">
            <w:pPr>
              <w:spacing w:after="120"/>
              <w:rPr>
                <w:ins w:id="459" w:author="Intel_RAN4#94e" w:date="2020-03-03T09:16:00Z"/>
                <w:rFonts w:eastAsiaTheme="minorEastAsia"/>
                <w:color w:val="0070C0"/>
                <w:lang w:val="en-US" w:eastAsia="zh-CN"/>
              </w:rPr>
            </w:pPr>
            <w:ins w:id="460" w:author="Intel_RAN4#94e" w:date="2020-03-03T09:15:00Z">
              <w:r w:rsidRPr="00A64285">
                <w:rPr>
                  <w:rFonts w:eastAsiaTheme="minorEastAsia"/>
                  <w:color w:val="0070C0"/>
                  <w:lang w:val="en-US" w:eastAsia="zh-CN"/>
                </w:rPr>
                <w:t>Issue 4-5-4:</w:t>
              </w:r>
              <w:r>
                <w:rPr>
                  <w:rFonts w:eastAsiaTheme="minorEastAsia"/>
                  <w:color w:val="0070C0"/>
                  <w:lang w:val="en-US" w:eastAsia="zh-CN"/>
                </w:rPr>
                <w:t xml:space="preserve"> Number of HARQ TX already agreed to be 4?</w:t>
              </w:r>
            </w:ins>
          </w:p>
          <w:p w14:paraId="6CF3D2A0" w14:textId="77777777" w:rsidR="00A64285" w:rsidRDefault="00A64285" w:rsidP="002C033A">
            <w:pPr>
              <w:spacing w:after="120"/>
              <w:rPr>
                <w:ins w:id="461" w:author="Intel_RAN4#94e" w:date="2020-03-03T09:16:00Z"/>
                <w:rFonts w:eastAsiaTheme="minorEastAsia"/>
                <w:color w:val="0070C0"/>
                <w:lang w:val="en-US" w:eastAsia="zh-CN"/>
              </w:rPr>
            </w:pPr>
            <w:ins w:id="462" w:author="Intel_RAN4#94e" w:date="2020-03-03T09:16:00Z">
              <w:r>
                <w:rPr>
                  <w:rFonts w:eastAsiaTheme="minorEastAsia"/>
                  <w:color w:val="0070C0"/>
                  <w:lang w:val="en-US" w:eastAsia="zh-CN"/>
                </w:rPr>
                <w:t>4-5-5: Option 2</w:t>
              </w:r>
            </w:ins>
          </w:p>
          <w:p w14:paraId="14C2F701" w14:textId="77777777" w:rsidR="00A64285" w:rsidRDefault="00A64285" w:rsidP="002C033A">
            <w:pPr>
              <w:spacing w:after="120"/>
              <w:rPr>
                <w:ins w:id="463" w:author="Intel_RAN4#94e" w:date="2020-03-03T09:19:00Z"/>
                <w:rFonts w:eastAsiaTheme="minorEastAsia"/>
                <w:color w:val="0070C0"/>
                <w:lang w:val="en-US" w:eastAsia="zh-CN"/>
              </w:rPr>
            </w:pPr>
            <w:ins w:id="464" w:author="Intel_RAN4#94e" w:date="2020-03-03T09:17:00Z">
              <w:r w:rsidRPr="00A64285">
                <w:rPr>
                  <w:rFonts w:eastAsiaTheme="minorEastAsia"/>
                  <w:color w:val="0070C0"/>
                  <w:lang w:val="en-US" w:eastAsia="zh-CN"/>
                </w:rPr>
                <w:t>Issue 4-5-6:</w:t>
              </w:r>
              <w:r>
                <w:rPr>
                  <w:rFonts w:eastAsiaTheme="minorEastAsia"/>
                  <w:color w:val="0070C0"/>
                  <w:lang w:val="en-US" w:eastAsia="zh-CN"/>
                </w:rPr>
                <w:t xml:space="preserve"> Option 3 with applicability rule, similar to Rel-15</w:t>
              </w:r>
            </w:ins>
          </w:p>
          <w:p w14:paraId="636AB31B" w14:textId="5C7289C1" w:rsidR="00CD737B" w:rsidRDefault="00CD737B" w:rsidP="00CD737B">
            <w:pPr>
              <w:spacing w:after="120"/>
              <w:rPr>
                <w:ins w:id="465" w:author="Intel_RAN4#94e" w:date="2020-03-03T09:25:00Z"/>
                <w:rFonts w:eastAsiaTheme="minorEastAsia"/>
                <w:color w:val="0070C0"/>
                <w:lang w:val="en-US" w:eastAsia="zh-CN"/>
              </w:rPr>
            </w:pPr>
            <w:ins w:id="466" w:author="Intel_RAN4#94e" w:date="2020-03-03T09:20:00Z">
              <w:r w:rsidRPr="00CD737B">
                <w:rPr>
                  <w:rFonts w:eastAsiaTheme="minorEastAsia"/>
                  <w:color w:val="0070C0"/>
                  <w:lang w:val="en-US" w:eastAsia="zh-CN"/>
                </w:rPr>
                <w:t>Issue 4-5-7:</w:t>
              </w:r>
              <w:r>
                <w:rPr>
                  <w:rFonts w:eastAsiaTheme="minorEastAsia"/>
                  <w:color w:val="0070C0"/>
                  <w:lang w:val="en-US" w:eastAsia="zh-CN"/>
                </w:rPr>
                <w:t xml:space="preserve"> </w:t>
              </w:r>
              <w:r w:rsidRPr="00CD737B">
                <w:rPr>
                  <w:rFonts w:eastAsiaTheme="minorEastAsia"/>
                  <w:color w:val="0070C0"/>
                  <w:lang w:val="en-US" w:eastAsia="zh-CN"/>
                </w:rPr>
                <w:t xml:space="preserve">15kHz SCS: Option 1: 10MHz/15kHz </w:t>
              </w:r>
              <w:r>
                <w:rPr>
                  <w:rFonts w:eastAsiaTheme="minorEastAsia"/>
                  <w:color w:val="0070C0"/>
                  <w:lang w:val="en-US" w:eastAsia="zh-CN"/>
                </w:rPr>
                <w:t>;</w:t>
              </w:r>
            </w:ins>
            <w:ins w:id="467" w:author="Intel_RAN4#94e" w:date="2020-03-03T09:21:00Z">
              <w:r>
                <w:rPr>
                  <w:rFonts w:eastAsiaTheme="minorEastAsia"/>
                  <w:color w:val="0070C0"/>
                  <w:lang w:val="en-US" w:eastAsia="zh-CN"/>
                </w:rPr>
                <w:t xml:space="preserve"> </w:t>
              </w:r>
              <w:r w:rsidRPr="00CD737B">
                <w:rPr>
                  <w:rFonts w:eastAsiaTheme="minorEastAsia"/>
                  <w:color w:val="0070C0"/>
                  <w:lang w:val="en-US" w:eastAsia="zh-CN"/>
                </w:rPr>
                <w:t>30kHz SCS</w:t>
              </w:r>
              <w:r>
                <w:rPr>
                  <w:rFonts w:eastAsiaTheme="minorEastAsia"/>
                  <w:color w:val="0070C0"/>
                  <w:lang w:val="en-US" w:eastAsia="zh-CN"/>
                </w:rPr>
                <w:t xml:space="preserve"> : </w:t>
              </w:r>
              <w:r w:rsidRPr="00CD737B">
                <w:rPr>
                  <w:rFonts w:eastAsiaTheme="minorEastAsia"/>
                  <w:color w:val="0070C0"/>
                  <w:lang w:val="en-US" w:eastAsia="zh-CN"/>
                </w:rPr>
                <w:t xml:space="preserve">Option 1: 40MHz/30kHz </w:t>
              </w:r>
              <w:r>
                <w:rPr>
                  <w:rFonts w:eastAsiaTheme="minorEastAsia"/>
                  <w:color w:val="0070C0"/>
                  <w:lang w:val="en-US" w:eastAsia="zh-CN"/>
                </w:rPr>
                <w:t>;</w:t>
              </w:r>
            </w:ins>
            <w:ins w:id="468" w:author="Intel_RAN4#94e" w:date="2020-03-03T10:25:00Z">
              <w:r w:rsidR="00B21177">
                <w:rPr>
                  <w:rFonts w:eastAsiaTheme="minorEastAsia"/>
                  <w:color w:val="0070C0"/>
                  <w:lang w:val="en-US" w:eastAsia="zh-CN"/>
                </w:rPr>
                <w:t xml:space="preserve"> </w:t>
              </w:r>
            </w:ins>
            <w:ins w:id="469" w:author="Intel_RAN4#94e" w:date="2020-03-03T09:21:00Z">
              <w:r w:rsidRPr="00CD737B">
                <w:rPr>
                  <w:rFonts w:eastAsiaTheme="minorEastAsia"/>
                  <w:color w:val="0070C0"/>
                  <w:lang w:val="en-US" w:eastAsia="zh-CN"/>
                </w:rPr>
                <w:t>60kHz SCS</w:t>
              </w:r>
              <w:r>
                <w:rPr>
                  <w:rFonts w:eastAsiaTheme="minorEastAsia"/>
                  <w:color w:val="0070C0"/>
                  <w:lang w:val="en-US" w:eastAsia="zh-CN"/>
                </w:rPr>
                <w:t xml:space="preserve">: </w:t>
              </w:r>
              <w:r w:rsidRPr="00CD737B">
                <w:rPr>
                  <w:rFonts w:eastAsiaTheme="minorEastAsia"/>
                  <w:color w:val="0070C0"/>
                  <w:lang w:val="en-US" w:eastAsia="zh-CN"/>
                </w:rPr>
                <w:t xml:space="preserve"> 50MHz</w:t>
              </w:r>
            </w:ins>
            <w:ins w:id="470" w:author="Intel_RAN4#94e" w:date="2020-03-03T09:22:00Z">
              <w:r>
                <w:rPr>
                  <w:rFonts w:eastAsiaTheme="minorEastAsia"/>
                  <w:color w:val="0070C0"/>
                  <w:lang w:val="en-US" w:eastAsia="zh-CN"/>
                </w:rPr>
                <w:t>; 12</w:t>
              </w:r>
              <w:r w:rsidRPr="00CD737B">
                <w:rPr>
                  <w:rFonts w:eastAsiaTheme="minorEastAsia"/>
                  <w:color w:val="0070C0"/>
                  <w:lang w:val="en-US" w:eastAsia="zh-CN"/>
                </w:rPr>
                <w:t>0kHz SCS</w:t>
              </w:r>
              <w:r>
                <w:rPr>
                  <w:rFonts w:eastAsiaTheme="minorEastAsia"/>
                  <w:color w:val="0070C0"/>
                  <w:lang w:val="en-US" w:eastAsia="zh-CN"/>
                </w:rPr>
                <w:t xml:space="preserve">: </w:t>
              </w:r>
              <w:r w:rsidRPr="00CD737B">
                <w:rPr>
                  <w:rFonts w:eastAsiaTheme="minorEastAsia"/>
                  <w:color w:val="0070C0"/>
                  <w:lang w:val="en-US" w:eastAsia="zh-CN"/>
                </w:rPr>
                <w:t xml:space="preserve"> </w:t>
              </w:r>
              <w:r>
                <w:rPr>
                  <w:rFonts w:eastAsiaTheme="minorEastAsia"/>
                  <w:color w:val="0070C0"/>
                  <w:lang w:val="en-US" w:eastAsia="zh-CN"/>
                </w:rPr>
                <w:t>10</w:t>
              </w:r>
              <w:r w:rsidRPr="00CD737B">
                <w:rPr>
                  <w:rFonts w:eastAsiaTheme="minorEastAsia"/>
                  <w:color w:val="0070C0"/>
                  <w:lang w:val="en-US" w:eastAsia="zh-CN"/>
                </w:rPr>
                <w:t>0MHz</w:t>
              </w:r>
            </w:ins>
          </w:p>
          <w:p w14:paraId="75693D7F" w14:textId="551AA6BE" w:rsidR="00CD737B" w:rsidRDefault="00CD737B" w:rsidP="00CD737B">
            <w:pPr>
              <w:spacing w:after="120"/>
              <w:rPr>
                <w:rFonts w:eastAsiaTheme="minorEastAsia"/>
                <w:color w:val="0070C0"/>
                <w:lang w:val="en-US" w:eastAsia="zh-CN"/>
              </w:rPr>
            </w:pPr>
            <w:ins w:id="471" w:author="Intel_RAN4#94e" w:date="2020-03-03T09:25:00Z">
              <w:r>
                <w:rPr>
                  <w:rFonts w:eastAsiaTheme="minorEastAsia"/>
                  <w:color w:val="0070C0"/>
                  <w:lang w:val="en-US" w:eastAsia="zh-CN"/>
                </w:rPr>
                <w:t xml:space="preserve">Issue 4-5-9: We </w:t>
              </w:r>
            </w:ins>
            <w:ins w:id="472" w:author="Intel_RAN4#94e" w:date="2020-03-03T09:26:00Z">
              <w:r>
                <w:rPr>
                  <w:rFonts w:eastAsiaTheme="minorEastAsia"/>
                  <w:color w:val="0070C0"/>
                  <w:lang w:val="en-US" w:eastAsia="zh-CN"/>
                </w:rPr>
                <w:t xml:space="preserve">need to discuss the wording </w:t>
              </w:r>
            </w:ins>
            <w:ins w:id="473" w:author="Intel_RAN4#94e" w:date="2020-03-03T09:32:00Z">
              <w:r w:rsidR="00FE7C2D">
                <w:rPr>
                  <w:rFonts w:eastAsiaTheme="minorEastAsia"/>
                  <w:color w:val="0070C0"/>
                  <w:lang w:val="en-US" w:eastAsia="zh-CN"/>
                </w:rPr>
                <w:t xml:space="preserve">and implication of this </w:t>
              </w:r>
            </w:ins>
            <w:ins w:id="474" w:author="Intel_RAN4#94e" w:date="2020-03-03T09:26:00Z">
              <w:r>
                <w:rPr>
                  <w:rFonts w:eastAsiaTheme="minorEastAsia"/>
                  <w:color w:val="0070C0"/>
                  <w:lang w:val="en-US" w:eastAsia="zh-CN"/>
                </w:rPr>
                <w:t xml:space="preserve">further. </w:t>
              </w:r>
            </w:ins>
            <w:ins w:id="475" w:author="Intel_RAN4#94e" w:date="2020-03-03T09:29:00Z">
              <w:r w:rsidR="00FE7C2D">
                <w:rPr>
                  <w:rFonts w:eastAsiaTheme="minorEastAsia"/>
                  <w:color w:val="0070C0"/>
                  <w:lang w:val="en-US" w:eastAsia="zh-CN"/>
                </w:rPr>
                <w:t>3GPP needs to just specify the BLER and CL reached based on the testing methodology. Whether 3</w:t>
              </w:r>
            </w:ins>
            <w:ins w:id="476" w:author="Intel_RAN4#94e" w:date="2020-03-03T09:30:00Z">
              <w:r w:rsidR="00FE7C2D">
                <w:rPr>
                  <w:rFonts w:eastAsiaTheme="minorEastAsia"/>
                  <w:color w:val="0070C0"/>
                  <w:lang w:val="en-US" w:eastAsia="zh-CN"/>
                </w:rPr>
                <w:t xml:space="preserve">GPP / RAN4 should make any statements regarding safety critical implementations is not clear. </w:t>
              </w:r>
            </w:ins>
          </w:p>
        </w:tc>
      </w:tr>
    </w:tbl>
    <w:p w14:paraId="536C4B5A" w14:textId="77777777" w:rsidR="00B53A06" w:rsidRPr="0038259A" w:rsidRDefault="00B53A06" w:rsidP="003B491E">
      <w:pPr>
        <w:pStyle w:val="ListParagraph"/>
        <w:overflowPunct/>
        <w:autoSpaceDE/>
        <w:autoSpaceDN/>
        <w:adjustRightInd/>
        <w:spacing w:after="120"/>
        <w:ind w:left="1440" w:firstLineChars="0" w:firstLine="0"/>
        <w:textAlignment w:val="auto"/>
        <w:rPr>
          <w:rFonts w:eastAsia="SimSun"/>
          <w:szCs w:val="24"/>
          <w:lang w:eastAsia="zh-CN"/>
        </w:rPr>
      </w:pPr>
    </w:p>
    <w:p w14:paraId="2DDA6F4B" w14:textId="77777777" w:rsidR="00300642" w:rsidRPr="00434813" w:rsidRDefault="00300642" w:rsidP="00300642">
      <w:pPr>
        <w:pStyle w:val="Heading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w:t>
            </w:r>
            <w:r w:rsidRPr="0068532C">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Heading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F4374D" w:rsidP="00661986">
            <w:pPr>
              <w:spacing w:before="120" w:after="120"/>
              <w:rPr>
                <w:b/>
                <w:bCs/>
              </w:rPr>
            </w:pPr>
            <w:hyperlink r:id="rId29" w:history="1">
              <w:r w:rsidR="00300642">
                <w:rPr>
                  <w:rStyle w:val="Hyperlink"/>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F4374D" w:rsidP="00661986">
            <w:pPr>
              <w:spacing w:before="120" w:after="120"/>
              <w:rPr>
                <w:b/>
                <w:bCs/>
              </w:rPr>
            </w:pPr>
            <w:hyperlink r:id="rId30" w:history="1">
              <w:r w:rsidR="00300642">
                <w:rPr>
                  <w:rStyle w:val="Hyperlink"/>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lastRenderedPageBreak/>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w:t>
            </w:r>
            <w:proofErr w:type="spellStart"/>
            <w:r w:rsidRPr="0081740A">
              <w:rPr>
                <w:rFonts w:hint="eastAsia"/>
                <w:lang w:eastAsia="zh-CN"/>
              </w:rPr>
              <w:t>KHz</w:t>
            </w:r>
            <w:proofErr w:type="spellEnd"/>
            <w:r w:rsidRPr="0081740A">
              <w:rPr>
                <w:rFonts w:hint="eastAsia"/>
                <w:lang w:eastAsia="zh-CN"/>
              </w:rPr>
              <w:t xml:space="preserve">,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F4374D" w:rsidP="00661986">
            <w:pPr>
              <w:spacing w:before="120" w:after="120"/>
              <w:rPr>
                <w:b/>
                <w:bCs/>
              </w:rPr>
            </w:pPr>
            <w:hyperlink r:id="rId31" w:history="1">
              <w:r w:rsidR="00300642">
                <w:rPr>
                  <w:rStyle w:val="Hyperlink"/>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F4374D" w:rsidP="00661986">
            <w:pPr>
              <w:spacing w:before="120" w:after="120"/>
              <w:rPr>
                <w:b/>
                <w:bCs/>
              </w:rPr>
            </w:pPr>
            <w:hyperlink r:id="rId32" w:history="1">
              <w:r w:rsidR="00300642">
                <w:rPr>
                  <w:rStyle w:val="Hyperlink"/>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F4374D" w:rsidP="00661986">
            <w:pPr>
              <w:spacing w:before="120" w:after="120"/>
              <w:rPr>
                <w:b/>
                <w:bCs/>
              </w:rPr>
            </w:pPr>
            <w:hyperlink r:id="rId33" w:history="1">
              <w:r w:rsidR="00300642">
                <w:rPr>
                  <w:rStyle w:val="Hyperlink"/>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lastRenderedPageBreak/>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F4374D" w:rsidP="00661986">
            <w:pPr>
              <w:spacing w:before="120" w:after="120"/>
            </w:pPr>
            <w:hyperlink r:id="rId34" w:history="1">
              <w:r w:rsidR="00300642">
                <w:rPr>
                  <w:rStyle w:val="Hyperlink"/>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 xml:space="preserve">Proposal 2: 15 </w:t>
            </w:r>
            <w:proofErr w:type="spellStart"/>
            <w:r w:rsidRPr="0081740A">
              <w:rPr>
                <w:lang w:val="en-US" w:eastAsia="zh-CN"/>
              </w:rPr>
              <w:t>KHz</w:t>
            </w:r>
            <w:proofErr w:type="spellEnd"/>
            <w:r w:rsidRPr="0081740A">
              <w:rPr>
                <w:lang w:val="en-US" w:eastAsia="zh-CN"/>
              </w:rPr>
              <w:t xml:space="preserve">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F4374D" w:rsidP="00661986">
            <w:pPr>
              <w:spacing w:before="120" w:after="120"/>
            </w:pPr>
            <w:hyperlink r:id="rId35" w:history="1">
              <w:r w:rsidR="00300642">
                <w:rPr>
                  <w:rStyle w:val="Hyperlink"/>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Heading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proofErr w:type="spellStart"/>
      <w:r w:rsidRPr="00434813">
        <w:rPr>
          <w:rFonts w:hint="eastAsia"/>
          <w:lang w:val="en-US" w:eastAsia="zh-CN"/>
        </w:rPr>
        <w:t>ma</w:t>
      </w:r>
      <w:r w:rsidRPr="00434813">
        <w:rPr>
          <w:lang w:val="en-US" w:eastAsia="zh-CN"/>
        </w:rPr>
        <w:t>pping</w:t>
      </w:r>
      <w:proofErr w:type="spellEnd"/>
      <w:r w:rsidRPr="00434813">
        <w:rPr>
          <w:lang w:val="en-US" w:eastAsia="zh-CN"/>
        </w:rPr>
        <w:t xml:space="preserve">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Heading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 xml:space="preserve">Proposals </w:t>
      </w:r>
    </w:p>
    <w:p w14:paraId="0111FE65" w14:textId="2FAA7764" w:rsidR="00300642" w:rsidRPr="000719E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719E2">
        <w:rPr>
          <w:rFonts w:eastAsia="SimSun"/>
          <w:szCs w:val="24"/>
          <w:lang w:val="sv-SE" w:eastAsia="zh-CN"/>
        </w:rPr>
        <w:t>Option 1: 4os (Intel, Huawei</w:t>
      </w:r>
      <w:r w:rsidR="00523714" w:rsidRPr="000719E2">
        <w:rPr>
          <w:rFonts w:eastAsia="SimSun"/>
          <w:szCs w:val="24"/>
          <w:lang w:val="sv-SE" w:eastAsia="zh-CN"/>
        </w:rPr>
        <w:t>, Samsung</w:t>
      </w:r>
      <w:r w:rsidRPr="000719E2">
        <w:rPr>
          <w:rFonts w:eastAsia="SimSun"/>
          <w:szCs w:val="24"/>
          <w:lang w:val="sv-SE" w:eastAsia="zh-CN"/>
        </w:rPr>
        <w:t>)</w:t>
      </w:r>
    </w:p>
    <w:p w14:paraId="2A59071D" w14:textId="18FD3BD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w:t>
      </w:r>
      <w:r w:rsidR="00F42828" w:rsidRPr="00434813">
        <w:rPr>
          <w:rFonts w:eastAsia="SimSun"/>
          <w:szCs w:val="24"/>
          <w:lang w:val="sv-SE" w:eastAsia="zh-CN"/>
        </w:rPr>
        <w:t>Ericsson, DoCoMo</w:t>
      </w:r>
      <w:r w:rsidRPr="0038259A">
        <w:rPr>
          <w:rFonts w:eastAsia="SimSun"/>
          <w:szCs w:val="24"/>
          <w:lang w:eastAsia="zh-CN"/>
        </w:rPr>
        <w:t>)</w:t>
      </w:r>
    </w:p>
    <w:p w14:paraId="76187B85" w14:textId="67B3643B" w:rsidR="00F42828" w:rsidRPr="00065EE1" w:rsidRDefault="00300642" w:rsidP="00065EE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w:t>
      </w:r>
      <w:r w:rsidR="00D731F2">
        <w:rPr>
          <w:rFonts w:eastAsia="SimSun"/>
          <w:szCs w:val="24"/>
          <w:lang w:eastAsia="zh-CN"/>
        </w:rPr>
        <w:t>3</w:t>
      </w:r>
      <w:r w:rsidRPr="0038259A">
        <w:rPr>
          <w:rFonts w:eastAsia="SimSun"/>
          <w:szCs w:val="24"/>
          <w:lang w:eastAsia="zh-CN"/>
        </w:rPr>
        <w:t>: 5os (Nokia)</w:t>
      </w:r>
    </w:p>
    <w:p w14:paraId="20E1694E" w14:textId="50D68562" w:rsidR="00F42828" w:rsidRPr="00434813" w:rsidRDefault="00F42828"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Pr>
          <w:rFonts w:eastAsia="SimSun"/>
          <w:szCs w:val="24"/>
          <w:lang w:val="sv-SE" w:eastAsia="zh-CN"/>
        </w:rPr>
        <w:t>Option 4: 7os (E</w:t>
      </w:r>
      <w:r>
        <w:rPr>
          <w:rFonts w:eastAsia="SimSun" w:hint="eastAsia"/>
          <w:szCs w:val="24"/>
          <w:lang w:val="sv-SE" w:eastAsia="zh-CN"/>
        </w:rPr>
        <w:t>ricsson</w:t>
      </w:r>
      <w:r>
        <w:rPr>
          <w:rFonts w:eastAsia="SimSun"/>
          <w:szCs w:val="24"/>
          <w:lang w:val="sv-SE" w:eastAsia="zh-CN"/>
        </w:rPr>
        <w:t>, DoCoMo, Nokia)</w:t>
      </w:r>
    </w:p>
    <w:p w14:paraId="08F5B256"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1984DD7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r w:rsidR="00D0271F">
        <w:rPr>
          <w:rFonts w:eastAsia="SimSun"/>
          <w:szCs w:val="24"/>
          <w:lang w:eastAsia="zh-CN"/>
        </w:rPr>
        <w:t>, Nokia</w:t>
      </w:r>
      <w:r w:rsidR="006431B0">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1425730C"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47C1DA1C"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sidR="00E4428F">
        <w:rPr>
          <w:rFonts w:eastAsia="SimSun"/>
          <w:szCs w:val="24"/>
          <w:lang w:eastAsia="zh-CN"/>
        </w:rPr>
        <w:t>for symbol lengths of 5os or 7os based on the options in Issue 5-1-1</w:t>
      </w:r>
    </w:p>
    <w:p w14:paraId="71057016" w14:textId="0AD2063C"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w:t>
      </w:r>
      <w:r w:rsidR="00E4428F">
        <w:rPr>
          <w:rFonts w:eastAsia="SimSun"/>
          <w:szCs w:val="24"/>
          <w:lang w:eastAsia="zh-CN"/>
        </w:rPr>
        <w:t>1+0</w:t>
      </w:r>
      <w:r w:rsidRPr="0038259A">
        <w:rPr>
          <w:rFonts w:eastAsia="SimSun"/>
          <w:szCs w:val="24"/>
          <w:lang w:eastAsia="zh-CN"/>
        </w:rPr>
        <w:t xml:space="preserve"> </w:t>
      </w:r>
    </w:p>
    <w:p w14:paraId="78A9E3EA" w14:textId="4492365A" w:rsidR="001A2BB4" w:rsidRPr="00065EE1"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65EE1">
        <w:rPr>
          <w:rFonts w:eastAsia="SimSun"/>
          <w:szCs w:val="24"/>
          <w:lang w:val="sv-SE" w:eastAsia="zh-CN"/>
        </w:rPr>
        <w:t xml:space="preserve">Option 2: </w:t>
      </w:r>
      <w:r w:rsidR="00D0271F" w:rsidRPr="00065EE1">
        <w:rPr>
          <w:rFonts w:eastAsia="SimSun"/>
          <w:szCs w:val="24"/>
          <w:lang w:val="sv-SE" w:eastAsia="zh-CN"/>
        </w:rPr>
        <w:t>1+1 (Nokia</w:t>
      </w:r>
      <w:r w:rsidR="00261468">
        <w:rPr>
          <w:rFonts w:eastAsia="SimSun"/>
          <w:szCs w:val="24"/>
          <w:lang w:val="sv-SE" w:eastAsia="zh-CN"/>
        </w:rPr>
        <w:t>, Ericsson</w:t>
      </w:r>
      <w:r w:rsidR="00D0271F" w:rsidRPr="00065EE1">
        <w:rPr>
          <w:rFonts w:eastAsia="SimSun"/>
          <w:szCs w:val="24"/>
          <w:lang w:val="sv-SE" w:eastAsia="zh-CN"/>
        </w:rPr>
        <w:t>)</w:t>
      </w:r>
    </w:p>
    <w:p w14:paraId="289985D0"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6742E795" w:rsidR="001A2BB4" w:rsidRPr="0038259A" w:rsidRDefault="00CB057B" w:rsidP="00E4428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w:t>
      </w:r>
      <w:r w:rsidR="005663E5">
        <w:rPr>
          <w:rFonts w:eastAsia="SimSun"/>
          <w:szCs w:val="24"/>
          <w:lang w:eastAsia="zh-CN"/>
        </w:rPr>
        <w:t>the agreed symbol length</w:t>
      </w:r>
      <w:r w:rsidR="00E4428F">
        <w:rPr>
          <w:rFonts w:eastAsia="SimSun"/>
          <w:szCs w:val="24"/>
          <w:lang w:eastAsia="zh-CN"/>
        </w:rPr>
        <w:t xml:space="preserve">. As per TS 38.211 </w:t>
      </w:r>
      <w:r w:rsidR="00E64968">
        <w:rPr>
          <w:rFonts w:eastAsia="SimSun"/>
          <w:szCs w:val="24"/>
          <w:lang w:eastAsia="zh-CN"/>
        </w:rPr>
        <w:t xml:space="preserve">Table </w:t>
      </w:r>
      <w:r w:rsidR="00E64968" w:rsidRPr="00E4428F">
        <w:rPr>
          <w:rFonts w:eastAsia="SimSun"/>
          <w:szCs w:val="24"/>
          <w:lang w:eastAsia="zh-CN"/>
        </w:rPr>
        <w:t>6.4.1.1.3</w:t>
      </w:r>
      <w:r w:rsidR="00E4428F" w:rsidRPr="00E4428F">
        <w:rPr>
          <w:rFonts w:eastAsia="SimSun"/>
          <w:szCs w:val="24"/>
          <w:lang w:eastAsia="zh-CN"/>
        </w:rPr>
        <w:t>-3</w:t>
      </w:r>
      <w:r w:rsidR="00E4428F">
        <w:rPr>
          <w:rFonts w:eastAsia="SimSun"/>
          <w:szCs w:val="24"/>
          <w:lang w:eastAsia="zh-CN"/>
        </w:rPr>
        <w:t xml:space="preserve">, symbol length L&lt;= 4 only DMRS 1+0 is applicable.  4&lt; L &lt;=7, </w:t>
      </w:r>
      <w:r w:rsidR="00527DE7">
        <w:rPr>
          <w:rFonts w:eastAsia="SimSun"/>
          <w:szCs w:val="24"/>
          <w:lang w:eastAsia="zh-CN"/>
        </w:rPr>
        <w:t xml:space="preserve">both </w:t>
      </w:r>
      <w:r w:rsidR="00E4428F">
        <w:rPr>
          <w:rFonts w:eastAsia="SimSun"/>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150C6115"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r w:rsidR="0016363A">
        <w:rPr>
          <w:rFonts w:eastAsia="SimSun"/>
          <w:szCs w:val="24"/>
          <w:lang w:eastAsia="zh-CN"/>
        </w:rPr>
        <w:t>, Ericsson</w:t>
      </w:r>
      <w:r w:rsidR="005663E5">
        <w:rPr>
          <w:rFonts w:eastAsia="SimSun"/>
          <w:szCs w:val="24"/>
          <w:lang w:eastAsia="zh-CN"/>
        </w:rPr>
        <w:t>, Huawei</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F717CD5"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FCEDF4E" w14:textId="4AEA1D7D" w:rsidR="00230F61" w:rsidRPr="00F2356A" w:rsidRDefault="00065EE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16F52CE3"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r w:rsid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365AF3A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56C7B42A"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CP-OFDM (Samsung</w:t>
      </w:r>
      <w:r w:rsidR="00FE70CA">
        <w:rPr>
          <w:rFonts w:eastAsia="SimSun" w:hint="eastAsia"/>
          <w:szCs w:val="24"/>
          <w:lang w:eastAsia="zh-CN"/>
        </w:rPr>
        <w:t>,</w:t>
      </w:r>
      <w:r w:rsidR="00FE70CA">
        <w:rPr>
          <w:rFonts w:eastAsia="SimSun"/>
          <w:szCs w:val="24"/>
          <w:lang w:eastAsia="zh-CN"/>
        </w:rPr>
        <w:t xml:space="preserve"> Huawei</w:t>
      </w:r>
      <w:r w:rsidR="0016363A">
        <w:rPr>
          <w:rFonts w:eastAsia="SimSun"/>
          <w:szCs w:val="24"/>
          <w:lang w:eastAsia="zh-CN"/>
        </w:rPr>
        <w:t>,</w:t>
      </w:r>
      <w:r w:rsidR="0016363A" w:rsidRPr="0016363A">
        <w:rPr>
          <w:rFonts w:eastAsia="SimSun"/>
          <w:szCs w:val="24"/>
          <w:lang w:eastAsia="zh-CN"/>
        </w:rPr>
        <w:t xml:space="preserve"> </w:t>
      </w:r>
      <w:r w:rsidR="0016363A">
        <w:rPr>
          <w:rFonts w:eastAsia="SimSun"/>
          <w:szCs w:val="24"/>
          <w:lang w:eastAsia="zh-CN"/>
        </w:rPr>
        <w:t>E</w:t>
      </w:r>
      <w:r w:rsidR="0016363A">
        <w:rPr>
          <w:rFonts w:eastAsia="SimSun" w:hint="eastAsia"/>
          <w:szCs w:val="24"/>
          <w:lang w:eastAsia="zh-CN"/>
        </w:rPr>
        <w:t>ricsson</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24681A8" w14:textId="24596CCF"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 xml:space="preserve">DFT-s-OFDM </w:t>
      </w:r>
      <w:r w:rsidR="00FE70CA" w:rsidRPr="002A06BC">
        <w:rPr>
          <w:rFonts w:eastAsia="SimSun"/>
          <w:szCs w:val="24"/>
          <w:lang w:eastAsia="zh-CN"/>
        </w:rPr>
        <w:t>(</w:t>
      </w:r>
      <w:r w:rsidR="002A06BC" w:rsidRPr="0038259A">
        <w:rPr>
          <w:rFonts w:eastAsia="SimSun"/>
          <w:szCs w:val="24"/>
          <w:lang w:eastAsia="zh-CN"/>
        </w:rPr>
        <w:t>DoCoMo</w:t>
      </w:r>
      <w:r w:rsidR="00FE70CA" w:rsidRPr="002A06BC">
        <w:rPr>
          <w:rFonts w:eastAsia="SimSun"/>
          <w:szCs w:val="24"/>
          <w:lang w:eastAsia="zh-CN"/>
        </w:rPr>
        <w:t>)</w:t>
      </w:r>
    </w:p>
    <w:p w14:paraId="25E8D9E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36B0E923"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465795D6" w:rsidR="00214805" w:rsidRPr="00374F2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sidR="002A06BC">
        <w:rPr>
          <w:rFonts w:eastAsia="SimSun"/>
          <w:szCs w:val="24"/>
          <w:lang w:eastAsia="zh-CN"/>
        </w:rPr>
        <w:t>,</w:t>
      </w:r>
      <w:r w:rsidR="002A06BC" w:rsidRP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2D330148" w14:textId="51749D58"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sidR="002A06BC">
        <w:rPr>
          <w:rFonts w:eastAsia="SimSun"/>
          <w:szCs w:val="24"/>
          <w:lang w:eastAsia="zh-CN"/>
        </w:rPr>
        <w:t xml:space="preserve">, </w:t>
      </w:r>
      <w:r w:rsidR="002A06BC" w:rsidRPr="0038259A">
        <w:rPr>
          <w:rFonts w:eastAsia="SimSun"/>
          <w:szCs w:val="24"/>
          <w:lang w:eastAsia="zh-CN"/>
        </w:rPr>
        <w:t>DoCoMo</w:t>
      </w:r>
      <w:r w:rsidR="002A06BC">
        <w:rPr>
          <w:rFonts w:eastAsia="SimSun"/>
          <w:szCs w:val="24"/>
          <w:lang w:eastAsia="zh-CN"/>
        </w:rPr>
        <w:t>?</w:t>
      </w:r>
      <w:r w:rsidRPr="0038259A">
        <w:rPr>
          <w:rFonts w:eastAsia="SimSun"/>
          <w:szCs w:val="24"/>
          <w:lang w:eastAsia="zh-CN"/>
        </w:rPr>
        <w:t>)</w:t>
      </w:r>
    </w:p>
    <w:p w14:paraId="18C502CC"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5709D88F" w14:textId="7F580972"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6F6F46AF" w:rsidR="00460F16" w:rsidRPr="00905819" w:rsidRDefault="00460F16"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15B00071" w:rsidR="007E3204" w:rsidRPr="00905819" w:rsidRDefault="005565DC"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0E5E57DE" w14:textId="1C0DAE38" w:rsidR="007E3204" w:rsidRPr="0038259A" w:rsidRDefault="005565DC"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E3204">
        <w:rPr>
          <w:rFonts w:eastAsia="SimSun"/>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SimSun"/>
          <w:szCs w:val="24"/>
          <w:lang w:eastAsia="zh-CN"/>
        </w:rPr>
        <w:t>(</w:t>
      </w:r>
      <w:r w:rsidR="00E31D64">
        <w:rPr>
          <w:rFonts w:eastAsia="SimSun"/>
          <w:szCs w:val="24"/>
          <w:lang w:eastAsia="zh-CN"/>
        </w:rPr>
        <w:t>DoCoMo</w:t>
      </w:r>
      <w:r w:rsidR="00E31D64" w:rsidRPr="001F001E">
        <w:rPr>
          <w:rFonts w:eastAsia="SimSun"/>
          <w:szCs w:val="24"/>
          <w:lang w:eastAsia="zh-CN"/>
        </w:rPr>
        <w:t>)</w:t>
      </w:r>
    </w:p>
    <w:p w14:paraId="545D89AF" w14:textId="53E1528A" w:rsidR="007E3204" w:rsidRPr="0038259A" w:rsidRDefault="00E31D6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7E3204">
        <w:rPr>
          <w:rFonts w:eastAsia="SimSun"/>
          <w:szCs w:val="24"/>
          <w:lang w:eastAsia="zh-CN"/>
        </w:rPr>
        <w:t>:</w:t>
      </w:r>
      <w:r>
        <w:rPr>
          <w:rFonts w:eastAsia="SimSun"/>
          <w:szCs w:val="24"/>
          <w:lang w:eastAsia="zh-CN"/>
        </w:rPr>
        <w:t xml:space="preserve"> </w:t>
      </w:r>
    </w:p>
    <w:p w14:paraId="3AC2A1AD" w14:textId="06285AD1" w:rsidR="007E3204" w:rsidRPr="001B6293" w:rsidRDefault="00E31D64"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4BE9D2E9" w14:textId="22411697" w:rsidR="007E3204" w:rsidRDefault="007E32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00E31D64" w:rsidRPr="005D2563">
        <w:rPr>
          <w:rFonts w:eastAsiaTheme="minorEastAsia"/>
          <w:color w:val="000000" w:themeColor="text1"/>
          <w:lang w:val="en-US" w:eastAsia="zh-CN"/>
        </w:rPr>
        <w:t>10/40/100MHz</w:t>
      </w:r>
      <w:r w:rsidRPr="001F001E">
        <w:rPr>
          <w:rFonts w:eastAsia="SimSun"/>
          <w:szCs w:val="24"/>
          <w:lang w:eastAsia="zh-CN"/>
        </w:rPr>
        <w:t xml:space="preserve"> (</w:t>
      </w:r>
      <w:r w:rsidR="00E31D64">
        <w:rPr>
          <w:rFonts w:eastAsia="SimSun"/>
          <w:szCs w:val="24"/>
          <w:lang w:eastAsia="zh-CN"/>
        </w:rPr>
        <w:t>DoCoMo</w:t>
      </w:r>
      <w:r w:rsidRPr="001F001E">
        <w:rPr>
          <w:rFonts w:eastAsia="SimSun"/>
          <w:szCs w:val="24"/>
          <w:lang w:eastAsia="zh-CN"/>
        </w:rPr>
        <w:t>)</w:t>
      </w:r>
    </w:p>
    <w:p w14:paraId="22E43AE9" w14:textId="28B4B179" w:rsidR="00E31D64" w:rsidRPr="001F001E" w:rsidRDefault="00E31D6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7DB6A5FE" w14:textId="0C8648D6"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 kHz SCS FR2</w:t>
      </w:r>
    </w:p>
    <w:p w14:paraId="630AEDD8" w14:textId="1CACC761"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50/100MHz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355358F4" w14:textId="77777777"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6DBE9CAA" w14:textId="204CC2A0"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120 kHz SCS</w:t>
      </w:r>
    </w:p>
    <w:p w14:paraId="448D0FEE" w14:textId="77777777"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72A90622" w14:textId="3E7AF3E1"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EEB7E6"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15E3559C"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sidR="00B64CB5">
        <w:rPr>
          <w:rFonts w:eastAsia="SimSun"/>
          <w:szCs w:val="24"/>
          <w:lang w:eastAsia="zh-CN"/>
        </w:rPr>
        <w:t>, DoCoMo</w:t>
      </w:r>
      <w:r w:rsidR="00A94432">
        <w:rPr>
          <w:rFonts w:eastAsia="SimSun"/>
          <w:szCs w:val="24"/>
          <w:lang w:eastAsia="zh-CN"/>
        </w:rPr>
        <w:t>, Nokia</w:t>
      </w:r>
      <w:r w:rsidR="00D43778">
        <w:rPr>
          <w:rFonts w:eastAsia="SimSun"/>
          <w:szCs w:val="24"/>
          <w:lang w:eastAsia="zh-CN"/>
        </w:rPr>
        <w:t>, Samsung</w:t>
      </w:r>
      <w:r w:rsidRPr="0038259A">
        <w:rPr>
          <w:rFonts w:eastAsia="SimSun"/>
          <w:szCs w:val="24"/>
          <w:lang w:eastAsia="zh-CN"/>
        </w:rPr>
        <w:t>)</w:t>
      </w:r>
    </w:p>
    <w:p w14:paraId="4027F4CE" w14:textId="77777777"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6433EF7D" w14:textId="77777777"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6FFF2B6" w14:textId="77777777" w:rsidR="00214805" w:rsidRPr="0038259A" w:rsidRDefault="00214805" w:rsidP="00905819">
      <w:pPr>
        <w:pStyle w:val="ListParagraph"/>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1BFFC5" w14:textId="77777777" w:rsidR="00426FD8" w:rsidRDefault="00542A86" w:rsidP="000C2B75">
      <w:pPr>
        <w:pStyle w:val="ListParagraph"/>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ListParagraph"/>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SimSun"/>
          <w:szCs w:val="24"/>
          <w:lang w:eastAsia="zh-CN"/>
        </w:rPr>
        <w:t>(DoCoMo, Ericsson</w:t>
      </w:r>
      <w:r w:rsidR="00A94432">
        <w:rPr>
          <w:rFonts w:eastAsia="SimSun"/>
          <w:szCs w:val="24"/>
          <w:lang w:eastAsia="zh-CN"/>
        </w:rPr>
        <w:t>, Nokia</w:t>
      </w:r>
      <w:r w:rsidR="00D43778">
        <w:rPr>
          <w:rFonts w:eastAsia="SimSun"/>
          <w:szCs w:val="24"/>
          <w:lang w:eastAsia="zh-CN"/>
        </w:rPr>
        <w:t>, Samsung</w:t>
      </w:r>
      <w:r w:rsidR="00542A86" w:rsidRPr="0038259A">
        <w:rPr>
          <w:rFonts w:eastAsia="SimSun"/>
          <w:szCs w:val="24"/>
          <w:lang w:eastAsia="zh-CN"/>
        </w:rPr>
        <w:t>)</w:t>
      </w:r>
    </w:p>
    <w:p w14:paraId="34634FD7" w14:textId="2BF09FF7" w:rsidR="00426FD8" w:rsidRPr="0071292E" w:rsidRDefault="00426FD8" w:rsidP="00065EE1">
      <w:pPr>
        <w:pStyle w:val="ListParagraph"/>
        <w:numPr>
          <w:ilvl w:val="2"/>
          <w:numId w:val="2"/>
        </w:numPr>
        <w:ind w:firstLineChars="0"/>
        <w:jc w:val="both"/>
        <w:rPr>
          <w:lang w:eastAsia="ja-JP"/>
        </w:rPr>
      </w:pPr>
      <w:r>
        <w:rPr>
          <w:rFonts w:eastAsia="SimSun"/>
          <w:szCs w:val="24"/>
          <w:lang w:eastAsia="zh-CN"/>
        </w:rPr>
        <w:t>Option 2: Others with relatively equal number of DL and UL slots (Intel)</w:t>
      </w:r>
    </w:p>
    <w:p w14:paraId="09A4B52B" w14:textId="77777777" w:rsidR="00542A86" w:rsidRPr="0071292E" w:rsidRDefault="00542A86"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08CD0E87" w:rsidR="00542A86" w:rsidRPr="0038259A" w:rsidRDefault="00542A86"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sidR="00A94432">
        <w:rPr>
          <w:rFonts w:eastAsia="SimSun"/>
          <w:szCs w:val="24"/>
          <w:lang w:eastAsia="zh-CN"/>
        </w:rPr>
        <w:t>, Nokia</w:t>
      </w:r>
      <w:r w:rsidR="00D43778">
        <w:rPr>
          <w:rFonts w:eastAsia="SimSun"/>
          <w:szCs w:val="24"/>
          <w:lang w:eastAsia="zh-CN"/>
        </w:rPr>
        <w:t>, Samsung</w:t>
      </w:r>
      <w:r w:rsidRPr="00547E63">
        <w:rPr>
          <w:rFonts w:eastAsia="SimSun"/>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FA9E26D" w14:textId="6D50EA9D" w:rsidR="00542A86" w:rsidRPr="00F2356A" w:rsidRDefault="00065EE1" w:rsidP="00065EE1">
      <w:pPr>
        <w:pStyle w:val="ListParagraph"/>
        <w:numPr>
          <w:ilvl w:val="0"/>
          <w:numId w:val="5"/>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 xml:space="preserve">Agree </w:t>
      </w:r>
      <w:r w:rsidR="0079040C" w:rsidRPr="00F2356A">
        <w:rPr>
          <w:rFonts w:eastAsia="SimSun"/>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ListParagraph"/>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1011AE6" w14:textId="3DB2FAC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r w:rsidR="00B64CB5">
        <w:rPr>
          <w:rFonts w:eastAsia="SimSun"/>
          <w:szCs w:val="24"/>
          <w:lang w:eastAsia="zh-CN"/>
        </w:rPr>
        <w:t>, DoCoMo</w:t>
      </w:r>
      <w:r w:rsidR="005663E5">
        <w:rPr>
          <w:rFonts w:eastAsia="SimSun"/>
          <w:szCs w:val="24"/>
          <w:lang w:eastAsia="zh-CN"/>
        </w:rPr>
        <w:t>, Huawei</w:t>
      </w:r>
      <w:r w:rsidR="00E62E12">
        <w:rPr>
          <w:rFonts w:eastAsia="SimSun"/>
          <w:szCs w:val="24"/>
          <w:lang w:eastAsia="zh-CN"/>
        </w:rPr>
        <w:t>, Nokia</w:t>
      </w:r>
      <w:r w:rsidR="009F395F">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0271DBA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DEB79E2"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6B1174D0" w:rsidR="00214805" w:rsidRPr="00905819"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r w:rsidR="00E62E12">
        <w:rPr>
          <w:rFonts w:eastAsia="SimSun"/>
          <w:szCs w:val="24"/>
          <w:lang w:eastAsia="zh-CN"/>
        </w:rPr>
        <w:t>, Nokia</w:t>
      </w:r>
      <w:r w:rsidR="009F395F">
        <w:rPr>
          <w:rFonts w:eastAsia="SimSun"/>
          <w:szCs w:val="24"/>
          <w:lang w:eastAsia="zh-CN"/>
        </w:rPr>
        <w:t>, Intel</w:t>
      </w:r>
      <w:r w:rsidRPr="00905819">
        <w:rPr>
          <w:rFonts w:eastAsia="SimSun"/>
          <w:szCs w:val="24"/>
          <w:lang w:eastAsia="zh-CN"/>
        </w:rPr>
        <w:t>)</w:t>
      </w:r>
    </w:p>
    <w:p w14:paraId="6CCBAA1B" w14:textId="77777777" w:rsidR="00214805"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0730F4AB" w:rsidR="00214805" w:rsidRPr="00F2356A" w:rsidRDefault="00065EE1"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TDLC300-100 Low for FR1</w:t>
      </w:r>
    </w:p>
    <w:p w14:paraId="2BC50F0E" w14:textId="1C7D634F" w:rsidR="00214805" w:rsidRPr="00F2356A" w:rsidRDefault="00065EE1" w:rsidP="005D36FD">
      <w:pPr>
        <w:pStyle w:val="ListParagraph"/>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164B84C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lastRenderedPageBreak/>
        <w:t>Option 1: 70% throughput (Huawei</w:t>
      </w:r>
      <w:r w:rsidR="00B64CB5">
        <w:rPr>
          <w:rFonts w:eastAsia="SimSun"/>
          <w:szCs w:val="24"/>
          <w:lang w:eastAsia="zh-CN"/>
        </w:rPr>
        <w:t>, DoCoMo</w:t>
      </w:r>
      <w:r w:rsidR="00D43778">
        <w:rPr>
          <w:rFonts w:eastAsia="SimSun"/>
          <w:szCs w:val="24"/>
          <w:lang w:eastAsia="zh-CN"/>
        </w:rPr>
        <w:t>, Samsung</w:t>
      </w:r>
      <w:r w:rsidRPr="0038259A">
        <w:rPr>
          <w:rFonts w:eastAsia="SimSun"/>
          <w:szCs w:val="24"/>
          <w:lang w:eastAsia="zh-CN"/>
        </w:rPr>
        <w:t>)</w:t>
      </w:r>
    </w:p>
    <w:p w14:paraId="75A9F3C4" w14:textId="3493552C"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r w:rsidR="00E62E12">
        <w:rPr>
          <w:rFonts w:eastAsia="SimSun"/>
          <w:szCs w:val="24"/>
          <w:lang w:eastAsia="zh-CN"/>
        </w:rPr>
        <w:t>, Nokia</w:t>
      </w:r>
      <w:r w:rsidRPr="0038259A">
        <w:rPr>
          <w:rFonts w:eastAsia="SimSun"/>
          <w:szCs w:val="24"/>
          <w:lang w:eastAsia="zh-CN"/>
        </w:rPr>
        <w:t>)</w:t>
      </w:r>
    </w:p>
    <w:p w14:paraId="13F98D6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21F25750"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r w:rsidR="00B64CB5">
        <w:rPr>
          <w:rFonts w:eastAsia="SimSun"/>
          <w:szCs w:val="24"/>
          <w:lang w:eastAsia="zh-CN"/>
        </w:rPr>
        <w:t>, DoCoMo</w:t>
      </w:r>
      <w:r w:rsidRPr="0038259A">
        <w:rPr>
          <w:rFonts w:eastAsia="SimSun"/>
          <w:szCs w:val="24"/>
          <w:lang w:eastAsia="zh-CN"/>
        </w:rPr>
        <w:t>)</w:t>
      </w:r>
    </w:p>
    <w:p w14:paraId="4C790E93" w14:textId="6A328483" w:rsidR="00EC3D0C"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hint="eastAsia"/>
          <w:szCs w:val="24"/>
          <w:lang w:eastAsia="zh-CN"/>
        </w:rPr>
        <w:t>without</w:t>
      </w:r>
      <w:r w:rsidR="00E62E12">
        <w:rPr>
          <w:rFonts w:eastAsia="SimSun"/>
          <w:szCs w:val="24"/>
          <w:lang w:eastAsia="zh-CN"/>
        </w:rPr>
        <w:t xml:space="preserve"> (Nokia, Huawei</w:t>
      </w:r>
      <w:r w:rsidR="009F395F">
        <w:rPr>
          <w:rFonts w:eastAsia="SimSun"/>
          <w:szCs w:val="24"/>
          <w:lang w:eastAsia="zh-CN"/>
        </w:rPr>
        <w:t>, Intel</w:t>
      </w:r>
      <w:r w:rsidR="00D43778">
        <w:rPr>
          <w:rFonts w:eastAsia="SimSun"/>
          <w:szCs w:val="24"/>
          <w:lang w:eastAsia="zh-CN"/>
        </w:rPr>
        <w:t>, Samsung</w:t>
      </w:r>
      <w:r w:rsidR="00E62E12">
        <w:rPr>
          <w:rFonts w:eastAsia="SimSun"/>
          <w:szCs w:val="24"/>
          <w:lang w:eastAsia="zh-CN"/>
        </w:rPr>
        <w:t>)</w:t>
      </w:r>
    </w:p>
    <w:p w14:paraId="47D71344" w14:textId="07EFF1AA"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Heading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CF5C36D" w14:textId="0474CC0B" w:rsidR="00300642" w:rsidRPr="0038259A" w:rsidRDefault="001639D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r w:rsidR="009F395F">
        <w:rPr>
          <w:rFonts w:eastAsia="SimSun"/>
          <w:szCs w:val="24"/>
          <w:lang w:eastAsia="zh-CN"/>
        </w:rPr>
        <w:t>, Intel</w:t>
      </w:r>
      <w:r w:rsidR="00300642" w:rsidRPr="0038259A">
        <w:rPr>
          <w:rFonts w:eastAsia="SimSun"/>
          <w:szCs w:val="24"/>
          <w:lang w:eastAsia="zh-CN"/>
        </w:rPr>
        <w:t>)</w:t>
      </w:r>
    </w:p>
    <w:p w14:paraId="0B5712BA" w14:textId="0CAB68F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3424BC37" w:rsidR="00300642" w:rsidRPr="00F2356A" w:rsidRDefault="00DD0E66"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 xml:space="preserve">Issue 5-1-7: We do not believe that the MCS issue is only related to high payloads. For low latency, it is not always the case that the target UE has low SNR. For </w:t>
            </w:r>
            <w:proofErr w:type="spellStart"/>
            <w:r w:rsidRPr="00AC0915">
              <w:rPr>
                <w:rFonts w:eastAsiaTheme="minorEastAsia"/>
                <w:color w:val="000000" w:themeColor="text1"/>
                <w:lang w:val="en-US" w:eastAsia="zh-CN"/>
              </w:rPr>
              <w:t>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w:t>
            </w:r>
            <w:proofErr w:type="spellEnd"/>
            <w:r w:rsidRPr="00AC0915">
              <w:rPr>
                <w:rFonts w:eastAsiaTheme="minorEastAsia"/>
                <w:color w:val="000000" w:themeColor="text1"/>
                <w:lang w:val="en-US" w:eastAsia="zh-CN"/>
              </w:rPr>
              <w:t xml:space="preserve"> close the </w:t>
            </w:r>
            <w:proofErr w:type="spellStart"/>
            <w:r w:rsidRPr="00AC0915">
              <w:rPr>
                <w:rFonts w:eastAsiaTheme="minorEastAsia"/>
                <w:color w:val="000000" w:themeColor="text1"/>
                <w:lang w:val="en-US" w:eastAsia="zh-CN"/>
              </w:rPr>
              <w:t>basestation</w:t>
            </w:r>
            <w:proofErr w:type="spellEnd"/>
            <w:r w:rsidRPr="00AC0915">
              <w:rPr>
                <w:rFonts w:eastAsiaTheme="minorEastAsia"/>
                <w:color w:val="000000" w:themeColor="text1"/>
                <w:lang w:val="en-US" w:eastAsia="zh-CN"/>
              </w:rPr>
              <w:t>,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 xml:space="preserve">Of course, large number of RBs and a low code rate/modulation is also a valid scenario for cell edge </w:t>
            </w:r>
            <w:proofErr w:type="spellStart"/>
            <w:r w:rsidRPr="00AC0915">
              <w:rPr>
                <w:rFonts w:eastAsiaTheme="minorEastAsia"/>
                <w:color w:val="000000" w:themeColor="text1"/>
                <w:lang w:val="en-US" w:eastAsia="zh-CN"/>
              </w:rPr>
              <w:t>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w:t>
            </w:r>
            <w:proofErr w:type="spellEnd"/>
            <w:r w:rsidRPr="00AC0915">
              <w:rPr>
                <w:rFonts w:eastAsiaTheme="minorEastAsia"/>
                <w:color w:val="000000" w:themeColor="text1"/>
                <w:lang w:val="en-US" w:eastAsia="zh-CN"/>
              </w:rPr>
              <w:t xml:space="preserve">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proofErr w:type="spellStart"/>
            <w:r w:rsidR="0068532C">
              <w:rPr>
                <w:rFonts w:eastAsiaTheme="minorEastAsia"/>
                <w:color w:val="000000" w:themeColor="text1"/>
                <w:lang w:val="en-US" w:eastAsia="zh-CN"/>
              </w:rPr>
              <w:t>Embb</w:t>
            </w:r>
            <w:proofErr w:type="spellEnd"/>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proofErr w:type="spellStart"/>
            <w:r w:rsidR="0068532C">
              <w:rPr>
                <w:rFonts w:eastAsiaTheme="minorEastAsia"/>
                <w:color w:val="000000" w:themeColor="text1"/>
                <w:lang w:val="en-US" w:eastAsia="zh-CN"/>
              </w:rPr>
              <w:t>Embb</w:t>
            </w:r>
            <w:proofErr w:type="spellEnd"/>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proofErr w:type="spellStart"/>
            <w:r w:rsidR="0068532C">
              <w:rPr>
                <w:rFonts w:eastAsiaTheme="minorEastAsia"/>
                <w:color w:val="000000" w:themeColor="text1"/>
                <w:lang w:val="en-US" w:eastAsia="zh-CN"/>
              </w:rPr>
              <w:t>Embb</w:t>
            </w:r>
            <w:proofErr w:type="spellEnd"/>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10%BLER (per transmission) ~= 95% TPUT (precisely: 94.82% for 4 HARQ </w:t>
            </w:r>
            <w:proofErr w:type="spellStart"/>
            <w:r w:rsidRPr="00F763E2">
              <w:rPr>
                <w:rFonts w:eastAsiaTheme="minorEastAsia"/>
                <w:color w:val="000000" w:themeColor="text1"/>
                <w:lang w:val="en-US" w:eastAsia="zh-CN"/>
              </w:rPr>
              <w:t>tx</w:t>
            </w:r>
            <w:proofErr w:type="spellEnd"/>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 xml:space="preserve">10% BLER (per TB including </w:t>
            </w:r>
            <w:proofErr w:type="spellStart"/>
            <w:r w:rsidRPr="00F763E2">
              <w:rPr>
                <w:rFonts w:eastAsiaTheme="minorEastAsia"/>
                <w:color w:val="000000" w:themeColor="text1"/>
                <w:lang w:val="en-US" w:eastAsia="zh-CN"/>
              </w:rPr>
              <w:t>reTx</w:t>
            </w:r>
            <w:proofErr w:type="spellEnd"/>
            <w:r w:rsidRPr="00F763E2">
              <w:rPr>
                <w:rFonts w:eastAsiaTheme="minorEastAsia"/>
                <w:color w:val="000000" w:themeColor="text1"/>
                <w:lang w:val="en-US" w:eastAsia="zh-CN"/>
              </w:rPr>
              <w:t>)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lastRenderedPageBreak/>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lastRenderedPageBreak/>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 xml:space="preserve">Major close to finalize </w:t>
      </w:r>
      <w:proofErr w:type="spellStart"/>
      <w:r w:rsidRPr="00905819">
        <w:rPr>
          <w:i/>
          <w:color w:val="000000" w:themeColor="text1"/>
          <w:lang w:val="en-US" w:eastAsia="zh-CN"/>
        </w:rPr>
        <w:t>W</w:t>
      </w:r>
      <w:r w:rsidR="0068532C" w:rsidRPr="00905819">
        <w:rPr>
          <w:i/>
          <w:color w:val="000000" w:themeColor="text1"/>
          <w:lang w:val="en-US" w:eastAsia="zh-CN"/>
        </w:rPr>
        <w:t>i</w:t>
      </w:r>
      <w:r w:rsidRPr="00905819">
        <w:rPr>
          <w:i/>
          <w:color w:val="000000" w:themeColor="text1"/>
          <w:lang w:val="en-US" w:eastAsia="zh-CN"/>
        </w:rPr>
        <w:t>s</w:t>
      </w:r>
      <w:proofErr w:type="spellEnd"/>
      <w:r w:rsidRPr="00905819">
        <w:rPr>
          <w:i/>
          <w:color w:val="000000" w:themeColor="text1"/>
          <w:lang w:val="en-US" w:eastAsia="zh-CN"/>
        </w:rPr>
        <w:t xml:space="preserve"> and Rel-15 maintenance, comments collections can be arranged for TPs and CRs. For Rel-16 on-going </w:t>
      </w:r>
      <w:proofErr w:type="spellStart"/>
      <w:r w:rsidRPr="00905819">
        <w:rPr>
          <w:i/>
          <w:color w:val="000000" w:themeColor="text1"/>
          <w:lang w:val="en-US" w:eastAsia="zh-CN"/>
        </w:rPr>
        <w:t>W</w:t>
      </w:r>
      <w:r w:rsidR="0068532C" w:rsidRPr="00905819">
        <w:rPr>
          <w:i/>
          <w:color w:val="000000" w:themeColor="text1"/>
          <w:lang w:val="en-US" w:eastAsia="zh-CN"/>
        </w:rPr>
        <w:t>i</w:t>
      </w:r>
      <w:r w:rsidRPr="00905819">
        <w:rPr>
          <w:i/>
          <w:color w:val="000000" w:themeColor="text1"/>
          <w:lang w:val="en-US" w:eastAsia="zh-CN"/>
        </w:rPr>
        <w:t>s</w:t>
      </w:r>
      <w:proofErr w:type="spellEnd"/>
      <w:r w:rsidRPr="00905819">
        <w:rPr>
          <w:i/>
          <w:color w:val="000000" w:themeColor="text1"/>
          <w:lang w:val="en-US" w:eastAsia="zh-CN"/>
        </w:rPr>
        <w:t>,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Heading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Heading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658A5DB2" w:rsidR="00AC0915" w:rsidRPr="00365920" w:rsidDel="00BE40E0" w:rsidRDefault="00AC0915" w:rsidP="00365920">
            <w:pPr>
              <w:pStyle w:val="ListParagraph"/>
              <w:numPr>
                <w:ilvl w:val="0"/>
                <w:numId w:val="5"/>
              </w:numPr>
              <w:ind w:firstLineChars="0"/>
              <w:rPr>
                <w:del w:id="477" w:author="Huawei" w:date="2020-03-03T20:17:00Z"/>
                <w:rFonts w:eastAsiaTheme="minorEastAsia"/>
                <w:color w:val="000000" w:themeColor="text1"/>
                <w:highlight w:val="yellow"/>
                <w:lang w:val="en-US" w:eastAsia="zh-CN"/>
              </w:rPr>
            </w:pPr>
            <w:del w:id="478" w:author="Huawei" w:date="2020-03-03T20:17:00Z">
              <w:r w:rsidRPr="00365920" w:rsidDel="00BE40E0">
                <w:rPr>
                  <w:rFonts w:eastAsiaTheme="minorEastAsia"/>
                  <w:color w:val="000000" w:themeColor="text1"/>
                  <w:highlight w:val="yellow"/>
                  <w:lang w:val="en-US" w:eastAsia="zh-CN"/>
                </w:rPr>
                <w:delText>Waveform: CP-OFDM.</w:delText>
              </w:r>
            </w:del>
          </w:p>
          <w:p w14:paraId="46C519BE" w14:textId="77777777" w:rsidR="00365920" w:rsidRPr="00FD7E7D" w:rsidRDefault="00365920" w:rsidP="00365920">
            <w:pPr>
              <w:pStyle w:val="ListParagraph"/>
              <w:numPr>
                <w:ilvl w:val="0"/>
                <w:numId w:val="5"/>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ListParagraph"/>
              <w:numPr>
                <w:ilvl w:val="1"/>
                <w:numId w:val="5"/>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ListParagraph"/>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ListParagraph"/>
              <w:numPr>
                <w:ilvl w:val="0"/>
                <w:numId w:val="5"/>
              </w:numPr>
              <w:ind w:firstLineChars="0"/>
              <w:rPr>
                <w:rFonts w:eastAsia="SimSun"/>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SimSun"/>
                <w:szCs w:val="24"/>
                <w:highlight w:val="yellow"/>
                <w:lang w:eastAsia="zh-CN"/>
              </w:rPr>
              <w:t>1x2.</w:t>
            </w:r>
          </w:p>
          <w:p w14:paraId="05CE6C45" w14:textId="7D79DCCD" w:rsidR="00AC0915" w:rsidRPr="00365920" w:rsidRDefault="00AC0915" w:rsidP="00365920">
            <w:pPr>
              <w:pStyle w:val="ListParagraph"/>
              <w:numPr>
                <w:ilvl w:val="0"/>
                <w:numId w:val="5"/>
              </w:numPr>
              <w:ind w:firstLineChars="0"/>
              <w:rPr>
                <w:szCs w:val="24"/>
                <w:highlight w:val="yellow"/>
                <w:lang w:eastAsia="zh-CN"/>
              </w:rPr>
            </w:pPr>
            <w:r w:rsidRPr="00365920">
              <w:rPr>
                <w:szCs w:val="24"/>
                <w:highlight w:val="yellow"/>
                <w:lang w:eastAsia="zh-CN"/>
              </w:rPr>
              <w:lastRenderedPageBreak/>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Heading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Heading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628F9E91" w14:textId="514811ED" w:rsidR="00300C54" w:rsidRPr="00905819"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ins w:id="479" w:author="Huawei" w:date="2020-03-03T10:39:00Z">
        <w:r w:rsidR="005D15A8">
          <w:rPr>
            <w:rFonts w:eastAsiaTheme="minorEastAsia"/>
            <w:color w:val="000000" w:themeColor="text1"/>
            <w:lang w:val="en-US" w:eastAsia="zh-CN"/>
          </w:rPr>
          <w:t>(Samsung, Huawei</w:t>
        </w:r>
      </w:ins>
      <w:ins w:id="480" w:author="Huawei" w:date="2020-03-03T10:49:00Z">
        <w:r w:rsidR="00412309">
          <w:rPr>
            <w:rFonts w:eastAsiaTheme="minorEastAsia"/>
            <w:color w:val="000000" w:themeColor="text1"/>
            <w:lang w:val="en-US" w:eastAsia="zh-CN"/>
          </w:rPr>
          <w:t>, Nokia</w:t>
        </w:r>
      </w:ins>
      <w:ins w:id="481" w:author="Huawei" w:date="2020-03-03T10:39:00Z">
        <w:r w:rsidR="005D15A8">
          <w:rPr>
            <w:rFonts w:eastAsiaTheme="minorEastAsia"/>
            <w:color w:val="000000" w:themeColor="text1"/>
            <w:lang w:val="en-US" w:eastAsia="zh-CN"/>
          </w:rPr>
          <w:t>)</w:t>
        </w:r>
      </w:ins>
    </w:p>
    <w:p w14:paraId="3AC3024F" w14:textId="65CC56CC" w:rsidR="00300C54" w:rsidRPr="00E432F3"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ins w:id="482" w:author="Huawei" w:date="2020-03-03T10:50:00Z">
        <w:r w:rsidR="00017C58">
          <w:rPr>
            <w:bCs/>
            <w:lang w:val="en-US" w:eastAsia="ja-JP" w:bidi="hi-IN"/>
          </w:rPr>
          <w:t>(Ericsson</w:t>
        </w:r>
      </w:ins>
      <w:ins w:id="483" w:author="Huawei" w:date="2020-03-03T11:13:00Z">
        <w:r w:rsidR="000B4570">
          <w:rPr>
            <w:bCs/>
            <w:lang w:val="en-US" w:eastAsia="ja-JP" w:bidi="hi-IN"/>
          </w:rPr>
          <w:t>, Intel?</w:t>
        </w:r>
      </w:ins>
      <w:ins w:id="484" w:author="Huawei" w:date="2020-03-03T20:15:00Z">
        <w:r w:rsidR="00A504B4">
          <w:rPr>
            <w:bCs/>
            <w:lang w:val="en-US" w:eastAsia="ja-JP" w:bidi="hi-IN"/>
          </w:rPr>
          <w:t>, NTT DoCoMo</w:t>
        </w:r>
      </w:ins>
      <w:ins w:id="485" w:author="Huawei" w:date="2020-03-03T10:50:00Z">
        <w:r w:rsidR="00017C58">
          <w:rPr>
            <w:bCs/>
            <w:lang w:val="en-US" w:eastAsia="ja-JP" w:bidi="hi-IN"/>
          </w:rPr>
          <w:t>)</w:t>
        </w:r>
      </w:ins>
    </w:p>
    <w:p w14:paraId="663C5E2C" w14:textId="77777777" w:rsidR="00300C54" w:rsidRPr="00E432F3"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70BBA95" w14:textId="5F7A7220" w:rsidR="00300C54" w:rsidRP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 xml:space="preserve">Option 1: 4os (Intel, </w:t>
      </w:r>
      <w:del w:id="486" w:author="Huawei" w:date="2020-03-03T19:20:00Z">
        <w:r w:rsidRPr="00300C54" w:rsidDel="006C3D24">
          <w:rPr>
            <w:szCs w:val="24"/>
            <w:lang w:val="sv-SE" w:eastAsia="zh-CN"/>
          </w:rPr>
          <w:delText xml:space="preserve">Huawei, </w:delText>
        </w:r>
      </w:del>
      <w:r w:rsidRPr="00300C54">
        <w:rPr>
          <w:szCs w:val="24"/>
          <w:lang w:val="sv-SE" w:eastAsia="zh-CN"/>
        </w:rPr>
        <w:t>Samsung)</w:t>
      </w:r>
    </w:p>
    <w:p w14:paraId="68018A18" w14:textId="37DD89C1" w:rsidR="00300C54" w:rsidRPr="00300C54" w:rsidRDefault="00300C54" w:rsidP="005D36FD">
      <w:pPr>
        <w:pStyle w:val="ListParagraph"/>
        <w:numPr>
          <w:ilvl w:val="0"/>
          <w:numId w:val="42"/>
        </w:numPr>
        <w:spacing w:after="120"/>
        <w:ind w:firstLineChars="0"/>
        <w:rPr>
          <w:szCs w:val="24"/>
          <w:lang w:eastAsia="zh-CN"/>
        </w:rPr>
      </w:pPr>
      <w:r w:rsidRPr="00300C54">
        <w:rPr>
          <w:szCs w:val="24"/>
          <w:lang w:eastAsia="zh-CN"/>
        </w:rPr>
        <w:t>Option 2: 2os (</w:t>
      </w:r>
      <w:del w:id="487" w:author="Huawei" w:date="2020-03-03T19:20:00Z">
        <w:r w:rsidRPr="00300C54" w:rsidDel="006C3D24">
          <w:rPr>
            <w:szCs w:val="24"/>
            <w:lang w:val="sv-SE" w:eastAsia="zh-CN"/>
          </w:rPr>
          <w:delText xml:space="preserve">Ericsson, </w:delText>
        </w:r>
      </w:del>
      <w:del w:id="488" w:author="Huawei" w:date="2020-03-03T20:15:00Z">
        <w:r w:rsidRPr="00300C54" w:rsidDel="00A504B4">
          <w:rPr>
            <w:szCs w:val="24"/>
            <w:lang w:val="sv-SE" w:eastAsia="zh-CN"/>
          </w:rPr>
          <w:delText>DoCoMo</w:delText>
        </w:r>
      </w:del>
      <w:ins w:id="489" w:author="Huawei" w:date="2020-03-03T19:20:00Z">
        <w:r w:rsidR="006C3D24">
          <w:rPr>
            <w:szCs w:val="24"/>
            <w:lang w:val="sv-SE" w:eastAsia="zh-CN"/>
          </w:rPr>
          <w:t xml:space="preserve"> Huawei</w:t>
        </w:r>
      </w:ins>
      <w:r w:rsidRPr="00300C54">
        <w:rPr>
          <w:szCs w:val="24"/>
          <w:lang w:eastAsia="zh-CN"/>
        </w:rPr>
        <w:t>)</w:t>
      </w:r>
    </w:p>
    <w:p w14:paraId="1E1B9BC1" w14:textId="474709D0" w:rsidR="00300C54" w:rsidRPr="00300C54" w:rsidDel="00207EF8" w:rsidRDefault="00300C54" w:rsidP="005D36FD">
      <w:pPr>
        <w:pStyle w:val="ListParagraph"/>
        <w:numPr>
          <w:ilvl w:val="0"/>
          <w:numId w:val="42"/>
        </w:numPr>
        <w:spacing w:after="120"/>
        <w:ind w:firstLineChars="0"/>
        <w:rPr>
          <w:del w:id="490" w:author="Huawei" w:date="2020-03-03T19:25:00Z"/>
          <w:szCs w:val="24"/>
          <w:lang w:eastAsia="zh-CN"/>
        </w:rPr>
      </w:pPr>
      <w:del w:id="491" w:author="Huawei" w:date="2020-03-03T19:25:00Z">
        <w:r w:rsidRPr="00300C54" w:rsidDel="00207EF8">
          <w:rPr>
            <w:szCs w:val="24"/>
            <w:lang w:eastAsia="zh-CN"/>
          </w:rPr>
          <w:delText>Option 3: 5os (Nokia)</w:delText>
        </w:r>
      </w:del>
    </w:p>
    <w:p w14:paraId="2432F735" w14:textId="48FA730D" w:rsidR="00300C54" w:rsidRDefault="00300C54" w:rsidP="005D36FD">
      <w:pPr>
        <w:pStyle w:val="ListParagraph"/>
        <w:numPr>
          <w:ilvl w:val="0"/>
          <w:numId w:val="42"/>
        </w:numPr>
        <w:spacing w:after="120"/>
        <w:ind w:firstLineChars="0"/>
        <w:rPr>
          <w:ins w:id="492" w:author="Huawei" w:date="2020-03-03T19:20:00Z"/>
          <w:szCs w:val="24"/>
          <w:lang w:val="sv-SE" w:eastAsia="zh-CN"/>
        </w:rPr>
      </w:pPr>
      <w:r w:rsidRPr="00300C54">
        <w:rPr>
          <w:szCs w:val="24"/>
          <w:lang w:val="sv-SE" w:eastAsia="zh-CN"/>
        </w:rPr>
        <w:t>Option 4: 7os (</w:t>
      </w:r>
      <w:del w:id="493" w:author="Huawei" w:date="2020-03-03T19:20:00Z">
        <w:r w:rsidRPr="00300C54" w:rsidDel="006C3D24">
          <w:rPr>
            <w:szCs w:val="24"/>
            <w:lang w:val="sv-SE" w:eastAsia="zh-CN"/>
          </w:rPr>
          <w:delText>E</w:delText>
        </w:r>
        <w:r w:rsidRPr="00300C54" w:rsidDel="006C3D24">
          <w:rPr>
            <w:rFonts w:hint="eastAsia"/>
            <w:szCs w:val="24"/>
            <w:lang w:val="sv-SE" w:eastAsia="zh-CN"/>
          </w:rPr>
          <w:delText>ricsson</w:delText>
        </w:r>
        <w:r w:rsidRPr="00300C54" w:rsidDel="006C3D24">
          <w:rPr>
            <w:szCs w:val="24"/>
            <w:lang w:val="sv-SE" w:eastAsia="zh-CN"/>
          </w:rPr>
          <w:delText xml:space="preserve">, </w:delText>
        </w:r>
      </w:del>
      <w:del w:id="494" w:author="Huawei" w:date="2020-03-03T20:15:00Z">
        <w:r w:rsidRPr="00300C54" w:rsidDel="00A504B4">
          <w:rPr>
            <w:szCs w:val="24"/>
            <w:lang w:val="sv-SE" w:eastAsia="zh-CN"/>
          </w:rPr>
          <w:delText xml:space="preserve">DoCoMo, </w:delText>
        </w:r>
      </w:del>
      <w:r w:rsidRPr="00300C54">
        <w:rPr>
          <w:szCs w:val="24"/>
          <w:lang w:val="sv-SE" w:eastAsia="zh-CN"/>
        </w:rPr>
        <w:t>Nokia)</w:t>
      </w:r>
    </w:p>
    <w:p w14:paraId="4EA9A178" w14:textId="1572529B" w:rsidR="006C3D24" w:rsidRPr="00300C54" w:rsidRDefault="006C3D24" w:rsidP="005D36FD">
      <w:pPr>
        <w:pStyle w:val="ListParagraph"/>
        <w:numPr>
          <w:ilvl w:val="0"/>
          <w:numId w:val="42"/>
        </w:numPr>
        <w:spacing w:after="120"/>
        <w:ind w:firstLineChars="0"/>
        <w:rPr>
          <w:szCs w:val="24"/>
          <w:lang w:val="sv-SE" w:eastAsia="zh-CN"/>
        </w:rPr>
      </w:pPr>
      <w:ins w:id="495" w:author="Huawei" w:date="2020-03-03T19:20:00Z">
        <w:r>
          <w:rPr>
            <w:szCs w:val="24"/>
            <w:lang w:val="sv-SE" w:eastAsia="zh-CN"/>
          </w:rPr>
          <w:t>Option 5: 2os and 7os (Ericsson</w:t>
        </w:r>
      </w:ins>
      <w:ins w:id="496" w:author="Huawei" w:date="2020-03-03T20:15:00Z">
        <w:r w:rsidR="00A504B4">
          <w:rPr>
            <w:szCs w:val="24"/>
            <w:lang w:val="sv-SE" w:eastAsia="zh-CN"/>
          </w:rPr>
          <w:t xml:space="preserve">, </w:t>
        </w:r>
        <w:r w:rsidR="00A504B4">
          <w:rPr>
            <w:bCs/>
            <w:lang w:val="en-US" w:eastAsia="ja-JP" w:bidi="hi-IN"/>
          </w:rPr>
          <w:t>NTT DoCoMo</w:t>
        </w:r>
      </w:ins>
      <w:ins w:id="497" w:author="Huawei" w:date="2020-03-03T19:20:00Z">
        <w:r>
          <w:rPr>
            <w:szCs w:val="24"/>
            <w:lang w:val="sv-SE" w:eastAsia="zh-CN"/>
          </w:rPr>
          <w:t>)</w:t>
        </w:r>
      </w:ins>
    </w:p>
    <w:p w14:paraId="524279A7"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6525FF51"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Pr>
          <w:rFonts w:eastAsia="SimSun"/>
          <w:szCs w:val="24"/>
          <w:lang w:eastAsia="zh-CN"/>
        </w:rPr>
        <w:t>for symbol lengths of 5os or 7os based on the options in Issue 5-</w:t>
      </w:r>
      <w:r w:rsidR="00BC05E4">
        <w:rPr>
          <w:rFonts w:eastAsia="SimSun"/>
          <w:szCs w:val="24"/>
          <w:lang w:eastAsia="zh-CN"/>
        </w:rPr>
        <w:t>5</w:t>
      </w:r>
      <w:r>
        <w:rPr>
          <w:rFonts w:eastAsia="SimSun"/>
          <w:szCs w:val="24"/>
          <w:lang w:eastAsia="zh-CN"/>
        </w:rPr>
        <w:t>-</w:t>
      </w:r>
      <w:r w:rsidR="00BC05E4">
        <w:rPr>
          <w:rFonts w:eastAsia="SimSun"/>
          <w:szCs w:val="24"/>
          <w:lang w:eastAsia="zh-CN"/>
        </w:rPr>
        <w:t>2</w:t>
      </w:r>
    </w:p>
    <w:p w14:paraId="3D575C95" w14:textId="00606C19" w:rsidR="00282DA5" w:rsidRPr="0038259A"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rFonts w:eastAsia="SimSun"/>
          <w:szCs w:val="24"/>
          <w:lang w:eastAsia="zh-CN"/>
        </w:rPr>
        <w:t>1+0</w:t>
      </w:r>
      <w:r w:rsidRPr="0038259A">
        <w:rPr>
          <w:rFonts w:eastAsia="SimSun"/>
          <w:szCs w:val="24"/>
          <w:lang w:eastAsia="zh-CN"/>
        </w:rPr>
        <w:t xml:space="preserve"> </w:t>
      </w:r>
      <w:ins w:id="498" w:author="Huawei" w:date="2020-03-03T11:13:00Z">
        <w:r w:rsidR="000B4570">
          <w:rPr>
            <w:rFonts w:eastAsia="SimSun"/>
            <w:szCs w:val="24"/>
            <w:lang w:eastAsia="zh-CN"/>
          </w:rPr>
          <w:t>(Intel)</w:t>
        </w:r>
      </w:ins>
    </w:p>
    <w:p w14:paraId="5B87A50E" w14:textId="77777777" w:rsidR="00282DA5" w:rsidRPr="00065EE1"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val="sv-SE" w:eastAsia="zh-CN"/>
        </w:rPr>
      </w:pPr>
      <w:r w:rsidRPr="00065EE1">
        <w:rPr>
          <w:rFonts w:eastAsia="SimSun"/>
          <w:szCs w:val="24"/>
          <w:lang w:val="sv-SE" w:eastAsia="zh-CN"/>
        </w:rPr>
        <w:t>Option 2: 1+1 (Nokia</w:t>
      </w:r>
      <w:r>
        <w:rPr>
          <w:rFonts w:eastAsia="SimSun"/>
          <w:szCs w:val="24"/>
          <w:lang w:val="sv-SE" w:eastAsia="zh-CN"/>
        </w:rPr>
        <w:t>, Ericsson</w:t>
      </w:r>
      <w:r w:rsidRPr="00065EE1">
        <w:rPr>
          <w:rFonts w:eastAsia="SimSun"/>
          <w:szCs w:val="24"/>
          <w:lang w:val="sv-SE" w:eastAsia="zh-CN"/>
        </w:rPr>
        <w:t>)</w:t>
      </w:r>
    </w:p>
    <w:p w14:paraId="7DD3FD9F"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B5C069" w14:textId="77777777" w:rsidR="00282DA5" w:rsidRPr="0038259A" w:rsidRDefault="00282DA5" w:rsidP="005D36FD">
      <w:pPr>
        <w:pStyle w:val="ListParagraph"/>
        <w:numPr>
          <w:ilvl w:val="1"/>
          <w:numId w:val="4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the agreed symbol length. As per TS 38.211 Table </w:t>
      </w:r>
      <w:r w:rsidRPr="00E4428F">
        <w:rPr>
          <w:rFonts w:eastAsia="SimSun"/>
          <w:szCs w:val="24"/>
          <w:lang w:eastAsia="zh-CN"/>
        </w:rPr>
        <w:t>6.4.1.1.3-3</w:t>
      </w:r>
      <w:r>
        <w:rPr>
          <w:rFonts w:eastAsia="SimSun"/>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24DF888" w14:textId="00D0DE5C"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Samsung,</w:t>
      </w:r>
      <w:del w:id="499" w:author="Huawei" w:date="2020-03-03T10:51:00Z">
        <w:r w:rsidDel="00017C58">
          <w:rPr>
            <w:rFonts w:eastAsia="SimSun"/>
            <w:szCs w:val="24"/>
            <w:lang w:eastAsia="zh-CN"/>
          </w:rPr>
          <w:delText xml:space="preserve"> </w:delText>
        </w:r>
        <w:r w:rsidRPr="0038259A" w:rsidDel="00017C58">
          <w:rPr>
            <w:rFonts w:eastAsia="SimSun"/>
            <w:szCs w:val="24"/>
            <w:lang w:eastAsia="zh-CN"/>
          </w:rPr>
          <w:delText>Huawei</w:delText>
        </w:r>
      </w:del>
      <w:r w:rsidRPr="0038259A">
        <w:rPr>
          <w:rFonts w:eastAsia="SimSun"/>
          <w:szCs w:val="24"/>
          <w:lang w:eastAsia="zh-CN"/>
        </w:rPr>
        <w:t>)</w:t>
      </w:r>
    </w:p>
    <w:p w14:paraId="544426BD" w14:textId="195CF529"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1 (Ericsson</w:t>
      </w:r>
      <w:r>
        <w:rPr>
          <w:rFonts w:eastAsia="SimSun"/>
          <w:szCs w:val="24"/>
          <w:lang w:eastAsia="zh-CN"/>
        </w:rPr>
        <w:t xml:space="preserve">, </w:t>
      </w:r>
      <w:ins w:id="500" w:author="Huawei" w:date="2020-03-03T20:16:00Z">
        <w:r w:rsidR="00BE40E0">
          <w:rPr>
            <w:rFonts w:eastAsia="SimSun"/>
            <w:szCs w:val="24"/>
            <w:lang w:eastAsia="zh-CN"/>
          </w:rPr>
          <w:t xml:space="preserve">NTT </w:t>
        </w:r>
      </w:ins>
      <w:r w:rsidRPr="0038259A">
        <w:rPr>
          <w:rFonts w:eastAsia="SimSun"/>
          <w:szCs w:val="24"/>
          <w:lang w:eastAsia="zh-CN"/>
        </w:rPr>
        <w:t>DoCoMo</w:t>
      </w:r>
      <w:r>
        <w:rPr>
          <w:rFonts w:eastAsia="SimSun"/>
          <w:szCs w:val="24"/>
          <w:lang w:eastAsia="zh-CN"/>
        </w:rPr>
        <w:t>, Nokia, Intel</w:t>
      </w:r>
      <w:ins w:id="501" w:author="Huawei" w:date="2020-03-03T10:51:00Z">
        <w:r w:rsidR="00017C58">
          <w:rPr>
            <w:rFonts w:eastAsia="SimSun"/>
            <w:szCs w:val="24"/>
            <w:lang w:eastAsia="zh-CN"/>
          </w:rPr>
          <w:t>, Huawei</w:t>
        </w:r>
      </w:ins>
      <w:r w:rsidRPr="0038259A">
        <w:rPr>
          <w:rFonts w:eastAsia="SimSun"/>
          <w:szCs w:val="24"/>
          <w:lang w:eastAsia="zh-CN"/>
        </w:rPr>
        <w:t>)</w:t>
      </w:r>
    </w:p>
    <w:p w14:paraId="558EF661"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B77DA6" w14:textId="1E35F5FF" w:rsidR="00282DA5" w:rsidRPr="00374F2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Pr>
          <w:rFonts w:eastAsia="SimSun"/>
          <w:szCs w:val="24"/>
          <w:lang w:eastAsia="zh-CN"/>
        </w:rPr>
        <w:t>,</w:t>
      </w:r>
      <w:r w:rsidRPr="002A06BC">
        <w:rPr>
          <w:rFonts w:eastAsia="SimSun"/>
          <w:szCs w:val="24"/>
          <w:lang w:eastAsia="zh-CN"/>
        </w:rPr>
        <w:t xml:space="preserve"> </w:t>
      </w:r>
      <w:ins w:id="502" w:author="Huawei" w:date="2020-03-03T20:16:00Z">
        <w:r w:rsidR="00BE40E0">
          <w:rPr>
            <w:rFonts w:eastAsia="SimSun"/>
            <w:szCs w:val="24"/>
            <w:lang w:eastAsia="zh-CN"/>
          </w:rPr>
          <w:t xml:space="preserve">NTT </w:t>
        </w:r>
      </w:ins>
      <w:r w:rsidRPr="0038259A">
        <w:rPr>
          <w:rFonts w:eastAsia="SimSun"/>
          <w:szCs w:val="24"/>
          <w:lang w:eastAsia="zh-CN"/>
        </w:rPr>
        <w:t>DoCoMo</w:t>
      </w:r>
      <w:r>
        <w:rPr>
          <w:rFonts w:eastAsia="SimSun"/>
          <w:szCs w:val="24"/>
          <w:lang w:eastAsia="zh-CN"/>
        </w:rPr>
        <w:t>, Nokia, Intel</w:t>
      </w:r>
      <w:r w:rsidRPr="0038259A">
        <w:rPr>
          <w:rFonts w:eastAsia="SimSun"/>
          <w:szCs w:val="24"/>
          <w:lang w:eastAsia="zh-CN"/>
        </w:rPr>
        <w:t>)</w:t>
      </w:r>
    </w:p>
    <w:p w14:paraId="655C3640" w14:textId="77777777" w:rsidR="00282DA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Pr>
          <w:rFonts w:eastAsia="SimSun"/>
          <w:szCs w:val="24"/>
          <w:lang w:eastAsia="zh-CN"/>
        </w:rPr>
        <w:t xml:space="preserve">, </w:t>
      </w:r>
      <w:r w:rsidRPr="0038259A">
        <w:rPr>
          <w:rFonts w:eastAsia="SimSun"/>
          <w:szCs w:val="24"/>
          <w:lang w:eastAsia="zh-CN"/>
        </w:rPr>
        <w:t>DoCoMo</w:t>
      </w:r>
      <w:r>
        <w:rPr>
          <w:rFonts w:eastAsia="SimSun"/>
          <w:szCs w:val="24"/>
          <w:lang w:eastAsia="zh-CN"/>
        </w:rPr>
        <w:t>?</w:t>
      </w:r>
      <w:r w:rsidRPr="0038259A">
        <w:rPr>
          <w:rFonts w:eastAsia="SimSun"/>
          <w:szCs w:val="24"/>
          <w:lang w:eastAsia="zh-CN"/>
        </w:rPr>
        <w:t>)</w:t>
      </w:r>
    </w:p>
    <w:p w14:paraId="1D9A1323"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ADCF00B" w14:textId="59655E12" w:rsidR="00282DA5" w:rsidRPr="0021480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w:t>
      </w:r>
    </w:p>
    <w:p w14:paraId="5B8A73F6" w14:textId="172AF1C9" w:rsidR="00300C54" w:rsidRPr="0038259A" w:rsidRDefault="00300C54" w:rsidP="00F7753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Pr>
          <w:rFonts w:eastAsia="SimSun"/>
          <w:szCs w:val="24"/>
          <w:lang w:eastAsia="zh-CN"/>
        </w:rPr>
        <w:t xml:space="preserve"> k</w:t>
      </w:r>
      <w:r w:rsidRPr="0038259A">
        <w:rPr>
          <w:rFonts w:eastAsia="SimSun"/>
          <w:szCs w:val="24"/>
          <w:lang w:eastAsia="zh-CN"/>
        </w:rPr>
        <w:t xml:space="preserve">Hz </w:t>
      </w:r>
      <w:r>
        <w:rPr>
          <w:rFonts w:eastAsia="SimSun"/>
          <w:szCs w:val="24"/>
          <w:lang w:eastAsia="zh-CN"/>
        </w:rPr>
        <w:t xml:space="preserve">and 30 kHz </w:t>
      </w:r>
      <w:r w:rsidRPr="0038259A">
        <w:rPr>
          <w:rFonts w:eastAsia="SimSun"/>
          <w:szCs w:val="24"/>
          <w:lang w:eastAsia="zh-CN"/>
        </w:rPr>
        <w:t>(</w:t>
      </w:r>
      <w:ins w:id="503" w:author="Huawei" w:date="2020-03-03T20:16:00Z">
        <w:r w:rsidR="00BE40E0">
          <w:rPr>
            <w:rFonts w:eastAsia="SimSun"/>
            <w:szCs w:val="24"/>
            <w:lang w:eastAsia="zh-CN"/>
          </w:rPr>
          <w:t xml:space="preserve">NTT </w:t>
        </w:r>
      </w:ins>
      <w:r>
        <w:rPr>
          <w:rFonts w:eastAsia="SimSun"/>
          <w:szCs w:val="24"/>
          <w:lang w:eastAsia="zh-CN"/>
        </w:rPr>
        <w:t xml:space="preserve">DoCoMo, </w:t>
      </w:r>
      <w:r w:rsidRPr="0038259A">
        <w:rPr>
          <w:rFonts w:eastAsia="SimSun"/>
          <w:szCs w:val="24"/>
          <w:lang w:eastAsia="zh-CN"/>
        </w:rPr>
        <w:t>Ericsson</w:t>
      </w:r>
      <w:ins w:id="504" w:author="Huawei" w:date="2020-03-03T10:44:00Z">
        <w:r w:rsidR="00412309">
          <w:rPr>
            <w:rFonts w:eastAsia="SimSun"/>
            <w:szCs w:val="24"/>
            <w:lang w:eastAsia="zh-CN"/>
          </w:rPr>
          <w:t>,</w:t>
        </w:r>
      </w:ins>
      <w:ins w:id="505" w:author="Huawei" w:date="2020-03-03T10:45:00Z">
        <w:r w:rsidR="00412309">
          <w:rPr>
            <w:rFonts w:eastAsia="SimSun"/>
            <w:szCs w:val="24"/>
            <w:lang w:eastAsia="zh-CN"/>
          </w:rPr>
          <w:t xml:space="preserve"> </w:t>
        </w:r>
      </w:ins>
      <w:ins w:id="506" w:author="Huawei" w:date="2020-03-03T11:10:00Z">
        <w:r w:rsidR="00BB75FD">
          <w:rPr>
            <w:rFonts w:eastAsia="SimSun"/>
            <w:szCs w:val="24"/>
            <w:lang w:eastAsia="zh-CN"/>
          </w:rPr>
          <w:t>Nokia</w:t>
        </w:r>
      </w:ins>
      <w:ins w:id="507" w:author="Huawei" w:date="2020-03-03T19:38:00Z">
        <w:r w:rsidR="006B3DCF">
          <w:rPr>
            <w:rFonts w:eastAsia="SimSun"/>
            <w:szCs w:val="24"/>
            <w:lang w:eastAsia="zh-CN"/>
          </w:rPr>
          <w:t>,</w:t>
        </w:r>
      </w:ins>
      <w:ins w:id="508" w:author="Huawei" w:date="2020-03-03T11:10:00Z">
        <w:r w:rsidR="00BB75FD">
          <w:rPr>
            <w:rFonts w:eastAsia="SimSun"/>
            <w:szCs w:val="24"/>
            <w:lang w:eastAsia="zh-CN"/>
          </w:rPr>
          <w:t xml:space="preserve"> </w:t>
        </w:r>
      </w:ins>
      <w:ins w:id="509" w:author="Huawei" w:date="2020-03-03T10:45:00Z">
        <w:r w:rsidR="00412309">
          <w:rPr>
            <w:rFonts w:eastAsia="SimSun"/>
            <w:szCs w:val="24"/>
            <w:lang w:eastAsia="zh-CN"/>
          </w:rPr>
          <w:t xml:space="preserve">Samsung </w:t>
        </w:r>
      </w:ins>
      <w:ins w:id="510" w:author="Huawei" w:date="2020-03-03T19:38:00Z">
        <w:r w:rsidR="006B3DCF">
          <w:rPr>
            <w:rFonts w:eastAsia="SimSun"/>
            <w:szCs w:val="24"/>
            <w:lang w:eastAsia="zh-CN"/>
          </w:rPr>
          <w:t xml:space="preserve">and Huawei </w:t>
        </w:r>
      </w:ins>
      <w:ins w:id="511" w:author="Huawei" w:date="2020-03-03T10:45:00Z">
        <w:r w:rsidR="00412309">
          <w:rPr>
            <w:rFonts w:eastAsia="SimSun"/>
            <w:szCs w:val="24"/>
            <w:lang w:eastAsia="zh-CN"/>
          </w:rPr>
          <w:t xml:space="preserve">if </w:t>
        </w:r>
        <w:r w:rsidR="00412309" w:rsidRPr="0068532C">
          <w:rPr>
            <w:rFonts w:eastAsiaTheme="minorEastAsia"/>
            <w:color w:val="0070C0"/>
            <w:lang w:val="en-US" w:eastAsia="zh-CN"/>
          </w:rPr>
          <w:t xml:space="preserve">only one SCS is selected to test with defined test </w:t>
        </w:r>
        <w:r w:rsidR="00412309">
          <w:rPr>
            <w:rFonts w:eastAsiaTheme="minorEastAsia"/>
            <w:color w:val="0070C0"/>
            <w:lang w:val="en-US" w:eastAsia="zh-CN"/>
          </w:rPr>
          <w:t xml:space="preserve">applicability </w:t>
        </w:r>
        <w:r w:rsidR="00412309" w:rsidRPr="0068532C">
          <w:rPr>
            <w:rFonts w:eastAsiaTheme="minorEastAsia"/>
            <w:color w:val="0070C0"/>
            <w:lang w:val="en-US" w:eastAsia="zh-CN"/>
          </w:rPr>
          <w:t>rule</w:t>
        </w:r>
      </w:ins>
      <w:r w:rsidRPr="0038259A">
        <w:rPr>
          <w:rFonts w:eastAsia="SimSun"/>
          <w:szCs w:val="24"/>
          <w:lang w:eastAsia="zh-CN"/>
        </w:rPr>
        <w:t>)</w:t>
      </w:r>
    </w:p>
    <w:p w14:paraId="698F8CAA" w14:textId="350EC04B" w:rsidR="00300C54" w:rsidDel="00B43103" w:rsidRDefault="00300C54" w:rsidP="00F77535">
      <w:pPr>
        <w:pStyle w:val="ListParagraph"/>
        <w:numPr>
          <w:ilvl w:val="1"/>
          <w:numId w:val="2"/>
        </w:numPr>
        <w:overflowPunct/>
        <w:autoSpaceDE/>
        <w:autoSpaceDN/>
        <w:adjustRightInd/>
        <w:spacing w:after="120"/>
        <w:ind w:firstLineChars="0"/>
        <w:textAlignment w:val="auto"/>
        <w:rPr>
          <w:del w:id="512" w:author="Huawei" w:date="2020-03-03T19:38:00Z"/>
          <w:rFonts w:eastAsia="SimSun"/>
          <w:szCs w:val="24"/>
          <w:lang w:eastAsia="zh-CN"/>
        </w:rPr>
      </w:pPr>
      <w:del w:id="513" w:author="Huawei" w:date="2020-03-03T19:38:00Z">
        <w:r w:rsidDel="00B43103">
          <w:rPr>
            <w:rFonts w:eastAsia="SimSun"/>
            <w:szCs w:val="24"/>
            <w:lang w:eastAsia="zh-CN"/>
          </w:rPr>
          <w:delText>Option 2: 30 k</w:delText>
        </w:r>
        <w:r w:rsidRPr="0038259A" w:rsidDel="00B43103">
          <w:rPr>
            <w:rFonts w:eastAsia="SimSun"/>
            <w:szCs w:val="24"/>
            <w:lang w:eastAsia="zh-CN"/>
          </w:rPr>
          <w:delText>Hz (Huawei)</w:delText>
        </w:r>
      </w:del>
    </w:p>
    <w:p w14:paraId="4A0408F6"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7D892FF" w14:textId="77777777" w:rsidR="00300C54" w:rsidRPr="00905819"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6A8BFB01" w14:textId="77777777"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17294250" w14:textId="669CF6A6"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ins w:id="514" w:author="Huawei" w:date="2020-03-03T10:46:00Z">
        <w:r w:rsidR="00412309">
          <w:rPr>
            <w:rFonts w:eastAsia="SimSun"/>
            <w:szCs w:val="24"/>
            <w:lang w:eastAsia="zh-CN"/>
          </w:rPr>
          <w:t>10 MHz (Samsung</w:t>
        </w:r>
      </w:ins>
      <w:ins w:id="515" w:author="Huawei" w:date="2020-03-03T11:10:00Z">
        <w:r w:rsidR="00BB75FD">
          <w:rPr>
            <w:rFonts w:eastAsia="SimSun"/>
            <w:szCs w:val="24"/>
            <w:lang w:eastAsia="zh-CN"/>
          </w:rPr>
          <w:t>, Nokia</w:t>
        </w:r>
      </w:ins>
      <w:ins w:id="516" w:author="Huawei" w:date="2020-03-03T19:41:00Z">
        <w:r w:rsidR="006B3DCF">
          <w:rPr>
            <w:rFonts w:eastAsia="SimSun"/>
            <w:szCs w:val="24"/>
            <w:lang w:eastAsia="zh-CN"/>
          </w:rPr>
          <w:t>, Huawei</w:t>
        </w:r>
      </w:ins>
      <w:ins w:id="517" w:author="Huawei" w:date="2020-03-03T10:46:00Z">
        <w:r w:rsidR="00412309">
          <w:rPr>
            <w:rFonts w:eastAsia="SimSun"/>
            <w:szCs w:val="24"/>
            <w:lang w:eastAsia="zh-CN"/>
          </w:rPr>
          <w:t>)</w:t>
        </w:r>
      </w:ins>
    </w:p>
    <w:p w14:paraId="24E1AE96" w14:textId="77777777" w:rsidR="00300C54" w:rsidRPr="001B6293"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00F37AD3" w14:textId="77777777" w:rsidR="00300C54"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10/40/100MHz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17BBAB53" w14:textId="15F46C48" w:rsidR="00300C54" w:rsidRPr="001F001E"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ins w:id="518" w:author="Huawei" w:date="2020-03-03T10:46:00Z">
        <w:r w:rsidR="00412309">
          <w:rPr>
            <w:rFonts w:eastAsia="SimSun"/>
            <w:szCs w:val="24"/>
            <w:lang w:eastAsia="zh-CN"/>
          </w:rPr>
          <w:t>40 MHz (Samsung</w:t>
        </w:r>
      </w:ins>
      <w:ins w:id="519" w:author="Huawei" w:date="2020-03-03T11:10:00Z">
        <w:r w:rsidR="00BB75FD">
          <w:rPr>
            <w:rFonts w:eastAsia="SimSun"/>
            <w:szCs w:val="24"/>
            <w:lang w:eastAsia="zh-CN"/>
          </w:rPr>
          <w:t>, Nokia, Huawei</w:t>
        </w:r>
      </w:ins>
      <w:ins w:id="520" w:author="Huawei" w:date="2020-03-03T10:46:00Z">
        <w:r w:rsidR="00412309">
          <w:rPr>
            <w:rFonts w:eastAsia="SimSun"/>
            <w:szCs w:val="24"/>
            <w:lang w:eastAsia="zh-CN"/>
          </w:rPr>
          <w:t>)</w:t>
        </w:r>
      </w:ins>
    </w:p>
    <w:p w14:paraId="3265F55E"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C82E6F3" w14:textId="05541B73" w:rsidR="00300C54" w:rsidRDefault="00300C54" w:rsidP="00300C54">
      <w:pPr>
        <w:pStyle w:val="ListParagraph"/>
        <w:numPr>
          <w:ilvl w:val="1"/>
          <w:numId w:val="2"/>
        </w:numPr>
        <w:overflowPunct/>
        <w:autoSpaceDE/>
        <w:autoSpaceDN/>
        <w:adjustRightInd/>
        <w:spacing w:after="120"/>
        <w:ind w:left="1440" w:firstLineChars="0"/>
        <w:textAlignment w:val="auto"/>
        <w:rPr>
          <w:rFonts w:eastAsia="SimSun"/>
          <w:szCs w:val="24"/>
          <w:lang w:eastAsia="zh-CN"/>
        </w:rPr>
      </w:pPr>
      <w:del w:id="521" w:author="Huawei" w:date="2020-03-03T19:36:00Z">
        <w:r w:rsidRPr="0038259A" w:rsidDel="00B43103">
          <w:rPr>
            <w:rFonts w:eastAsia="SimSun"/>
            <w:szCs w:val="24"/>
            <w:lang w:eastAsia="zh-CN"/>
          </w:rPr>
          <w:delText>TBA</w:delText>
        </w:r>
      </w:del>
      <w:ins w:id="522" w:author="Huawei" w:date="2020-03-03T19:36:00Z">
        <w:r w:rsidR="00B43103">
          <w:rPr>
            <w:rFonts w:eastAsia="SimSun"/>
            <w:szCs w:val="24"/>
            <w:lang w:eastAsia="zh-CN"/>
          </w:rPr>
          <w:t>Considering the TDD patterns for both 15kHz SCS and 30kHz SCS are agreed in the first round discussion, and most companies agreed to define requirements for both SCS, but with corresponding test applicability rule defined,</w:t>
        </w:r>
      </w:ins>
      <w:ins w:id="523" w:author="Huawei" w:date="2020-03-03T19:38:00Z">
        <w:r w:rsidR="00B43103">
          <w:rPr>
            <w:rFonts w:eastAsia="SimSun"/>
            <w:szCs w:val="24"/>
            <w:lang w:eastAsia="zh-CN"/>
          </w:rPr>
          <w:t xml:space="preserve"> propose to remove Option 2 for SCS </w:t>
        </w:r>
      </w:ins>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lastRenderedPageBreak/>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644EE52"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Pr>
          <w:rFonts w:eastAsia="SimSun"/>
          <w:szCs w:val="24"/>
          <w:lang w:eastAsia="zh-CN"/>
        </w:rPr>
        <w:t>, DoCoMo, Nokia, Samsung</w:t>
      </w:r>
      <w:r w:rsidRPr="0038259A">
        <w:rPr>
          <w:rFonts w:eastAsia="SimSun"/>
          <w:szCs w:val="24"/>
          <w:lang w:eastAsia="zh-CN"/>
        </w:rPr>
        <w:t>)</w:t>
      </w:r>
    </w:p>
    <w:p w14:paraId="5D7799B4" w14:textId="1BE376D2"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del w:id="524" w:author="Huawei" w:date="2020-03-03T10:53:00Z">
        <w:r w:rsidRPr="0038259A" w:rsidDel="00017C58">
          <w:rPr>
            <w:rFonts w:eastAsia="SimSun"/>
            <w:szCs w:val="24"/>
            <w:lang w:eastAsia="zh-CN"/>
          </w:rPr>
          <w:delText>8</w:delText>
        </w:r>
      </w:del>
      <w:ins w:id="525" w:author="Huawei" w:date="2020-03-03T10:53:00Z">
        <w:r w:rsidR="00017C58">
          <w:rPr>
            <w:rFonts w:eastAsia="SimSun"/>
            <w:szCs w:val="24"/>
            <w:lang w:eastAsia="zh-CN"/>
          </w:rPr>
          <w:t xml:space="preserve"> A fixed number </w:t>
        </w:r>
      </w:ins>
      <w:ins w:id="526" w:author="Huawei" w:date="2020-03-03T10:54:00Z">
        <w:r w:rsidR="00017C58">
          <w:rPr>
            <w:rFonts w:eastAsia="SimSun"/>
            <w:szCs w:val="24"/>
            <w:lang w:eastAsia="zh-CN"/>
          </w:rPr>
          <w:t>of RB</w:t>
        </w:r>
      </w:ins>
      <w:r w:rsidRPr="0038259A">
        <w:rPr>
          <w:rFonts w:eastAsia="SimSun"/>
          <w:szCs w:val="24"/>
          <w:lang w:eastAsia="zh-CN"/>
        </w:rPr>
        <w:t xml:space="preserve"> (Ericsson)</w:t>
      </w:r>
    </w:p>
    <w:p w14:paraId="5050670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10D9920"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Pr>
          <w:rFonts w:eastAsia="SimSun"/>
          <w:szCs w:val="24"/>
          <w:lang w:eastAsia="zh-CN"/>
        </w:rPr>
        <w:t>, DoCoMo, Samsung</w:t>
      </w:r>
      <w:r w:rsidRPr="0038259A">
        <w:rPr>
          <w:rFonts w:eastAsia="SimSun"/>
          <w:szCs w:val="24"/>
          <w:lang w:eastAsia="zh-CN"/>
        </w:rPr>
        <w:t>)</w:t>
      </w:r>
    </w:p>
    <w:p w14:paraId="51B82389" w14:textId="3802BCA0"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w:t>
      </w:r>
      <w:ins w:id="527" w:author="Huawei" w:date="2020-03-03T11:12:00Z">
        <w:r w:rsidR="00BB75FD">
          <w:rPr>
            <w:rFonts w:eastAsia="SimSun"/>
            <w:szCs w:val="24"/>
            <w:lang w:eastAsia="zh-CN"/>
          </w:rPr>
          <w:t xml:space="preserve"> (= 90% throughput)</w:t>
        </w:r>
      </w:ins>
      <w:r w:rsidRPr="0038259A">
        <w:rPr>
          <w:rFonts w:eastAsia="SimSun"/>
          <w:szCs w:val="24"/>
          <w:lang w:eastAsia="zh-CN"/>
        </w:rPr>
        <w:t xml:space="preserve"> (Ericsson</w:t>
      </w:r>
      <w:r>
        <w:rPr>
          <w:rFonts w:eastAsia="SimSun"/>
          <w:szCs w:val="24"/>
          <w:lang w:eastAsia="zh-CN"/>
        </w:rPr>
        <w:t>, Nokia</w:t>
      </w:r>
      <w:ins w:id="528" w:author="Huawei" w:date="2020-03-03T11:14:00Z">
        <w:r w:rsidR="000B4570">
          <w:rPr>
            <w:rFonts w:eastAsia="SimSun"/>
            <w:szCs w:val="24"/>
            <w:lang w:eastAsia="zh-CN"/>
          </w:rPr>
          <w:t>, Intel</w:t>
        </w:r>
      </w:ins>
      <w:r w:rsidRPr="0038259A">
        <w:rPr>
          <w:rFonts w:eastAsia="SimSun"/>
          <w:szCs w:val="24"/>
          <w:lang w:eastAsia="zh-CN"/>
        </w:rPr>
        <w:t>)</w:t>
      </w:r>
    </w:p>
    <w:p w14:paraId="2038207A"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6F369F5" w14:textId="77777777" w:rsidR="00300642" w:rsidRDefault="00300642" w:rsidP="00300642">
      <w:pPr>
        <w:rPr>
          <w:color w:val="000000" w:themeColor="text1"/>
          <w:lang w:val="en-US" w:eastAsia="zh-CN"/>
        </w:rPr>
      </w:pPr>
    </w:p>
    <w:p w14:paraId="0F7C325B" w14:textId="39FAF08C" w:rsidR="00BE40E0" w:rsidRPr="0038259A" w:rsidRDefault="00BE40E0" w:rsidP="00BE40E0">
      <w:pPr>
        <w:rPr>
          <w:ins w:id="529" w:author="Huawei" w:date="2020-03-03T20:17:00Z"/>
          <w:b/>
          <w:u w:val="single"/>
          <w:lang w:eastAsia="ko-KR"/>
        </w:rPr>
      </w:pPr>
      <w:ins w:id="530" w:author="Huawei" w:date="2020-03-03T20:17:00Z">
        <w:r>
          <w:rPr>
            <w:b/>
            <w:u w:val="single"/>
            <w:lang w:eastAsia="ko-KR"/>
          </w:rPr>
          <w:t>Issue 5-5-9: W</w:t>
        </w:r>
        <w:r w:rsidRPr="0038259A">
          <w:rPr>
            <w:b/>
            <w:u w:val="single"/>
            <w:lang w:eastAsia="ko-KR"/>
          </w:rPr>
          <w:t>aveform</w:t>
        </w:r>
      </w:ins>
    </w:p>
    <w:p w14:paraId="2AA48AA7" w14:textId="77777777" w:rsidR="00BE40E0" w:rsidRPr="0038259A" w:rsidRDefault="00BE40E0" w:rsidP="00BE40E0">
      <w:pPr>
        <w:pStyle w:val="ListParagraph"/>
        <w:numPr>
          <w:ilvl w:val="0"/>
          <w:numId w:val="2"/>
        </w:numPr>
        <w:overflowPunct/>
        <w:autoSpaceDE/>
        <w:autoSpaceDN/>
        <w:adjustRightInd/>
        <w:spacing w:after="120"/>
        <w:ind w:left="720" w:firstLineChars="0"/>
        <w:textAlignment w:val="auto"/>
        <w:rPr>
          <w:ins w:id="531" w:author="Huawei" w:date="2020-03-03T20:17:00Z"/>
          <w:rFonts w:eastAsia="SimSun"/>
          <w:szCs w:val="24"/>
          <w:lang w:eastAsia="zh-CN"/>
        </w:rPr>
      </w:pPr>
      <w:ins w:id="532" w:author="Huawei" w:date="2020-03-03T20:17:00Z">
        <w:r w:rsidRPr="0038259A">
          <w:rPr>
            <w:rFonts w:eastAsia="SimSun"/>
            <w:szCs w:val="24"/>
            <w:lang w:eastAsia="zh-CN"/>
          </w:rPr>
          <w:t>Proposals</w:t>
        </w:r>
      </w:ins>
    </w:p>
    <w:p w14:paraId="0567E7FC" w14:textId="77777777" w:rsidR="00BE40E0" w:rsidRPr="0038259A" w:rsidRDefault="00BE40E0" w:rsidP="00BE40E0">
      <w:pPr>
        <w:pStyle w:val="ListParagraph"/>
        <w:numPr>
          <w:ilvl w:val="1"/>
          <w:numId w:val="2"/>
        </w:numPr>
        <w:overflowPunct/>
        <w:autoSpaceDE/>
        <w:autoSpaceDN/>
        <w:adjustRightInd/>
        <w:spacing w:after="120"/>
        <w:ind w:left="1440" w:firstLineChars="0"/>
        <w:textAlignment w:val="auto"/>
        <w:rPr>
          <w:ins w:id="533" w:author="Huawei" w:date="2020-03-03T20:17:00Z"/>
          <w:rFonts w:eastAsia="SimSun"/>
          <w:szCs w:val="24"/>
          <w:lang w:eastAsia="zh-CN"/>
        </w:rPr>
      </w:pPr>
      <w:ins w:id="534" w:author="Huawei" w:date="2020-03-03T20:17:00Z">
        <w:r w:rsidRPr="0038259A">
          <w:rPr>
            <w:rFonts w:eastAsia="SimSun"/>
            <w:szCs w:val="24"/>
            <w:lang w:eastAsia="zh-CN"/>
          </w:rPr>
          <w:t>Option 1: CP-OFDM (Samsung</w:t>
        </w:r>
        <w:r>
          <w:rPr>
            <w:rFonts w:eastAsia="SimSun" w:hint="eastAsia"/>
            <w:szCs w:val="24"/>
            <w:lang w:eastAsia="zh-CN"/>
          </w:rPr>
          <w:t>,</w:t>
        </w:r>
        <w:r>
          <w:rPr>
            <w:rFonts w:eastAsia="SimSun"/>
            <w:szCs w:val="24"/>
            <w:lang w:eastAsia="zh-CN"/>
          </w:rPr>
          <w:t xml:space="preserve"> Huawei,</w:t>
        </w:r>
        <w:r w:rsidRPr="0016363A">
          <w:rPr>
            <w:rFonts w:eastAsia="SimSun"/>
            <w:szCs w:val="24"/>
            <w:lang w:eastAsia="zh-CN"/>
          </w:rPr>
          <w:t xml:space="preserve"> </w:t>
        </w:r>
        <w:r>
          <w:rPr>
            <w:rFonts w:eastAsia="SimSun"/>
            <w:szCs w:val="24"/>
            <w:lang w:eastAsia="zh-CN"/>
          </w:rPr>
          <w:t>E</w:t>
        </w:r>
        <w:r>
          <w:rPr>
            <w:rFonts w:eastAsia="SimSun" w:hint="eastAsia"/>
            <w:szCs w:val="24"/>
            <w:lang w:eastAsia="zh-CN"/>
          </w:rPr>
          <w:t>ricsson</w:t>
        </w:r>
        <w:r>
          <w:rPr>
            <w:rFonts w:eastAsia="SimSun"/>
            <w:szCs w:val="24"/>
            <w:lang w:eastAsia="zh-CN"/>
          </w:rPr>
          <w:t>, Nokia, Intel</w:t>
        </w:r>
        <w:r w:rsidRPr="0038259A">
          <w:rPr>
            <w:rFonts w:eastAsia="SimSun"/>
            <w:szCs w:val="24"/>
            <w:lang w:eastAsia="zh-CN"/>
          </w:rPr>
          <w:t>)</w:t>
        </w:r>
      </w:ins>
    </w:p>
    <w:p w14:paraId="7E3B74AD" w14:textId="77777777" w:rsidR="00BE40E0" w:rsidRPr="0038259A" w:rsidRDefault="00BE40E0" w:rsidP="00BE40E0">
      <w:pPr>
        <w:pStyle w:val="ListParagraph"/>
        <w:numPr>
          <w:ilvl w:val="1"/>
          <w:numId w:val="2"/>
        </w:numPr>
        <w:overflowPunct/>
        <w:autoSpaceDE/>
        <w:autoSpaceDN/>
        <w:adjustRightInd/>
        <w:spacing w:after="120"/>
        <w:ind w:left="1440" w:firstLineChars="0"/>
        <w:textAlignment w:val="auto"/>
        <w:rPr>
          <w:ins w:id="535" w:author="Huawei" w:date="2020-03-03T20:17:00Z"/>
          <w:rFonts w:eastAsia="SimSun"/>
          <w:szCs w:val="24"/>
          <w:lang w:eastAsia="zh-CN"/>
        </w:rPr>
      </w:pPr>
      <w:ins w:id="536" w:author="Huawei" w:date="2020-03-03T20:17:00Z">
        <w:r w:rsidRPr="0038259A">
          <w:rPr>
            <w:rFonts w:eastAsia="SimSun"/>
            <w:szCs w:val="24"/>
            <w:lang w:eastAsia="zh-CN"/>
          </w:rPr>
          <w:t xml:space="preserve">Option 2: </w:t>
        </w:r>
        <w:r>
          <w:rPr>
            <w:rFonts w:eastAsia="SimSun"/>
            <w:szCs w:val="24"/>
            <w:lang w:eastAsia="zh-CN"/>
          </w:rPr>
          <w:t xml:space="preserve">DFT-s-OFDM </w:t>
        </w:r>
        <w:r w:rsidRPr="002A06BC">
          <w:rPr>
            <w:rFonts w:eastAsia="SimSun"/>
            <w:szCs w:val="24"/>
            <w:lang w:eastAsia="zh-CN"/>
          </w:rPr>
          <w:t>(</w:t>
        </w:r>
        <w:r w:rsidRPr="0038259A">
          <w:rPr>
            <w:rFonts w:eastAsia="SimSun"/>
            <w:szCs w:val="24"/>
            <w:lang w:eastAsia="zh-CN"/>
          </w:rPr>
          <w:t>DoCoMo</w:t>
        </w:r>
        <w:r w:rsidRPr="002A06BC">
          <w:rPr>
            <w:rFonts w:eastAsia="SimSun"/>
            <w:szCs w:val="24"/>
            <w:lang w:eastAsia="zh-CN"/>
          </w:rPr>
          <w:t>)</w:t>
        </w:r>
      </w:ins>
    </w:p>
    <w:p w14:paraId="49F811A6" w14:textId="77777777" w:rsidR="00BE40E0" w:rsidRPr="0038259A" w:rsidRDefault="00BE40E0" w:rsidP="00BE40E0">
      <w:pPr>
        <w:pStyle w:val="ListParagraph"/>
        <w:numPr>
          <w:ilvl w:val="0"/>
          <w:numId w:val="2"/>
        </w:numPr>
        <w:overflowPunct/>
        <w:autoSpaceDE/>
        <w:autoSpaceDN/>
        <w:adjustRightInd/>
        <w:spacing w:after="120"/>
        <w:ind w:left="720" w:firstLineChars="0"/>
        <w:textAlignment w:val="auto"/>
        <w:rPr>
          <w:ins w:id="537" w:author="Huawei" w:date="2020-03-03T20:17:00Z"/>
          <w:rFonts w:eastAsia="SimSun"/>
          <w:szCs w:val="24"/>
          <w:lang w:eastAsia="zh-CN"/>
        </w:rPr>
      </w:pPr>
      <w:ins w:id="538" w:author="Huawei" w:date="2020-03-03T20:17:00Z">
        <w:r w:rsidRPr="0038259A">
          <w:rPr>
            <w:rFonts w:eastAsia="SimSun"/>
            <w:szCs w:val="24"/>
            <w:lang w:eastAsia="zh-CN"/>
          </w:rPr>
          <w:t>Recommended WF</w:t>
        </w:r>
      </w:ins>
    </w:p>
    <w:p w14:paraId="4CC9F06F" w14:textId="54BE0F9D" w:rsidR="00BE40E0" w:rsidRPr="00F2356A" w:rsidRDefault="00BE40E0" w:rsidP="00BE40E0">
      <w:pPr>
        <w:pStyle w:val="ListParagraph"/>
        <w:numPr>
          <w:ilvl w:val="1"/>
          <w:numId w:val="2"/>
        </w:numPr>
        <w:overflowPunct/>
        <w:autoSpaceDE/>
        <w:autoSpaceDN/>
        <w:adjustRightInd/>
        <w:spacing w:after="120"/>
        <w:ind w:left="1440" w:firstLineChars="0"/>
        <w:textAlignment w:val="auto"/>
        <w:rPr>
          <w:ins w:id="539" w:author="Huawei" w:date="2020-03-03T20:17:00Z"/>
          <w:rFonts w:eastAsia="SimSun"/>
          <w:szCs w:val="24"/>
          <w:lang w:eastAsia="zh-CN"/>
        </w:rPr>
      </w:pPr>
      <w:ins w:id="540" w:author="Huawei" w:date="2020-03-03T20:17:00Z">
        <w:r>
          <w:rPr>
            <w:rFonts w:eastAsia="SimSun"/>
            <w:szCs w:val="24"/>
            <w:lang w:eastAsia="zh-CN"/>
          </w:rPr>
          <w:t>As per request from NTT DoCoMo for further discussion</w:t>
        </w:r>
      </w:ins>
      <w:ins w:id="541" w:author="Huawei" w:date="2020-03-03T20:18:00Z">
        <w:r>
          <w:rPr>
            <w:rFonts w:eastAsia="SimSun"/>
            <w:szCs w:val="24"/>
            <w:lang w:eastAsia="zh-CN"/>
          </w:rPr>
          <w:t xml:space="preserve"> to keep FFS</w:t>
        </w:r>
      </w:ins>
    </w:p>
    <w:p w14:paraId="7A19B813" w14:textId="77777777" w:rsidR="00BE40E0" w:rsidRDefault="00BE40E0" w:rsidP="00BE40E0">
      <w:pPr>
        <w:spacing w:after="120"/>
        <w:rPr>
          <w:ins w:id="542" w:author="Huawei" w:date="2020-03-03T20:17:00Z"/>
          <w:szCs w:val="24"/>
          <w:lang w:eastAsia="zh-CN"/>
        </w:rPr>
      </w:pPr>
    </w:p>
    <w:p w14:paraId="0F6A0E5B" w14:textId="77777777" w:rsidR="00033474" w:rsidRPr="00BE40E0" w:rsidRDefault="00033474" w:rsidP="00300642">
      <w:pPr>
        <w:rPr>
          <w:color w:val="000000" w:themeColor="text1"/>
          <w:lang w:eastAsia="zh-CN"/>
          <w:rPrChange w:id="543" w:author="Huawei" w:date="2020-03-03T20:18:00Z">
            <w:rPr>
              <w:color w:val="000000" w:themeColor="text1"/>
              <w:lang w:val="en-US" w:eastAsia="zh-CN"/>
            </w:rPr>
          </w:rPrChange>
        </w:rPr>
      </w:pPr>
    </w:p>
    <w:p w14:paraId="363F67DD" w14:textId="31EB7311" w:rsidR="00033474" w:rsidRPr="00CA0E75" w:rsidRDefault="00033474" w:rsidP="00033474">
      <w:pPr>
        <w:pStyle w:val="Heading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TableGri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905819" w:rsidRDefault="00033474"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0BBE2771" w14:textId="77777777" w:rsidR="00033474" w:rsidRPr="00905819" w:rsidRDefault="00033474"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D2067" w:rsidRPr="00A11EDC" w14:paraId="5E80AED4" w14:textId="77777777" w:rsidTr="00682302">
        <w:tc>
          <w:tcPr>
            <w:tcW w:w="1683" w:type="dxa"/>
          </w:tcPr>
          <w:p w14:paraId="6C45C2EA" w14:textId="4E55B8C2" w:rsidR="006D2067" w:rsidRDefault="006D2067" w:rsidP="006D20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7948" w:type="dxa"/>
          </w:tcPr>
          <w:p w14:paraId="5422C004"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5-5-1: Whether to define requirements for BS FR2 URLLC performance requirements for low latency</w:t>
            </w:r>
          </w:p>
          <w:p w14:paraId="470C3FDA" w14:textId="08AF7972" w:rsidR="006D2067" w:rsidRDefault="006D2067" w:rsidP="006D20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 prefer option 1, not define</w:t>
            </w:r>
          </w:p>
          <w:p w14:paraId="11A7A615"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5-5-2: Symbol length (L)</w:t>
            </w:r>
          </w:p>
          <w:p w14:paraId="679B3890"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Samsung still prefer option 1, with 4symbols</w:t>
            </w:r>
            <w:r>
              <w:rPr>
                <w:rFonts w:eastAsiaTheme="minorEastAsia"/>
                <w:color w:val="0070C0"/>
                <w:lang w:val="en-US" w:eastAsia="zh-CN"/>
              </w:rPr>
              <w:t>。</w:t>
            </w:r>
          </w:p>
          <w:p w14:paraId="48D5CA59" w14:textId="463AC2F3" w:rsidR="006D2067" w:rsidRPr="0068532C" w:rsidRDefault="006D2067" w:rsidP="006D2067">
            <w:pPr>
              <w:spacing w:after="120"/>
              <w:rPr>
                <w:rFonts w:eastAsiaTheme="minorEastAsia"/>
                <w:color w:val="0070C0"/>
                <w:lang w:val="en-US" w:eastAsia="zh-CN"/>
              </w:rPr>
            </w:pPr>
            <w:r>
              <w:rPr>
                <w:rFonts w:eastAsiaTheme="minorEastAsia"/>
                <w:color w:val="0070C0"/>
                <w:lang w:val="en-US" w:eastAsia="zh-CN"/>
              </w:rPr>
              <w:t>Regarding with</w:t>
            </w:r>
            <w:r w:rsidRPr="0068532C">
              <w:rPr>
                <w:rFonts w:eastAsiaTheme="minorEastAsia"/>
                <w:color w:val="0070C0"/>
                <w:lang w:val="en-US" w:eastAsia="zh-CN"/>
              </w:rPr>
              <w:t xml:space="preserve"> </w:t>
            </w:r>
            <w:r>
              <w:rPr>
                <w:rFonts w:eastAsiaTheme="minorEastAsia"/>
                <w:color w:val="0070C0"/>
                <w:lang w:val="en-US" w:eastAsia="zh-CN"/>
              </w:rPr>
              <w:t>2OS</w:t>
            </w:r>
            <w:r w:rsidRPr="0068532C">
              <w:rPr>
                <w:rFonts w:eastAsiaTheme="minorEastAsia"/>
                <w:color w:val="0070C0"/>
                <w:lang w:val="en-US" w:eastAsia="zh-CN"/>
              </w:rPr>
              <w:t>, the payload is very small with considering MCS5 coding rate around</w:t>
            </w:r>
            <w:r w:rsidR="007306F4">
              <w:rPr>
                <w:rFonts w:eastAsiaTheme="minorEastAsia"/>
                <w:color w:val="0070C0"/>
                <w:lang w:val="en-US" w:eastAsia="zh-CN"/>
              </w:rPr>
              <w:t xml:space="preserve"> 0.2, if we consider the minimum RB</w:t>
            </w:r>
          </w:p>
          <w:p w14:paraId="4CC09099" w14:textId="77777777" w:rsidR="006D2067" w:rsidRDefault="006D2067" w:rsidP="006D2067">
            <w:pPr>
              <w:spacing w:after="120"/>
              <w:rPr>
                <w:rFonts w:eastAsiaTheme="minorEastAsia"/>
                <w:color w:val="0070C0"/>
                <w:lang w:val="en-US" w:eastAsia="zh-CN"/>
              </w:rPr>
            </w:pPr>
            <w:proofErr w:type="spellStart"/>
            <w:r w:rsidRPr="0068532C">
              <w:rPr>
                <w:rFonts w:eastAsiaTheme="minorEastAsia"/>
                <w:color w:val="0070C0"/>
                <w:lang w:val="en-US" w:eastAsia="zh-CN"/>
              </w:rPr>
              <w:t>E,g</w:t>
            </w:r>
            <w:proofErr w:type="spellEnd"/>
            <w:r w:rsidRPr="0068532C">
              <w:rPr>
                <w:rFonts w:eastAsiaTheme="minorEastAsia"/>
                <w:color w:val="0070C0"/>
                <w:lang w:val="en-US" w:eastAsia="zh-CN"/>
              </w:rPr>
              <w:t>, 25RB, so information bit is around 120 . It is not typical use case for URLLC scenario.</w:t>
            </w:r>
          </w:p>
          <w:p w14:paraId="23FF1DB8" w14:textId="436D6DA3"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 xml:space="preserve">Meanwhile, in RAN1 discussion for Rel-16 URLLC enhancement, 4 OS is typical scenario with considering the </w:t>
            </w:r>
            <w:r>
              <w:rPr>
                <w:rFonts w:eastAsiaTheme="minorEastAsia"/>
                <w:color w:val="0070C0"/>
                <w:lang w:val="en-US" w:eastAsia="zh-CN"/>
              </w:rPr>
              <w:t>repetition</w:t>
            </w:r>
            <w:r w:rsidRPr="0068532C">
              <w:rPr>
                <w:rFonts w:eastAsiaTheme="minorEastAsia"/>
                <w:color w:val="0070C0"/>
                <w:lang w:val="en-US" w:eastAsia="zh-CN"/>
              </w:rPr>
              <w:t xml:space="preserve"> scheme within slot</w:t>
            </w:r>
            <w:r w:rsidR="004E2D99">
              <w:rPr>
                <w:rFonts w:eastAsiaTheme="minorEastAsia"/>
                <w:color w:val="0070C0"/>
                <w:lang w:val="en-US" w:eastAsia="zh-CN"/>
              </w:rPr>
              <w:t>. Therefore, to align with Rel-16 URLLC</w:t>
            </w:r>
            <w:r w:rsidR="007D2ACD">
              <w:rPr>
                <w:rFonts w:eastAsiaTheme="minorEastAsia"/>
                <w:color w:val="0070C0"/>
                <w:lang w:val="en-US" w:eastAsia="zh-CN"/>
              </w:rPr>
              <w:t xml:space="preserve"> RAN1 WI feature</w:t>
            </w:r>
            <w:r w:rsidR="004E2D99">
              <w:rPr>
                <w:rFonts w:eastAsiaTheme="minorEastAsia"/>
                <w:color w:val="0070C0"/>
                <w:lang w:val="en-US" w:eastAsia="zh-CN"/>
              </w:rPr>
              <w:t>, we prefer with 4OS</w:t>
            </w:r>
          </w:p>
          <w:p w14:paraId="0D23E234"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 xml:space="preserve">Regarding with 5 </w:t>
            </w:r>
            <w:r>
              <w:rPr>
                <w:rFonts w:eastAsiaTheme="minorEastAsia"/>
                <w:color w:val="0070C0"/>
                <w:lang w:val="en-US" w:eastAsia="zh-CN"/>
              </w:rPr>
              <w:t>OS</w:t>
            </w:r>
            <w:r w:rsidRPr="0068532C">
              <w:rPr>
                <w:rFonts w:eastAsiaTheme="minorEastAsia"/>
                <w:color w:val="0070C0"/>
                <w:lang w:val="en-US" w:eastAsia="zh-CN"/>
              </w:rPr>
              <w:t>, It is not the useful case for mini-slot</w:t>
            </w:r>
          </w:p>
          <w:p w14:paraId="34A9ADDF" w14:textId="0AF3058D"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Regarding with 7Os, as mentioned, we have defined requirement wi</w:t>
            </w:r>
            <w:r>
              <w:rPr>
                <w:rFonts w:eastAsiaTheme="minorEastAsia"/>
                <w:color w:val="0070C0"/>
                <w:lang w:val="en-US" w:eastAsia="zh-CN"/>
              </w:rPr>
              <w:t xml:space="preserve">th 10 symbol, I do not </w:t>
            </w:r>
            <w:r w:rsidRPr="0068532C">
              <w:rPr>
                <w:rFonts w:eastAsiaTheme="minorEastAsia"/>
                <w:color w:val="0070C0"/>
                <w:lang w:val="en-US" w:eastAsia="zh-CN"/>
              </w:rPr>
              <w:t xml:space="preserve">see there is much different with </w:t>
            </w:r>
            <w:r w:rsidR="007306F4">
              <w:rPr>
                <w:rFonts w:eastAsiaTheme="minorEastAsia"/>
                <w:color w:val="0070C0"/>
                <w:lang w:val="en-US" w:eastAsia="zh-CN"/>
              </w:rPr>
              <w:t>10O</w:t>
            </w:r>
            <w:r w:rsidRPr="0068532C">
              <w:rPr>
                <w:rFonts w:eastAsiaTheme="minorEastAsia"/>
                <w:color w:val="0070C0"/>
                <w:lang w:val="en-US" w:eastAsia="zh-CN"/>
              </w:rPr>
              <w:t>S</w:t>
            </w:r>
          </w:p>
          <w:p w14:paraId="1B21EAD5" w14:textId="77777777" w:rsidR="00E95170" w:rsidRDefault="00E95170" w:rsidP="006D2067">
            <w:pPr>
              <w:spacing w:after="120"/>
              <w:rPr>
                <w:rFonts w:eastAsiaTheme="minorEastAsia"/>
                <w:color w:val="0070C0"/>
                <w:lang w:val="en-US" w:eastAsia="zh-CN"/>
              </w:rPr>
            </w:pPr>
          </w:p>
          <w:p w14:paraId="6C801AB4" w14:textId="77777777" w:rsidR="006D2067" w:rsidRPr="0068532C" w:rsidRDefault="006D2067" w:rsidP="006D2067">
            <w:pPr>
              <w:spacing w:after="120"/>
              <w:rPr>
                <w:rFonts w:eastAsiaTheme="minorEastAsia"/>
                <w:color w:val="0070C0"/>
                <w:lang w:val="en-US" w:eastAsia="zh-CN"/>
              </w:rPr>
            </w:pPr>
          </w:p>
          <w:p w14:paraId="098D4B4D"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5-5-3: DM-RS configuration Type 1 with single symbol</w:t>
            </w:r>
          </w:p>
          <w:p w14:paraId="15AF8855" w14:textId="56E6B5BD" w:rsidR="007D2ACD" w:rsidRDefault="006D2067" w:rsidP="006D2067">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amsung still </w:t>
            </w:r>
            <w:r w:rsidR="007D2ACD">
              <w:rPr>
                <w:rFonts w:eastAsiaTheme="minorEastAsia"/>
                <w:color w:val="0070C0"/>
                <w:lang w:val="en-US" w:eastAsia="zh-CN"/>
              </w:rPr>
              <w:t xml:space="preserve">prefer </w:t>
            </w:r>
            <w:r>
              <w:rPr>
                <w:rFonts w:eastAsiaTheme="minorEastAsia"/>
                <w:color w:val="0070C0"/>
                <w:lang w:val="en-US" w:eastAsia="zh-CN"/>
              </w:rPr>
              <w:t xml:space="preserve">4OS, </w:t>
            </w:r>
            <w:r w:rsidR="007D2ACD">
              <w:rPr>
                <w:rFonts w:eastAsiaTheme="minorEastAsia"/>
                <w:color w:val="0070C0"/>
                <w:lang w:val="en-US" w:eastAsia="zh-CN"/>
              </w:rPr>
              <w:t>since 4 OS is the typical scenario in Rel-16 URLLC RAN1WI. Under this condition, only one DMRS symbol can be supported.</w:t>
            </w:r>
          </w:p>
          <w:p w14:paraId="50996813" w14:textId="77777777" w:rsidR="007D2ACD" w:rsidRDefault="007D2ACD" w:rsidP="006D2067">
            <w:pPr>
              <w:spacing w:after="120"/>
              <w:rPr>
                <w:rFonts w:eastAsiaTheme="minorEastAsia"/>
                <w:color w:val="0070C0"/>
                <w:lang w:val="en-US" w:eastAsia="zh-CN"/>
              </w:rPr>
            </w:pPr>
          </w:p>
          <w:p w14:paraId="5428F857" w14:textId="77777777" w:rsidR="006D2067" w:rsidRDefault="006D2067" w:rsidP="006D2067">
            <w:pPr>
              <w:spacing w:after="120"/>
              <w:rPr>
                <w:rFonts w:eastAsiaTheme="minorEastAsia"/>
                <w:color w:val="0070C0"/>
                <w:lang w:val="en-US" w:eastAsia="zh-CN"/>
              </w:rPr>
            </w:pPr>
          </w:p>
          <w:p w14:paraId="65718C0C" w14:textId="77777777" w:rsidR="006D2067" w:rsidRDefault="006D2067" w:rsidP="006D2067">
            <w:pPr>
              <w:spacing w:after="120"/>
              <w:rPr>
                <w:rFonts w:eastAsiaTheme="minorEastAsia"/>
                <w:color w:val="0070C0"/>
                <w:lang w:val="en-US" w:eastAsia="zh-CN"/>
              </w:rPr>
            </w:pPr>
          </w:p>
          <w:p w14:paraId="50168785"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5-5-5: MCS</w:t>
            </w:r>
          </w:p>
          <w:p w14:paraId="0B59C705" w14:textId="77777777" w:rsidR="006D2067" w:rsidRDefault="006D2067" w:rsidP="006D2067">
            <w:pPr>
              <w:spacing w:after="120"/>
              <w:rPr>
                <w:rFonts w:eastAsiaTheme="minorEastAsia"/>
                <w:color w:val="0070C0"/>
                <w:lang w:val="en-US" w:eastAsia="zh-CN"/>
              </w:rPr>
            </w:pPr>
            <w:r>
              <w:rPr>
                <w:rFonts w:eastAsiaTheme="minorEastAsia"/>
                <w:color w:val="0070C0"/>
                <w:lang w:val="en-US" w:eastAsia="zh-CN"/>
              </w:rPr>
              <w:t>Samsung still prefer option 1</w:t>
            </w:r>
          </w:p>
          <w:p w14:paraId="0E34CC28" w14:textId="77777777" w:rsidR="006D2067" w:rsidRDefault="006D2067" w:rsidP="006D2067">
            <w:pPr>
              <w:spacing w:after="120"/>
              <w:rPr>
                <w:rFonts w:eastAsiaTheme="minorEastAsia"/>
                <w:color w:val="0070C0"/>
                <w:lang w:val="en-US" w:eastAsia="zh-CN"/>
              </w:rPr>
            </w:pPr>
          </w:p>
          <w:p w14:paraId="1A88DCFF"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5-5-6: SCS &amp;BW</w:t>
            </w:r>
          </w:p>
          <w:p w14:paraId="0F92DA89" w14:textId="77777777" w:rsidR="006D2067" w:rsidRPr="0068532C" w:rsidRDefault="006D2067" w:rsidP="006D2067">
            <w:pPr>
              <w:spacing w:after="120"/>
              <w:rPr>
                <w:rFonts w:eastAsiaTheme="minorEastAsia"/>
                <w:color w:val="0070C0"/>
                <w:lang w:val="en-US" w:eastAsia="zh-CN"/>
              </w:rPr>
            </w:pPr>
            <w:r w:rsidRPr="0068532C">
              <w:rPr>
                <w:rFonts w:eastAsiaTheme="minorEastAsia"/>
                <w:color w:val="0070C0"/>
                <w:lang w:val="en-US" w:eastAsia="zh-CN"/>
              </w:rPr>
              <w:t>Samsung prefer opton2, As our analysis, In terms of latency, with 30KHz SCS and higher, mini-slot HARQ based retransmiss</w:t>
            </w:r>
            <w:r>
              <w:rPr>
                <w:rFonts w:eastAsiaTheme="minorEastAsia"/>
                <w:color w:val="0070C0"/>
                <w:lang w:val="en-US" w:eastAsia="zh-CN"/>
              </w:rPr>
              <w:t>ion can fulfill latency target.</w:t>
            </w:r>
          </w:p>
          <w:p w14:paraId="0FD68094" w14:textId="77777777" w:rsidR="006D2067" w:rsidRPr="0068532C" w:rsidRDefault="006D2067" w:rsidP="006D2067">
            <w:pPr>
              <w:spacing w:after="120"/>
              <w:rPr>
                <w:rFonts w:eastAsiaTheme="minorEastAsia"/>
                <w:color w:val="0070C0"/>
                <w:lang w:val="en-US" w:eastAsia="zh-CN"/>
              </w:rPr>
            </w:pPr>
            <w:r w:rsidRPr="0068532C">
              <w:rPr>
                <w:rFonts w:eastAsiaTheme="minorEastAsia"/>
                <w:color w:val="0070C0"/>
                <w:lang w:val="en-US" w:eastAsia="zh-CN"/>
              </w:rPr>
              <w:t xml:space="preserve">If RAN4 agrees both SCS with 15KHz and 30KHz, only one SCS is selected to test with defined test </w:t>
            </w:r>
            <w:r>
              <w:rPr>
                <w:rFonts w:eastAsiaTheme="minorEastAsia"/>
                <w:color w:val="0070C0"/>
                <w:lang w:val="en-US" w:eastAsia="zh-CN"/>
              </w:rPr>
              <w:t xml:space="preserve">applicability </w:t>
            </w:r>
            <w:r w:rsidRPr="0068532C">
              <w:rPr>
                <w:rFonts w:eastAsiaTheme="minorEastAsia"/>
                <w:color w:val="0070C0"/>
                <w:lang w:val="en-US" w:eastAsia="zh-CN"/>
              </w:rPr>
              <w:t>rule</w:t>
            </w:r>
            <w:r>
              <w:rPr>
                <w:rFonts w:eastAsiaTheme="minorEastAsia"/>
                <w:color w:val="0070C0"/>
                <w:lang w:val="en-US" w:eastAsia="zh-CN"/>
              </w:rPr>
              <w:t>.</w:t>
            </w:r>
          </w:p>
          <w:p w14:paraId="73CF8E20" w14:textId="46D99940"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Regarding BW</w:t>
            </w:r>
            <w:r w:rsidR="007D2ACD" w:rsidRPr="0068532C">
              <w:rPr>
                <w:rFonts w:eastAsiaTheme="minorEastAsia"/>
                <w:color w:val="0070C0"/>
                <w:lang w:val="en-US" w:eastAsia="zh-CN"/>
              </w:rPr>
              <w:t>, the</w:t>
            </w:r>
            <w:r w:rsidRPr="0068532C">
              <w:rPr>
                <w:rFonts w:eastAsiaTheme="minorEastAsia"/>
                <w:color w:val="0070C0"/>
                <w:lang w:val="en-US" w:eastAsia="zh-CN"/>
              </w:rPr>
              <w:t xml:space="preserve"> typica</w:t>
            </w:r>
            <w:r>
              <w:rPr>
                <w:rFonts w:eastAsiaTheme="minorEastAsia"/>
                <w:color w:val="0070C0"/>
                <w:lang w:val="en-US" w:eastAsia="zh-CN"/>
              </w:rPr>
              <w:t>l scenario should be considered</w:t>
            </w:r>
            <w:r w:rsidR="007D2ACD">
              <w:rPr>
                <w:rFonts w:eastAsiaTheme="minorEastAsia"/>
                <w:color w:val="0070C0"/>
                <w:lang w:val="en-US" w:eastAsia="zh-CN"/>
              </w:rPr>
              <w:t xml:space="preserve">. If both 15KHz and 30KHz SCS are agreed, </w:t>
            </w:r>
            <w:r w:rsidRPr="0068532C">
              <w:rPr>
                <w:rFonts w:eastAsiaTheme="minorEastAsia"/>
                <w:color w:val="0070C0"/>
                <w:lang w:val="en-US" w:eastAsia="zh-CN"/>
              </w:rPr>
              <w:t xml:space="preserve">15KHz with 10MHz, and 30KHz with 40MHz are </w:t>
            </w:r>
            <w:r>
              <w:rPr>
                <w:rFonts w:eastAsiaTheme="minorEastAsia"/>
                <w:color w:val="0070C0"/>
                <w:lang w:val="en-US" w:eastAsia="zh-CN"/>
              </w:rPr>
              <w:t>preferred</w:t>
            </w:r>
            <w:r w:rsidR="007D2ACD">
              <w:rPr>
                <w:rFonts w:eastAsiaTheme="minorEastAsia"/>
                <w:color w:val="0070C0"/>
                <w:lang w:val="en-US" w:eastAsia="zh-CN"/>
              </w:rPr>
              <w:t>.</w:t>
            </w:r>
          </w:p>
          <w:p w14:paraId="7C8C6A24" w14:textId="77777777" w:rsidR="006D2067" w:rsidRDefault="006D2067" w:rsidP="006D2067">
            <w:pPr>
              <w:spacing w:after="120"/>
              <w:rPr>
                <w:rFonts w:eastAsiaTheme="minorEastAsia"/>
                <w:color w:val="0070C0"/>
                <w:lang w:val="en-US" w:eastAsia="zh-CN"/>
              </w:rPr>
            </w:pPr>
          </w:p>
          <w:p w14:paraId="31D0E57C"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5-5-7: Number of PRB</w:t>
            </w:r>
          </w:p>
          <w:p w14:paraId="36008A02" w14:textId="757242E6" w:rsidR="006D2067" w:rsidRDefault="006D2067" w:rsidP="006D2067">
            <w:pPr>
              <w:spacing w:after="120"/>
              <w:rPr>
                <w:rFonts w:eastAsiaTheme="minorEastAsia"/>
                <w:color w:val="0070C0"/>
                <w:lang w:val="en-US" w:eastAsia="zh-CN"/>
              </w:rPr>
            </w:pPr>
            <w:r>
              <w:rPr>
                <w:rFonts w:eastAsiaTheme="minorEastAsia"/>
                <w:color w:val="0070C0"/>
                <w:lang w:val="en-US" w:eastAsia="zh-CN"/>
              </w:rPr>
              <w:t>Samsung prefer opton1 with full bandwidth.</w:t>
            </w:r>
            <w:r>
              <w:t xml:space="preserve"> </w:t>
            </w:r>
            <w:r w:rsidRPr="00E67C44">
              <w:rPr>
                <w:rFonts w:eastAsiaTheme="minorEastAsia"/>
                <w:color w:val="0070C0"/>
                <w:lang w:val="en-US" w:eastAsia="zh-CN"/>
              </w:rPr>
              <w:t xml:space="preserve">8RB with 1 data </w:t>
            </w:r>
            <w:r w:rsidR="007D2ACD">
              <w:rPr>
                <w:rFonts w:eastAsiaTheme="minorEastAsia"/>
                <w:color w:val="0070C0"/>
                <w:lang w:val="en-US" w:eastAsia="zh-CN"/>
              </w:rPr>
              <w:t>OFDM symbol</w:t>
            </w:r>
            <w:r w:rsidRPr="00E67C44">
              <w:rPr>
                <w:rFonts w:eastAsiaTheme="minorEastAsia"/>
                <w:color w:val="0070C0"/>
                <w:lang w:val="en-US" w:eastAsia="zh-CN"/>
              </w:rPr>
              <w:t>, the payload of information bit is very low</w:t>
            </w:r>
            <w:r w:rsidR="007306F4" w:rsidRPr="00E67C44">
              <w:rPr>
                <w:rFonts w:eastAsiaTheme="minorEastAsia"/>
                <w:color w:val="0070C0"/>
                <w:lang w:val="en-US" w:eastAsia="zh-CN"/>
              </w:rPr>
              <w:t>, it</w:t>
            </w:r>
            <w:r w:rsidRPr="00E67C44">
              <w:rPr>
                <w:rFonts w:eastAsiaTheme="minorEastAsia"/>
                <w:color w:val="0070C0"/>
                <w:lang w:val="en-US" w:eastAsia="zh-CN"/>
              </w:rPr>
              <w:t xml:space="preserve"> is </w:t>
            </w:r>
            <w:r w:rsidR="007306F4">
              <w:rPr>
                <w:rFonts w:eastAsiaTheme="minorEastAsia"/>
                <w:color w:val="0070C0"/>
                <w:lang w:val="en-US" w:eastAsia="zh-CN"/>
              </w:rPr>
              <w:t>not the typical use case</w:t>
            </w:r>
            <w:r w:rsidRPr="00E67C44">
              <w:rPr>
                <w:rFonts w:eastAsiaTheme="minorEastAsia"/>
                <w:color w:val="0070C0"/>
                <w:lang w:val="en-US" w:eastAsia="zh-CN"/>
              </w:rPr>
              <w:t xml:space="preserve"> for URLLC</w:t>
            </w:r>
            <w:r w:rsidR="007D2ACD">
              <w:rPr>
                <w:rFonts w:eastAsiaTheme="minorEastAsia"/>
                <w:color w:val="0070C0"/>
                <w:lang w:val="en-US" w:eastAsia="zh-CN"/>
              </w:rPr>
              <w:t>.</w:t>
            </w:r>
          </w:p>
          <w:p w14:paraId="4DBB3EE6" w14:textId="77777777" w:rsidR="006D2067" w:rsidRDefault="006D2067" w:rsidP="006D2067">
            <w:pPr>
              <w:spacing w:after="120"/>
              <w:rPr>
                <w:rFonts w:eastAsiaTheme="minorEastAsia"/>
                <w:color w:val="0070C0"/>
                <w:lang w:val="en-US" w:eastAsia="zh-CN"/>
              </w:rPr>
            </w:pPr>
          </w:p>
          <w:p w14:paraId="2368E508" w14:textId="77777777" w:rsidR="006D2067" w:rsidRDefault="006D2067" w:rsidP="006D2067">
            <w:pPr>
              <w:spacing w:after="120"/>
              <w:rPr>
                <w:rFonts w:eastAsiaTheme="minorEastAsia"/>
                <w:color w:val="0070C0"/>
                <w:lang w:val="en-US" w:eastAsia="zh-CN"/>
              </w:rPr>
            </w:pPr>
            <w:r w:rsidRPr="0068532C">
              <w:rPr>
                <w:rFonts w:eastAsiaTheme="minorEastAsia"/>
                <w:color w:val="0070C0"/>
                <w:lang w:val="en-US" w:eastAsia="zh-CN"/>
              </w:rPr>
              <w:t>Issue 5-5-8: Test metrics</w:t>
            </w:r>
          </w:p>
          <w:p w14:paraId="0A2737D4" w14:textId="77777777" w:rsidR="006D2067" w:rsidRPr="00E67C44" w:rsidRDefault="006D2067" w:rsidP="006D2067">
            <w:pPr>
              <w:spacing w:after="120"/>
              <w:rPr>
                <w:rFonts w:eastAsiaTheme="minorEastAsia"/>
                <w:color w:val="0070C0"/>
                <w:lang w:val="en-US" w:eastAsia="zh-CN"/>
              </w:rPr>
            </w:pPr>
            <w:r w:rsidRPr="00E67C44">
              <w:rPr>
                <w:rFonts w:eastAsiaTheme="minorEastAsia"/>
                <w:color w:val="0070C0"/>
                <w:lang w:val="en-US" w:eastAsia="zh-CN"/>
              </w:rPr>
              <w:t>Samsung s</w:t>
            </w:r>
            <w:r>
              <w:rPr>
                <w:rFonts w:eastAsiaTheme="minorEastAsia"/>
                <w:color w:val="0070C0"/>
                <w:lang w:val="en-US" w:eastAsia="zh-CN"/>
              </w:rPr>
              <w:t>till prefer option 1, 70% TP. Since</w:t>
            </w:r>
            <w:r w:rsidRPr="00E67C44">
              <w:rPr>
                <w:rFonts w:eastAsiaTheme="minorEastAsia"/>
                <w:color w:val="0070C0"/>
                <w:lang w:val="en-US" w:eastAsia="zh-CN"/>
              </w:rPr>
              <w:t xml:space="preserve"> the purpose is to define the requirement of latency, not for high reliability. As agreed, there is no combined requirement with latency and reliability</w:t>
            </w:r>
            <w:r>
              <w:rPr>
                <w:rFonts w:eastAsiaTheme="minorEastAsia"/>
                <w:color w:val="0070C0"/>
                <w:lang w:val="en-US" w:eastAsia="zh-CN"/>
              </w:rPr>
              <w:t>.</w:t>
            </w:r>
          </w:p>
          <w:p w14:paraId="4B538777" w14:textId="3CDD23D5" w:rsidR="006D2067" w:rsidRDefault="006D2067" w:rsidP="006D2067">
            <w:pPr>
              <w:spacing w:after="120"/>
              <w:rPr>
                <w:rFonts w:eastAsiaTheme="minorEastAsia"/>
                <w:color w:val="0070C0"/>
                <w:lang w:val="en-US" w:eastAsia="zh-CN"/>
              </w:rPr>
            </w:pPr>
            <w:r>
              <w:rPr>
                <w:rFonts w:eastAsiaTheme="minorEastAsia"/>
                <w:color w:val="0070C0"/>
                <w:lang w:val="en-US" w:eastAsia="zh-CN"/>
              </w:rPr>
              <w:t>As for o</w:t>
            </w:r>
            <w:r w:rsidRPr="00E67C44">
              <w:rPr>
                <w:rFonts w:eastAsiaTheme="minorEastAsia"/>
                <w:color w:val="0070C0"/>
                <w:lang w:val="en-US" w:eastAsia="zh-CN"/>
              </w:rPr>
              <w:t>ption 2, it seems that combined these two metric, although the BLER is not very low.</w:t>
            </w:r>
          </w:p>
        </w:tc>
      </w:tr>
      <w:tr w:rsidR="00682302" w:rsidRPr="00A11EDC" w14:paraId="04BBA125" w14:textId="77777777" w:rsidTr="00682302">
        <w:tc>
          <w:tcPr>
            <w:tcW w:w="1683" w:type="dxa"/>
          </w:tcPr>
          <w:p w14:paraId="5623AC3D" w14:textId="473DE637" w:rsidR="00682302" w:rsidRDefault="00682302" w:rsidP="0068230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7948" w:type="dxa"/>
          </w:tcPr>
          <w:p w14:paraId="2CB5A7D8"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5-5-1: See comment on issue 5-4-1.</w:t>
            </w:r>
          </w:p>
          <w:p w14:paraId="4FF4D778"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5-5-2: We propose 2os and 7os. These test somewhat different demodulation (different number of RS etc.)</w:t>
            </w:r>
          </w:p>
          <w:p w14:paraId="7EFAF3CD"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5-5-4: We propose option 2 because the intention of the requirement is low latency; HARQ </w:t>
            </w:r>
            <w:proofErr w:type="spellStart"/>
            <w:r>
              <w:rPr>
                <w:rFonts w:eastAsiaTheme="minorEastAsia"/>
                <w:color w:val="0070C0"/>
                <w:lang w:val="en-US" w:eastAsia="zh-CN"/>
              </w:rPr>
              <w:t>retransmsisions</w:t>
            </w:r>
            <w:proofErr w:type="spellEnd"/>
            <w:r>
              <w:rPr>
                <w:rFonts w:eastAsiaTheme="minorEastAsia"/>
                <w:color w:val="0070C0"/>
                <w:lang w:val="en-US" w:eastAsia="zh-CN"/>
              </w:rPr>
              <w:t xml:space="preserve"> would arrive too late.</w:t>
            </w:r>
          </w:p>
          <w:p w14:paraId="7C67FE2C"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 xml:space="preserve">Issue 5-5-5: As discussed in the first round, we propose a higher MCS because low latency UEs may also be close to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and experience higher SNR. Even if the payload size is limited, a higher MCS can reduce the amount of RBs that need to be assigned and so increase efficiency; it is always better to exploit high SNR when it is available. So we see the high SNR use-case as relevant.</w:t>
            </w:r>
          </w:p>
          <w:p w14:paraId="3C8EE42E"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5-5-6: For the bandwidth, we think it relates to the number of RB. With a fixed number of RB, the requirement can be applied for all applicable BW.</w:t>
            </w:r>
          </w:p>
          <w:p w14:paraId="50D49ED6"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p>
          <w:p w14:paraId="07DE67B0"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Issue 5-5-8: This is a bit connected to the HARQ; 70% throughput is similar to 30% BLER.</w:t>
            </w:r>
          </w:p>
          <w:p w14:paraId="7A3C8CA5" w14:textId="77777777" w:rsidR="00682302" w:rsidRDefault="00682302" w:rsidP="00682302">
            <w:pPr>
              <w:spacing w:after="120"/>
              <w:rPr>
                <w:rFonts w:eastAsiaTheme="minorEastAsia"/>
                <w:color w:val="0070C0"/>
                <w:lang w:val="en-US" w:eastAsia="zh-CN"/>
              </w:rPr>
            </w:pPr>
            <w:r>
              <w:rPr>
                <w:rFonts w:eastAsiaTheme="minorEastAsia"/>
                <w:color w:val="0070C0"/>
                <w:lang w:val="en-US" w:eastAsia="zh-CN"/>
              </w:rPr>
              <w:t>….</w:t>
            </w:r>
          </w:p>
          <w:p w14:paraId="7038FEC5" w14:textId="77777777" w:rsidR="005016E2" w:rsidRDefault="005016E2" w:rsidP="005016E2">
            <w:pPr>
              <w:spacing w:after="120"/>
              <w:rPr>
                <w:ins w:id="544" w:author="Thomas Chapman" w:date="2020-03-02T18:55:00Z"/>
                <w:rFonts w:eastAsiaTheme="minorEastAsia"/>
                <w:color w:val="0070C0"/>
                <w:lang w:val="en-US" w:eastAsia="zh-CN"/>
              </w:rPr>
            </w:pPr>
            <w:ins w:id="545" w:author="Thomas Chapman" w:date="2020-03-03T11:10:00Z">
              <w:r>
                <w:rPr>
                  <w:rFonts w:eastAsiaTheme="minorEastAsia"/>
                  <w:color w:val="0070C0"/>
                  <w:lang w:val="en-US" w:eastAsia="zh-CN"/>
                </w:rPr>
                <w:t xml:space="preserve">Update 20-03-03: (to Nokia, Intel): Issue 5-5-5: We do not think that the </w:t>
              </w:r>
            </w:ins>
            <w:ins w:id="546" w:author="Thomas Chapman" w:date="2020-03-03T11:12:00Z">
              <w:r>
                <w:rPr>
                  <w:rFonts w:eastAsiaTheme="minorEastAsia"/>
                  <w:color w:val="0070C0"/>
                  <w:lang w:val="en-US" w:eastAsia="zh-CN"/>
                </w:rPr>
                <w:t xml:space="preserve">higher </w:t>
              </w:r>
            </w:ins>
            <w:ins w:id="547" w:author="Thomas Chapman" w:date="2020-03-03T11:10:00Z">
              <w:r>
                <w:rPr>
                  <w:rFonts w:eastAsiaTheme="minorEastAsia"/>
                  <w:color w:val="0070C0"/>
                  <w:lang w:val="en-US" w:eastAsia="zh-CN"/>
                </w:rPr>
                <w:t>coding rate</w:t>
              </w:r>
            </w:ins>
            <w:ins w:id="548" w:author="Thomas Chapman" w:date="2020-03-03T11:12:00Z">
              <w:r>
                <w:rPr>
                  <w:rFonts w:eastAsiaTheme="minorEastAsia"/>
                  <w:color w:val="0070C0"/>
                  <w:lang w:val="en-US" w:eastAsia="zh-CN"/>
                </w:rPr>
                <w:t>/modu</w:t>
              </w:r>
            </w:ins>
            <w:ins w:id="549" w:author="Thomas Chapman" w:date="2020-03-03T11:13:00Z">
              <w:r>
                <w:rPr>
                  <w:rFonts w:eastAsiaTheme="minorEastAsia"/>
                  <w:color w:val="0070C0"/>
                  <w:lang w:val="en-US" w:eastAsia="zh-CN"/>
                </w:rPr>
                <w:t>lation</w:t>
              </w:r>
            </w:ins>
            <w:ins w:id="550" w:author="Thomas Chapman" w:date="2020-03-03T11:10:00Z">
              <w:r>
                <w:rPr>
                  <w:rFonts w:eastAsiaTheme="minorEastAsia"/>
                  <w:color w:val="0070C0"/>
                  <w:lang w:val="en-US" w:eastAsia="zh-CN"/>
                </w:rPr>
                <w:t xml:space="preserve"> is associated with </w:t>
              </w:r>
            </w:ins>
            <w:ins w:id="551" w:author="Thomas Chapman" w:date="2020-03-03T11:12:00Z">
              <w:r>
                <w:rPr>
                  <w:rFonts w:eastAsiaTheme="minorEastAsia"/>
                  <w:color w:val="0070C0"/>
                  <w:lang w:val="en-US" w:eastAsia="zh-CN"/>
                </w:rPr>
                <w:t>a larger</w:t>
              </w:r>
            </w:ins>
            <w:ins w:id="552" w:author="Thomas Chapman" w:date="2020-03-03T11:10:00Z">
              <w:r>
                <w:rPr>
                  <w:rFonts w:eastAsiaTheme="minorEastAsia"/>
                  <w:color w:val="0070C0"/>
                  <w:lang w:val="en-US" w:eastAsia="zh-CN"/>
                </w:rPr>
                <w:t xml:space="preserve"> transport block size. Operating a higher code rate</w:t>
              </w:r>
            </w:ins>
            <w:ins w:id="553" w:author="Thomas Chapman" w:date="2020-03-03T11:13:00Z">
              <w:r>
                <w:rPr>
                  <w:rFonts w:eastAsiaTheme="minorEastAsia"/>
                  <w:color w:val="0070C0"/>
                  <w:lang w:val="en-US" w:eastAsia="zh-CN"/>
                </w:rPr>
                <w:t>/modulation</w:t>
              </w:r>
            </w:ins>
            <w:ins w:id="554" w:author="Thomas Chapman" w:date="2020-03-03T11:10:00Z">
              <w:r>
                <w:rPr>
                  <w:rFonts w:eastAsiaTheme="minorEastAsia"/>
                  <w:color w:val="0070C0"/>
                  <w:lang w:val="en-US" w:eastAsia="zh-CN"/>
                </w:rPr>
                <w:t xml:space="preserve"> if SNR is good can be connected with using a smaller amount of RBs </w:t>
              </w:r>
            </w:ins>
            <w:ins w:id="555" w:author="Thomas Chapman" w:date="2020-03-03T11:14:00Z">
              <w:r>
                <w:rPr>
                  <w:rFonts w:eastAsiaTheme="minorEastAsia"/>
                  <w:color w:val="0070C0"/>
                  <w:lang w:val="en-US" w:eastAsia="zh-CN"/>
                </w:rPr>
                <w:t xml:space="preserve">together </w:t>
              </w:r>
            </w:ins>
            <w:ins w:id="556" w:author="Thomas Chapman" w:date="2020-03-03T11:10:00Z">
              <w:r>
                <w:rPr>
                  <w:rFonts w:eastAsiaTheme="minorEastAsia"/>
                  <w:color w:val="0070C0"/>
                  <w:lang w:val="en-US" w:eastAsia="zh-CN"/>
                </w:rPr>
                <w:t>with the same transpor</w:t>
              </w:r>
            </w:ins>
            <w:ins w:id="557" w:author="Thomas Chapman" w:date="2020-03-03T11:11:00Z">
              <w:r>
                <w:rPr>
                  <w:rFonts w:eastAsiaTheme="minorEastAsia"/>
                  <w:color w:val="0070C0"/>
                  <w:lang w:val="en-US" w:eastAsia="zh-CN"/>
                </w:rPr>
                <w:t>t block size. This means less use of system resources and hence greater overall capacity. We view the high SNR case as different to the low SNR case</w:t>
              </w:r>
            </w:ins>
            <w:ins w:id="558" w:author="Thomas Chapman" w:date="2020-03-03T11:12:00Z">
              <w:r>
                <w:rPr>
                  <w:rFonts w:eastAsiaTheme="minorEastAsia"/>
                  <w:color w:val="0070C0"/>
                  <w:lang w:val="en-US" w:eastAsia="zh-CN"/>
                </w:rPr>
                <w:t xml:space="preserve"> but quite </w:t>
              </w:r>
              <w:r>
                <w:rPr>
                  <w:rFonts w:eastAsiaTheme="minorEastAsia"/>
                  <w:color w:val="0070C0"/>
                  <w:lang w:val="en-US" w:eastAsia="zh-CN"/>
                </w:rPr>
                <w:lastRenderedPageBreak/>
                <w:t xml:space="preserve">relevant. A system that would always allocate low code rate even to users near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would waste capacity. From a demodulation perspective, demodulating 16QAM differs from QPSK</w:t>
              </w:r>
            </w:ins>
            <w:ins w:id="559" w:author="Thomas Chapman" w:date="2020-03-03T11:13:00Z">
              <w:r>
                <w:rPr>
                  <w:rFonts w:eastAsiaTheme="minorEastAsia"/>
                  <w:color w:val="0070C0"/>
                  <w:lang w:val="en-US" w:eastAsia="zh-CN"/>
                </w:rPr>
                <w:t xml:space="preserve"> and it is not obvious that because the receiver operates well with QPSK then performance with higher code rate/</w:t>
              </w:r>
            </w:ins>
            <w:ins w:id="560" w:author="Thomas Chapman" w:date="2020-03-03T11:14:00Z">
              <w:r>
                <w:rPr>
                  <w:rFonts w:eastAsiaTheme="minorEastAsia"/>
                  <w:color w:val="0070C0"/>
                  <w:lang w:val="en-US" w:eastAsia="zh-CN"/>
                </w:rPr>
                <w:t xml:space="preserve">modulation is guaranteed (hence the reason in rel-15 for including higher modulations in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requirements).</w:t>
              </w:r>
            </w:ins>
          </w:p>
          <w:p w14:paraId="31938E02" w14:textId="77777777" w:rsidR="00682302" w:rsidRPr="005016E2" w:rsidRDefault="00682302" w:rsidP="00682302">
            <w:pPr>
              <w:spacing w:after="120"/>
              <w:rPr>
                <w:rFonts w:eastAsiaTheme="minorEastAsia"/>
                <w:color w:val="0070C0"/>
                <w:lang w:val="en-US" w:eastAsia="zh-CN"/>
              </w:rPr>
            </w:pPr>
          </w:p>
        </w:tc>
      </w:tr>
      <w:tr w:rsidR="0015578A" w:rsidRPr="00A11EDC" w14:paraId="0A5351C9" w14:textId="77777777" w:rsidTr="00682302">
        <w:tc>
          <w:tcPr>
            <w:tcW w:w="1683" w:type="dxa"/>
          </w:tcPr>
          <w:p w14:paraId="632A95FF" w14:textId="459AC53B" w:rsidR="0015578A" w:rsidRDefault="0015578A" w:rsidP="0015578A">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34E3D2C7" w14:textId="222D5A88" w:rsidR="007979EF" w:rsidRDefault="007979EF" w:rsidP="0015578A">
            <w:pPr>
              <w:spacing w:after="120"/>
              <w:rPr>
                <w:rFonts w:eastAsiaTheme="minorEastAsia"/>
                <w:color w:val="000000" w:themeColor="text1"/>
                <w:lang w:val="en-US" w:eastAsia="zh-CN"/>
              </w:rPr>
            </w:pPr>
            <w:r>
              <w:rPr>
                <w:rFonts w:eastAsiaTheme="minorEastAsia"/>
                <w:color w:val="000000" w:themeColor="text1"/>
                <w:lang w:val="en-US" w:eastAsia="zh-CN"/>
              </w:rPr>
              <w:t>Issue 5-5-1: Prefer not to define. We have already decided to not test for delay targets, so testing higher SCS will not change the demodulation performance results.</w:t>
            </w:r>
          </w:p>
          <w:p w14:paraId="40F6DCE9" w14:textId="11F799AB" w:rsidR="007979EF" w:rsidRDefault="007979EF"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5-5-2: </w:t>
            </w:r>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p>
          <w:p w14:paraId="31BD194C" w14:textId="3320304B" w:rsidR="007979EF" w:rsidRDefault="003575F7"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r>
              <w:rPr>
                <w:rFonts w:eastAsiaTheme="minorEastAsia"/>
                <w:color w:val="000000" w:themeColor="text1"/>
                <w:lang w:val="en-US" w:eastAsia="zh-CN"/>
              </w:rPr>
              <w:br/>
              <w:t>For the payloads envisioned in low latency communication, all TDRA with more than 4 symbols can easily afford a second DM-RS.</w:t>
            </w:r>
          </w:p>
          <w:p w14:paraId="5B6C3D02" w14:textId="51C46941"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5-5-4: We have agreed to keep low latency and high reliability testing separate, and HARQ less operation is a big use case for low latency. Hence, we should go with option 2: HARQ off.</w:t>
            </w:r>
          </w:p>
          <w:p w14:paraId="1A103721" w14:textId="27C05B17"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5-5-5: The payload in low latency applications is expected to be small. Hence one can use coding gain to improve reliability. High modulation orders are not required and MCS 5 is sufficient. We don’t see a need to test the high SNR use case, as it should be easier to achieve than the low SNR case. As a compromise we could envision to test two MCSs, but priority should be given to the new extremely low coding rates afforded by the new table 3.</w:t>
            </w:r>
          </w:p>
          <w:p w14:paraId="0AB1807F" w14:textId="632C3659"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p>
          <w:p w14:paraId="1CC94205" w14:textId="3C7CE77A"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Issue 5-5-7: Nokia prefers to test with the largest possible number of RBs. It seems more useful to know the minimum performance for the “worst case” and then observe gains by restricting FDRA to the practical payload.</w:t>
            </w:r>
          </w:p>
          <w:p w14:paraId="73C93DC3" w14:textId="7F3D7B0B" w:rsidR="0015578A" w:rsidRPr="00CA0E75"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5-5-8: </w:t>
            </w:r>
            <w:r w:rsidR="00700A02">
              <w:rPr>
                <w:rFonts w:eastAsiaTheme="minorEastAsia"/>
                <w:color w:val="000000" w:themeColor="text1"/>
                <w:lang w:val="en-US" w:eastAsia="zh-CN"/>
              </w:rPr>
              <w:t>Nokia observes that a (reasonably) low BLER, i.e., high rel. TPUT, is required for lower latencies, as it keeps the number of re-transmissions low (usually to zero).</w:t>
            </w:r>
            <w:r w:rsidR="00700A02">
              <w:rPr>
                <w:rFonts w:eastAsiaTheme="minorEastAsia"/>
                <w:color w:val="000000" w:themeColor="text1"/>
                <w:lang w:val="en-US" w:eastAsia="zh-CN"/>
              </w:rPr>
              <w:br/>
              <w:t>Option 2 (90% TPUT) should be chosen to reflect low latency use cases.</w:t>
            </w:r>
          </w:p>
        </w:tc>
      </w:tr>
      <w:tr w:rsidR="00797E25" w:rsidRPr="00A11EDC" w14:paraId="733D4AAF" w14:textId="77777777" w:rsidTr="00797E25">
        <w:tc>
          <w:tcPr>
            <w:tcW w:w="1683" w:type="dxa"/>
          </w:tcPr>
          <w:p w14:paraId="79D5F80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7948" w:type="dxa"/>
          </w:tcPr>
          <w:p w14:paraId="2099FA25"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5-5-1: Option1: Define requirements in FR2</w:t>
            </w:r>
          </w:p>
          <w:p w14:paraId="4E1E14D0"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5-5-3: Option 1</w:t>
            </w:r>
          </w:p>
          <w:p w14:paraId="73115251"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5-5-4: Option 2. No HARQ re-transmissions would be better suited to verify low latency requirements</w:t>
            </w:r>
          </w:p>
          <w:p w14:paraId="7A8FD6B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 Issue 5-5-5: Option 1: For URLLC use case we usually consider small packet size, do not see the need to have test case with high MCS</w:t>
            </w:r>
          </w:p>
          <w:p w14:paraId="751EC136" w14:textId="77777777" w:rsidR="00797E25" w:rsidRDefault="00797E25" w:rsidP="00CA0E75">
            <w:pPr>
              <w:spacing w:after="120"/>
              <w:rPr>
                <w:ins w:id="561" w:author="Intel_RAN4#94e" w:date="2020-03-03T09:33:00Z"/>
                <w:rFonts w:eastAsiaTheme="minorEastAsia"/>
                <w:lang w:val="en-US" w:eastAsia="zh-CN"/>
              </w:rPr>
            </w:pPr>
            <w:r w:rsidRPr="00CA0E75">
              <w:rPr>
                <w:rFonts w:eastAsiaTheme="minorEastAsia"/>
                <w:lang w:val="en-US" w:eastAsia="zh-CN"/>
              </w:rPr>
              <w:t>Issue 5-5-8: Option 2. With no HARQ re-transmissions, 10% BLER would be a better test metric than 30% BLER</w:t>
            </w:r>
          </w:p>
          <w:p w14:paraId="25A8160D" w14:textId="77777777" w:rsidR="00FE7C2D" w:rsidRDefault="00FE7C2D" w:rsidP="00CA0E75">
            <w:pPr>
              <w:spacing w:after="120"/>
              <w:rPr>
                <w:ins w:id="562" w:author="Intel_RAN4#94e" w:date="2020-03-03T09:33:00Z"/>
                <w:rFonts w:eastAsiaTheme="minorEastAsia"/>
                <w:lang w:val="en-US" w:eastAsia="zh-CN"/>
              </w:rPr>
            </w:pPr>
            <w:ins w:id="563" w:author="Intel_RAN4#94e" w:date="2020-03-03T09:33:00Z">
              <w:r>
                <w:rPr>
                  <w:rFonts w:eastAsiaTheme="minorEastAsia"/>
                  <w:lang w:val="en-US" w:eastAsia="zh-CN"/>
                </w:rPr>
                <w:t>--Update 03/03</w:t>
              </w:r>
            </w:ins>
          </w:p>
          <w:p w14:paraId="65BEB3A1" w14:textId="30D5EA8C" w:rsidR="00FE7C2D" w:rsidRPr="00CA0E75" w:rsidRDefault="00FE7C2D" w:rsidP="00FE7C2D">
            <w:pPr>
              <w:spacing w:after="120"/>
              <w:rPr>
                <w:ins w:id="564" w:author="Intel_RAN4#94e" w:date="2020-03-03T09:33:00Z"/>
                <w:rFonts w:eastAsiaTheme="minorEastAsia"/>
                <w:lang w:val="en-US" w:eastAsia="zh-CN"/>
              </w:rPr>
            </w:pPr>
            <w:ins w:id="565" w:author="Intel_RAN4#94e" w:date="2020-03-03T09:33:00Z">
              <w:r w:rsidRPr="00CA0E75">
                <w:rPr>
                  <w:rFonts w:eastAsiaTheme="minorEastAsia"/>
                  <w:lang w:val="en-US" w:eastAsia="zh-CN"/>
                </w:rPr>
                <w:t>Issue 5-5-1: Option</w:t>
              </w:r>
              <w:r>
                <w:rPr>
                  <w:rFonts w:eastAsiaTheme="minorEastAsia"/>
                  <w:lang w:val="en-US" w:eastAsia="zh-CN"/>
                </w:rPr>
                <w:t>2</w:t>
              </w:r>
              <w:r w:rsidRPr="00CA0E75">
                <w:rPr>
                  <w:rFonts w:eastAsiaTheme="minorEastAsia"/>
                  <w:lang w:val="en-US" w:eastAsia="zh-CN"/>
                </w:rPr>
                <w:t>: Define requirements in FR2</w:t>
              </w:r>
            </w:ins>
          </w:p>
          <w:p w14:paraId="4AA3B5DC" w14:textId="34743390" w:rsidR="00FE7C2D" w:rsidRDefault="00D81BD7" w:rsidP="00CA0E75">
            <w:pPr>
              <w:spacing w:after="120"/>
              <w:rPr>
                <w:ins w:id="566" w:author="Intel_RAN4#94e" w:date="2020-03-03T09:38:00Z"/>
                <w:rFonts w:eastAsiaTheme="minorEastAsia"/>
                <w:lang w:val="en-US" w:eastAsia="zh-CN"/>
              </w:rPr>
            </w:pPr>
            <w:ins w:id="567" w:author="Intel_RAN4#94e" w:date="2020-03-03T09:37:00Z">
              <w:r>
                <w:rPr>
                  <w:rFonts w:eastAsiaTheme="minorEastAsia"/>
                  <w:lang w:val="en-US" w:eastAsia="zh-CN"/>
                </w:rPr>
                <w:t xml:space="preserve">Issue 5-5-6: Same as proposal for high reliability tests </w:t>
              </w:r>
            </w:ins>
            <w:ins w:id="568" w:author="Intel_RAN4#94e" w:date="2020-03-03T09:38:00Z">
              <w:r>
                <w:rPr>
                  <w:rFonts w:eastAsiaTheme="minorEastAsia"/>
                  <w:lang w:val="en-US" w:eastAsia="zh-CN"/>
                </w:rPr>
                <w:t>–</w:t>
              </w:r>
            </w:ins>
            <w:ins w:id="569" w:author="Intel_RAN4#94e" w:date="2020-03-03T09:37:00Z">
              <w:r>
                <w:rPr>
                  <w:rFonts w:eastAsiaTheme="minorEastAsia"/>
                  <w:lang w:val="en-US" w:eastAsia="zh-CN"/>
                </w:rPr>
                <w:t xml:space="preserve"> </w:t>
              </w:r>
            </w:ins>
            <w:ins w:id="570" w:author="Intel_RAN4#94e" w:date="2020-03-03T10:25:00Z">
              <w:r w:rsidR="00B21177" w:rsidRPr="00B21177">
                <w:rPr>
                  <w:rFonts w:eastAsiaTheme="minorEastAsia"/>
                  <w:lang w:val="en-US" w:eastAsia="zh-CN"/>
                </w:rPr>
                <w:t xml:space="preserve">15kHz SCS: Option </w:t>
              </w:r>
            </w:ins>
            <w:ins w:id="571" w:author="Intel_RAN4#94e" w:date="2020-03-03T10:26:00Z">
              <w:r w:rsidR="00B21177">
                <w:rPr>
                  <w:rFonts w:eastAsiaTheme="minorEastAsia"/>
                  <w:lang w:val="en-US" w:eastAsia="zh-CN"/>
                </w:rPr>
                <w:t>2</w:t>
              </w:r>
            </w:ins>
            <w:ins w:id="572" w:author="Intel_RAN4#94e" w:date="2020-03-03T10:25:00Z">
              <w:r w:rsidR="00B21177" w:rsidRPr="00B21177">
                <w:rPr>
                  <w:rFonts w:eastAsiaTheme="minorEastAsia"/>
                  <w:lang w:val="en-US" w:eastAsia="zh-CN"/>
                </w:rPr>
                <w:t xml:space="preserve">: 10MHz; 30kHz SCS : Option </w:t>
              </w:r>
            </w:ins>
            <w:ins w:id="573" w:author="Intel_RAN4#94e" w:date="2020-03-03T10:26:00Z">
              <w:r w:rsidR="00B21177">
                <w:rPr>
                  <w:rFonts w:eastAsiaTheme="minorEastAsia"/>
                  <w:lang w:val="en-US" w:eastAsia="zh-CN"/>
                </w:rPr>
                <w:t>2</w:t>
              </w:r>
            </w:ins>
            <w:ins w:id="574" w:author="Intel_RAN4#94e" w:date="2020-03-03T10:25:00Z">
              <w:r w:rsidR="00B21177" w:rsidRPr="00B21177">
                <w:rPr>
                  <w:rFonts w:eastAsiaTheme="minorEastAsia"/>
                  <w:lang w:val="en-US" w:eastAsia="zh-CN"/>
                </w:rPr>
                <w:t xml:space="preserve">: 40MHz </w:t>
              </w:r>
            </w:ins>
          </w:p>
          <w:p w14:paraId="7B2C72CE" w14:textId="0663F4E9" w:rsidR="00D81BD7" w:rsidRPr="00CA0E75" w:rsidRDefault="00D81BD7" w:rsidP="00CA0E75">
            <w:pPr>
              <w:spacing w:after="120"/>
              <w:rPr>
                <w:rFonts w:eastAsiaTheme="minorEastAsia"/>
                <w:lang w:val="en-US" w:eastAsia="zh-CN"/>
              </w:rPr>
            </w:pPr>
            <w:ins w:id="575" w:author="Intel_RAN4#94e" w:date="2020-03-03T09:38:00Z">
              <w:r>
                <w:rPr>
                  <w:rFonts w:eastAsiaTheme="minorEastAsia"/>
                  <w:lang w:val="en-US" w:eastAsia="zh-CN"/>
                </w:rPr>
                <w:t>Issue 5-5-7: Full BW</w:t>
              </w:r>
            </w:ins>
          </w:p>
        </w:tc>
      </w:tr>
      <w:tr w:rsidR="00A504B4" w:rsidRPr="00A11EDC" w14:paraId="69AE056D" w14:textId="77777777" w:rsidTr="00797E25">
        <w:tc>
          <w:tcPr>
            <w:tcW w:w="1683" w:type="dxa"/>
          </w:tcPr>
          <w:p w14:paraId="5F11B3A9" w14:textId="2D248DA6" w:rsidR="00A504B4" w:rsidRPr="00CA0E75" w:rsidRDefault="00A504B4" w:rsidP="00A504B4">
            <w:pPr>
              <w:spacing w:after="120"/>
              <w:rPr>
                <w:rFonts w:eastAsiaTheme="minorEastAsia"/>
                <w:lang w:val="en-US" w:eastAsia="zh-CN"/>
              </w:rPr>
            </w:pPr>
            <w:ins w:id="576" w:author="NTT DOCOMO" w:date="2020-03-03T19:37:00Z">
              <w:r>
                <w:rPr>
                  <w:rFonts w:hint="eastAsia"/>
                  <w:lang w:val="en-US" w:eastAsia="ja-JP"/>
                </w:rPr>
                <w:t>NTT DOCOMO</w:t>
              </w:r>
            </w:ins>
          </w:p>
        </w:tc>
        <w:tc>
          <w:tcPr>
            <w:tcW w:w="7948" w:type="dxa"/>
          </w:tcPr>
          <w:p w14:paraId="6E5ADEB0" w14:textId="77777777" w:rsidR="00A504B4" w:rsidRDefault="00A504B4" w:rsidP="00A504B4">
            <w:pPr>
              <w:spacing w:after="120"/>
              <w:rPr>
                <w:ins w:id="577" w:author="NTT DOCOMO" w:date="2020-03-03T19:37:00Z"/>
                <w:iCs/>
                <w:lang w:val="en-US" w:eastAsia="ja-JP"/>
              </w:rPr>
            </w:pPr>
            <w:ins w:id="578" w:author="NTT DOCOMO" w:date="2020-03-03T19:37:00Z">
              <w:r>
                <w:rPr>
                  <w:iCs/>
                  <w:lang w:val="en-US" w:eastAsia="ja-JP"/>
                </w:rPr>
                <w:t xml:space="preserve">Issue 5-5-1: </w:t>
              </w:r>
              <w:r>
                <w:rPr>
                  <w:rFonts w:hint="eastAsia"/>
                  <w:iCs/>
                  <w:lang w:val="en-US" w:eastAsia="ja-JP"/>
                </w:rPr>
                <w:t xml:space="preserve">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ins>
          </w:p>
          <w:p w14:paraId="2F1DE76C" w14:textId="77777777" w:rsidR="00A504B4" w:rsidRDefault="00A504B4" w:rsidP="00A504B4">
            <w:pPr>
              <w:spacing w:after="120"/>
              <w:rPr>
                <w:ins w:id="579" w:author="NTT DOCOMO" w:date="2020-03-03T19:37:00Z"/>
                <w:iCs/>
                <w:lang w:val="en-US" w:eastAsia="ja-JP"/>
              </w:rPr>
            </w:pPr>
            <w:ins w:id="580" w:author="NTT DOCOMO" w:date="2020-03-03T19:37:00Z">
              <w:r>
                <w:rPr>
                  <w:rFonts w:hint="eastAsia"/>
                  <w:iCs/>
                  <w:lang w:val="en-US" w:eastAsia="ja-JP"/>
                </w:rPr>
                <w:lastRenderedPageBreak/>
                <w:t>Issue 5-5-2: We prefer both Option 2 and Option 4.</w:t>
              </w:r>
            </w:ins>
          </w:p>
          <w:p w14:paraId="2943D9DA" w14:textId="77777777" w:rsidR="00A504B4" w:rsidRDefault="00A504B4" w:rsidP="00A504B4">
            <w:pPr>
              <w:spacing w:after="120"/>
              <w:rPr>
                <w:ins w:id="581" w:author="NTT DOCOMO" w:date="2020-03-03T19:37:00Z"/>
                <w:iCs/>
                <w:lang w:val="en-US" w:eastAsia="ja-JP"/>
              </w:rPr>
            </w:pPr>
            <w:ins w:id="582" w:author="NTT DOCOMO" w:date="2020-03-03T19:37:00Z">
              <w:r>
                <w:rPr>
                  <w:rFonts w:hint="eastAsia"/>
                  <w:iCs/>
                  <w:lang w:val="en-US" w:eastAsia="ja-JP"/>
                </w:rPr>
                <w:t xml:space="preserve">Issue 5-5-3: We agree with </w:t>
              </w:r>
              <w:r>
                <w:rPr>
                  <w:iCs/>
                  <w:lang w:val="en-US" w:eastAsia="ja-JP"/>
                </w:rPr>
                <w:t>Recommended WF.</w:t>
              </w:r>
            </w:ins>
          </w:p>
          <w:p w14:paraId="2B093BD7" w14:textId="77777777" w:rsidR="00A504B4" w:rsidRDefault="00A504B4" w:rsidP="00A504B4">
            <w:pPr>
              <w:spacing w:after="120"/>
              <w:rPr>
                <w:ins w:id="583" w:author="NTT DOCOMO" w:date="2020-03-03T19:37:00Z"/>
                <w:iCs/>
                <w:lang w:val="en-US" w:eastAsia="ja-JP"/>
              </w:rPr>
            </w:pPr>
            <w:ins w:id="584" w:author="NTT DOCOMO" w:date="2020-03-03T19:37:00Z">
              <w:r>
                <w:rPr>
                  <w:iCs/>
                  <w:lang w:val="en-US" w:eastAsia="ja-JP"/>
                </w:rPr>
                <w:t>Issue 5-5-4: We prefer Option 2.</w:t>
              </w:r>
            </w:ins>
          </w:p>
          <w:p w14:paraId="1C497110" w14:textId="77777777" w:rsidR="00A504B4" w:rsidRDefault="00A504B4" w:rsidP="00A504B4">
            <w:pPr>
              <w:spacing w:after="120"/>
              <w:rPr>
                <w:ins w:id="585" w:author="NTT DOCOMO" w:date="2020-03-03T19:37:00Z"/>
                <w:iCs/>
                <w:lang w:val="en-US" w:eastAsia="ja-JP"/>
              </w:rPr>
            </w:pPr>
            <w:ins w:id="586" w:author="NTT DOCOMO" w:date="2020-03-03T19:37:00Z">
              <w:r>
                <w:rPr>
                  <w:rFonts w:hint="eastAsia"/>
                  <w:iCs/>
                  <w:lang w:val="en-US" w:eastAsia="ja-JP"/>
                </w:rPr>
                <w:t>Issue 5-5-5: As 1</w:t>
              </w:r>
              <w:r w:rsidRPr="00D23983">
                <w:rPr>
                  <w:iCs/>
                  <w:vertAlign w:val="superscript"/>
                  <w:lang w:val="en-US" w:eastAsia="ja-JP"/>
                  <w:rPrChange w:id="587" w:author="NTT DOCOMO" w:date="2020-03-03T16:12:00Z">
                    <w:rPr>
                      <w:iCs/>
                      <w:lang w:val="en-US" w:eastAsia="ja-JP"/>
                    </w:rPr>
                  </w:rPrChange>
                </w:rPr>
                <w:t>st</w:t>
              </w:r>
              <w:r>
                <w:rPr>
                  <w:rFonts w:hint="eastAsia"/>
                  <w:iCs/>
                  <w:lang w:val="en-US" w:eastAsia="ja-JP"/>
                </w:rPr>
                <w:t xml:space="preserve"> </w:t>
              </w:r>
              <w:r>
                <w:rPr>
                  <w:iCs/>
                  <w:lang w:val="en-US" w:eastAsia="ja-JP"/>
                </w:rPr>
                <w:t>priority, we agree with Option 1.</w:t>
              </w:r>
            </w:ins>
          </w:p>
          <w:p w14:paraId="48833101" w14:textId="77777777" w:rsidR="00A504B4" w:rsidRPr="00D23983" w:rsidRDefault="00A504B4" w:rsidP="00A504B4">
            <w:pPr>
              <w:spacing w:after="120"/>
              <w:rPr>
                <w:ins w:id="588" w:author="NTT DOCOMO" w:date="2020-03-03T19:37:00Z"/>
                <w:iCs/>
                <w:lang w:val="en-US" w:eastAsia="ja-JP"/>
              </w:rPr>
            </w:pPr>
            <w:ins w:id="589" w:author="NTT DOCOMO" w:date="2020-03-03T19:37:00Z">
              <w:r>
                <w:rPr>
                  <w:iCs/>
                  <w:lang w:val="en-US" w:eastAsia="ja-JP"/>
                </w:rPr>
                <w:t xml:space="preserve">Issue 5-5-6: We prefer Option 1. When we consider </w:t>
              </w:r>
              <w:proofErr w:type="spellStart"/>
              <w:r>
                <w:rPr>
                  <w:iCs/>
                  <w:lang w:val="en-US" w:eastAsia="ja-JP"/>
                </w:rPr>
                <w:t>refarming</w:t>
              </w:r>
              <w:proofErr w:type="spellEnd"/>
              <w:r>
                <w:rPr>
                  <w:iCs/>
                  <w:lang w:val="en-US" w:eastAsia="ja-JP"/>
                </w:rPr>
                <w:t>-band (e.g., Band n1), there are use cases to use not only 30kHz SCS but also 15kHz SCS.</w:t>
              </w:r>
            </w:ins>
          </w:p>
          <w:p w14:paraId="6BFBC40F" w14:textId="77777777" w:rsidR="00A504B4" w:rsidRDefault="00A504B4" w:rsidP="00A504B4">
            <w:pPr>
              <w:spacing w:after="120"/>
              <w:rPr>
                <w:ins w:id="590" w:author="NTT DOCOMO" w:date="2020-03-03T19:37:00Z"/>
                <w:iCs/>
                <w:lang w:val="en-US" w:eastAsia="ja-JP"/>
              </w:rPr>
            </w:pPr>
          </w:p>
          <w:p w14:paraId="349D6557" w14:textId="77777777" w:rsidR="00A504B4" w:rsidRDefault="00A504B4" w:rsidP="00A504B4">
            <w:pPr>
              <w:spacing w:after="120"/>
              <w:rPr>
                <w:ins w:id="591" w:author="NTT DOCOMO" w:date="2020-03-03T19:37:00Z"/>
                <w:iCs/>
                <w:lang w:val="en-US" w:eastAsia="ja-JP"/>
              </w:rPr>
            </w:pPr>
            <w:ins w:id="592" w:author="NTT DOCOMO" w:date="2020-03-03T19:37:00Z">
              <w:r>
                <w:rPr>
                  <w:iCs/>
                  <w:lang w:val="en-US" w:eastAsia="ja-JP"/>
                </w:rPr>
                <w:t xml:space="preserve">Other: </w:t>
              </w:r>
            </w:ins>
          </w:p>
          <w:p w14:paraId="45264EE8" w14:textId="1545980B" w:rsidR="00A504B4" w:rsidRPr="00CA0E75" w:rsidRDefault="00A504B4" w:rsidP="00A504B4">
            <w:pPr>
              <w:spacing w:after="120"/>
              <w:rPr>
                <w:rFonts w:eastAsiaTheme="minorEastAsia"/>
                <w:lang w:val="en-US" w:eastAsia="zh-CN"/>
              </w:rPr>
            </w:pPr>
            <w:ins w:id="593" w:author="NTT DOCOMO" w:date="2020-03-03T19:37:00Z">
              <w:r>
                <w:rPr>
                  <w:iCs/>
                  <w:lang w:val="en-US" w:eastAsia="ja-JP"/>
                </w:rPr>
                <w:t xml:space="preserve">Regarding </w:t>
              </w:r>
              <w:r>
                <w:rPr>
                  <w:rFonts w:hint="eastAsia"/>
                  <w:iCs/>
                  <w:lang w:val="en-US" w:eastAsia="ja-JP"/>
                </w:rPr>
                <w:t>Iss</w:t>
              </w:r>
              <w:r w:rsidRPr="006E45B3">
                <w:rPr>
                  <w:rFonts w:hint="eastAsia"/>
                  <w:iCs/>
                  <w:lang w:val="en-US" w:eastAsia="ja-JP"/>
                </w:rPr>
                <w:t>ue</w:t>
              </w:r>
              <w:r w:rsidRPr="00D23983">
                <w:rPr>
                  <w:iCs/>
                  <w:lang w:val="en-US" w:eastAsia="ja-JP"/>
                </w:rPr>
                <w:t xml:space="preserve"> </w:t>
              </w:r>
              <w:r w:rsidRPr="006E45B3">
                <w:rPr>
                  <w:u w:val="single"/>
                  <w:lang w:eastAsia="ko-KR"/>
                  <w:rPrChange w:id="594" w:author="NTT DOCOMO" w:date="2020-03-03T16:08:00Z">
                    <w:rPr>
                      <w:b/>
                      <w:u w:val="single"/>
                      <w:lang w:eastAsia="ko-KR"/>
                    </w:rPr>
                  </w:rPrChange>
                </w:rPr>
                <w:t>5-1-6</w:t>
              </w:r>
              <w:r w:rsidRPr="006E45B3">
                <w:rPr>
                  <w:iCs/>
                  <w:lang w:val="en-US" w:eastAsia="ja-JP"/>
                </w:rPr>
                <w:t xml:space="preserve">, </w:t>
              </w:r>
              <w:r>
                <w:rPr>
                  <w:iCs/>
                  <w:lang w:val="en-US" w:eastAsia="ja-JP"/>
                </w:rPr>
                <w:t>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ins>
          </w:p>
        </w:tc>
      </w:tr>
      <w:tr w:rsidR="00065C64" w:rsidRPr="00A11EDC" w14:paraId="1AA9B98A" w14:textId="77777777" w:rsidTr="00797E25">
        <w:trPr>
          <w:ins w:id="595" w:author="Huawei" w:date="2020-03-03T11:15:00Z"/>
        </w:trPr>
        <w:tc>
          <w:tcPr>
            <w:tcW w:w="1683" w:type="dxa"/>
          </w:tcPr>
          <w:p w14:paraId="30C12593" w14:textId="1E4911A0" w:rsidR="00065C64" w:rsidRPr="00CA0E75" w:rsidRDefault="00065C64" w:rsidP="00CA0E75">
            <w:pPr>
              <w:spacing w:after="120"/>
              <w:rPr>
                <w:ins w:id="596" w:author="Huawei" w:date="2020-03-03T11:15:00Z"/>
                <w:rFonts w:eastAsiaTheme="minorEastAsia"/>
                <w:lang w:val="en-US" w:eastAsia="zh-CN"/>
              </w:rPr>
            </w:pPr>
            <w:ins w:id="597" w:author="Huawei" w:date="2020-03-03T11:15:00Z">
              <w:r>
                <w:rPr>
                  <w:rFonts w:eastAsiaTheme="minorEastAsia" w:hint="eastAsia"/>
                  <w:lang w:val="en-US" w:eastAsia="zh-CN"/>
                </w:rPr>
                <w:lastRenderedPageBreak/>
                <w:t>H</w:t>
              </w:r>
              <w:r>
                <w:rPr>
                  <w:rFonts w:eastAsiaTheme="minorEastAsia"/>
                  <w:lang w:val="en-US" w:eastAsia="zh-CN"/>
                </w:rPr>
                <w:t>uawei</w:t>
              </w:r>
            </w:ins>
          </w:p>
        </w:tc>
        <w:tc>
          <w:tcPr>
            <w:tcW w:w="7948" w:type="dxa"/>
          </w:tcPr>
          <w:p w14:paraId="492158C5" w14:textId="551533FB" w:rsidR="00941975" w:rsidRDefault="00941975" w:rsidP="00941975">
            <w:pPr>
              <w:spacing w:after="120"/>
              <w:rPr>
                <w:ins w:id="598" w:author="Huawei" w:date="2020-03-03T19:32:00Z"/>
                <w:rFonts w:eastAsiaTheme="minorEastAsia"/>
                <w:color w:val="0070C0"/>
                <w:lang w:val="en-US" w:eastAsia="zh-CN"/>
              </w:rPr>
            </w:pPr>
            <w:ins w:id="599" w:author="Huawei" w:date="2020-03-03T11:23: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5-1: W</w:t>
              </w:r>
              <w:r>
                <w:rPr>
                  <w:rFonts w:eastAsiaTheme="minorEastAsia"/>
                  <w:color w:val="0070C0"/>
                  <w:lang w:val="en-US" w:eastAsia="zh-CN"/>
                </w:rPr>
                <w:t>e prefer option 1</w:t>
              </w:r>
            </w:ins>
          </w:p>
          <w:p w14:paraId="6C8B551B" w14:textId="797E4EB1" w:rsidR="00207EF8" w:rsidRDefault="00207EF8" w:rsidP="00941975">
            <w:pPr>
              <w:spacing w:after="120"/>
              <w:rPr>
                <w:ins w:id="600" w:author="Huawei" w:date="2020-03-03T11:23:00Z"/>
                <w:rFonts w:eastAsiaTheme="minorEastAsia"/>
                <w:color w:val="0070C0"/>
                <w:lang w:val="en-US" w:eastAsia="zh-CN"/>
              </w:rPr>
            </w:pPr>
            <w:ins w:id="601" w:author="Huawei" w:date="2020-03-03T19:3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5-2:</w:t>
              </w:r>
              <w:r>
                <w:rPr>
                  <w:rFonts w:eastAsiaTheme="minorEastAsia"/>
                  <w:color w:val="0070C0"/>
                  <w:lang w:val="en-US" w:eastAsia="zh-CN"/>
                </w:rPr>
                <w:t xml:space="preserve"> </w:t>
              </w:r>
            </w:ins>
            <w:ins w:id="602" w:author="Huawei" w:date="2020-03-03T19:34:00Z">
              <w:r>
                <w:rPr>
                  <w:rFonts w:eastAsiaTheme="minorEastAsia"/>
                  <w:color w:val="0070C0"/>
                  <w:lang w:val="en-US" w:eastAsia="zh-CN"/>
                </w:rPr>
                <w:t xml:space="preserve">We change to support Option 2. </w:t>
              </w:r>
            </w:ins>
            <w:ins w:id="603" w:author="Huawei" w:date="2020-03-03T19:32:00Z">
              <w:r>
                <w:rPr>
                  <w:rFonts w:eastAsiaTheme="minorEastAsia"/>
                  <w:color w:val="0070C0"/>
                  <w:lang w:val="en-US" w:eastAsia="zh-CN"/>
                </w:rPr>
                <w:t>C</w:t>
              </w:r>
              <w:r>
                <w:rPr>
                  <w:rFonts w:eastAsiaTheme="minorEastAsia" w:hint="eastAsia"/>
                  <w:color w:val="0070C0"/>
                  <w:lang w:val="en-US" w:eastAsia="zh-CN"/>
                </w:rPr>
                <w:t xml:space="preserve">onsidering the low latency, we think 2os is more typical. </w:t>
              </w:r>
              <w:r>
                <w:rPr>
                  <w:rFonts w:eastAsiaTheme="minorEastAsia"/>
                  <w:color w:val="0070C0"/>
                  <w:lang w:val="en-US" w:eastAsia="zh-CN"/>
                </w:rPr>
                <w:t>The larger payload size can be achieved by using more RB</w:t>
              </w:r>
            </w:ins>
            <w:ins w:id="604" w:author="Huawei" w:date="2020-03-03T19:33:00Z">
              <w:r>
                <w:rPr>
                  <w:rFonts w:eastAsiaTheme="minorEastAsia"/>
                  <w:color w:val="0070C0"/>
                  <w:lang w:val="en-US" w:eastAsia="zh-CN"/>
                </w:rPr>
                <w:t>s</w:t>
              </w:r>
            </w:ins>
            <w:ins w:id="605" w:author="Huawei" w:date="2020-03-03T19:32:00Z">
              <w:r>
                <w:rPr>
                  <w:rFonts w:eastAsiaTheme="minorEastAsia"/>
                  <w:color w:val="0070C0"/>
                  <w:lang w:val="en-US" w:eastAsia="zh-CN"/>
                </w:rPr>
                <w:t>, such as full bandwidth.</w:t>
              </w:r>
            </w:ins>
          </w:p>
          <w:p w14:paraId="1F57486C" w14:textId="5C5E94D6" w:rsidR="00941975" w:rsidRDefault="00941975" w:rsidP="00941975">
            <w:pPr>
              <w:spacing w:after="120"/>
              <w:rPr>
                <w:ins w:id="606" w:author="Huawei" w:date="2020-03-03T11:23:00Z"/>
                <w:rFonts w:eastAsiaTheme="minorEastAsia"/>
                <w:color w:val="0070C0"/>
                <w:lang w:val="en-US" w:eastAsia="zh-CN"/>
              </w:rPr>
            </w:pPr>
            <w:ins w:id="607" w:author="Huawei" w:date="2020-03-03T11:23:00Z">
              <w:r>
                <w:rPr>
                  <w:rFonts w:eastAsiaTheme="minorEastAsia"/>
                  <w:color w:val="0070C0"/>
                  <w:lang w:val="en-US" w:eastAsia="zh-CN"/>
                </w:rPr>
                <w:t xml:space="preserve">Issue 5-5-4: We change to </w:t>
              </w:r>
            </w:ins>
            <w:ins w:id="608" w:author="Huawei" w:date="2020-03-03T19:34:00Z">
              <w:r w:rsidR="00207EF8">
                <w:rPr>
                  <w:rFonts w:eastAsiaTheme="minorEastAsia"/>
                  <w:color w:val="0070C0"/>
                  <w:lang w:val="en-US" w:eastAsia="zh-CN"/>
                </w:rPr>
                <w:t>support O</w:t>
              </w:r>
            </w:ins>
            <w:ins w:id="609" w:author="Huawei" w:date="2020-03-03T11:23:00Z">
              <w:r>
                <w:rPr>
                  <w:rFonts w:eastAsiaTheme="minorEastAsia"/>
                  <w:color w:val="0070C0"/>
                  <w:lang w:val="en-US" w:eastAsia="zh-CN"/>
                </w:rPr>
                <w:t xml:space="preserve">ption 2. For low latency test, HARQ </w:t>
              </w:r>
            </w:ins>
            <w:ins w:id="610" w:author="Huawei" w:date="2020-03-03T19:34:00Z">
              <w:r w:rsidR="00207EF8">
                <w:rPr>
                  <w:rFonts w:eastAsiaTheme="minorEastAsia"/>
                  <w:color w:val="0070C0"/>
                  <w:lang w:val="en-US" w:eastAsia="zh-CN"/>
                </w:rPr>
                <w:t xml:space="preserve">mostly </w:t>
              </w:r>
            </w:ins>
            <w:ins w:id="611" w:author="Huawei" w:date="2020-03-03T11:23:00Z">
              <w:r>
                <w:rPr>
                  <w:rFonts w:eastAsiaTheme="minorEastAsia"/>
                  <w:color w:val="0070C0"/>
                  <w:lang w:val="en-US" w:eastAsia="zh-CN"/>
                </w:rPr>
                <w:t>will be turned off.</w:t>
              </w:r>
            </w:ins>
          </w:p>
          <w:p w14:paraId="36506821" w14:textId="57014410" w:rsidR="00065C64" w:rsidRDefault="00941975">
            <w:pPr>
              <w:tabs>
                <w:tab w:val="left" w:pos="921"/>
              </w:tabs>
              <w:spacing w:after="120"/>
              <w:rPr>
                <w:ins w:id="612" w:author="Huawei" w:date="2020-03-03T19:40:00Z"/>
                <w:rFonts w:eastAsiaTheme="minorEastAsia"/>
                <w:color w:val="0070C0"/>
                <w:lang w:val="en-US" w:eastAsia="zh-CN"/>
              </w:rPr>
              <w:pPrChange w:id="613" w:author="Unknown" w:date="2020-03-03T19:40:00Z">
                <w:pPr>
                  <w:spacing w:after="120"/>
                </w:pPr>
              </w:pPrChange>
            </w:pPr>
            <w:ins w:id="614" w:author="Huawei" w:date="2020-03-03T11:23:00Z">
              <w:r>
                <w:rPr>
                  <w:rFonts w:eastAsiaTheme="minorEastAsia"/>
                  <w:color w:val="0070C0"/>
                  <w:lang w:val="en-US" w:eastAsia="zh-CN"/>
                </w:rPr>
                <w:t xml:space="preserve">Issue 5-5-6: We </w:t>
              </w:r>
            </w:ins>
            <w:ins w:id="615" w:author="Huawei" w:date="2020-03-03T19:39:00Z">
              <w:r w:rsidR="006B3DCF">
                <w:rPr>
                  <w:rFonts w:eastAsiaTheme="minorEastAsia"/>
                  <w:color w:val="0070C0"/>
                  <w:lang w:val="en-US" w:eastAsia="zh-CN"/>
                </w:rPr>
                <w:t>change to support Option 1 for SCS selection if test applicability rule for selection SCS for test is to be defined</w:t>
              </w:r>
            </w:ins>
            <w:ins w:id="616" w:author="Huawei" w:date="2020-03-03T11:23:00Z">
              <w:r>
                <w:rPr>
                  <w:rFonts w:eastAsiaTheme="minorEastAsia"/>
                  <w:color w:val="0070C0"/>
                  <w:lang w:val="en-US" w:eastAsia="zh-CN"/>
                </w:rPr>
                <w:t>.</w:t>
              </w:r>
            </w:ins>
            <w:ins w:id="617" w:author="Huawei" w:date="2020-03-03T19:40:00Z">
              <w:r w:rsidR="006B3DCF">
                <w:rPr>
                  <w:rFonts w:eastAsiaTheme="minorEastAsia"/>
                  <w:color w:val="0070C0"/>
                  <w:lang w:val="en-US" w:eastAsia="zh-CN"/>
                </w:rPr>
                <w:t xml:space="preserve"> But we prefer to choose typical bandwidth for each selected SCS not cover many bandwidths like did for </w:t>
              </w:r>
              <w:proofErr w:type="spellStart"/>
              <w:r w:rsidR="006B3DCF">
                <w:rPr>
                  <w:rFonts w:eastAsiaTheme="minorEastAsia"/>
                  <w:color w:val="0070C0"/>
                  <w:lang w:val="en-US" w:eastAsia="zh-CN"/>
                </w:rPr>
                <w:t>eMBB</w:t>
              </w:r>
              <w:proofErr w:type="spellEnd"/>
              <w:r w:rsidR="006B3DCF">
                <w:rPr>
                  <w:rFonts w:eastAsiaTheme="minorEastAsia"/>
                  <w:color w:val="0070C0"/>
                  <w:lang w:val="en-US" w:eastAsia="zh-CN"/>
                </w:rPr>
                <w:t>.</w:t>
              </w:r>
            </w:ins>
          </w:p>
          <w:p w14:paraId="060111CD" w14:textId="77777777" w:rsidR="006B3DCF" w:rsidRDefault="006B3DCF">
            <w:pPr>
              <w:tabs>
                <w:tab w:val="left" w:pos="921"/>
              </w:tabs>
              <w:spacing w:after="120"/>
              <w:rPr>
                <w:ins w:id="618" w:author="Huawei" w:date="2020-03-03T19:42:00Z"/>
                <w:rFonts w:eastAsiaTheme="minorEastAsia"/>
                <w:lang w:val="en-US" w:eastAsia="zh-CN"/>
              </w:rPr>
              <w:pPrChange w:id="619" w:author="Unknown" w:date="2020-03-03T19:40:00Z">
                <w:pPr>
                  <w:spacing w:after="120"/>
                </w:pPr>
              </w:pPrChange>
            </w:pPr>
            <w:ins w:id="620" w:author="Huawei" w:date="2020-03-03T19:42:00Z">
              <w:r>
                <w:rPr>
                  <w:rFonts w:eastAsiaTheme="minorEastAsia" w:hint="eastAsia"/>
                  <w:lang w:val="en-US" w:eastAsia="zh-CN"/>
                </w:rPr>
                <w:t xml:space="preserve">Issue 5-5-7: </w:t>
              </w:r>
              <w:r>
                <w:rPr>
                  <w:rFonts w:eastAsiaTheme="minorEastAsia"/>
                  <w:lang w:val="en-US" w:eastAsia="zh-CN"/>
                </w:rPr>
                <w:t>We</w:t>
              </w:r>
              <w:r>
                <w:rPr>
                  <w:rFonts w:eastAsiaTheme="minorEastAsia" w:hint="eastAsia"/>
                  <w:lang w:val="en-US" w:eastAsia="zh-CN"/>
                </w:rPr>
                <w:t xml:space="preserve"> </w:t>
              </w:r>
              <w:r>
                <w:rPr>
                  <w:rFonts w:eastAsiaTheme="minorEastAsia"/>
                  <w:lang w:val="en-US" w:eastAsia="zh-CN"/>
                </w:rPr>
                <w:t>do not think that we should constraint the small payload size for URLLC, to achieve low latency, smaller symbols are chosen, larger bandwidth should be considered.</w:t>
              </w:r>
            </w:ins>
          </w:p>
          <w:p w14:paraId="7CCB347E" w14:textId="2029FDFA" w:rsidR="006B3DCF" w:rsidRPr="00CA0E75" w:rsidRDefault="006B3DCF">
            <w:pPr>
              <w:tabs>
                <w:tab w:val="left" w:pos="921"/>
              </w:tabs>
              <w:spacing w:after="120"/>
              <w:rPr>
                <w:ins w:id="621" w:author="Huawei" w:date="2020-03-03T11:15:00Z"/>
                <w:rFonts w:eastAsiaTheme="minorEastAsia"/>
                <w:lang w:val="en-US" w:eastAsia="zh-CN"/>
              </w:rPr>
              <w:pPrChange w:id="622" w:author="Unknown" w:date="2020-03-03T19:40:00Z">
                <w:pPr>
                  <w:spacing w:after="120"/>
                </w:pPr>
              </w:pPrChange>
            </w:pPr>
          </w:p>
        </w:tc>
      </w:tr>
    </w:tbl>
    <w:p w14:paraId="7334DEE7" w14:textId="72149EDD"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Heading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F4374D" w:rsidP="00115A97">
            <w:pPr>
              <w:spacing w:before="120" w:after="120"/>
              <w:rPr>
                <w:b/>
                <w:bCs/>
              </w:rPr>
            </w:pPr>
            <w:hyperlink r:id="rId36" w:history="1">
              <w:r w:rsidR="001A2BB4">
                <w:rPr>
                  <w:rStyle w:val="Hyperlink"/>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F4374D" w:rsidP="00115A97">
            <w:pPr>
              <w:spacing w:before="120" w:after="120"/>
              <w:rPr>
                <w:b/>
                <w:bCs/>
              </w:rPr>
            </w:pPr>
            <w:hyperlink r:id="rId37" w:history="1">
              <w:r w:rsidR="001A2BB4">
                <w:rPr>
                  <w:rStyle w:val="Hyperlink"/>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F4374D" w:rsidP="00115A97">
            <w:pPr>
              <w:spacing w:before="120" w:after="120"/>
            </w:pPr>
            <w:hyperlink r:id="rId38" w:history="1">
              <w:r w:rsidR="001A2BB4">
                <w:rPr>
                  <w:rStyle w:val="Hyperlink"/>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tcPr>
          <w:p w14:paraId="46580CDC" w14:textId="77777777" w:rsidR="001A2BB4" w:rsidRPr="0081740A" w:rsidRDefault="001A2BB4" w:rsidP="00115A97">
            <w:pPr>
              <w:pStyle w:val="ListParagraph"/>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ListParagraph"/>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F4374D" w:rsidP="00115A97">
            <w:pPr>
              <w:spacing w:before="120" w:after="120"/>
            </w:pPr>
            <w:hyperlink r:id="rId39" w:history="1">
              <w:r w:rsidR="001A2BB4">
                <w:rPr>
                  <w:rStyle w:val="Hyperlink"/>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Heading2"/>
      </w:pPr>
      <w:r w:rsidRPr="004A7544">
        <w:rPr>
          <w:rFonts w:hint="eastAsia"/>
        </w:rPr>
        <w:t>Open issues</w:t>
      </w:r>
      <w:r>
        <w:t xml:space="preserve"> summary</w:t>
      </w:r>
    </w:p>
    <w:p w14:paraId="4A8FFAF2" w14:textId="1608210D" w:rsidR="001A2BB4" w:rsidRDefault="001A2BB4" w:rsidP="001A2BB4">
      <w:pPr>
        <w:pStyle w:val="Heading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1DEC7C4F" w:rsidR="001A2BB4"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Option 1: </w:t>
      </w:r>
      <w:r w:rsidR="001A2BB4">
        <w:rPr>
          <w:rFonts w:eastAsia="SimSun"/>
          <w:szCs w:val="24"/>
          <w:lang w:eastAsia="zh-CN"/>
        </w:rPr>
        <w:t xml:space="preserve">No need to define. </w:t>
      </w:r>
      <w:r w:rsidR="001A2BB4" w:rsidRPr="0038259A">
        <w:rPr>
          <w:rFonts w:eastAsia="SimSun"/>
          <w:szCs w:val="24"/>
          <w:lang w:eastAsia="zh-CN"/>
        </w:rPr>
        <w:t xml:space="preserve"> (Samsung, Nokia, Ericsson</w:t>
      </w:r>
      <w:r w:rsidR="001A2BB4">
        <w:rPr>
          <w:rFonts w:eastAsia="SimSun"/>
          <w:szCs w:val="24"/>
          <w:lang w:eastAsia="zh-CN"/>
        </w:rPr>
        <w:t>, Huawei</w:t>
      </w:r>
      <w:r w:rsidR="00DF2095">
        <w:rPr>
          <w:rFonts w:eastAsia="SimSun"/>
          <w:szCs w:val="24"/>
          <w:lang w:eastAsia="zh-CN"/>
        </w:rPr>
        <w:t>, Intel</w:t>
      </w:r>
      <w:r w:rsidR="001A2BB4" w:rsidRPr="0038259A">
        <w:rPr>
          <w:rFonts w:eastAsia="SimSun"/>
          <w:szCs w:val="24"/>
          <w:lang w:eastAsia="zh-CN"/>
        </w:rPr>
        <w:t>)</w:t>
      </w:r>
    </w:p>
    <w:p w14:paraId="289D5020" w14:textId="7F8CF096" w:rsidR="00780775"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Option 2: Discuss the necessity of the following test cases (DoCoMo)</w:t>
      </w:r>
    </w:p>
    <w:p w14:paraId="7193E799" w14:textId="0972AF55" w:rsidR="00780775" w:rsidRPr="00BA3E62"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proofErr w:type="spellStart"/>
      <w:r w:rsidRPr="00BA3E62">
        <w:rPr>
          <w:rFonts w:eastAsiaTheme="minorEastAsia"/>
          <w:color w:val="000000" w:themeColor="text1"/>
          <w:lang w:val="en-US" w:eastAsia="zh-CN"/>
        </w:rPr>
        <w:t>ulti</w:t>
      </w:r>
      <w:proofErr w:type="spellEnd"/>
      <w:r w:rsidRPr="00BA3E62">
        <w:rPr>
          <w:rFonts w:eastAsiaTheme="minorEastAsia"/>
          <w:color w:val="000000" w:themeColor="text1"/>
          <w:lang w:val="en-US" w:eastAsia="zh-CN"/>
        </w:rPr>
        <w:t>-slot PUCCH format 1 with 15kHz SCS (NOTE: The requirement with 30kHz SCS is already defined.)</w:t>
      </w:r>
    </w:p>
    <w:p w14:paraId="5CF6B15D" w14:textId="165767D6" w:rsidR="00780775" w:rsidRPr="00780775"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3B2591" w14:textId="7E917E77" w:rsidR="003C7B1C" w:rsidRPr="00DC1617" w:rsidRDefault="003C7B1C" w:rsidP="003C7B1C">
      <w:pPr>
        <w:pStyle w:val="ListParagraph"/>
        <w:numPr>
          <w:ilvl w:val="1"/>
          <w:numId w:val="2"/>
        </w:numPr>
        <w:overflowPunct/>
        <w:autoSpaceDE/>
        <w:autoSpaceDN/>
        <w:adjustRightInd/>
        <w:spacing w:after="120"/>
        <w:ind w:firstLineChars="0"/>
        <w:textAlignment w:val="auto"/>
        <w:rPr>
          <w:rFonts w:eastAsia="SimSun"/>
          <w:szCs w:val="24"/>
          <w:lang w:eastAsia="zh-CN"/>
        </w:rPr>
      </w:pPr>
      <w:r w:rsidRPr="00DC1617">
        <w:rPr>
          <w:rFonts w:eastAsia="SimSun"/>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 xml:space="preserve">Nokia, Nokia </w:t>
            </w:r>
            <w:r>
              <w:rPr>
                <w:color w:val="000000" w:themeColor="text1"/>
                <w:lang w:val="en-US" w:eastAsia="ja-JP"/>
              </w:rPr>
              <w:lastRenderedPageBreak/>
              <w:t>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 xml:space="preserve">We recognize that multi-slot PUCCH are probably advantageous for reliability, however this feature is already covered by the R15 </w:t>
            </w:r>
            <w:proofErr w:type="spellStart"/>
            <w:r w:rsidR="00DE77DD">
              <w:rPr>
                <w:rFonts w:eastAsiaTheme="minorEastAsia"/>
                <w:color w:val="000000" w:themeColor="text1"/>
                <w:lang w:val="en-US" w:eastAsia="zh-CN"/>
              </w:rPr>
              <w:t>eMBB</w:t>
            </w:r>
            <w:proofErr w:type="spellEnd"/>
            <w:r w:rsidR="00DE77DD">
              <w:rPr>
                <w:rFonts w:eastAsiaTheme="minorEastAsia"/>
                <w:color w:val="000000" w:themeColor="text1"/>
                <w:lang w:val="en-US" w:eastAsia="zh-CN"/>
              </w:rPr>
              <w:t xml:space="preserve">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Heading2"/>
      </w:pPr>
      <w:r w:rsidRPr="00035C50">
        <w:t>Summary</w:t>
      </w:r>
      <w:r w:rsidRPr="00035C50">
        <w:rPr>
          <w:rFonts w:hint="eastAsia"/>
        </w:rPr>
        <w:t xml:space="preserve"> for 1st round </w:t>
      </w:r>
    </w:p>
    <w:p w14:paraId="710EEEE1" w14:textId="77777777" w:rsidR="001A2BB4" w:rsidRPr="00805BE8" w:rsidRDefault="001A2BB4" w:rsidP="001A2BB4">
      <w:pPr>
        <w:pStyle w:val="Heading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C1AB" w14:textId="77777777" w:rsidR="002912C4" w:rsidRDefault="002912C4">
      <w:r>
        <w:separator/>
      </w:r>
    </w:p>
  </w:endnote>
  <w:endnote w:type="continuationSeparator" w:id="0">
    <w:p w14:paraId="34AB93C0" w14:textId="77777777" w:rsidR="002912C4" w:rsidRDefault="002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Noto Sans JP">
    <w:altName w:val="Times New Roman"/>
    <w:charset w:val="00"/>
    <w:family w:val="auto"/>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8B0E" w14:textId="77777777" w:rsidR="002912C4" w:rsidRDefault="002912C4">
      <w:r>
        <w:separator/>
      </w:r>
    </w:p>
  </w:footnote>
  <w:footnote w:type="continuationSeparator" w:id="0">
    <w:p w14:paraId="28768A25" w14:textId="77777777" w:rsidR="002912C4" w:rsidRDefault="0029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2"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4"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6" w15:restartNumberingAfterBreak="0">
    <w:nsid w:val="3AD37A3D"/>
    <w:multiLevelType w:val="multilevel"/>
    <w:tmpl w:val="7EAE6C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4741E"/>
    <w:multiLevelType w:val="hybridMultilevel"/>
    <w:tmpl w:val="8160A92E"/>
    <w:lvl w:ilvl="0" w:tplc="A9BE789E">
      <w:numFmt w:val="bullet"/>
      <w:lvlText w:val="-"/>
      <w:lvlJc w:val="left"/>
      <w:pPr>
        <w:ind w:left="705" w:hanging="420"/>
      </w:pPr>
      <w:rPr>
        <w:rFonts w:ascii="DengXian" w:eastAsia="DengXian" w:hAnsi="DengXian"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4"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6"/>
  </w:num>
  <w:num w:numId="2">
    <w:abstractNumId w:val="35"/>
  </w:num>
  <w:num w:numId="3">
    <w:abstractNumId w:val="16"/>
  </w:num>
  <w:num w:numId="4">
    <w:abstractNumId w:val="19"/>
  </w:num>
  <w:num w:numId="5">
    <w:abstractNumId w:val="15"/>
  </w:num>
  <w:num w:numId="6">
    <w:abstractNumId w:val="43"/>
  </w:num>
  <w:num w:numId="7">
    <w:abstractNumId w:val="1"/>
  </w:num>
  <w:num w:numId="8">
    <w:abstractNumId w:val="0"/>
  </w:num>
  <w:num w:numId="9">
    <w:abstractNumId w:val="41"/>
  </w:num>
  <w:num w:numId="10">
    <w:abstractNumId w:val="11"/>
  </w:num>
  <w:num w:numId="11">
    <w:abstractNumId w:val="25"/>
  </w:num>
  <w:num w:numId="12">
    <w:abstractNumId w:val="23"/>
  </w:num>
  <w:num w:numId="13">
    <w:abstractNumId w:val="37"/>
  </w:num>
  <w:num w:numId="14">
    <w:abstractNumId w:val="39"/>
  </w:num>
  <w:num w:numId="15">
    <w:abstractNumId w:val="8"/>
  </w:num>
  <w:num w:numId="16">
    <w:abstractNumId w:val="12"/>
  </w:num>
  <w:num w:numId="17">
    <w:abstractNumId w:val="33"/>
  </w:num>
  <w:num w:numId="18">
    <w:abstractNumId w:val="27"/>
  </w:num>
  <w:num w:numId="19">
    <w:abstractNumId w:val="32"/>
  </w:num>
  <w:num w:numId="20">
    <w:abstractNumId w:val="22"/>
  </w:num>
  <w:num w:numId="21">
    <w:abstractNumId w:val="18"/>
  </w:num>
  <w:num w:numId="22">
    <w:abstractNumId w:val="42"/>
  </w:num>
  <w:num w:numId="23">
    <w:abstractNumId w:val="20"/>
  </w:num>
  <w:num w:numId="24">
    <w:abstractNumId w:val="36"/>
  </w:num>
  <w:num w:numId="25">
    <w:abstractNumId w:val="10"/>
  </w:num>
  <w:num w:numId="26">
    <w:abstractNumId w:val="6"/>
  </w:num>
  <w:num w:numId="27">
    <w:abstractNumId w:val="2"/>
  </w:num>
  <w:num w:numId="28">
    <w:abstractNumId w:val="29"/>
  </w:num>
  <w:num w:numId="29">
    <w:abstractNumId w:val="7"/>
  </w:num>
  <w:num w:numId="30">
    <w:abstractNumId w:val="13"/>
  </w:num>
  <w:num w:numId="31">
    <w:abstractNumId w:val="17"/>
  </w:num>
  <w:num w:numId="32">
    <w:abstractNumId w:val="45"/>
  </w:num>
  <w:num w:numId="33">
    <w:abstractNumId w:val="24"/>
  </w:num>
  <w:num w:numId="34">
    <w:abstractNumId w:val="30"/>
  </w:num>
  <w:num w:numId="35">
    <w:abstractNumId w:val="3"/>
  </w:num>
  <w:num w:numId="36">
    <w:abstractNumId w:val="31"/>
  </w:num>
  <w:num w:numId="37">
    <w:abstractNumId w:val="44"/>
  </w:num>
  <w:num w:numId="38">
    <w:abstractNumId w:val="5"/>
  </w:num>
  <w:num w:numId="39">
    <w:abstractNumId w:val="34"/>
  </w:num>
  <w:num w:numId="40">
    <w:abstractNumId w:val="38"/>
  </w:num>
  <w:num w:numId="41">
    <w:abstractNumId w:val="14"/>
  </w:num>
  <w:num w:numId="42">
    <w:abstractNumId w:val="26"/>
  </w:num>
  <w:num w:numId="43">
    <w:abstractNumId w:val="9"/>
  </w:num>
  <w:num w:numId="44">
    <w:abstractNumId w:val="4"/>
  </w:num>
  <w:num w:numId="45">
    <w:abstractNumId w:val="40"/>
  </w:num>
  <w:num w:numId="46">
    <w:abstractNumId w:val="21"/>
  </w:num>
  <w:num w:numId="47">
    <w:abstractNumId w:val="2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_RAN4#94e">
    <w15:presenceInfo w15:providerId="None" w15:userId="Intel_RAN4#94e"/>
  </w15:person>
  <w15:person w15:author="NTT DOCOMO">
    <w15:presenceInfo w15:providerId="None" w15:userId="NTT DOCOMO"/>
  </w15:person>
  <w15:person w15:author="Gaurav Nigam">
    <w15:presenceInfo w15:providerId="AD" w15:userId="S::gnigam@qti.qualcomm.com::5d6eecaa-87af-434f-b1c7-8f35e61232ad"/>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7D3"/>
    <w:rsid w:val="00002EC4"/>
    <w:rsid w:val="00004165"/>
    <w:rsid w:val="000109CE"/>
    <w:rsid w:val="00017C58"/>
    <w:rsid w:val="00020C56"/>
    <w:rsid w:val="000219B2"/>
    <w:rsid w:val="00024565"/>
    <w:rsid w:val="00026ACC"/>
    <w:rsid w:val="00026F5A"/>
    <w:rsid w:val="0003171D"/>
    <w:rsid w:val="00031C1D"/>
    <w:rsid w:val="00031E31"/>
    <w:rsid w:val="0003328F"/>
    <w:rsid w:val="00033474"/>
    <w:rsid w:val="00035BAA"/>
    <w:rsid w:val="00035C50"/>
    <w:rsid w:val="00036408"/>
    <w:rsid w:val="000400ED"/>
    <w:rsid w:val="000457A1"/>
    <w:rsid w:val="00045891"/>
    <w:rsid w:val="00045B2F"/>
    <w:rsid w:val="00050001"/>
    <w:rsid w:val="00052041"/>
    <w:rsid w:val="0005326A"/>
    <w:rsid w:val="00055E6E"/>
    <w:rsid w:val="00060EE1"/>
    <w:rsid w:val="00060FE7"/>
    <w:rsid w:val="000622BA"/>
    <w:rsid w:val="0006266D"/>
    <w:rsid w:val="000634BB"/>
    <w:rsid w:val="00065506"/>
    <w:rsid w:val="000659F5"/>
    <w:rsid w:val="00065C64"/>
    <w:rsid w:val="00065EE1"/>
    <w:rsid w:val="000719E2"/>
    <w:rsid w:val="0007382E"/>
    <w:rsid w:val="000763D2"/>
    <w:rsid w:val="000766E1"/>
    <w:rsid w:val="00077FF6"/>
    <w:rsid w:val="00080D82"/>
    <w:rsid w:val="00081692"/>
    <w:rsid w:val="00082C46"/>
    <w:rsid w:val="00082F01"/>
    <w:rsid w:val="00084594"/>
    <w:rsid w:val="00085840"/>
    <w:rsid w:val="00085A0E"/>
    <w:rsid w:val="00086F85"/>
    <w:rsid w:val="00087548"/>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570"/>
    <w:rsid w:val="000B4AA0"/>
    <w:rsid w:val="000C2553"/>
    <w:rsid w:val="000C2B75"/>
    <w:rsid w:val="000C38C3"/>
    <w:rsid w:val="000C428E"/>
    <w:rsid w:val="000C5C94"/>
    <w:rsid w:val="000D09FD"/>
    <w:rsid w:val="000D1767"/>
    <w:rsid w:val="000D44FB"/>
    <w:rsid w:val="000D574B"/>
    <w:rsid w:val="000D6CFC"/>
    <w:rsid w:val="000E11A5"/>
    <w:rsid w:val="000E537B"/>
    <w:rsid w:val="000E57D0"/>
    <w:rsid w:val="000E7858"/>
    <w:rsid w:val="000F47FE"/>
    <w:rsid w:val="00101DC5"/>
    <w:rsid w:val="00102143"/>
    <w:rsid w:val="0010218A"/>
    <w:rsid w:val="00106EC6"/>
    <w:rsid w:val="00107927"/>
    <w:rsid w:val="00110E26"/>
    <w:rsid w:val="00111321"/>
    <w:rsid w:val="00114A57"/>
    <w:rsid w:val="00115A97"/>
    <w:rsid w:val="00115FBD"/>
    <w:rsid w:val="00117BD6"/>
    <w:rsid w:val="001206C2"/>
    <w:rsid w:val="00121978"/>
    <w:rsid w:val="00123422"/>
    <w:rsid w:val="00124B6A"/>
    <w:rsid w:val="00127F36"/>
    <w:rsid w:val="00133415"/>
    <w:rsid w:val="0013434C"/>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020"/>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E8F"/>
    <w:rsid w:val="001A454A"/>
    <w:rsid w:val="001A4E38"/>
    <w:rsid w:val="001A5942"/>
    <w:rsid w:val="001A59CB"/>
    <w:rsid w:val="001A63F5"/>
    <w:rsid w:val="001B0C98"/>
    <w:rsid w:val="001B1FE9"/>
    <w:rsid w:val="001B24D1"/>
    <w:rsid w:val="001B74E9"/>
    <w:rsid w:val="001C1409"/>
    <w:rsid w:val="001C2AE6"/>
    <w:rsid w:val="001C4A89"/>
    <w:rsid w:val="001C6177"/>
    <w:rsid w:val="001C765C"/>
    <w:rsid w:val="001D0363"/>
    <w:rsid w:val="001D5EB8"/>
    <w:rsid w:val="001D61B9"/>
    <w:rsid w:val="001D7BA9"/>
    <w:rsid w:val="001D7D94"/>
    <w:rsid w:val="001E27D5"/>
    <w:rsid w:val="001E4218"/>
    <w:rsid w:val="001E4F93"/>
    <w:rsid w:val="001E5EA6"/>
    <w:rsid w:val="001E6E33"/>
    <w:rsid w:val="001F0B20"/>
    <w:rsid w:val="001F1042"/>
    <w:rsid w:val="001F5119"/>
    <w:rsid w:val="001F7409"/>
    <w:rsid w:val="00200A62"/>
    <w:rsid w:val="002018E2"/>
    <w:rsid w:val="00203740"/>
    <w:rsid w:val="00203D64"/>
    <w:rsid w:val="002067A3"/>
    <w:rsid w:val="00207EF8"/>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36B8A"/>
    <w:rsid w:val="00242E28"/>
    <w:rsid w:val="002435CA"/>
    <w:rsid w:val="0024469F"/>
    <w:rsid w:val="0024618E"/>
    <w:rsid w:val="00246DD7"/>
    <w:rsid w:val="00247313"/>
    <w:rsid w:val="00252DB8"/>
    <w:rsid w:val="002537BC"/>
    <w:rsid w:val="002543C8"/>
    <w:rsid w:val="00255C58"/>
    <w:rsid w:val="00256307"/>
    <w:rsid w:val="002569FE"/>
    <w:rsid w:val="002600E0"/>
    <w:rsid w:val="00260EC7"/>
    <w:rsid w:val="00261468"/>
    <w:rsid w:val="00261539"/>
    <w:rsid w:val="0026179F"/>
    <w:rsid w:val="00261C6A"/>
    <w:rsid w:val="00263034"/>
    <w:rsid w:val="00263E9E"/>
    <w:rsid w:val="00266688"/>
    <w:rsid w:val="002666AE"/>
    <w:rsid w:val="002724CC"/>
    <w:rsid w:val="00274E1A"/>
    <w:rsid w:val="002775B1"/>
    <w:rsid w:val="002775B9"/>
    <w:rsid w:val="002811C4"/>
    <w:rsid w:val="00282213"/>
    <w:rsid w:val="00282ADE"/>
    <w:rsid w:val="00282DA5"/>
    <w:rsid w:val="00284016"/>
    <w:rsid w:val="00284AD1"/>
    <w:rsid w:val="002858BF"/>
    <w:rsid w:val="002912C4"/>
    <w:rsid w:val="002926C5"/>
    <w:rsid w:val="002939AF"/>
    <w:rsid w:val="00293A6F"/>
    <w:rsid w:val="00294491"/>
    <w:rsid w:val="00294BDE"/>
    <w:rsid w:val="002A06BC"/>
    <w:rsid w:val="002A0CED"/>
    <w:rsid w:val="002A4CD0"/>
    <w:rsid w:val="002A5482"/>
    <w:rsid w:val="002A7DA6"/>
    <w:rsid w:val="002B11E6"/>
    <w:rsid w:val="002B45CA"/>
    <w:rsid w:val="002B516C"/>
    <w:rsid w:val="002B5E1D"/>
    <w:rsid w:val="002B60C1"/>
    <w:rsid w:val="002C033A"/>
    <w:rsid w:val="002C0B89"/>
    <w:rsid w:val="002C1CF3"/>
    <w:rsid w:val="002C4B52"/>
    <w:rsid w:val="002C5620"/>
    <w:rsid w:val="002C5844"/>
    <w:rsid w:val="002C7077"/>
    <w:rsid w:val="002C79F4"/>
    <w:rsid w:val="002D03E5"/>
    <w:rsid w:val="002D36EB"/>
    <w:rsid w:val="002D3DE5"/>
    <w:rsid w:val="002D6BDF"/>
    <w:rsid w:val="002D7FBF"/>
    <w:rsid w:val="002E2CE9"/>
    <w:rsid w:val="002E3BF7"/>
    <w:rsid w:val="002E403E"/>
    <w:rsid w:val="002F158C"/>
    <w:rsid w:val="002F4093"/>
    <w:rsid w:val="002F5636"/>
    <w:rsid w:val="00300642"/>
    <w:rsid w:val="00300C54"/>
    <w:rsid w:val="00300CD7"/>
    <w:rsid w:val="003022A5"/>
    <w:rsid w:val="003040F0"/>
    <w:rsid w:val="00304617"/>
    <w:rsid w:val="00306477"/>
    <w:rsid w:val="00306F2B"/>
    <w:rsid w:val="00307B0E"/>
    <w:rsid w:val="00307E51"/>
    <w:rsid w:val="00311363"/>
    <w:rsid w:val="00313F37"/>
    <w:rsid w:val="00315867"/>
    <w:rsid w:val="003209FE"/>
    <w:rsid w:val="00322DEB"/>
    <w:rsid w:val="003260D7"/>
    <w:rsid w:val="00327B7E"/>
    <w:rsid w:val="00332E8C"/>
    <w:rsid w:val="00334CBA"/>
    <w:rsid w:val="00334CD0"/>
    <w:rsid w:val="00336697"/>
    <w:rsid w:val="003418CB"/>
    <w:rsid w:val="0034351A"/>
    <w:rsid w:val="003459B5"/>
    <w:rsid w:val="00353F21"/>
    <w:rsid w:val="00355873"/>
    <w:rsid w:val="0035660F"/>
    <w:rsid w:val="003575F7"/>
    <w:rsid w:val="00361F31"/>
    <w:rsid w:val="00362670"/>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001"/>
    <w:rsid w:val="003C7B1C"/>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309"/>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12A0"/>
    <w:rsid w:val="004417BE"/>
    <w:rsid w:val="004431A3"/>
    <w:rsid w:val="00444027"/>
    <w:rsid w:val="004442A8"/>
    <w:rsid w:val="00446408"/>
    <w:rsid w:val="00450F27"/>
    <w:rsid w:val="004510E5"/>
    <w:rsid w:val="0045137E"/>
    <w:rsid w:val="0045145E"/>
    <w:rsid w:val="0045261B"/>
    <w:rsid w:val="00455D62"/>
    <w:rsid w:val="00456A75"/>
    <w:rsid w:val="00460023"/>
    <w:rsid w:val="00460F16"/>
    <w:rsid w:val="00461E39"/>
    <w:rsid w:val="0046295E"/>
    <w:rsid w:val="00462D3A"/>
    <w:rsid w:val="00463521"/>
    <w:rsid w:val="004638D9"/>
    <w:rsid w:val="00466157"/>
    <w:rsid w:val="00471125"/>
    <w:rsid w:val="0047437A"/>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61CC"/>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6896"/>
    <w:rsid w:val="004F72F8"/>
    <w:rsid w:val="005016E2"/>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805"/>
    <w:rsid w:val="00522A7E"/>
    <w:rsid w:val="00522F20"/>
    <w:rsid w:val="00523714"/>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A7A"/>
    <w:rsid w:val="00552CBF"/>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A725C"/>
    <w:rsid w:val="005A7C7D"/>
    <w:rsid w:val="005B090F"/>
    <w:rsid w:val="005B24CD"/>
    <w:rsid w:val="005B4802"/>
    <w:rsid w:val="005B7110"/>
    <w:rsid w:val="005C0321"/>
    <w:rsid w:val="005C0704"/>
    <w:rsid w:val="005C1EA6"/>
    <w:rsid w:val="005C260E"/>
    <w:rsid w:val="005D061E"/>
    <w:rsid w:val="005D0B99"/>
    <w:rsid w:val="005D14E4"/>
    <w:rsid w:val="005D15A8"/>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4746"/>
    <w:rsid w:val="00606842"/>
    <w:rsid w:val="00611AEA"/>
    <w:rsid w:val="00613217"/>
    <w:rsid w:val="006144A1"/>
    <w:rsid w:val="006151FE"/>
    <w:rsid w:val="00615EBB"/>
    <w:rsid w:val="00616096"/>
    <w:rsid w:val="006160A2"/>
    <w:rsid w:val="006174CA"/>
    <w:rsid w:val="006179EA"/>
    <w:rsid w:val="00620218"/>
    <w:rsid w:val="00620727"/>
    <w:rsid w:val="00621E40"/>
    <w:rsid w:val="006237EA"/>
    <w:rsid w:val="006263CF"/>
    <w:rsid w:val="00627E26"/>
    <w:rsid w:val="006302AA"/>
    <w:rsid w:val="006363BD"/>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599"/>
    <w:rsid w:val="00695D85"/>
    <w:rsid w:val="0069626B"/>
    <w:rsid w:val="006A076A"/>
    <w:rsid w:val="006A1A92"/>
    <w:rsid w:val="006A2EEC"/>
    <w:rsid w:val="006A30A2"/>
    <w:rsid w:val="006A6D23"/>
    <w:rsid w:val="006A7416"/>
    <w:rsid w:val="006B1BDA"/>
    <w:rsid w:val="006B25DE"/>
    <w:rsid w:val="006B38BC"/>
    <w:rsid w:val="006B3DCF"/>
    <w:rsid w:val="006B481C"/>
    <w:rsid w:val="006C0943"/>
    <w:rsid w:val="006C186C"/>
    <w:rsid w:val="006C1C3B"/>
    <w:rsid w:val="006C3D24"/>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003"/>
    <w:rsid w:val="0079040C"/>
    <w:rsid w:val="00794455"/>
    <w:rsid w:val="00795B7B"/>
    <w:rsid w:val="0079627A"/>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3536"/>
    <w:rsid w:val="007C5EF1"/>
    <w:rsid w:val="007C7BF5"/>
    <w:rsid w:val="007D0E9A"/>
    <w:rsid w:val="007D118B"/>
    <w:rsid w:val="007D19B7"/>
    <w:rsid w:val="007D2ACD"/>
    <w:rsid w:val="007D392C"/>
    <w:rsid w:val="007D3AC3"/>
    <w:rsid w:val="007D4A05"/>
    <w:rsid w:val="007D75E5"/>
    <w:rsid w:val="007D773E"/>
    <w:rsid w:val="007E066E"/>
    <w:rsid w:val="007E1356"/>
    <w:rsid w:val="007E20FC"/>
    <w:rsid w:val="007E3204"/>
    <w:rsid w:val="007E4A43"/>
    <w:rsid w:val="007E7062"/>
    <w:rsid w:val="007F0D74"/>
    <w:rsid w:val="007F0E1E"/>
    <w:rsid w:val="007F29A7"/>
    <w:rsid w:val="007F2D88"/>
    <w:rsid w:val="007F74B1"/>
    <w:rsid w:val="00801C22"/>
    <w:rsid w:val="00805BE8"/>
    <w:rsid w:val="00812A37"/>
    <w:rsid w:val="0081384A"/>
    <w:rsid w:val="008159E2"/>
    <w:rsid w:val="00816078"/>
    <w:rsid w:val="0081740A"/>
    <w:rsid w:val="008177E3"/>
    <w:rsid w:val="00820EBF"/>
    <w:rsid w:val="00821A62"/>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4831"/>
    <w:rsid w:val="008A491F"/>
    <w:rsid w:val="008A5304"/>
    <w:rsid w:val="008A6968"/>
    <w:rsid w:val="008B3194"/>
    <w:rsid w:val="008B4712"/>
    <w:rsid w:val="008B4BAA"/>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1975"/>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252"/>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270E"/>
    <w:rsid w:val="009E375F"/>
    <w:rsid w:val="009E39D4"/>
    <w:rsid w:val="009E4F16"/>
    <w:rsid w:val="009E5401"/>
    <w:rsid w:val="009F08B5"/>
    <w:rsid w:val="009F12B7"/>
    <w:rsid w:val="009F395F"/>
    <w:rsid w:val="00A0189F"/>
    <w:rsid w:val="00A0758F"/>
    <w:rsid w:val="00A10A62"/>
    <w:rsid w:val="00A11EDC"/>
    <w:rsid w:val="00A1570A"/>
    <w:rsid w:val="00A20910"/>
    <w:rsid w:val="00A211B4"/>
    <w:rsid w:val="00A25C77"/>
    <w:rsid w:val="00A30996"/>
    <w:rsid w:val="00A33DDF"/>
    <w:rsid w:val="00A34547"/>
    <w:rsid w:val="00A35DBC"/>
    <w:rsid w:val="00A36B2E"/>
    <w:rsid w:val="00A376B7"/>
    <w:rsid w:val="00A41BF5"/>
    <w:rsid w:val="00A41D32"/>
    <w:rsid w:val="00A430B0"/>
    <w:rsid w:val="00A43FF6"/>
    <w:rsid w:val="00A44778"/>
    <w:rsid w:val="00A4581B"/>
    <w:rsid w:val="00A4594B"/>
    <w:rsid w:val="00A469E7"/>
    <w:rsid w:val="00A504B4"/>
    <w:rsid w:val="00A5502F"/>
    <w:rsid w:val="00A60120"/>
    <w:rsid w:val="00A604A4"/>
    <w:rsid w:val="00A61B7D"/>
    <w:rsid w:val="00A627B5"/>
    <w:rsid w:val="00A64285"/>
    <w:rsid w:val="00A6605B"/>
    <w:rsid w:val="00A66ADC"/>
    <w:rsid w:val="00A670D0"/>
    <w:rsid w:val="00A70ED0"/>
    <w:rsid w:val="00A7147D"/>
    <w:rsid w:val="00A7271C"/>
    <w:rsid w:val="00A727A7"/>
    <w:rsid w:val="00A7525E"/>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61C2"/>
    <w:rsid w:val="00AA634F"/>
    <w:rsid w:val="00AB0C57"/>
    <w:rsid w:val="00AB1195"/>
    <w:rsid w:val="00AB4182"/>
    <w:rsid w:val="00AB7E93"/>
    <w:rsid w:val="00AC086B"/>
    <w:rsid w:val="00AC0915"/>
    <w:rsid w:val="00AC0DD9"/>
    <w:rsid w:val="00AC2444"/>
    <w:rsid w:val="00AC27DB"/>
    <w:rsid w:val="00AC3042"/>
    <w:rsid w:val="00AC45D8"/>
    <w:rsid w:val="00AC6D6B"/>
    <w:rsid w:val="00AD11DB"/>
    <w:rsid w:val="00AD201F"/>
    <w:rsid w:val="00AD3401"/>
    <w:rsid w:val="00AD3B98"/>
    <w:rsid w:val="00AD7736"/>
    <w:rsid w:val="00AD7DBE"/>
    <w:rsid w:val="00AE10CE"/>
    <w:rsid w:val="00AE70D4"/>
    <w:rsid w:val="00AE7868"/>
    <w:rsid w:val="00AE7D15"/>
    <w:rsid w:val="00AF0407"/>
    <w:rsid w:val="00AF235A"/>
    <w:rsid w:val="00AF4070"/>
    <w:rsid w:val="00AF4AC2"/>
    <w:rsid w:val="00AF4D8B"/>
    <w:rsid w:val="00AF5513"/>
    <w:rsid w:val="00AF59E5"/>
    <w:rsid w:val="00AF5F97"/>
    <w:rsid w:val="00AF7E6A"/>
    <w:rsid w:val="00B10866"/>
    <w:rsid w:val="00B12B26"/>
    <w:rsid w:val="00B143B1"/>
    <w:rsid w:val="00B163F8"/>
    <w:rsid w:val="00B21177"/>
    <w:rsid w:val="00B242B4"/>
    <w:rsid w:val="00B2472D"/>
    <w:rsid w:val="00B24CA0"/>
    <w:rsid w:val="00B2549F"/>
    <w:rsid w:val="00B278B7"/>
    <w:rsid w:val="00B349CB"/>
    <w:rsid w:val="00B40D9C"/>
    <w:rsid w:val="00B4108D"/>
    <w:rsid w:val="00B43103"/>
    <w:rsid w:val="00B44F87"/>
    <w:rsid w:val="00B45B59"/>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B75FD"/>
    <w:rsid w:val="00BC05E4"/>
    <w:rsid w:val="00BC4CBC"/>
    <w:rsid w:val="00BC5982"/>
    <w:rsid w:val="00BC60BF"/>
    <w:rsid w:val="00BD28BF"/>
    <w:rsid w:val="00BD38FC"/>
    <w:rsid w:val="00BD61A2"/>
    <w:rsid w:val="00BD6404"/>
    <w:rsid w:val="00BD6B27"/>
    <w:rsid w:val="00BD6FBA"/>
    <w:rsid w:val="00BE22F1"/>
    <w:rsid w:val="00BE33AE"/>
    <w:rsid w:val="00BE40E0"/>
    <w:rsid w:val="00BE7F85"/>
    <w:rsid w:val="00BF046F"/>
    <w:rsid w:val="00C01371"/>
    <w:rsid w:val="00C0139D"/>
    <w:rsid w:val="00C01D50"/>
    <w:rsid w:val="00C056DC"/>
    <w:rsid w:val="00C0612C"/>
    <w:rsid w:val="00C1005D"/>
    <w:rsid w:val="00C10710"/>
    <w:rsid w:val="00C11212"/>
    <w:rsid w:val="00C1134E"/>
    <w:rsid w:val="00C1329B"/>
    <w:rsid w:val="00C1605B"/>
    <w:rsid w:val="00C17C7B"/>
    <w:rsid w:val="00C20953"/>
    <w:rsid w:val="00C24467"/>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54FB"/>
    <w:rsid w:val="00C47F08"/>
    <w:rsid w:val="00C514A6"/>
    <w:rsid w:val="00C54F75"/>
    <w:rsid w:val="00C56009"/>
    <w:rsid w:val="00C5739F"/>
    <w:rsid w:val="00C57CF0"/>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93B24"/>
    <w:rsid w:val="00C93B96"/>
    <w:rsid w:val="00C943F3"/>
    <w:rsid w:val="00C975E8"/>
    <w:rsid w:val="00CA08C6"/>
    <w:rsid w:val="00CA0A77"/>
    <w:rsid w:val="00CA0E75"/>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D737B"/>
    <w:rsid w:val="00CE0A7F"/>
    <w:rsid w:val="00CE1718"/>
    <w:rsid w:val="00CE493B"/>
    <w:rsid w:val="00CE5DAA"/>
    <w:rsid w:val="00CF4156"/>
    <w:rsid w:val="00CF50FC"/>
    <w:rsid w:val="00CF5866"/>
    <w:rsid w:val="00CF734B"/>
    <w:rsid w:val="00D00A0E"/>
    <w:rsid w:val="00D0271F"/>
    <w:rsid w:val="00D03D00"/>
    <w:rsid w:val="00D05C30"/>
    <w:rsid w:val="00D10BDA"/>
    <w:rsid w:val="00D11359"/>
    <w:rsid w:val="00D15FB4"/>
    <w:rsid w:val="00D30E49"/>
    <w:rsid w:val="00D3188C"/>
    <w:rsid w:val="00D328A2"/>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31F2"/>
    <w:rsid w:val="00D74BF7"/>
    <w:rsid w:val="00D76624"/>
    <w:rsid w:val="00D80786"/>
    <w:rsid w:val="00D81BD7"/>
    <w:rsid w:val="00D81CAB"/>
    <w:rsid w:val="00D82814"/>
    <w:rsid w:val="00D8576F"/>
    <w:rsid w:val="00D8677F"/>
    <w:rsid w:val="00D92B59"/>
    <w:rsid w:val="00D93B1D"/>
    <w:rsid w:val="00D93C7B"/>
    <w:rsid w:val="00D965D5"/>
    <w:rsid w:val="00D97F0C"/>
    <w:rsid w:val="00DA00D9"/>
    <w:rsid w:val="00DA1935"/>
    <w:rsid w:val="00DA3A86"/>
    <w:rsid w:val="00DA65C7"/>
    <w:rsid w:val="00DB3D73"/>
    <w:rsid w:val="00DB580C"/>
    <w:rsid w:val="00DC1617"/>
    <w:rsid w:val="00DC2500"/>
    <w:rsid w:val="00DC77DC"/>
    <w:rsid w:val="00DD0453"/>
    <w:rsid w:val="00DD0C2C"/>
    <w:rsid w:val="00DD0E66"/>
    <w:rsid w:val="00DD19DE"/>
    <w:rsid w:val="00DD1CB6"/>
    <w:rsid w:val="00DD28BC"/>
    <w:rsid w:val="00DE012A"/>
    <w:rsid w:val="00DE31F0"/>
    <w:rsid w:val="00DE3D1C"/>
    <w:rsid w:val="00DE77DD"/>
    <w:rsid w:val="00DF2095"/>
    <w:rsid w:val="00DF2CD8"/>
    <w:rsid w:val="00DF3EED"/>
    <w:rsid w:val="00DF524A"/>
    <w:rsid w:val="00DF541B"/>
    <w:rsid w:val="00E01F6A"/>
    <w:rsid w:val="00E0227D"/>
    <w:rsid w:val="00E04576"/>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24C3"/>
    <w:rsid w:val="00E828E0"/>
    <w:rsid w:val="00E840B3"/>
    <w:rsid w:val="00E84D10"/>
    <w:rsid w:val="00E85D08"/>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1244"/>
    <w:rsid w:val="00EB61AE"/>
    <w:rsid w:val="00EC322D"/>
    <w:rsid w:val="00EC3D0C"/>
    <w:rsid w:val="00ED07D5"/>
    <w:rsid w:val="00ED383A"/>
    <w:rsid w:val="00ED6166"/>
    <w:rsid w:val="00ED667D"/>
    <w:rsid w:val="00EE07EA"/>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74D"/>
    <w:rsid w:val="00F43E34"/>
    <w:rsid w:val="00F469A5"/>
    <w:rsid w:val="00F5094C"/>
    <w:rsid w:val="00F53053"/>
    <w:rsid w:val="00F53FE2"/>
    <w:rsid w:val="00F55EEE"/>
    <w:rsid w:val="00F575FF"/>
    <w:rsid w:val="00F618EF"/>
    <w:rsid w:val="00F62112"/>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43C0"/>
    <w:rsid w:val="00FC58FD"/>
    <w:rsid w:val="00FC62C5"/>
    <w:rsid w:val="00FC69B4"/>
    <w:rsid w:val="00FD0694"/>
    <w:rsid w:val="00FD25BE"/>
    <w:rsid w:val="00FD2E70"/>
    <w:rsid w:val="00FD3C6E"/>
    <w:rsid w:val="00FD4EEA"/>
    <w:rsid w:val="00FD60E4"/>
    <w:rsid w:val="00FD653B"/>
    <w:rsid w:val="00FD7AA7"/>
    <w:rsid w:val="00FD7E7D"/>
    <w:rsid w:val="00FE0896"/>
    <w:rsid w:val="00FE1F6C"/>
    <w:rsid w:val="00FE2F05"/>
    <w:rsid w:val="00FE4C98"/>
    <w:rsid w:val="00FE70CA"/>
    <w:rsid w:val="00FE739B"/>
    <w:rsid w:val="00FE7862"/>
    <w:rsid w:val="00FE7C2D"/>
    <w:rsid w:val="00FE7F0A"/>
    <w:rsid w:val="00FF1339"/>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5094C"/>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300642"/>
    <w:rPr>
      <w:rFonts w:eastAsia="Calibri"/>
      <w:lang w:val="en-GB" w:eastAsia="en-US"/>
    </w:rPr>
  </w:style>
  <w:style w:type="paragraph" w:customStyle="1" w:styleId="RAN4proposal">
    <w:name w:val="RAN4 proposal"/>
    <w:basedOn w:val="Caption"/>
    <w:next w:val="Normal"/>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A7D0-8DAF-42E0-98F6-351C11E9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TotalTime>
  <Pages>74</Pages>
  <Words>22081</Words>
  <Characters>114730</Characters>
  <Application>Microsoft Office Word</Application>
  <DocSecurity>0</DocSecurity>
  <Lines>956</Lines>
  <Paragraphs>273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Gaurav Nigam</cp:lastModifiedBy>
  <cp:revision>8</cp:revision>
  <cp:lastPrinted>2019-04-25T01:09:00Z</cp:lastPrinted>
  <dcterms:created xsi:type="dcterms:W3CDTF">2020-03-03T16:45:00Z</dcterms:created>
  <dcterms:modified xsi:type="dcterms:W3CDTF">2020-03-04T03:14:00Z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2020-03-03 18:34:46Z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(3)9dsHDQTaE+J4HOg2duMMsH7a8qE9ecep7nJcNkK5V/ywnWayA2aJtg3c+fAddus3HWIMiobn
OJ18vHYkVvN0Ncu2LcsKjDWv/ML5vvWDKkiDpWFTz9qR8mwdxjYgTw3L4QSnRzZUmxe0YKDO
zOg9JsONk46Eb6h72n2+h8RFo9eTNQP1L1WELsXp34iEbGxuHaLbXB7sveqcgCaoRBwcsULJ
ymje1R1PjT63MT20NC</vt:lpwstr>
  </property>
  <property fmtid="{D5CDD505-2E9C-101B-9397-08002B2CF9AE}" pid="9" name="_2015_ms_pID_7253431">
    <vt:lpwstr>lf0D8iDxtgqYSsXM2iRos29NdcMlUsPDsDr/ar2d0dEb5CgWYGq1vM
Bz2m8yD37TRg1Qp2DZq2y2M73VUsGCXg60q21fNTUW3nesUDqHs50Kq3E4Cmt93gIEXlpxhi
rWZEBQKKzQoxFfm3iXfdA14ZWK8iWYdT0dFiub9gN8L9InLma7RYu3qHVb0XOT3um8/LzF+u
jwK7uj1OKjvOmAVcVnnKjDBh5AiZF0GV50UC</vt:lpwstr>
  </property>
  <property fmtid="{D5CDD505-2E9C-101B-9397-08002B2CF9AE}" pid="10" name="_2015_ms_pID_7253432">
    <vt:lpwstr>6w==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1583229332</vt:lpwstr>
  </property>
  <property fmtid="{D5CDD505-2E9C-101B-9397-08002B2CF9AE}" pid="15" name="CTPClassification">
    <vt:lpwstr>CTP_NT</vt:lpwstr>
  </property>
</Properties>
</file>