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3FD0B5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CD3177">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afe"/>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afe"/>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afe"/>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afe"/>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afe"/>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afe"/>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afe"/>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afe"/>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A7525E"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A7525E"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A7525E"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A7525E"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A7525E"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DD6A0A1" w:rsidR="00EE78FF" w:rsidRPr="00AA634F" w:rsidRDefault="007D118B"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55421E6" w14:textId="77777777" w:rsidR="00D36364" w:rsidRPr="0038259A"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p>
    <w:p w14:paraId="27A54CAC" w14:textId="4265839E" w:rsidR="00D36364"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sidR="00434E5B">
        <w:rPr>
          <w:rFonts w:eastAsia="宋体"/>
          <w:szCs w:val="24"/>
          <w:lang w:eastAsia="zh-CN"/>
        </w:rPr>
        <w:t>, Huawei</w:t>
      </w:r>
      <w:r w:rsidRPr="0038259A">
        <w:rPr>
          <w:rFonts w:eastAsia="宋体"/>
          <w:szCs w:val="24"/>
          <w:lang w:eastAsia="zh-CN"/>
        </w:rPr>
        <w:t>)</w:t>
      </w:r>
    </w:p>
    <w:p w14:paraId="0B7B2D57"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3C0D1828" w14:textId="302BDD54" w:rsidR="00C0612C" w:rsidRPr="00AA634F" w:rsidRDefault="007D118B"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If agree to use 1% BLER, Option 2 is acceptable for all companies?</w:t>
      </w:r>
    </w:p>
    <w:p w14:paraId="4CE182C3" w14:textId="77777777" w:rsidR="00FE0896" w:rsidRDefault="00FE0896" w:rsidP="00C0612C">
      <w:pPr>
        <w:pStyle w:val="afe"/>
        <w:overflowPunct/>
        <w:autoSpaceDE/>
        <w:autoSpaceDN/>
        <w:adjustRightInd/>
        <w:spacing w:after="120"/>
        <w:ind w:left="1440" w:firstLineChars="0" w:firstLine="0"/>
        <w:textAlignment w:val="auto"/>
        <w:rPr>
          <w:rFonts w:eastAsia="宋体"/>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6519C290" w14:textId="3485827E" w:rsidR="007D118B" w:rsidRPr="00AA634F" w:rsidRDefault="00C0612C" w:rsidP="00246DD7">
      <w:pPr>
        <w:pStyle w:val="afe"/>
        <w:numPr>
          <w:ilvl w:val="1"/>
          <w:numId w:val="2"/>
        </w:numPr>
        <w:overflowPunct/>
        <w:autoSpaceDE/>
        <w:autoSpaceDN/>
        <w:adjustRightInd/>
        <w:spacing w:after="120"/>
        <w:ind w:firstLineChars="0"/>
        <w:textAlignment w:val="auto"/>
        <w:rPr>
          <w:rFonts w:eastAsia="宋体"/>
          <w:szCs w:val="24"/>
          <w:lang w:eastAsia="zh-CN"/>
        </w:rPr>
      </w:pPr>
      <w:r w:rsidRPr="00AA634F">
        <w:rPr>
          <w:rFonts w:eastAsia="宋体"/>
          <w:szCs w:val="24"/>
          <w:lang w:eastAsia="zh-CN"/>
        </w:rPr>
        <w:t>Continue discuss</w:t>
      </w:r>
      <w:r w:rsidR="00FE0896" w:rsidRPr="00AA634F">
        <w:rPr>
          <w:rFonts w:eastAsia="宋体"/>
          <w:szCs w:val="24"/>
          <w:lang w:eastAsia="zh-CN"/>
        </w:rPr>
        <w:t>ion</w:t>
      </w:r>
      <w:r w:rsidR="007D118B" w:rsidRPr="00AA634F">
        <w:rPr>
          <w:rFonts w:eastAsia="宋体"/>
          <w:szCs w:val="24"/>
          <w:lang w:eastAsia="zh-CN"/>
        </w:rPr>
        <w:t xml:space="preserve"> </w:t>
      </w:r>
      <w:r w:rsidR="00FE0896" w:rsidRPr="00AA634F">
        <w:rPr>
          <w:rFonts w:eastAsia="宋体"/>
          <w:szCs w:val="24"/>
          <w:lang w:eastAsia="zh-CN"/>
        </w:rPr>
        <w:t>for</w:t>
      </w:r>
      <w:r w:rsidR="007D118B" w:rsidRPr="00AA634F">
        <w:rPr>
          <w:rFonts w:eastAsia="宋体"/>
          <w:szCs w:val="24"/>
          <w:lang w:eastAsia="zh-CN"/>
        </w:rPr>
        <w:t xml:space="preserve"> FDD and TDD</w:t>
      </w:r>
      <w:r w:rsidR="00FE0896" w:rsidRPr="00AA634F">
        <w:rPr>
          <w:rFonts w:eastAsia="宋体"/>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039D542C"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r w:rsidR="00D36364">
        <w:rPr>
          <w:rFonts w:eastAsia="宋体" w:hint="eastAsia"/>
          <w:color w:val="000000" w:themeColor="text1"/>
          <w:szCs w:val="24"/>
          <w:lang w:eastAsia="zh-CN"/>
        </w:rPr>
        <w:t>, Qualcomm</w:t>
      </w:r>
      <w:r w:rsidRPr="00905819">
        <w:rPr>
          <w:rFonts w:eastAsia="宋体"/>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A5502F"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t>Agree O</w:t>
      </w:r>
      <w:r w:rsidR="00A5502F" w:rsidRPr="00AA634F">
        <w:t>ption 1 for FR 1 30 kHz SCS.</w:t>
      </w:r>
    </w:p>
    <w:p w14:paraId="6C3EA00F" w14:textId="38460C1E" w:rsidR="00A5502F" w:rsidRPr="00AA634F" w:rsidRDefault="00A5502F"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r w:rsidR="007671ED" w:rsidRPr="00AA634F">
        <w:rPr>
          <w:rFonts w:eastAsia="宋体"/>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193AFB79"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5C7CA314" w14:textId="78CD880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sidR="00D36364">
        <w:rPr>
          <w:rFonts w:eastAsia="宋体"/>
          <w:szCs w:val="24"/>
          <w:lang w:eastAsia="zh-CN"/>
        </w:rPr>
        <w:t>, Qualcomm</w:t>
      </w:r>
      <w:r w:rsidRPr="007E4A43">
        <w:rPr>
          <w:rFonts w:eastAsia="宋体"/>
          <w:szCs w:val="24"/>
          <w:lang w:eastAsia="zh-CN"/>
        </w:rPr>
        <w:t>)</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DECB8C" w14:textId="77777777" w:rsidR="00C0612C" w:rsidRPr="00AA634F" w:rsidRDefault="00C0612C"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lastRenderedPageBreak/>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r w:rsidR="00D93B1D">
        <w:rPr>
          <w:rFonts w:eastAsia="宋体"/>
          <w:szCs w:val="24"/>
          <w:lang w:eastAsia="zh-CN"/>
        </w:rPr>
        <w:t>, Ericsson</w:t>
      </w:r>
      <w:r w:rsidR="005A6FA0">
        <w:rPr>
          <w:rFonts w:eastAsia="宋体"/>
          <w:szCs w:val="24"/>
          <w:lang w:eastAsia="zh-CN"/>
        </w:rPr>
        <w:t>, Intel</w:t>
      </w:r>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2D8B6B74" w:rsidR="004E0CA0" w:rsidRPr="00AA634F" w:rsidRDefault="003A1B84"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w:t>
      </w:r>
      <w:r w:rsidR="00A5502F" w:rsidRPr="00AA634F">
        <w:rPr>
          <w:rFonts w:eastAsia="宋体"/>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TDLC300-100 (Ericsson)</w:t>
      </w:r>
    </w:p>
    <w:p w14:paraId="3C4B87E9" w14:textId="2B83C5DB"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r w:rsidR="00D36364">
        <w:rPr>
          <w:rFonts w:eastAsia="宋体"/>
          <w:szCs w:val="24"/>
          <w:lang w:eastAsia="zh-CN"/>
        </w:rPr>
        <w:t>, Qualcomm</w:t>
      </w:r>
      <w:r w:rsidR="005A6FA0">
        <w:rPr>
          <w:rFonts w:eastAsia="宋体"/>
          <w:szCs w:val="24"/>
          <w:lang w:eastAsia="zh-CN"/>
        </w:rPr>
        <w:t>, Intel</w:t>
      </w:r>
      <w:r w:rsidRPr="007E4A43">
        <w:rPr>
          <w:rFonts w:eastAsia="宋体"/>
          <w:szCs w:val="24"/>
          <w:lang w:eastAsia="zh-CN"/>
        </w:rPr>
        <w:t>)</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TDLC60-300 (Ericsson)</w:t>
      </w:r>
    </w:p>
    <w:p w14:paraId="72F305EA" w14:textId="794A2E28"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3564C468" w:rsidR="00031E31" w:rsidRPr="00AA634F" w:rsidRDefault="003A1B84"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option </w:t>
      </w:r>
      <w:r w:rsidR="001F5119" w:rsidRPr="00AA634F">
        <w:rPr>
          <w:rFonts w:eastAsia="宋体"/>
          <w:szCs w:val="24"/>
          <w:lang w:eastAsia="zh-CN"/>
        </w:rPr>
        <w:t xml:space="preserve">2 </w:t>
      </w:r>
      <w:r w:rsidRPr="00AA634F">
        <w:rPr>
          <w:rFonts w:eastAsia="宋体"/>
          <w:szCs w:val="24"/>
          <w:lang w:eastAsia="zh-CN"/>
        </w:rPr>
        <w:t>for FR1.</w:t>
      </w:r>
    </w:p>
    <w:p w14:paraId="5A984099" w14:textId="77777777"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0078C7B2"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r w:rsidR="00D93B1D">
        <w:rPr>
          <w:rFonts w:eastAsia="宋体"/>
          <w:szCs w:val="24"/>
          <w:lang w:eastAsia="zh-CN"/>
        </w:rPr>
        <w:t>, Ericsson</w:t>
      </w:r>
      <w:r w:rsidR="00D36364">
        <w:rPr>
          <w:rFonts w:eastAsia="宋体"/>
          <w:szCs w:val="24"/>
          <w:lang w:eastAsia="zh-CN"/>
        </w:rPr>
        <w:t>, Qualcomm</w:t>
      </w:r>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0895B1B"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r w:rsidR="00D93B1D">
        <w:rPr>
          <w:rFonts w:eastAsia="宋体"/>
          <w:szCs w:val="24"/>
          <w:lang w:eastAsia="zh-CN"/>
        </w:rPr>
        <w:t xml:space="preserve"> &amp; 100MHz</w:t>
      </w:r>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r w:rsidR="00D93B1D">
        <w:rPr>
          <w:rFonts w:eastAsia="宋体"/>
          <w:szCs w:val="24"/>
          <w:lang w:eastAsia="zh-CN"/>
        </w:rPr>
        <w:t>, Ericsson</w:t>
      </w:r>
      <w:r w:rsidR="009D391F">
        <w:rPr>
          <w:rFonts w:eastAsia="宋体"/>
          <w:szCs w:val="24"/>
          <w:lang w:eastAsia="zh-CN"/>
        </w:rPr>
        <w:t>, Huawei</w:t>
      </w:r>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1517C328" w:rsidR="002C7077"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78FAA026"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r w:rsidR="009664A8">
        <w:rPr>
          <w:rFonts w:eastAsia="宋体"/>
          <w:szCs w:val="24"/>
          <w:lang w:eastAsia="zh-CN"/>
        </w:rPr>
        <w:t>, DoCoMo</w:t>
      </w:r>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99BE7" w14:textId="5A1D3BDF" w:rsidR="002A5482"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523D02D0"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r w:rsidR="00D36364">
        <w:rPr>
          <w:rFonts w:eastAsia="宋体"/>
          <w:szCs w:val="24"/>
          <w:lang w:eastAsia="zh-CN"/>
        </w:rPr>
        <w:t>, Qualcomm</w:t>
      </w:r>
      <w:r w:rsidRPr="007E4A43">
        <w:rPr>
          <w:rFonts w:eastAsia="宋体"/>
          <w:szCs w:val="24"/>
          <w:lang w:eastAsia="zh-CN"/>
        </w:rPr>
        <w:t>)</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26F00859" w:rsidR="009E1CCD" w:rsidRPr="00AA634F" w:rsidRDefault="003A1B84"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09A1C4B0"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r w:rsidR="009664A8">
        <w:rPr>
          <w:rFonts w:eastAsia="宋体"/>
          <w:szCs w:val="24"/>
          <w:lang w:eastAsia="zh-CN"/>
        </w:rPr>
        <w:t>, DoCoMo</w:t>
      </w:r>
      <w:r w:rsidR="009D391F">
        <w:rPr>
          <w:rFonts w:eastAsia="宋体"/>
          <w:szCs w:val="24"/>
          <w:lang w:eastAsia="zh-CN"/>
        </w:rPr>
        <w:t>, Huawei</w:t>
      </w:r>
      <w:r w:rsidR="00D36364">
        <w:rPr>
          <w:rFonts w:eastAsia="宋体"/>
          <w:szCs w:val="24"/>
          <w:lang w:eastAsia="zh-CN"/>
        </w:rPr>
        <w:t>, Qualcomm</w:t>
      </w:r>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5A9AACE5" w:rsidR="00485B01" w:rsidRPr="00AA634F" w:rsidRDefault="007671ED"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1C64E5E4"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65D41020"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F6E302" w:rsidR="00606842" w:rsidRPr="00AA634F" w:rsidRDefault="007671ED"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2 for FR1.</w:t>
      </w:r>
    </w:p>
    <w:p w14:paraId="556FCB1F" w14:textId="58C7F3E9"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7ECED96" w14:textId="77777777" w:rsidR="00C0612C" w:rsidRPr="007671ED" w:rsidRDefault="00C0612C" w:rsidP="00C0612C">
      <w:pPr>
        <w:pStyle w:val="afe"/>
        <w:overflowPunct/>
        <w:autoSpaceDE/>
        <w:autoSpaceDN/>
        <w:adjustRightInd/>
        <w:spacing w:after="120"/>
        <w:ind w:left="1440" w:firstLineChars="0" w:firstLine="0"/>
        <w:textAlignment w:val="auto"/>
        <w:rPr>
          <w:rFonts w:eastAsia="宋体"/>
          <w:szCs w:val="24"/>
          <w:highlight w:val="yellow"/>
          <w:lang w:eastAsia="zh-CN"/>
        </w:rPr>
      </w:pPr>
    </w:p>
    <w:p w14:paraId="2CE4BA89" w14:textId="750A289D" w:rsidR="00394DB6" w:rsidRPr="00394DB6" w:rsidRDefault="00394DB6" w:rsidP="00394DB6">
      <w:pPr>
        <w:pStyle w:val="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AB87C2E" w14:textId="54E9120F"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Down-prioritized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6D16162D" w14:textId="77777777" w:rsidR="00D36364" w:rsidRPr="007E4A43"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35DA10E" w14:textId="23AE0AB0" w:rsidR="00D36364" w:rsidRPr="00AA634F" w:rsidRDefault="00246DD7"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Discussion</w:t>
      </w:r>
      <w:r w:rsidR="007671ED" w:rsidRPr="00AA634F">
        <w:rPr>
          <w:rFonts w:eastAsia="宋体"/>
          <w:szCs w:val="24"/>
          <w:lang w:eastAsia="zh-CN"/>
        </w:rPr>
        <w:t xml:space="preserve"> for </w:t>
      </w:r>
      <w:r w:rsidR="00902CA1" w:rsidRPr="00AA634F">
        <w:rPr>
          <w:rFonts w:eastAsia="宋体"/>
          <w:szCs w:val="24"/>
          <w:lang w:eastAsia="zh-CN"/>
        </w:rPr>
        <w:t>2</w:t>
      </w:r>
      <w:r w:rsidR="00902CA1" w:rsidRPr="00AA634F">
        <w:rPr>
          <w:rFonts w:eastAsia="宋体"/>
          <w:szCs w:val="24"/>
          <w:vertAlign w:val="superscript"/>
          <w:lang w:eastAsia="zh-CN"/>
        </w:rPr>
        <w:t>nd</w:t>
      </w:r>
      <w:r w:rsidR="00902CA1" w:rsidRPr="00AA634F">
        <w:rPr>
          <w:rFonts w:eastAsia="宋体"/>
          <w:szCs w:val="24"/>
          <w:lang w:eastAsia="zh-CN"/>
        </w:rPr>
        <w:t xml:space="preserve"> </w:t>
      </w:r>
      <w:r w:rsidRPr="00AA634F">
        <w:rPr>
          <w:rFonts w:eastAsia="宋体"/>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There is no necessary to test all the possible slot aggregation for one TDD pattern, this is just functionality test. As per the specification, only n2, n4 and n8 can be configured, it is true that </w:t>
            </w:r>
            <w:r>
              <w:rPr>
                <w:rFonts w:eastAsiaTheme="minorEastAsia"/>
                <w:color w:val="000000" w:themeColor="text1"/>
                <w:lang w:val="en-US" w:eastAsia="zh-CN"/>
              </w:rPr>
              <w:lastRenderedPageBreak/>
              <w:t>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1-1-11: 2x2 ULA Low</w:t>
            </w:r>
          </w:p>
        </w:tc>
      </w:tr>
    </w:tbl>
    <w:p w14:paraId="534E67F0" w14:textId="1670CAC5" w:rsidR="009415B0" w:rsidRPr="00905819" w:rsidRDefault="009415B0">
      <w:pPr>
        <w:pStyle w:val="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afe"/>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afe"/>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afe"/>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afe"/>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宋体"/>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afe"/>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parameters 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12B1B21E" w14:textId="199B78AC"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Define requirements for FR2. </w:t>
      </w:r>
      <w:ins w:id="2" w:author="Huawei" w:date="2020-03-03T09:21:00Z">
        <w:r w:rsidR="00CA0E75">
          <w:rPr>
            <w:rFonts w:eastAsiaTheme="minorEastAsia"/>
            <w:color w:val="000000" w:themeColor="text1"/>
            <w:lang w:val="en-US" w:eastAsia="zh-CN"/>
          </w:rPr>
          <w:t>(</w:t>
        </w:r>
      </w:ins>
      <w:ins w:id="3" w:author="Huawei" w:date="2020-03-03T09:22:00Z">
        <w:r w:rsidR="00CA0E75">
          <w:rPr>
            <w:rFonts w:eastAsiaTheme="minorEastAsia"/>
            <w:color w:val="000000" w:themeColor="text1"/>
            <w:lang w:val="en-US" w:eastAsia="zh-CN"/>
          </w:rPr>
          <w:t>Ericsson</w:t>
        </w:r>
      </w:ins>
      <w:ins w:id="4" w:author="Huawei" w:date="2020-03-03T09:35:00Z">
        <w:r w:rsidR="00ED07D5">
          <w:rPr>
            <w:rFonts w:eastAsiaTheme="minorEastAsia"/>
            <w:color w:val="000000" w:themeColor="text1"/>
            <w:lang w:val="en-US" w:eastAsia="zh-CN"/>
          </w:rPr>
          <w:t>, Intel</w:t>
        </w:r>
      </w:ins>
      <w:ins w:id="5" w:author="Huawei" w:date="2020-03-03T19:47:00Z">
        <w:r w:rsidR="003C7001">
          <w:rPr>
            <w:rFonts w:eastAsiaTheme="minorEastAsia"/>
            <w:color w:val="000000" w:themeColor="text1"/>
            <w:lang w:val="en-US" w:eastAsia="zh-CN"/>
          </w:rPr>
          <w:t>, NTT DoCoMo</w:t>
        </w:r>
      </w:ins>
      <w:ins w:id="6" w:author="Huawei" w:date="2020-03-03T09:21:00Z">
        <w:r w:rsidR="00CA0E75">
          <w:rPr>
            <w:rFonts w:eastAsiaTheme="minorEastAsia"/>
            <w:color w:val="000000" w:themeColor="text1"/>
            <w:lang w:val="en-US" w:eastAsia="zh-CN"/>
          </w:rPr>
          <w:t>)</w:t>
        </w:r>
      </w:ins>
    </w:p>
    <w:p w14:paraId="460AD961" w14:textId="720F6A54"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ins w:id="7" w:author="Huawei" w:date="2020-03-03T09:23:00Z">
        <w:r w:rsidR="00CA0E75">
          <w:rPr>
            <w:rFonts w:eastAsiaTheme="minorEastAsia"/>
            <w:color w:val="000000" w:themeColor="text1"/>
            <w:lang w:val="en-US" w:eastAsia="zh-CN"/>
          </w:rPr>
          <w:t>, Huawei</w:t>
        </w:r>
      </w:ins>
      <w:r>
        <w:rPr>
          <w:rFonts w:eastAsiaTheme="minorEastAsia"/>
          <w:color w:val="000000" w:themeColor="text1"/>
          <w:lang w:val="en-US" w:eastAsia="zh-CN"/>
        </w:rPr>
        <w:t>)</w:t>
      </w:r>
    </w:p>
    <w:p w14:paraId="294225B9"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43EF73" w14:textId="4A223A5D" w:rsidR="00E432F3" w:rsidRPr="00F17281" w:rsidRDefault="00F17281"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F17281">
        <w:rPr>
          <w:rFonts w:eastAsia="宋体" w:hint="eastAsia"/>
          <w:szCs w:val="24"/>
          <w:lang w:eastAsia="zh-CN"/>
        </w:rPr>
        <w:t>TBA</w:t>
      </w:r>
    </w:p>
    <w:p w14:paraId="58F34FA9" w14:textId="77777777" w:rsidR="00E432F3" w:rsidRPr="007E4A43" w:rsidRDefault="00E432F3" w:rsidP="00E432F3">
      <w:pPr>
        <w:pStyle w:val="afe"/>
        <w:overflowPunct/>
        <w:autoSpaceDE/>
        <w:autoSpaceDN/>
        <w:adjustRightInd/>
        <w:spacing w:after="120"/>
        <w:ind w:left="720" w:firstLineChars="0" w:firstLine="0"/>
        <w:textAlignment w:val="auto"/>
        <w:rPr>
          <w:rFonts w:eastAsia="宋体"/>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3F9F04C8" w14:textId="6F0EC23C"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eastAsia="en-GB"/>
        </w:rPr>
        <w:t>1% BLER requirement (Intel, Ericsson</w:t>
      </w:r>
      <w:ins w:id="8" w:author="Huawei" w:date="2020-03-03T09:23:00Z">
        <w:r w:rsidR="00CA0E75">
          <w:rPr>
            <w:bCs/>
            <w:lang w:eastAsia="en-GB"/>
          </w:rPr>
          <w:t>, Huawei</w:t>
        </w:r>
      </w:ins>
      <w:r w:rsidRPr="007E4A43">
        <w:rPr>
          <w:bCs/>
          <w:lang w:eastAsia="en-GB"/>
        </w:rPr>
        <w:t>)</w:t>
      </w:r>
    </w:p>
    <w:p w14:paraId="528744FF" w14:textId="44910498"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 (</w:t>
      </w:r>
      <w:del w:id="9" w:author="Huawei" w:date="2020-03-03T09:23:00Z">
        <w:r w:rsidRPr="007E4A43" w:rsidDel="00CA0E75">
          <w:rPr>
            <w:rFonts w:eastAsia="宋体"/>
            <w:szCs w:val="24"/>
            <w:lang w:eastAsia="zh-CN"/>
          </w:rPr>
          <w:delText>Ericsson</w:delText>
        </w:r>
      </w:del>
      <w:r w:rsidRPr="007E4A43">
        <w:rPr>
          <w:rFonts w:eastAsia="宋体"/>
          <w:szCs w:val="24"/>
          <w:lang w:eastAsia="zh-CN"/>
        </w:rPr>
        <w:t>)</w:t>
      </w:r>
    </w:p>
    <w:p w14:paraId="2A6ECA66" w14:textId="250F9A59"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del w:id="10" w:author="Huawei" w:date="2020-03-03T09:22:00Z">
        <w:r w:rsidRPr="007E4A43" w:rsidDel="00CA0E75">
          <w:rPr>
            <w:rFonts w:eastAsia="宋体"/>
            <w:szCs w:val="24"/>
            <w:lang w:eastAsia="zh-CN"/>
          </w:rPr>
          <w:delText>Option 3: 0.1% (Ericsson, Huawei)</w:delText>
        </w:r>
      </w:del>
    </w:p>
    <w:p w14:paraId="775763C6"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E9B9006" w14:textId="77777777" w:rsidR="0013434C" w:rsidRPr="00AB7E9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rFonts w:eastAsia="宋体"/>
          <w:szCs w:val="24"/>
          <w:lang w:eastAsia="zh-CN"/>
        </w:rPr>
        <w:t>Align with UL, Option 1 is acceptable for all companies?</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3BF6CFD1" w14:textId="0FDF0479" w:rsidR="00E432F3" w:rsidRPr="0038259A"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w:t>
      </w:r>
      <w:del w:id="11" w:author="Huawei" w:date="2020-03-03T09:23:00Z">
        <w:r w:rsidDel="00CA0E75">
          <w:rPr>
            <w:rFonts w:eastAsia="宋体"/>
            <w:szCs w:val="24"/>
            <w:lang w:eastAsia="zh-CN"/>
          </w:rPr>
          <w:delText>Ericsson</w:delText>
        </w:r>
      </w:del>
      <w:r>
        <w:rPr>
          <w:rFonts w:eastAsia="宋体"/>
          <w:szCs w:val="24"/>
          <w:lang w:eastAsia="zh-CN"/>
        </w:rPr>
        <w:t>)</w:t>
      </w:r>
    </w:p>
    <w:p w14:paraId="068F4BE3" w14:textId="210AB89F" w:rsidR="00E432F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Pr>
          <w:rFonts w:eastAsia="宋体"/>
          <w:szCs w:val="24"/>
          <w:lang w:eastAsia="zh-CN"/>
        </w:rPr>
        <w:t>, Huawei</w:t>
      </w:r>
      <w:ins w:id="12" w:author="Huawei" w:date="2020-03-03T09:39:00Z">
        <w:r w:rsidR="003040F0">
          <w:rPr>
            <w:rFonts w:eastAsia="宋体"/>
            <w:szCs w:val="24"/>
            <w:lang w:eastAsia="zh-CN"/>
          </w:rPr>
          <w:t>, Intel</w:t>
        </w:r>
      </w:ins>
      <w:r w:rsidRPr="0038259A">
        <w:rPr>
          <w:rFonts w:eastAsia="宋体"/>
          <w:szCs w:val="24"/>
          <w:lang w:eastAsia="zh-CN"/>
        </w:rPr>
        <w:t>)</w:t>
      </w:r>
    </w:p>
    <w:p w14:paraId="425EF777"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0486C51" w14:textId="77777777" w:rsidR="00E432F3" w:rsidRPr="00AB7E9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AB7E93">
        <w:rPr>
          <w:rFonts w:eastAsia="宋体"/>
          <w:szCs w:val="24"/>
          <w:lang w:eastAsia="zh-CN"/>
        </w:rPr>
        <w:lastRenderedPageBreak/>
        <w:t>If agree to use 1% BLER, Option 2 is acceptable for all companies?</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D92CA1" w14:textId="41D6C070"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ins w:id="13" w:author="Huawei" w:date="2020-03-03T09:23:00Z">
        <w:r w:rsidR="00CA0E75">
          <w:rPr>
            <w:bCs/>
            <w:lang w:eastAsia="en-GB"/>
          </w:rPr>
          <w:t>(Ericsson, Huawei</w:t>
        </w:r>
      </w:ins>
      <w:ins w:id="14" w:author="Huawei" w:date="2020-03-03T09:39:00Z">
        <w:r w:rsidR="003040F0">
          <w:rPr>
            <w:bCs/>
            <w:lang w:eastAsia="en-GB"/>
          </w:rPr>
          <w:t>, Intel</w:t>
        </w:r>
      </w:ins>
      <w:ins w:id="15" w:author="Huawei" w:date="2020-03-03T09:23:00Z">
        <w:r w:rsidR="00CA0E75">
          <w:rPr>
            <w:bCs/>
            <w:lang w:eastAsia="en-GB"/>
          </w:rPr>
          <w:t>)</w:t>
        </w:r>
      </w:ins>
    </w:p>
    <w:p w14:paraId="0B91E8C5" w14:textId="63DAEB15"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w:t>
      </w:r>
    </w:p>
    <w:p w14:paraId="779B7D98"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2E1A9E" w14:textId="77777777"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Default="00A627B5" w:rsidP="00A627B5">
      <w:pPr>
        <w:pStyle w:val="afe"/>
        <w:numPr>
          <w:ilvl w:val="0"/>
          <w:numId w:val="2"/>
        </w:numPr>
        <w:overflowPunct/>
        <w:autoSpaceDE/>
        <w:autoSpaceDN/>
        <w:adjustRightInd/>
        <w:spacing w:after="120"/>
        <w:ind w:left="720" w:firstLineChars="0"/>
        <w:textAlignment w:val="auto"/>
        <w:rPr>
          <w:ins w:id="16" w:author="Huawei" w:date="2020-03-03T19:48:00Z"/>
          <w:rFonts w:eastAsia="宋体"/>
          <w:szCs w:val="24"/>
          <w:lang w:eastAsia="zh-CN"/>
        </w:rPr>
      </w:pPr>
      <w:r w:rsidRPr="007E4A43">
        <w:rPr>
          <w:rFonts w:eastAsia="宋体"/>
          <w:szCs w:val="24"/>
          <w:lang w:eastAsia="zh-CN"/>
        </w:rPr>
        <w:t>Proposals</w:t>
      </w:r>
    </w:p>
    <w:p w14:paraId="5555403C" w14:textId="6DB77E74" w:rsidR="002018E2" w:rsidRPr="007E4A43" w:rsidRDefault="002018E2">
      <w:pPr>
        <w:pStyle w:val="afe"/>
        <w:numPr>
          <w:ilvl w:val="1"/>
          <w:numId w:val="2"/>
        </w:numPr>
        <w:overflowPunct/>
        <w:autoSpaceDE/>
        <w:autoSpaceDN/>
        <w:adjustRightInd/>
        <w:spacing w:after="120"/>
        <w:ind w:firstLineChars="0"/>
        <w:textAlignment w:val="auto"/>
        <w:rPr>
          <w:rFonts w:eastAsia="宋体"/>
          <w:szCs w:val="24"/>
          <w:lang w:eastAsia="zh-CN"/>
        </w:rPr>
        <w:pPrChange w:id="17" w:author="Huawei" w:date="2020-03-03T19:48:00Z">
          <w:pPr>
            <w:pStyle w:val="afe"/>
            <w:numPr>
              <w:numId w:val="2"/>
            </w:numPr>
            <w:overflowPunct/>
            <w:autoSpaceDE/>
            <w:autoSpaceDN/>
            <w:adjustRightInd/>
            <w:spacing w:after="120"/>
            <w:ind w:left="720" w:firstLineChars="0" w:hanging="360"/>
            <w:textAlignment w:val="auto"/>
          </w:pPr>
        </w:pPrChange>
      </w:pPr>
      <w:ins w:id="18" w:author="Huawei" w:date="2020-03-03T19:48:00Z">
        <w:r>
          <w:rPr>
            <w:rFonts w:eastAsia="宋体" w:hint="eastAsia"/>
            <w:szCs w:val="24"/>
            <w:lang w:eastAsia="zh-CN"/>
          </w:rPr>
          <w:t>FDD</w:t>
        </w:r>
      </w:ins>
    </w:p>
    <w:p w14:paraId="2538EC8F" w14:textId="6313D0E4" w:rsidR="00A627B5" w:rsidRPr="007E4A43" w:rsidDel="002018E2" w:rsidRDefault="00A627B5">
      <w:pPr>
        <w:pStyle w:val="afe"/>
        <w:numPr>
          <w:ilvl w:val="2"/>
          <w:numId w:val="2"/>
        </w:numPr>
        <w:overflowPunct/>
        <w:autoSpaceDE/>
        <w:autoSpaceDN/>
        <w:adjustRightInd/>
        <w:spacing w:after="120"/>
        <w:ind w:firstLineChars="0"/>
        <w:textAlignment w:val="auto"/>
        <w:rPr>
          <w:del w:id="19" w:author="Huawei" w:date="2020-03-03T19:54:00Z"/>
          <w:rFonts w:eastAsia="宋体"/>
          <w:szCs w:val="24"/>
          <w:lang w:eastAsia="zh-CN"/>
        </w:rPr>
        <w:pPrChange w:id="20" w:author="Huawei" w:date="2020-03-03T19:49:00Z">
          <w:pPr>
            <w:pStyle w:val="afe"/>
            <w:numPr>
              <w:ilvl w:val="1"/>
              <w:numId w:val="2"/>
            </w:numPr>
            <w:overflowPunct/>
            <w:autoSpaceDE/>
            <w:autoSpaceDN/>
            <w:adjustRightInd/>
            <w:spacing w:after="120"/>
            <w:ind w:left="1440" w:firstLineChars="0" w:hanging="360"/>
            <w:textAlignment w:val="auto"/>
          </w:pPr>
        </w:pPrChange>
      </w:pPr>
      <w:del w:id="21" w:author="Huawei" w:date="2020-03-03T19:54:00Z">
        <w:r w:rsidRPr="007E4A43" w:rsidDel="002018E2">
          <w:rPr>
            <w:rFonts w:eastAsia="宋体"/>
            <w:szCs w:val="24"/>
            <w:lang w:eastAsia="zh-CN"/>
          </w:rPr>
          <w:delText>Option 1:</w:delText>
        </w:r>
        <w:r w:rsidDel="002018E2">
          <w:rPr>
            <w:rFonts w:eastAsia="宋体"/>
            <w:szCs w:val="24"/>
            <w:lang w:eastAsia="zh-CN"/>
          </w:rPr>
          <w:delText xml:space="preserve"> </w:delText>
        </w:r>
        <w:r w:rsidRPr="007E4A43" w:rsidDel="002018E2">
          <w:rPr>
            <w:rFonts w:eastAsia="宋体"/>
            <w:szCs w:val="24"/>
            <w:lang w:eastAsia="zh-CN"/>
          </w:rPr>
          <w:delText>2, 4, 8 for FR1 FDD</w:delText>
        </w:r>
        <w:r w:rsidRPr="007E4A43" w:rsidDel="002018E2">
          <w:rPr>
            <w:bCs/>
            <w:lang w:val="en-US" w:eastAsia="ja-JP" w:bidi="hi-IN"/>
          </w:rPr>
          <w:delText>. (Ericsson)</w:delText>
        </w:r>
      </w:del>
    </w:p>
    <w:p w14:paraId="13D7ED2A" w14:textId="23098FD2" w:rsidR="00A627B5" w:rsidRPr="00AB7E93" w:rsidDel="002018E2" w:rsidRDefault="00A627B5">
      <w:pPr>
        <w:pStyle w:val="afe"/>
        <w:numPr>
          <w:ilvl w:val="2"/>
          <w:numId w:val="2"/>
        </w:numPr>
        <w:overflowPunct/>
        <w:autoSpaceDE/>
        <w:autoSpaceDN/>
        <w:adjustRightInd/>
        <w:spacing w:after="120"/>
        <w:ind w:firstLineChars="0"/>
        <w:textAlignment w:val="auto"/>
        <w:rPr>
          <w:del w:id="22" w:author="Huawei" w:date="2020-03-03T19:54:00Z"/>
          <w:rFonts w:eastAsia="宋体"/>
          <w:szCs w:val="24"/>
          <w:lang w:eastAsia="zh-CN"/>
        </w:rPr>
        <w:pPrChange w:id="23" w:author="Huawei" w:date="2020-03-03T19:49:00Z">
          <w:pPr>
            <w:pStyle w:val="afe"/>
            <w:numPr>
              <w:ilvl w:val="1"/>
              <w:numId w:val="2"/>
            </w:numPr>
            <w:overflowPunct/>
            <w:autoSpaceDE/>
            <w:autoSpaceDN/>
            <w:adjustRightInd/>
            <w:spacing w:after="120"/>
            <w:ind w:left="1440" w:firstLineChars="0" w:hanging="360"/>
            <w:textAlignment w:val="auto"/>
          </w:pPr>
        </w:pPrChange>
      </w:pPr>
      <w:del w:id="24" w:author="Huawei" w:date="2020-03-03T19:54:00Z">
        <w:r w:rsidRPr="00AB7E93" w:rsidDel="002018E2">
          <w:rPr>
            <w:bCs/>
            <w:lang w:val="en-US" w:eastAsia="ja-JP" w:bidi="hi-IN"/>
          </w:rPr>
          <w:delText>Option 2: 4 and/or 7 for FR1 TDD (Ericsson)</w:delText>
        </w:r>
      </w:del>
    </w:p>
    <w:p w14:paraId="5DB2151C" w14:textId="0E7C1D52" w:rsidR="00A627B5" w:rsidRPr="00AB7E93" w:rsidDel="002018E2" w:rsidRDefault="00A627B5">
      <w:pPr>
        <w:pStyle w:val="afe"/>
        <w:numPr>
          <w:ilvl w:val="2"/>
          <w:numId w:val="2"/>
        </w:numPr>
        <w:overflowPunct/>
        <w:autoSpaceDE/>
        <w:autoSpaceDN/>
        <w:adjustRightInd/>
        <w:spacing w:after="120"/>
        <w:ind w:firstLineChars="0"/>
        <w:textAlignment w:val="auto"/>
        <w:rPr>
          <w:del w:id="25" w:author="Huawei" w:date="2020-03-03T19:54:00Z"/>
          <w:rFonts w:eastAsia="宋体"/>
          <w:szCs w:val="24"/>
          <w:lang w:eastAsia="zh-CN"/>
        </w:rPr>
        <w:pPrChange w:id="26" w:author="Huawei" w:date="2020-03-03T19:49:00Z">
          <w:pPr>
            <w:pStyle w:val="afe"/>
            <w:numPr>
              <w:ilvl w:val="1"/>
              <w:numId w:val="2"/>
            </w:numPr>
            <w:overflowPunct/>
            <w:autoSpaceDE/>
            <w:autoSpaceDN/>
            <w:adjustRightInd/>
            <w:spacing w:after="120"/>
            <w:ind w:left="1440" w:firstLineChars="0" w:hanging="360"/>
            <w:textAlignment w:val="auto"/>
          </w:pPr>
        </w:pPrChange>
      </w:pPr>
      <w:del w:id="27" w:author="Huawei" w:date="2020-03-03T19:54:00Z">
        <w:r w:rsidRPr="00AB7E93" w:rsidDel="002018E2">
          <w:rPr>
            <w:bCs/>
            <w:lang w:eastAsia="ja-JP" w:bidi="hi-IN"/>
          </w:rPr>
          <w:delText>Option 3: 2 and/o</w:delText>
        </w:r>
        <w:r w:rsidRPr="00AB7E93" w:rsidDel="002018E2">
          <w:rPr>
            <w:bCs/>
            <w:color w:val="000000" w:themeColor="text1"/>
            <w:lang w:eastAsia="ja-JP" w:bidi="hi-IN"/>
          </w:rPr>
          <w:delText xml:space="preserve">r 3 </w:delText>
        </w:r>
        <w:r w:rsidRPr="00AB7E93" w:rsidDel="002018E2">
          <w:rPr>
            <w:bCs/>
            <w:lang w:eastAsia="ja-JP" w:bidi="hi-IN"/>
          </w:rPr>
          <w:delText>for FR2 TDD (Ericsson)</w:delText>
        </w:r>
      </w:del>
    </w:p>
    <w:p w14:paraId="13E0BD80" w14:textId="10626067" w:rsidR="00A627B5" w:rsidRPr="00AB7E93" w:rsidRDefault="00A627B5">
      <w:pPr>
        <w:pStyle w:val="afe"/>
        <w:numPr>
          <w:ilvl w:val="2"/>
          <w:numId w:val="2"/>
        </w:numPr>
        <w:overflowPunct/>
        <w:autoSpaceDE/>
        <w:autoSpaceDN/>
        <w:adjustRightInd/>
        <w:spacing w:after="120"/>
        <w:ind w:firstLineChars="0"/>
        <w:textAlignment w:val="auto"/>
        <w:rPr>
          <w:rFonts w:eastAsia="宋体"/>
          <w:szCs w:val="24"/>
          <w:lang w:eastAsia="zh-CN"/>
        </w:rPr>
        <w:pPrChange w:id="28" w:author="Huawei" w:date="2020-03-03T19:49:00Z">
          <w:pPr>
            <w:pStyle w:val="afe"/>
            <w:numPr>
              <w:ilvl w:val="1"/>
              <w:numId w:val="2"/>
            </w:numPr>
            <w:overflowPunct/>
            <w:autoSpaceDE/>
            <w:autoSpaceDN/>
            <w:adjustRightInd/>
            <w:spacing w:after="120"/>
            <w:ind w:left="1440" w:firstLineChars="0" w:hanging="360"/>
            <w:textAlignment w:val="auto"/>
          </w:pPr>
        </w:pPrChange>
      </w:pPr>
      <w:r w:rsidRPr="00AB7E93">
        <w:rPr>
          <w:rFonts w:eastAsia="宋体"/>
          <w:szCs w:val="24"/>
          <w:lang w:eastAsia="zh-CN"/>
        </w:rPr>
        <w:t xml:space="preserve">Option </w:t>
      </w:r>
      <w:del w:id="29" w:author="Huawei" w:date="2020-03-03T19:54:00Z">
        <w:r w:rsidRPr="00AB7E93" w:rsidDel="002018E2">
          <w:rPr>
            <w:rFonts w:eastAsia="宋体"/>
            <w:szCs w:val="24"/>
            <w:lang w:eastAsia="zh-CN"/>
          </w:rPr>
          <w:delText>4</w:delText>
        </w:r>
      </w:del>
      <w:ins w:id="30" w:author="Huawei" w:date="2020-03-03T19:54:00Z">
        <w:r w:rsidR="002018E2">
          <w:rPr>
            <w:rFonts w:eastAsia="宋体"/>
            <w:szCs w:val="24"/>
            <w:lang w:eastAsia="zh-CN"/>
          </w:rPr>
          <w:t>1</w:t>
        </w:r>
      </w:ins>
      <w:r w:rsidRPr="00AB7E93">
        <w:rPr>
          <w:rFonts w:eastAsia="宋体"/>
          <w:szCs w:val="24"/>
          <w:lang w:eastAsia="zh-CN"/>
        </w:rPr>
        <w:t>: 4 (Huawei)</w:t>
      </w:r>
    </w:p>
    <w:p w14:paraId="2FD28150" w14:textId="42E69674" w:rsidR="00A627B5" w:rsidRDefault="00A627B5">
      <w:pPr>
        <w:pStyle w:val="afe"/>
        <w:numPr>
          <w:ilvl w:val="2"/>
          <w:numId w:val="2"/>
        </w:numPr>
        <w:overflowPunct/>
        <w:autoSpaceDE/>
        <w:autoSpaceDN/>
        <w:adjustRightInd/>
        <w:spacing w:after="120"/>
        <w:ind w:firstLineChars="0"/>
        <w:textAlignment w:val="auto"/>
        <w:rPr>
          <w:ins w:id="31" w:author="Huawei" w:date="2020-03-03T19:49:00Z"/>
          <w:rFonts w:eastAsia="宋体"/>
          <w:szCs w:val="24"/>
          <w:lang w:eastAsia="zh-CN"/>
        </w:rPr>
        <w:pPrChange w:id="32" w:author="Huawei" w:date="2020-03-03T19:49:00Z">
          <w:pPr>
            <w:pStyle w:val="afe"/>
            <w:numPr>
              <w:ilvl w:val="1"/>
              <w:numId w:val="2"/>
            </w:numPr>
            <w:overflowPunct/>
            <w:autoSpaceDE/>
            <w:autoSpaceDN/>
            <w:adjustRightInd/>
            <w:spacing w:after="120"/>
            <w:ind w:left="1440" w:firstLineChars="0" w:hanging="360"/>
            <w:textAlignment w:val="auto"/>
          </w:pPr>
        </w:pPrChange>
      </w:pPr>
      <w:r w:rsidRPr="00AB7E93">
        <w:rPr>
          <w:rFonts w:eastAsia="宋体"/>
          <w:szCs w:val="24"/>
          <w:lang w:eastAsia="zh-CN"/>
        </w:rPr>
        <w:t xml:space="preserve">Option </w:t>
      </w:r>
      <w:del w:id="33" w:author="Huawei" w:date="2020-03-03T19:54:00Z">
        <w:r w:rsidRPr="00AB7E93" w:rsidDel="002018E2">
          <w:rPr>
            <w:rFonts w:eastAsia="宋体"/>
            <w:szCs w:val="24"/>
            <w:lang w:eastAsia="zh-CN"/>
          </w:rPr>
          <w:delText>5</w:delText>
        </w:r>
      </w:del>
      <w:ins w:id="34" w:author="Huawei" w:date="2020-03-03T19:54:00Z">
        <w:r w:rsidR="002018E2">
          <w:rPr>
            <w:rFonts w:eastAsia="宋体"/>
            <w:szCs w:val="24"/>
            <w:lang w:eastAsia="zh-CN"/>
          </w:rPr>
          <w:t>2</w:t>
        </w:r>
      </w:ins>
      <w:r w:rsidRPr="00AB7E93">
        <w:rPr>
          <w:rFonts w:eastAsia="宋体"/>
          <w:szCs w:val="24"/>
          <w:lang w:eastAsia="zh-CN"/>
        </w:rPr>
        <w:t>: 8 (</w:t>
      </w:r>
      <w:ins w:id="35" w:author="Huawei" w:date="2020-03-03T19:54:00Z">
        <w:r w:rsidR="002018E2">
          <w:rPr>
            <w:rFonts w:eastAsia="宋体"/>
            <w:szCs w:val="24"/>
            <w:lang w:eastAsia="zh-CN"/>
          </w:rPr>
          <w:t>NTT DoCoMo</w:t>
        </w:r>
      </w:ins>
      <w:del w:id="36" w:author="Huawei" w:date="2020-03-03T09:28:00Z">
        <w:r w:rsidRPr="00AB7E93" w:rsidDel="00DF3EED">
          <w:rPr>
            <w:rFonts w:eastAsia="宋体"/>
            <w:szCs w:val="24"/>
            <w:lang w:eastAsia="zh-CN"/>
          </w:rPr>
          <w:delText>Ericsson</w:delText>
        </w:r>
      </w:del>
      <w:r w:rsidRPr="00AB7E93">
        <w:rPr>
          <w:rFonts w:eastAsia="宋体"/>
          <w:szCs w:val="24"/>
          <w:lang w:eastAsia="zh-CN"/>
        </w:rPr>
        <w:t>)</w:t>
      </w:r>
    </w:p>
    <w:p w14:paraId="337B0833" w14:textId="33FE7E9E" w:rsidR="002018E2" w:rsidRDefault="002018E2">
      <w:pPr>
        <w:pStyle w:val="afe"/>
        <w:numPr>
          <w:ilvl w:val="1"/>
          <w:numId w:val="2"/>
        </w:numPr>
        <w:overflowPunct/>
        <w:autoSpaceDE/>
        <w:autoSpaceDN/>
        <w:adjustRightInd/>
        <w:spacing w:after="120"/>
        <w:ind w:firstLineChars="0"/>
        <w:textAlignment w:val="auto"/>
        <w:rPr>
          <w:ins w:id="37" w:author="Huawei" w:date="2020-03-03T19:49:00Z"/>
          <w:rFonts w:eastAsia="宋体"/>
          <w:szCs w:val="24"/>
          <w:lang w:eastAsia="zh-CN"/>
        </w:rPr>
        <w:pPrChange w:id="38" w:author="Huawei" w:date="2020-03-03T19:49:00Z">
          <w:pPr>
            <w:pStyle w:val="afe"/>
            <w:numPr>
              <w:ilvl w:val="1"/>
              <w:numId w:val="2"/>
            </w:numPr>
            <w:overflowPunct/>
            <w:autoSpaceDE/>
            <w:autoSpaceDN/>
            <w:adjustRightInd/>
            <w:spacing w:after="120"/>
            <w:ind w:left="1440" w:firstLineChars="0" w:hanging="360"/>
            <w:textAlignment w:val="auto"/>
          </w:pPr>
        </w:pPrChange>
      </w:pPr>
      <w:ins w:id="39" w:author="Huawei" w:date="2020-03-03T19:49:00Z">
        <w:r>
          <w:rPr>
            <w:rFonts w:eastAsia="宋体"/>
            <w:szCs w:val="24"/>
            <w:lang w:eastAsia="zh-CN"/>
          </w:rPr>
          <w:t>TDD</w:t>
        </w:r>
      </w:ins>
    </w:p>
    <w:p w14:paraId="11F66146" w14:textId="7D7E8B86" w:rsidR="002018E2" w:rsidRPr="00AB7E93" w:rsidRDefault="002018E2">
      <w:pPr>
        <w:pStyle w:val="afe"/>
        <w:numPr>
          <w:ilvl w:val="2"/>
          <w:numId w:val="2"/>
        </w:numPr>
        <w:overflowPunct/>
        <w:autoSpaceDE/>
        <w:autoSpaceDN/>
        <w:adjustRightInd/>
        <w:spacing w:after="120"/>
        <w:ind w:firstLineChars="0"/>
        <w:textAlignment w:val="auto"/>
        <w:rPr>
          <w:rFonts w:eastAsia="宋体"/>
          <w:szCs w:val="24"/>
          <w:lang w:eastAsia="zh-CN"/>
        </w:rPr>
        <w:pPrChange w:id="40" w:author="Huawei" w:date="2020-03-03T19:49:00Z">
          <w:pPr>
            <w:pStyle w:val="afe"/>
            <w:numPr>
              <w:ilvl w:val="1"/>
              <w:numId w:val="2"/>
            </w:numPr>
            <w:overflowPunct/>
            <w:autoSpaceDE/>
            <w:autoSpaceDN/>
            <w:adjustRightInd/>
            <w:spacing w:after="120"/>
            <w:ind w:left="1440" w:firstLineChars="0" w:hanging="360"/>
            <w:textAlignment w:val="auto"/>
          </w:pPr>
        </w:pPrChange>
      </w:pPr>
      <w:ins w:id="41" w:author="Huawei" w:date="2020-03-03T19:49:00Z">
        <w:r>
          <w:rPr>
            <w:rFonts w:eastAsia="宋体"/>
            <w:szCs w:val="24"/>
            <w:lang w:eastAsia="zh-CN"/>
          </w:rPr>
          <w:t>Option 1: 4 (NTT DoCoMo</w:t>
        </w:r>
      </w:ins>
      <w:ins w:id="42" w:author="Huawei" w:date="2020-03-03T19:52:00Z">
        <w:r>
          <w:rPr>
            <w:rFonts w:eastAsia="宋体"/>
            <w:szCs w:val="24"/>
            <w:lang w:eastAsia="zh-CN"/>
          </w:rPr>
          <w:t>, Huawei</w:t>
        </w:r>
      </w:ins>
      <w:ins w:id="43" w:author="Huawei" w:date="2020-03-03T19:54:00Z">
        <w:r>
          <w:rPr>
            <w:rFonts w:eastAsia="宋体"/>
            <w:szCs w:val="24"/>
            <w:lang w:eastAsia="zh-CN"/>
          </w:rPr>
          <w:t>, Ericsson?</w:t>
        </w:r>
      </w:ins>
      <w:ins w:id="44" w:author="Huawei" w:date="2020-03-03T19:49:00Z">
        <w:r>
          <w:rPr>
            <w:rFonts w:eastAsia="宋体"/>
            <w:szCs w:val="24"/>
            <w:lang w:eastAsia="zh-CN"/>
          </w:rPr>
          <w:t>)</w:t>
        </w:r>
      </w:ins>
    </w:p>
    <w:p w14:paraId="38DC88A3" w14:textId="77777777" w:rsidR="00E432F3" w:rsidRPr="00AB7E93"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AB7E93">
        <w:rPr>
          <w:rFonts w:eastAsia="宋体"/>
          <w:szCs w:val="24"/>
          <w:lang w:eastAsia="zh-CN"/>
        </w:rPr>
        <w:t>Recommended WF</w:t>
      </w:r>
    </w:p>
    <w:p w14:paraId="7F72B292" w14:textId="77777777" w:rsidR="00E432F3" w:rsidRDefault="00E432F3" w:rsidP="00E432F3">
      <w:pPr>
        <w:pStyle w:val="afe"/>
        <w:numPr>
          <w:ilvl w:val="1"/>
          <w:numId w:val="2"/>
        </w:numPr>
        <w:ind w:firstLineChars="0"/>
        <w:rPr>
          <w:ins w:id="45" w:author="Huawei" w:date="2020-03-03T19:51:00Z"/>
          <w:rFonts w:eastAsia="宋体"/>
          <w:szCs w:val="24"/>
          <w:lang w:eastAsia="zh-CN"/>
        </w:rPr>
      </w:pPr>
      <w:r w:rsidRPr="00AB7E93">
        <w:rPr>
          <w:rFonts w:eastAsia="宋体"/>
          <w:szCs w:val="24"/>
          <w:lang w:eastAsia="zh-CN"/>
        </w:rPr>
        <w:t xml:space="preserve">As per TS 38.331: </w:t>
      </w:r>
      <w:r w:rsidRPr="00AB7E93">
        <w:rPr>
          <w:rFonts w:eastAsia="宋体"/>
          <w:i/>
          <w:szCs w:val="24"/>
          <w:lang w:eastAsia="zh-CN"/>
        </w:rPr>
        <w:t>pdsch-AggregationFactor    ENUMERATED { n2, n4, n8 }</w:t>
      </w:r>
      <w:r w:rsidRPr="00AB7E93">
        <w:rPr>
          <w:rFonts w:eastAsia="宋体"/>
          <w:szCs w:val="24"/>
          <w:lang w:eastAsia="zh-CN"/>
        </w:rPr>
        <w:t xml:space="preserve"> , default value n1, so only aggregation level 2, 4 or 8 is applicable.</w:t>
      </w:r>
    </w:p>
    <w:p w14:paraId="219AF3A5" w14:textId="5081B77D" w:rsidR="002018E2" w:rsidRPr="00AB7E93" w:rsidRDefault="002018E2" w:rsidP="00E432F3">
      <w:pPr>
        <w:pStyle w:val="afe"/>
        <w:numPr>
          <w:ilvl w:val="1"/>
          <w:numId w:val="2"/>
        </w:numPr>
        <w:ind w:firstLineChars="0"/>
        <w:rPr>
          <w:rFonts w:eastAsia="宋体"/>
          <w:szCs w:val="24"/>
          <w:lang w:eastAsia="zh-CN"/>
        </w:rPr>
      </w:pPr>
      <w:ins w:id="46" w:author="Huawei" w:date="2020-03-03T19:51:00Z">
        <w:r>
          <w:rPr>
            <w:rFonts w:eastAsia="宋体"/>
            <w:szCs w:val="24"/>
            <w:lang w:eastAsia="zh-CN"/>
          </w:rPr>
          <w:t>Recommend to double check the tentative agreement for TDD patterns when company share proposal.</w:t>
        </w:r>
      </w:ins>
    </w:p>
    <w:p w14:paraId="6E3997AD" w14:textId="7CEE3F11" w:rsidR="00E432F3" w:rsidRPr="00AB7E93" w:rsidDel="002018E2" w:rsidRDefault="00E432F3" w:rsidP="00E432F3">
      <w:pPr>
        <w:pStyle w:val="afe"/>
        <w:numPr>
          <w:ilvl w:val="1"/>
          <w:numId w:val="2"/>
        </w:numPr>
        <w:overflowPunct/>
        <w:autoSpaceDE/>
        <w:autoSpaceDN/>
        <w:adjustRightInd/>
        <w:spacing w:after="120"/>
        <w:ind w:left="1440" w:firstLineChars="0"/>
        <w:textAlignment w:val="auto"/>
        <w:rPr>
          <w:del w:id="47" w:author="Huawei" w:date="2020-03-03T19:51:00Z"/>
          <w:rFonts w:eastAsia="宋体"/>
          <w:szCs w:val="24"/>
          <w:lang w:eastAsia="zh-CN"/>
        </w:rPr>
      </w:pPr>
      <w:del w:id="48" w:author="Huawei" w:date="2020-03-03T19:51:00Z">
        <w:r w:rsidRPr="00AB7E93" w:rsidDel="002018E2">
          <w:rPr>
            <w:rFonts w:eastAsia="宋体"/>
            <w:szCs w:val="24"/>
            <w:lang w:eastAsia="zh-CN"/>
          </w:rPr>
          <w:delText xml:space="preserve">Continue to discuss </w:delText>
        </w:r>
        <w:r w:rsidR="0013434C" w:rsidRPr="00AB7E93" w:rsidDel="002018E2">
          <w:rPr>
            <w:rFonts w:eastAsia="宋体"/>
            <w:szCs w:val="24"/>
            <w:lang w:eastAsia="zh-CN"/>
          </w:rPr>
          <w:delText>for</w:delText>
        </w:r>
        <w:r w:rsidRPr="00AB7E93" w:rsidDel="002018E2">
          <w:rPr>
            <w:rFonts w:eastAsia="宋体"/>
            <w:szCs w:val="24"/>
            <w:lang w:eastAsia="zh-CN"/>
          </w:rPr>
          <w:delText xml:space="preserve"> FDD and TDD</w:delText>
        </w:r>
        <w:r w:rsidR="0013434C" w:rsidRPr="00AB7E93" w:rsidDel="002018E2">
          <w:rPr>
            <w:rFonts w:eastAsia="宋体"/>
            <w:szCs w:val="24"/>
            <w:lang w:eastAsia="zh-CN"/>
          </w:rPr>
          <w:delText xml:space="preserve"> separately, propose:</w:delText>
        </w:r>
      </w:del>
    </w:p>
    <w:p w14:paraId="327CC5CE" w14:textId="0298A52E" w:rsidR="00E432F3" w:rsidRPr="00AB7E93" w:rsidDel="002018E2" w:rsidRDefault="00E432F3" w:rsidP="0013434C">
      <w:pPr>
        <w:pStyle w:val="afe"/>
        <w:numPr>
          <w:ilvl w:val="2"/>
          <w:numId w:val="2"/>
        </w:numPr>
        <w:overflowPunct/>
        <w:autoSpaceDE/>
        <w:autoSpaceDN/>
        <w:adjustRightInd/>
        <w:spacing w:after="120"/>
        <w:ind w:firstLineChars="0"/>
        <w:textAlignment w:val="auto"/>
        <w:rPr>
          <w:del w:id="49" w:author="Huawei" w:date="2020-03-03T19:51:00Z"/>
          <w:rFonts w:eastAsia="宋体"/>
          <w:szCs w:val="24"/>
          <w:lang w:eastAsia="zh-CN"/>
        </w:rPr>
      </w:pPr>
      <w:del w:id="50" w:author="Huawei" w:date="2020-03-03T19:51:00Z">
        <w:r w:rsidRPr="00AB7E93" w:rsidDel="002018E2">
          <w:rPr>
            <w:rFonts w:eastAsia="宋体"/>
            <w:szCs w:val="24"/>
            <w:lang w:eastAsia="zh-CN"/>
          </w:rPr>
          <w:delText xml:space="preserve">FDD: </w:delText>
        </w:r>
        <w:r w:rsidR="005D7985" w:rsidRPr="00AB7E93" w:rsidDel="002018E2">
          <w:rPr>
            <w:rFonts w:eastAsia="宋体"/>
            <w:szCs w:val="24"/>
            <w:lang w:eastAsia="zh-CN"/>
          </w:rPr>
          <w:delText xml:space="preserve">2 or </w:delText>
        </w:r>
        <w:r w:rsidRPr="00AB7E93" w:rsidDel="002018E2">
          <w:rPr>
            <w:rFonts w:eastAsia="宋体"/>
            <w:szCs w:val="24"/>
            <w:lang w:eastAsia="zh-CN"/>
          </w:rPr>
          <w:delText>4</w:delText>
        </w:r>
      </w:del>
    </w:p>
    <w:p w14:paraId="77BD3059" w14:textId="3104D638" w:rsidR="00E432F3" w:rsidRPr="00AB7E93" w:rsidRDefault="00E432F3" w:rsidP="0013434C">
      <w:pPr>
        <w:pStyle w:val="afe"/>
        <w:numPr>
          <w:ilvl w:val="2"/>
          <w:numId w:val="2"/>
        </w:numPr>
        <w:overflowPunct/>
        <w:autoSpaceDE/>
        <w:autoSpaceDN/>
        <w:adjustRightInd/>
        <w:spacing w:after="120"/>
        <w:ind w:firstLineChars="0"/>
        <w:textAlignment w:val="auto"/>
        <w:rPr>
          <w:rFonts w:eastAsia="宋体"/>
          <w:szCs w:val="24"/>
          <w:lang w:eastAsia="zh-CN"/>
        </w:rPr>
      </w:pPr>
      <w:del w:id="51" w:author="Huawei" w:date="2020-03-03T19:51:00Z">
        <w:r w:rsidRPr="00AB7E93" w:rsidDel="002018E2">
          <w:rPr>
            <w:rFonts w:eastAsia="宋体"/>
            <w:szCs w:val="24"/>
            <w:lang w:eastAsia="zh-CN"/>
          </w:rPr>
          <w:delText>TDD: 2</w:delText>
        </w:r>
      </w:del>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28F4597C"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119AC0F" w14:textId="2072156E"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Pr>
          <w:rFonts w:eastAsia="宋体"/>
          <w:szCs w:val="24"/>
          <w:lang w:eastAsia="zh-CN"/>
        </w:rPr>
        <w:t>1</w:t>
      </w:r>
      <w:r w:rsidRPr="007E4A43">
        <w:rPr>
          <w:rFonts w:eastAsia="宋体"/>
          <w:szCs w:val="24"/>
          <w:lang w:eastAsia="zh-CN"/>
        </w:rPr>
        <w:t xml:space="preserve"> (</w:t>
      </w:r>
      <w:del w:id="52" w:author="Huawei" w:date="2020-03-03T09:27:00Z">
        <w:r w:rsidRPr="007E4A43" w:rsidDel="00DF3EED">
          <w:rPr>
            <w:rFonts w:eastAsia="宋体"/>
            <w:szCs w:val="24"/>
            <w:lang w:eastAsia="zh-CN"/>
          </w:rPr>
          <w:delText>Ericsson</w:delText>
        </w:r>
      </w:del>
      <w:r>
        <w:rPr>
          <w:rFonts w:eastAsia="宋体"/>
          <w:szCs w:val="24"/>
          <w:lang w:eastAsia="zh-CN"/>
        </w:rPr>
        <w:t>, Intel</w:t>
      </w:r>
      <w:r w:rsidRPr="007E4A43">
        <w:rPr>
          <w:rFonts w:eastAsia="宋体"/>
          <w:szCs w:val="24"/>
          <w:lang w:eastAsia="zh-CN"/>
        </w:rPr>
        <w:t>)</w:t>
      </w:r>
    </w:p>
    <w:p w14:paraId="10EA9644" w14:textId="3C20F46A" w:rsidR="00A627B5"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Pr>
          <w:rFonts w:eastAsia="宋体"/>
          <w:szCs w:val="24"/>
          <w:lang w:eastAsia="zh-CN"/>
        </w:rPr>
        <w:t>, Qualcomm</w:t>
      </w:r>
      <w:ins w:id="53" w:author="Huawei" w:date="2020-03-03T09:27:00Z">
        <w:r w:rsidR="00DF3EED">
          <w:rPr>
            <w:rFonts w:eastAsia="宋体"/>
            <w:szCs w:val="24"/>
            <w:lang w:eastAsia="zh-CN"/>
          </w:rPr>
          <w:t>, Ericsson</w:t>
        </w:r>
      </w:ins>
      <w:ins w:id="54" w:author="Huawei" w:date="2020-03-03T19:55:00Z">
        <w:r w:rsidR="001C765C">
          <w:rPr>
            <w:rFonts w:eastAsia="宋体"/>
            <w:szCs w:val="24"/>
            <w:lang w:eastAsia="zh-CN"/>
          </w:rPr>
          <w:t>, NTT DoCoMo</w:t>
        </w:r>
      </w:ins>
      <w:r w:rsidRPr="007E4A43">
        <w:rPr>
          <w:rFonts w:eastAsia="宋体"/>
          <w:szCs w:val="24"/>
          <w:lang w:eastAsia="zh-CN"/>
        </w:rPr>
        <w:t>)</w:t>
      </w:r>
    </w:p>
    <w:p w14:paraId="129367E0"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A0315FE" w14:textId="77777777" w:rsidR="00B901E4" w:rsidRDefault="00B901E4" w:rsidP="00035C50">
      <w:pPr>
        <w:rPr>
          <w:color w:val="000000" w:themeColor="text1"/>
          <w:lang w:val="en-US" w:eastAsia="zh-CN"/>
        </w:rPr>
      </w:pPr>
    </w:p>
    <w:p w14:paraId="4A32C585" w14:textId="4C19D3AB" w:rsidR="001A0241" w:rsidRPr="00CA0E75" w:rsidRDefault="001A0241" w:rsidP="001A0241">
      <w:pPr>
        <w:pStyle w:val="3"/>
        <w:rPr>
          <w:sz w:val="24"/>
          <w:szCs w:val="16"/>
          <w:lang w:val="en-US"/>
        </w:rPr>
      </w:pPr>
      <w:r w:rsidRPr="00CA0E75">
        <w:rPr>
          <w:sz w:val="24"/>
          <w:szCs w:val="16"/>
          <w:lang w:val="en-US"/>
        </w:rPr>
        <w:t xml:space="preserve">Companies’ views collection </w:t>
      </w:r>
      <w:r w:rsidR="00DB3D73" w:rsidRPr="00CA0E75">
        <w:rPr>
          <w:sz w:val="24"/>
          <w:szCs w:val="16"/>
          <w:lang w:val="en-US"/>
        </w:rPr>
        <w:t>for 2nd round</w:t>
      </w:r>
    </w:p>
    <w:tbl>
      <w:tblPr>
        <w:tblStyle w:val="afd"/>
        <w:tblW w:w="0" w:type="auto"/>
        <w:tblLook w:val="04A0" w:firstRow="1" w:lastRow="0" w:firstColumn="1" w:lastColumn="0" w:noHBand="0" w:noVBand="1"/>
      </w:tblPr>
      <w:tblGrid>
        <w:gridCol w:w="1339"/>
        <w:gridCol w:w="8292"/>
      </w:tblGrid>
      <w:tr w:rsidR="001A0241" w:rsidRPr="00A11EDC" w14:paraId="5FE50BEA" w14:textId="77777777" w:rsidTr="00797E25">
        <w:tc>
          <w:tcPr>
            <w:tcW w:w="1339" w:type="dxa"/>
          </w:tcPr>
          <w:p w14:paraId="18D06A8B" w14:textId="77777777" w:rsidR="001A0241" w:rsidRPr="00905819" w:rsidRDefault="001A0241"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0E940734" w14:textId="77777777" w:rsidR="001A0241" w:rsidRPr="00905819" w:rsidRDefault="001A0241"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2153C2E0" w14:textId="77777777" w:rsidTr="00797E25">
        <w:tc>
          <w:tcPr>
            <w:tcW w:w="1339" w:type="dxa"/>
          </w:tcPr>
          <w:p w14:paraId="7106E86C" w14:textId="0D81318E" w:rsidR="00682302" w:rsidRPr="00905819" w:rsidRDefault="00682302" w:rsidP="00682302">
            <w:pPr>
              <w:spacing w:after="120"/>
              <w:rPr>
                <w:rFonts w:eastAsiaTheme="minorEastAsia"/>
                <w:color w:val="000000" w:themeColor="text1"/>
                <w:lang w:val="en-US" w:eastAsia="zh-CN"/>
              </w:rPr>
            </w:pPr>
            <w:r>
              <w:rPr>
                <w:rFonts w:eastAsiaTheme="minorEastAsia"/>
                <w:color w:val="0070C0"/>
                <w:lang w:val="en-US" w:eastAsia="zh-CN"/>
              </w:rPr>
              <w:t>Ericsson</w:t>
            </w:r>
          </w:p>
        </w:tc>
        <w:tc>
          <w:tcPr>
            <w:tcW w:w="8292" w:type="dxa"/>
          </w:tcPr>
          <w:p w14:paraId="2038A6A1"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1-5-1: Our understanding is that in FR2, there are some applications that can benefit from slot aggregation or type B mapping with fewer symbols but do not need ultra-low BLER. These may be </w:t>
            </w:r>
            <w:r>
              <w:rPr>
                <w:rFonts w:eastAsiaTheme="minorEastAsia"/>
                <w:color w:val="0070C0"/>
                <w:lang w:val="en-US" w:eastAsia="zh-CN"/>
              </w:rPr>
              <w:lastRenderedPageBreak/>
              <w:t>URLLC but also for eMBB. So in our view it is useful to create some FR2 demod requirements with high BLER. Ultra-low BLER tests for FR2 are not needed.</w:t>
            </w:r>
          </w:p>
          <w:p w14:paraId="385D342C"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1-5-2/3: Maybe good to use the same approach as PUSCH here.</w:t>
            </w:r>
          </w:p>
          <w:p w14:paraId="6AA752F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1-5-4: We should use the same confidence level as agreed for PUSCH; i.e. 99%</w:t>
            </w:r>
          </w:p>
          <w:p w14:paraId="3027163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1-5-5: We think that for TDD, configuring 4 for TDD pattern DDDSU would be more efficient. It would lead to 3 slots repetition (as only 3 slots are available; the 4</w:t>
            </w:r>
            <w:r>
              <w:rPr>
                <w:rFonts w:eastAsiaTheme="minorEastAsia"/>
                <w:color w:val="0070C0"/>
                <w:vertAlign w:val="superscript"/>
                <w:lang w:val="en-US" w:eastAsia="zh-CN"/>
              </w:rPr>
              <w:t>th</w:t>
            </w:r>
            <w:r>
              <w:rPr>
                <w:rFonts w:eastAsiaTheme="minorEastAsia"/>
                <w:color w:val="0070C0"/>
                <w:lang w:val="en-US" w:eastAsia="zh-CN"/>
              </w:rPr>
              <w:t xml:space="preserve"> would not be used for repetition.), but otherwise the third DL slot could be unused.</w:t>
            </w:r>
          </w:p>
          <w:p w14:paraId="668CFEB2"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1-5-6: We are OK to compromise to option 2</w:t>
            </w:r>
          </w:p>
          <w:p w14:paraId="4A13D904"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42B127E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11CA29A6" w14:textId="77777777" w:rsidTr="00797E25">
        <w:tc>
          <w:tcPr>
            <w:tcW w:w="1339" w:type="dxa"/>
          </w:tcPr>
          <w:p w14:paraId="447332A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26C1EA9"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 xml:space="preserve">Issue 1-5-1: Option1. It is useful to introduce requirements in FR2 for verifying features related to URLLC for high reliability and low latency </w:t>
            </w:r>
          </w:p>
          <w:p w14:paraId="58E0E24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1-5-2: Option 1: 1% BLER; Align with UL</w:t>
            </w:r>
          </w:p>
          <w:p w14:paraId="4656AAEB"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1-5-3: Option 2</w:t>
            </w:r>
          </w:p>
          <w:p w14:paraId="05E7D86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1-5-4: Option 1: Align with UL</w:t>
            </w:r>
          </w:p>
          <w:p w14:paraId="2A64E75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1-5-5: AL of 4 for FR1 for TDD pattern 7D1S2U; AL of 4 for FR2 with TDD pattern DDDSU</w:t>
            </w:r>
          </w:p>
          <w:p w14:paraId="7C0CCABA" w14:textId="77777777" w:rsidR="00797E25" w:rsidRPr="00CA0E75" w:rsidRDefault="00797E25" w:rsidP="00CA0E75">
            <w:pPr>
              <w:spacing w:after="120"/>
              <w:rPr>
                <w:rFonts w:eastAsiaTheme="minorEastAsia"/>
                <w:lang w:val="en-US" w:eastAsia="zh-CN"/>
              </w:rPr>
            </w:pPr>
          </w:p>
        </w:tc>
      </w:tr>
      <w:tr w:rsidR="006B1BDA" w:rsidRPr="00797E25" w14:paraId="7D9FFBEA" w14:textId="77777777" w:rsidTr="00797E25">
        <w:tc>
          <w:tcPr>
            <w:tcW w:w="1339" w:type="dxa"/>
          </w:tcPr>
          <w:p w14:paraId="5FBF90B7" w14:textId="78539B8C" w:rsidR="006B1BDA" w:rsidRPr="00CA0E75" w:rsidRDefault="006B1BDA" w:rsidP="006B1BDA">
            <w:pPr>
              <w:spacing w:after="120"/>
              <w:rPr>
                <w:rFonts w:eastAsiaTheme="minorEastAsia"/>
                <w:lang w:val="en-US" w:eastAsia="zh-CN"/>
              </w:rPr>
            </w:pPr>
            <w:ins w:id="55" w:author="NTT DOCOMO" w:date="2020-03-03T19:35:00Z">
              <w:r>
                <w:rPr>
                  <w:rFonts w:ascii="Yu Mincho" w:hAnsi="Yu Mincho" w:hint="eastAsia"/>
                  <w:color w:val="000000" w:themeColor="text1"/>
                  <w:lang w:val="en-US" w:eastAsia="ja-JP"/>
                </w:rPr>
                <w:t>NTT DOCOMO</w:t>
              </w:r>
            </w:ins>
          </w:p>
        </w:tc>
        <w:tc>
          <w:tcPr>
            <w:tcW w:w="8292" w:type="dxa"/>
          </w:tcPr>
          <w:p w14:paraId="3A833336" w14:textId="77777777" w:rsidR="006B1BDA" w:rsidRDefault="006B1BDA" w:rsidP="006B1BDA">
            <w:pPr>
              <w:spacing w:after="120"/>
              <w:rPr>
                <w:ins w:id="56" w:author="NTT DOCOMO" w:date="2020-03-03T19:35:00Z"/>
                <w:lang w:val="en-US" w:eastAsia="ja-JP"/>
              </w:rPr>
            </w:pPr>
            <w:ins w:id="57" w:author="NTT DOCOMO" w:date="2020-03-03T19:35:00Z">
              <w:r>
                <w:rPr>
                  <w:rFonts w:hint="eastAsia"/>
                  <w:lang w:val="en-US" w:eastAsia="ja-JP"/>
                </w:rPr>
                <w:t xml:space="preserve">Issue 1-5-1: </w:t>
              </w:r>
              <w:r>
                <w:rPr>
                  <w:lang w:val="en-US" w:eastAsia="ja-JP"/>
                </w:rPr>
                <w:t>We prefer Option 1</w:t>
              </w:r>
            </w:ins>
          </w:p>
          <w:p w14:paraId="56506114" w14:textId="77777777" w:rsidR="006B1BDA" w:rsidRDefault="006B1BDA" w:rsidP="006B1BDA">
            <w:pPr>
              <w:spacing w:after="120"/>
              <w:rPr>
                <w:ins w:id="58" w:author="NTT DOCOMO" w:date="2020-03-03T19:35:00Z"/>
                <w:lang w:val="en-US" w:eastAsia="ja-JP"/>
              </w:rPr>
            </w:pPr>
            <w:ins w:id="59" w:author="NTT DOCOMO" w:date="2020-03-03T19:35:00Z">
              <w:r>
                <w:rPr>
                  <w:rFonts w:hint="eastAsia"/>
                  <w:lang w:val="en-US" w:eastAsia="ja-JP"/>
                </w:rPr>
                <w:t xml:space="preserve">Issue 1-5-5: </w:t>
              </w:r>
              <w:r>
                <w:rPr>
                  <w:lang w:val="en-US" w:eastAsia="ja-JP"/>
                </w:rPr>
                <w:t xml:space="preserve">We prefer 8 for FDD and 4 for TDD pattern DDDSUUDDDD </w:t>
              </w:r>
              <w:r w:rsidRPr="00141A14">
                <w:rPr>
                  <w:lang w:val="en-US" w:eastAsia="ja-JP"/>
                </w:rPr>
                <w:t>since it can guarantee the maximum performance benefit for PDSCH aggregation.</w:t>
              </w:r>
            </w:ins>
          </w:p>
          <w:p w14:paraId="531F94E5" w14:textId="64A91A86" w:rsidR="006B1BDA" w:rsidRPr="00CA0E75" w:rsidRDefault="006B1BDA" w:rsidP="006B1BDA">
            <w:pPr>
              <w:spacing w:after="120"/>
              <w:rPr>
                <w:rFonts w:eastAsiaTheme="minorEastAsia"/>
                <w:lang w:val="en-US" w:eastAsia="zh-CN"/>
              </w:rPr>
            </w:pPr>
            <w:ins w:id="60" w:author="NTT DOCOMO" w:date="2020-03-03T19:35:00Z">
              <w:r>
                <w:rPr>
                  <w:lang w:val="en-US" w:eastAsia="ja-JP"/>
                </w:rPr>
                <w:t>Issue 1-5-6: We prefer Option 2</w:t>
              </w:r>
            </w:ins>
          </w:p>
        </w:tc>
      </w:tr>
      <w:tr w:rsidR="00DF3EED" w:rsidRPr="00797E25" w14:paraId="40C8E518" w14:textId="77777777" w:rsidTr="00797E25">
        <w:trPr>
          <w:ins w:id="61" w:author="Huawei" w:date="2020-03-03T09:30:00Z"/>
        </w:trPr>
        <w:tc>
          <w:tcPr>
            <w:tcW w:w="1339" w:type="dxa"/>
          </w:tcPr>
          <w:p w14:paraId="1272040D" w14:textId="017C1DA6" w:rsidR="00DF3EED" w:rsidRPr="00CA0E75" w:rsidRDefault="00DF3EED" w:rsidP="00CA0E75">
            <w:pPr>
              <w:spacing w:after="120"/>
              <w:rPr>
                <w:ins w:id="62" w:author="Huawei" w:date="2020-03-03T09:30:00Z"/>
                <w:rFonts w:eastAsiaTheme="minorEastAsia"/>
                <w:lang w:val="en-US" w:eastAsia="zh-CN"/>
              </w:rPr>
            </w:pPr>
            <w:ins w:id="63" w:author="Huawei" w:date="2020-03-03T09:30:00Z">
              <w:r>
                <w:rPr>
                  <w:rFonts w:eastAsiaTheme="minorEastAsia" w:hint="eastAsia"/>
                  <w:lang w:val="en-US" w:eastAsia="zh-CN"/>
                </w:rPr>
                <w:t>Hua</w:t>
              </w:r>
              <w:r>
                <w:rPr>
                  <w:rFonts w:eastAsiaTheme="minorEastAsia"/>
                  <w:lang w:val="en-US" w:eastAsia="zh-CN"/>
                </w:rPr>
                <w:t>wei</w:t>
              </w:r>
            </w:ins>
          </w:p>
        </w:tc>
        <w:tc>
          <w:tcPr>
            <w:tcW w:w="8292" w:type="dxa"/>
          </w:tcPr>
          <w:p w14:paraId="7F103BC7" w14:textId="790E1389" w:rsidR="00DF3EED" w:rsidRDefault="00DF3EED" w:rsidP="00DF3EED">
            <w:pPr>
              <w:pStyle w:val="afe"/>
              <w:ind w:leftChars="-48" w:left="-96" w:firstLineChars="0" w:firstLine="0"/>
              <w:rPr>
                <w:ins w:id="64" w:author="Huawei" w:date="2020-03-03T18:01:00Z"/>
                <w:rFonts w:eastAsiaTheme="minorEastAsia"/>
              </w:rPr>
            </w:pPr>
            <w:ins w:id="65" w:author="Huawei" w:date="2020-03-03T09:31:00Z">
              <w:r>
                <w:rPr>
                  <w:rFonts w:eastAsiaTheme="minorEastAsia"/>
                </w:rPr>
                <w:t>Issue 1-5-1: We prefer option 2.</w:t>
              </w:r>
            </w:ins>
            <w:ins w:id="66" w:author="Huawei" w:date="2020-03-03T09:34:00Z">
              <w:r>
                <w:rPr>
                  <w:rFonts w:eastAsiaTheme="minorEastAsia"/>
                </w:rPr>
                <w:t xml:space="preserve"> </w:t>
              </w:r>
            </w:ins>
            <w:ins w:id="67" w:author="Huawei" w:date="2020-03-03T09:35:00Z">
              <w:r w:rsidR="00ED07D5">
                <w:rPr>
                  <w:rFonts w:eastAsiaTheme="minorEastAsia"/>
                </w:rPr>
                <w:t>F</w:t>
              </w:r>
              <w:r w:rsidR="009F12B7">
                <w:rPr>
                  <w:rFonts w:eastAsiaTheme="minorEastAsia"/>
                </w:rPr>
                <w:t xml:space="preserve">rom </w:t>
              </w:r>
            </w:ins>
            <w:ins w:id="68" w:author="Huawei" w:date="2020-03-03T17:59:00Z">
              <w:r w:rsidR="00C11212">
                <w:rPr>
                  <w:rFonts w:eastAsiaTheme="minorEastAsia"/>
                </w:rPr>
                <w:t xml:space="preserve">current deployment request, we do not </w:t>
              </w:r>
            </w:ins>
            <w:ins w:id="69" w:author="Huawei" w:date="2020-03-03T18:01:00Z">
              <w:r w:rsidR="00C11212">
                <w:rPr>
                  <w:rFonts w:eastAsiaTheme="minorEastAsia"/>
                </w:rPr>
                <w:t>observe</w:t>
              </w:r>
            </w:ins>
            <w:ins w:id="70" w:author="Huawei" w:date="2020-03-03T17:59:00Z">
              <w:r w:rsidR="00C11212">
                <w:rPr>
                  <w:rFonts w:eastAsiaTheme="minorEastAsia"/>
                </w:rPr>
                <w:t xml:space="preserve"> there is any request for FR2 URLLC</w:t>
              </w:r>
            </w:ins>
            <w:ins w:id="71" w:author="Huawei" w:date="2020-03-03T18:01:00Z">
              <w:r w:rsidR="00C11212">
                <w:rPr>
                  <w:rFonts w:eastAsiaTheme="minorEastAsia"/>
                </w:rPr>
                <w:t xml:space="preserve"> deployment</w:t>
              </w:r>
            </w:ins>
            <w:ins w:id="72" w:author="Huawei" w:date="2020-03-03T17:59:00Z">
              <w:r w:rsidR="00C11212">
                <w:rPr>
                  <w:rFonts w:eastAsiaTheme="minorEastAsia"/>
                </w:rPr>
                <w:t>, it is better to focus on FR1 firstly and deprioritize FR2</w:t>
              </w:r>
            </w:ins>
            <w:ins w:id="73" w:author="Huawei" w:date="2020-03-03T09:36:00Z">
              <w:r w:rsidR="00466157">
                <w:rPr>
                  <w:rFonts w:eastAsiaTheme="minorEastAsia"/>
                </w:rPr>
                <w:t xml:space="preserve">. </w:t>
              </w:r>
            </w:ins>
          </w:p>
          <w:p w14:paraId="2C107425" w14:textId="20C5D000" w:rsidR="00C11212" w:rsidRDefault="00C11212" w:rsidP="00DF3EED">
            <w:pPr>
              <w:pStyle w:val="afe"/>
              <w:ind w:leftChars="-48" w:left="-96" w:firstLineChars="0" w:firstLine="0"/>
              <w:rPr>
                <w:ins w:id="74" w:author="Huawei" w:date="2020-03-03T09:31:00Z"/>
                <w:rFonts w:eastAsiaTheme="minorEastAsia"/>
              </w:rPr>
            </w:pPr>
            <w:ins w:id="75" w:author="Huawei" w:date="2020-03-03T18:01:00Z">
              <w:r>
                <w:rPr>
                  <w:rFonts w:eastAsiaTheme="minorEastAsia"/>
                </w:rPr>
                <w:t>@Ericsson, we agree with you that aggregation and Type B are used not only for URLLC, but also for eMBB,</w:t>
              </w:r>
            </w:ins>
            <w:ins w:id="76" w:author="Huawei" w:date="2020-03-03T18:02:00Z">
              <w:r>
                <w:rPr>
                  <w:rFonts w:eastAsiaTheme="minorEastAsia"/>
                </w:rPr>
                <w:t xml:space="preserve"> but here we are discussing the performance requirements for URLLC, it is better to focus on URLLC scenario.</w:t>
              </w:r>
            </w:ins>
          </w:p>
          <w:p w14:paraId="2CD2488A" w14:textId="7B02E9CD" w:rsidR="00DF3EED" w:rsidRPr="000E6EC4" w:rsidRDefault="00C11212" w:rsidP="00DF3EED">
            <w:pPr>
              <w:pStyle w:val="afe"/>
              <w:ind w:leftChars="-48" w:left="-96" w:firstLineChars="0" w:firstLine="0"/>
              <w:rPr>
                <w:ins w:id="77" w:author="Huawei" w:date="2020-03-03T09:31:00Z"/>
                <w:rFonts w:eastAsiaTheme="minorEastAsia"/>
              </w:rPr>
            </w:pPr>
            <w:ins w:id="78" w:author="Huawei" w:date="2020-03-03T09:31:00Z">
              <w:r>
                <w:rPr>
                  <w:rFonts w:eastAsiaTheme="minorEastAsia"/>
                </w:rPr>
                <w:t>Issue 1-5-2</w:t>
              </w:r>
            </w:ins>
            <w:ins w:id="79" w:author="Huawei" w:date="2020-03-03T18:07:00Z">
              <w:r>
                <w:rPr>
                  <w:rFonts w:eastAsiaTheme="minorEastAsia"/>
                </w:rPr>
                <w:t>/4</w:t>
              </w:r>
            </w:ins>
            <w:ins w:id="80" w:author="Huawei" w:date="2020-03-03T09:31:00Z">
              <w:r>
                <w:rPr>
                  <w:rFonts w:eastAsiaTheme="minorEastAsia"/>
                </w:rPr>
                <w:t>: We are ok</w:t>
              </w:r>
              <w:r w:rsidR="00DF3EED">
                <w:rPr>
                  <w:rFonts w:eastAsiaTheme="minorEastAsia"/>
                </w:rPr>
                <w:t xml:space="preserve"> option 1.</w:t>
              </w:r>
            </w:ins>
            <w:ins w:id="81" w:author="Huawei" w:date="2020-03-03T09:37:00Z">
              <w:r w:rsidR="003040F0">
                <w:rPr>
                  <w:rFonts w:eastAsiaTheme="minorEastAsia"/>
                </w:rPr>
                <w:t xml:space="preserve"> </w:t>
              </w:r>
            </w:ins>
            <w:ins w:id="82" w:author="Huawei" w:date="2020-03-03T18:06:00Z">
              <w:r>
                <w:rPr>
                  <w:rFonts w:eastAsiaTheme="minorEastAsia"/>
                </w:rPr>
                <w:t xml:space="preserve">i.e. </w:t>
              </w:r>
            </w:ins>
            <w:ins w:id="83" w:author="Huawei" w:date="2020-03-03T09:37:00Z">
              <w:r w:rsidR="003040F0">
                <w:rPr>
                  <w:rFonts w:eastAsiaTheme="minorEastAsia"/>
                </w:rPr>
                <w:t>Alig</w:t>
              </w:r>
            </w:ins>
            <w:ins w:id="84" w:author="Huawei" w:date="2020-03-03T18:07:00Z">
              <w:r>
                <w:rPr>
                  <w:rFonts w:eastAsiaTheme="minorEastAsia"/>
                </w:rPr>
                <w:t>n</w:t>
              </w:r>
            </w:ins>
            <w:ins w:id="85" w:author="Huawei" w:date="2020-03-03T09:37:00Z">
              <w:r w:rsidR="003040F0">
                <w:rPr>
                  <w:rFonts w:eastAsiaTheme="minorEastAsia"/>
                </w:rPr>
                <w:t xml:space="preserve"> with UL.</w:t>
              </w:r>
            </w:ins>
          </w:p>
          <w:p w14:paraId="17E37E2F" w14:textId="6BCF2616" w:rsidR="00DF3EED" w:rsidRPr="000634BB" w:rsidRDefault="00C11212">
            <w:pPr>
              <w:pStyle w:val="afe"/>
              <w:ind w:leftChars="-48" w:left="-96" w:firstLineChars="0" w:firstLine="0"/>
              <w:rPr>
                <w:ins w:id="86" w:author="Huawei" w:date="2020-03-03T09:31:00Z"/>
                <w:rFonts w:eastAsiaTheme="minorEastAsia"/>
                <w:rPrChange w:id="87" w:author="Huawei" w:date="2020-03-03T11:33:00Z">
                  <w:rPr>
                    <w:ins w:id="88" w:author="Huawei" w:date="2020-03-03T09:31:00Z"/>
                  </w:rPr>
                </w:rPrChange>
              </w:rPr>
            </w:pPr>
            <w:ins w:id="89" w:author="Huawei" w:date="2020-03-03T09:31:00Z">
              <w:r>
                <w:rPr>
                  <w:rFonts w:eastAsiaTheme="minorEastAsia"/>
                </w:rPr>
                <w:t>Issue 1-5-5</w:t>
              </w:r>
              <w:r w:rsidR="00DF3EED">
                <w:rPr>
                  <w:rFonts w:eastAsiaTheme="minorEastAsia"/>
                </w:rPr>
                <w:t>:</w:t>
              </w:r>
            </w:ins>
            <w:ins w:id="90" w:author="Huawei" w:date="2020-03-03T18:07:00Z">
              <w:r>
                <w:rPr>
                  <w:rFonts w:eastAsiaTheme="minorEastAsia"/>
                </w:rPr>
                <w:t xml:space="preserve"> Considering that we </w:t>
              </w:r>
            </w:ins>
            <w:ins w:id="91" w:author="Huawei" w:date="2020-03-03T18:08:00Z">
              <w:r>
                <w:rPr>
                  <w:rFonts w:eastAsiaTheme="minorEastAsia"/>
                </w:rPr>
                <w:t>agreed “</w:t>
              </w:r>
              <w:r w:rsidRPr="00C11212">
                <w:rPr>
                  <w:rFonts w:eastAsiaTheme="minorEastAsia"/>
                </w:rPr>
                <w:t>TDD pattern: 7D1S2U, S=6D: 4G: 4U for 30 kHz SC</w:t>
              </w:r>
              <w:r>
                <w:rPr>
                  <w:rFonts w:eastAsiaTheme="minorEastAsia"/>
                </w:rPr>
                <w:t xml:space="preserve">” in the first round discussion (unless company has strong concern about this tentative agreement), so we should share our proposal </w:t>
              </w:r>
            </w:ins>
            <w:ins w:id="92" w:author="Huawei" w:date="2020-03-03T18:09:00Z">
              <w:r>
                <w:rPr>
                  <w:rFonts w:eastAsiaTheme="minorEastAsia"/>
                </w:rPr>
                <w:t xml:space="preserve">on aggregation level based on this TDD pattern. </w:t>
              </w:r>
            </w:ins>
            <w:ins w:id="93" w:author="Huawei" w:date="2020-03-03T18:10:00Z">
              <w:r>
                <w:rPr>
                  <w:rFonts w:eastAsiaTheme="minorEastAsia"/>
                </w:rPr>
                <w:t>We still prefer 4.</w:t>
              </w:r>
            </w:ins>
          </w:p>
          <w:p w14:paraId="3B121BFF" w14:textId="77777777" w:rsidR="00DF3EED" w:rsidRPr="00DF3EED" w:rsidRDefault="00DF3EED" w:rsidP="00CA0E75">
            <w:pPr>
              <w:spacing w:after="120"/>
              <w:rPr>
                <w:ins w:id="94" w:author="Huawei" w:date="2020-03-03T09:30:00Z"/>
                <w:rFonts w:eastAsiaTheme="minorEastAsia"/>
                <w:lang w:eastAsia="zh-CN"/>
                <w:rPrChange w:id="95" w:author="Huawei" w:date="2020-03-03T09:31:00Z">
                  <w:rPr>
                    <w:ins w:id="96" w:author="Huawei" w:date="2020-03-03T09:30:00Z"/>
                    <w:rFonts w:eastAsiaTheme="minorEastAsia"/>
                    <w:lang w:val="en-US" w:eastAsia="zh-CN"/>
                  </w:rPr>
                </w:rPrChange>
              </w:rPr>
            </w:pPr>
          </w:p>
        </w:tc>
      </w:tr>
    </w:tbl>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lastRenderedPageBreak/>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A7525E"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A7525E"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A7525E"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A7525E"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lastRenderedPageBreak/>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A7525E"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0DE41E42"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001A4E38">
        <w:rPr>
          <w:rFonts w:eastAsia="宋体"/>
          <w:color w:val="000000" w:themeColor="text1"/>
          <w:szCs w:val="24"/>
          <w:lang w:eastAsia="zh-CN"/>
        </w:rPr>
        <w:t>, DoCoMo</w:t>
      </w:r>
      <w:r w:rsidRPr="00B52575">
        <w:rPr>
          <w:rFonts w:eastAsia="宋体"/>
          <w:color w:val="000000" w:themeColor="text1"/>
          <w:szCs w:val="24"/>
          <w:lang w:eastAsia="zh-CN"/>
        </w:rPr>
        <w:t>)</w:t>
      </w:r>
    </w:p>
    <w:p w14:paraId="6654F752" w14:textId="544BF99A"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76FF0220" w14:textId="577E07A7" w:rsidR="00FB6DD7" w:rsidRPr="00782B58" w:rsidRDefault="007F2D88" w:rsidP="00B901E4">
      <w:pPr>
        <w:pStyle w:val="afe"/>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宋体"/>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Every slot (Ericsson)</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59B048D" w:rsidR="00332E8C" w:rsidRPr="00782B58" w:rsidRDefault="008D41D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 xml:space="preserve">Agree </w:t>
      </w:r>
      <w:r w:rsidR="00115FBD" w:rsidRPr="00782B58">
        <w:rPr>
          <w:rFonts w:eastAsia="宋体"/>
          <w:color w:val="000000" w:themeColor="text1"/>
          <w:szCs w:val="24"/>
          <w:lang w:eastAsia="zh-CN"/>
        </w:rPr>
        <w:t>O</w:t>
      </w:r>
      <w:r w:rsidRPr="00782B58">
        <w:rPr>
          <w:rFonts w:eastAsia="宋体"/>
          <w:color w:val="000000" w:themeColor="text1"/>
          <w:szCs w:val="24"/>
          <w:lang w:eastAsia="zh-CN"/>
        </w:rPr>
        <w:t>ption 1</w:t>
      </w:r>
      <w:r w:rsidR="00115FBD" w:rsidRPr="00782B58">
        <w:rPr>
          <w:rFonts w:eastAsia="宋体"/>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36265FDD" w:rsidR="00332E8C" w:rsidRPr="00782B58" w:rsidRDefault="00115FBD"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05235FF5"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8EC425" w14:textId="7F944296"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Change K1 HARQ timing based off existing eMBB tests (Ericsson)</w:t>
      </w:r>
    </w:p>
    <w:p w14:paraId="2E7F4FC7"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5245829" w14:textId="2E68E0BD"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lastRenderedPageBreak/>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afe"/>
        <w:numPr>
          <w:ilvl w:val="0"/>
          <w:numId w:val="25"/>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r w:rsidR="001A4E38">
        <w:rPr>
          <w:rFonts w:eastAsia="宋体"/>
          <w:color w:val="000000" w:themeColor="text1"/>
          <w:szCs w:val="24"/>
          <w:lang w:eastAsia="zh-CN"/>
        </w:rPr>
        <w:t xml:space="preserve"> (DoCoMo)</w:t>
      </w:r>
    </w:p>
    <w:p w14:paraId="64FCF00F" w14:textId="3BED23B3"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03698985" w14:textId="1D1B495A" w:rsidR="009D48A1" w:rsidRPr="00905819"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 slots for TDD and all DL slots for FDD (Qualcomm)</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0DB70FF9" w:rsidR="007F74B1" w:rsidRPr="00782B58" w:rsidRDefault="004442A8"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3</w:t>
      </w:r>
      <w:r w:rsidR="00115FBD" w:rsidRPr="00782B58">
        <w:rPr>
          <w:rFonts w:eastAsia="宋体"/>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6774DE67" w:rsidR="007F74B1" w:rsidRPr="00782B58" w:rsidRDefault="00C10710"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All companies are ok with</w:t>
      </w:r>
      <w:r w:rsidR="00613217" w:rsidRPr="00782B58">
        <w:rPr>
          <w:rFonts w:eastAsia="宋体"/>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5113B6B"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t>
      </w:r>
      <w:r w:rsidRPr="00FF2317">
        <w:rPr>
          <w:rFonts w:eastAsia="宋体"/>
          <w:color w:val="000000" w:themeColor="text1"/>
          <w:szCs w:val="24"/>
          <w:lang w:eastAsia="zh-CN"/>
        </w:rPr>
        <w:t>wei, Intel</w:t>
      </w:r>
      <w:r w:rsidR="009D48A1" w:rsidRPr="00FF2317">
        <w:rPr>
          <w:rFonts w:eastAsia="宋体"/>
          <w:color w:val="000000" w:themeColor="text1"/>
          <w:szCs w:val="24"/>
          <w:lang w:eastAsia="zh-CN"/>
        </w:rPr>
        <w:t>, Qualcomm</w:t>
      </w:r>
      <w:r w:rsidRPr="00FF2317">
        <w:rPr>
          <w:rFonts w:eastAsia="宋体"/>
          <w:color w:val="000000" w:themeColor="text1"/>
          <w:szCs w:val="24"/>
          <w:lang w:eastAsia="zh-CN"/>
        </w:rPr>
        <w:t>)</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6A10D2AF" w:rsidR="00CB520D" w:rsidRPr="00782B58" w:rsidRDefault="00FF2317"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lastRenderedPageBreak/>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226F7ACA"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 xml:space="preserve">Reuse </w:t>
      </w:r>
      <w:r w:rsidR="000017D3">
        <w:rPr>
          <w:rFonts w:eastAsia="宋体"/>
          <w:color w:val="000000" w:themeColor="text1"/>
          <w:szCs w:val="24"/>
          <w:lang w:eastAsia="zh-CN"/>
        </w:rPr>
        <w:t>o</w:t>
      </w:r>
      <w:r w:rsidR="00C1605B">
        <w:rPr>
          <w:rFonts w:eastAsia="宋体"/>
          <w:color w:val="000000" w:themeColor="text1"/>
          <w:szCs w:val="24"/>
          <w:lang w:eastAsia="zh-CN"/>
        </w:rPr>
        <w:t>the</w:t>
      </w:r>
      <w:r w:rsidR="00AC086B">
        <w:rPr>
          <w:rFonts w:eastAsia="宋体"/>
          <w:color w:val="000000" w:themeColor="text1"/>
          <w:szCs w:val="24"/>
          <w:lang w:eastAsia="zh-CN"/>
        </w:rPr>
        <w:t>r</w:t>
      </w:r>
      <w:r w:rsidR="00C1605B">
        <w:rPr>
          <w:rFonts w:eastAsia="宋体"/>
          <w:color w:val="000000" w:themeColor="text1"/>
          <w:szCs w:val="24"/>
          <w:lang w:eastAsia="zh-CN"/>
        </w:rPr>
        <w:t xml:space="preserve"> test parameters </w:t>
      </w:r>
      <w:r w:rsidR="000017D3">
        <w:rPr>
          <w:rFonts w:eastAsia="宋体"/>
          <w:color w:val="000000" w:themeColor="text1"/>
          <w:szCs w:val="24"/>
          <w:lang w:eastAsia="zh-CN"/>
        </w:rPr>
        <w:t xml:space="preserve">from </w:t>
      </w:r>
      <w:r w:rsidR="00C1605B">
        <w:rPr>
          <w:rFonts w:eastAsia="宋体"/>
          <w:color w:val="000000" w:themeColor="text1"/>
          <w:szCs w:val="24"/>
          <w:lang w:eastAsia="zh-CN"/>
        </w:rPr>
        <w:t>the existing Rel-15 PDSCH Type B requirements</w:t>
      </w:r>
      <w:r w:rsidR="00627E26">
        <w:rPr>
          <w:rFonts w:eastAsia="宋体"/>
          <w:color w:val="000000" w:themeColor="text1"/>
          <w:szCs w:val="24"/>
          <w:lang w:eastAsia="zh-CN"/>
        </w:rPr>
        <w:t xml:space="preserve"> for FR1</w:t>
      </w:r>
      <w:r w:rsidR="00C1605B">
        <w:rPr>
          <w:rFonts w:eastAsia="宋体"/>
          <w:color w:val="000000" w:themeColor="text1"/>
          <w:szCs w:val="24"/>
          <w:lang w:eastAsia="zh-CN"/>
        </w:rPr>
        <w:t>.</w:t>
      </w:r>
      <w:r w:rsidR="008A221A">
        <w:rPr>
          <w:rFonts w:eastAsia="宋体"/>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r w:rsidRPr="00782B58">
              <w:t>R.PDSCH.1-1.4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r w:rsidRPr="00782B58">
              <w:rPr>
                <w:lang w:eastAsia="ja-JP" w:bidi="hi-IN"/>
              </w:rPr>
              <w:t>R.PDSCH.2-1.3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54AD5A8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xml:space="preserve">% probability </w:t>
      </w:r>
      <w:r w:rsidR="009103A6" w:rsidRPr="00261C6A">
        <w:rPr>
          <w:rFonts w:eastAsia="宋体"/>
          <w:color w:val="000000" w:themeColor="text1"/>
          <w:szCs w:val="24"/>
          <w:lang w:eastAsia="zh-CN"/>
        </w:rPr>
        <w:t>with non-fixed scheduling</w:t>
      </w:r>
      <w:r w:rsidR="009103A6">
        <w:rPr>
          <w:rFonts w:eastAsia="宋体"/>
          <w:color w:val="000000" w:themeColor="text1"/>
          <w:szCs w:val="24"/>
          <w:lang w:eastAsia="zh-CN"/>
        </w:rPr>
        <w:t xml:space="preserve"> </w:t>
      </w:r>
      <w:r w:rsidR="0024618E">
        <w:rPr>
          <w:rFonts w:eastAsia="宋体"/>
          <w:color w:val="000000" w:themeColor="text1"/>
          <w:szCs w:val="24"/>
          <w:lang w:eastAsia="zh-CN"/>
        </w:rPr>
        <w:t>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sidR="00327B7E">
        <w:rPr>
          <w:rFonts w:eastAsia="宋体"/>
          <w:color w:val="000000" w:themeColor="text1"/>
          <w:szCs w:val="24"/>
          <w:lang w:eastAsia="zh-CN"/>
        </w:rPr>
        <w:t>, Qualcomm</w:t>
      </w:r>
      <w:r w:rsidRPr="00905819">
        <w:rPr>
          <w:rFonts w:eastAsia="宋体"/>
          <w:color w:val="000000" w:themeColor="text1"/>
          <w:szCs w:val="24"/>
          <w:lang w:eastAsia="zh-CN"/>
        </w:rPr>
        <w:t>)</w:t>
      </w:r>
    </w:p>
    <w:p w14:paraId="6141C409" w14:textId="049AF523" w:rsidR="00266688" w:rsidRPr="009103A6"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lastRenderedPageBreak/>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BA5D9C0" w:rsidR="00266688" w:rsidRPr="00782B58" w:rsidRDefault="00FF2317"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407702A" w:rsidR="00266688" w:rsidRPr="00B470DC"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afe"/>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261C3788" w:rsidR="00266688" w:rsidRPr="00782B58" w:rsidRDefault="001F7409"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3C66D2B3" w14:textId="5FBF1600" w:rsidR="00327B7E" w:rsidRDefault="00327B7E"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2 (Qualcomm)</w:t>
      </w:r>
    </w:p>
    <w:p w14:paraId="0CE9781E" w14:textId="5235FFBF" w:rsidR="00370539" w:rsidRPr="00746DEA" w:rsidRDefault="00370539"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w:t>
      </w:r>
      <w:r>
        <w:rPr>
          <w:rFonts w:eastAsia="宋体" w:hint="eastAsia"/>
          <w:color w:val="000000" w:themeColor="text1"/>
          <w:szCs w:val="24"/>
          <w:lang w:eastAsia="zh-CN"/>
        </w:rPr>
        <w:t xml:space="preserve">: </w:t>
      </w:r>
      <w:r w:rsidR="00B470DC">
        <w:rPr>
          <w:rFonts w:eastAsia="宋体"/>
          <w:color w:val="000000" w:themeColor="text1"/>
          <w:szCs w:val="24"/>
          <w:lang w:eastAsia="zh-CN"/>
        </w:rPr>
        <w:t>2 and 4 (Intel)</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66D9DFB" w14:textId="66DEC810" w:rsidR="00FF2317" w:rsidRPr="00782B58" w:rsidRDefault="00475E13"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2os is acceptable to all companies.</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038A6B4E"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5A158CEB" w:rsidR="00E51DC3" w:rsidRPr="00782B58" w:rsidRDefault="00475E1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3</w:t>
      </w: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2D648EDC" w:rsidR="0024618E" w:rsidRPr="00905819" w:rsidRDefault="00750C57"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Note: </w:t>
      </w:r>
      <w:r w:rsidR="00CE5DAA">
        <w:rPr>
          <w:rFonts w:eastAsia="宋体"/>
          <w:color w:val="000000" w:themeColor="text1"/>
          <w:szCs w:val="24"/>
          <w:lang w:eastAsia="zh-CN"/>
        </w:rPr>
        <w:t xml:space="preserve">Considering the different views, split the other parameters to </w:t>
      </w:r>
      <w:r>
        <w:rPr>
          <w:rFonts w:eastAsia="宋体"/>
          <w:color w:val="000000" w:themeColor="text1"/>
          <w:szCs w:val="24"/>
          <w:lang w:eastAsia="zh-CN"/>
        </w:rPr>
        <w:t xml:space="preserve">following </w:t>
      </w:r>
      <w:r w:rsidR="00CE5DAA">
        <w:rPr>
          <w:rFonts w:eastAsia="宋体"/>
          <w:color w:val="000000" w:themeColor="text1"/>
          <w:szCs w:val="24"/>
          <w:lang w:eastAsia="zh-CN"/>
        </w:rPr>
        <w:t>individual</w:t>
      </w:r>
      <w:r w:rsidR="00F55EEE">
        <w:rPr>
          <w:rFonts w:eastAsia="宋体"/>
          <w:color w:val="000000" w:themeColor="text1"/>
          <w:szCs w:val="24"/>
          <w:lang w:eastAsia="zh-CN"/>
        </w:rPr>
        <w:t xml:space="preserve"> parameters</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6E03E3A" w14:textId="33BFE959"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FR1</w:t>
      </w:r>
    </w:p>
    <w:p w14:paraId="7A02CC8A" w14:textId="7980CD0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FR2</w:t>
      </w:r>
    </w:p>
    <w:p w14:paraId="63CD59E8" w14:textId="63215FCB"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C4B057" w14:textId="2592B388" w:rsidR="00CE5DAA" w:rsidRPr="00782B58" w:rsidRDefault="00475E13"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only</w:t>
      </w:r>
    </w:p>
    <w:p w14:paraId="4B1004B6"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lastRenderedPageBreak/>
        <w:t>Antenna configuration</w:t>
      </w:r>
    </w:p>
    <w:p w14:paraId="0A1D271C"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B720051" w14:textId="4F940A0C" w:rsidR="00FD3C6E" w:rsidRPr="00FF2317"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92010B" w14:textId="1C9BEAC3" w:rsidR="00FD3C6E" w:rsidRPr="001B6293"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p>
    <w:p w14:paraId="2AFD79CA"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701AA6A" w14:textId="1CB43C9B"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42834F14" w14:textId="77777777" w:rsidR="00F30ED9" w:rsidRPr="000F7B5E"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55F3858A" w14:textId="34C8B809"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A3A0C29" w14:textId="77777777" w:rsidR="00F30ED9" w:rsidRPr="00F30ED9"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2B4A798E" w14:textId="1471AFC8" w:rsidR="004D7A42" w:rsidRPr="0090581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218CFB9" w14:textId="77777777" w:rsidR="00FF2317" w:rsidRPr="00782B58" w:rsidRDefault="00FF2317"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40919D2C"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4F51D752"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(Ericsson, Huawei</w:t>
      </w:r>
      <w:r w:rsidR="00A60120">
        <w:rPr>
          <w:rFonts w:eastAsia="宋体"/>
          <w:color w:val="000000" w:themeColor="text1"/>
          <w:szCs w:val="24"/>
          <w:lang w:eastAsia="zh-CN"/>
        </w:rPr>
        <w:t>, Qualcomm</w:t>
      </w:r>
      <w:r w:rsidRPr="00905819">
        <w:rPr>
          <w:rFonts w:eastAsia="宋体"/>
          <w:color w:val="000000" w:themeColor="text1"/>
          <w:szCs w:val="24"/>
          <w:lang w:eastAsia="zh-CN"/>
        </w:rPr>
        <w:t xml:space="preserve">)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61E3524F" w:rsidR="00E71183" w:rsidRPr="00782B58" w:rsidRDefault="00FF2317"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3"/>
      </w:pPr>
      <w:r>
        <w:lastRenderedPageBreak/>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78C2B0F8"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Down-prioritized it for later (Qualcomm)</w:t>
      </w:r>
    </w:p>
    <w:p w14:paraId="600C00E5"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478B331F" w14:textId="77777777" w:rsidR="00904A58" w:rsidRPr="007E4A43"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235159C" w14:textId="77777777" w:rsidR="00904A58" w:rsidRDefault="00904A58" w:rsidP="00904A58">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afe"/>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afe"/>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afe"/>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宋体"/>
                <w:b/>
                <w:color w:val="000000" w:themeColor="text1"/>
                <w:szCs w:val="24"/>
                <w:highlight w:val="yellow"/>
                <w:u w:val="single"/>
                <w:lang w:eastAsia="zh-CN"/>
              </w:rPr>
            </w:pPr>
            <w:r w:rsidRPr="00475E13">
              <w:rPr>
                <w:rFonts w:eastAsia="宋体" w:hint="eastAsia"/>
                <w:b/>
                <w:color w:val="000000" w:themeColor="text1"/>
                <w:szCs w:val="24"/>
                <w:highlight w:val="yellow"/>
                <w:u w:val="single"/>
                <w:lang w:eastAsia="zh-CN"/>
              </w:rPr>
              <w:t xml:space="preserve">UE </w:t>
            </w:r>
            <w:r w:rsidR="00C93B24">
              <w:rPr>
                <w:rFonts w:eastAsia="宋体"/>
                <w:b/>
                <w:color w:val="000000" w:themeColor="text1"/>
                <w:szCs w:val="24"/>
                <w:highlight w:val="yellow"/>
                <w:u w:val="single"/>
                <w:lang w:eastAsia="zh-CN"/>
              </w:rPr>
              <w:t xml:space="preserve">FR1 </w:t>
            </w:r>
            <w:r w:rsidRPr="00475E13">
              <w:rPr>
                <w:rFonts w:eastAsia="宋体" w:hint="eastAsia"/>
                <w:b/>
                <w:color w:val="000000" w:themeColor="text1"/>
                <w:szCs w:val="24"/>
                <w:highlight w:val="yellow"/>
                <w:u w:val="single"/>
                <w:lang w:eastAsia="zh-CN"/>
              </w:rPr>
              <w:t>de</w:t>
            </w:r>
            <w:r w:rsidRPr="00475E13">
              <w:rPr>
                <w:rFonts w:eastAsia="宋体"/>
                <w:b/>
                <w:color w:val="000000" w:themeColor="text1"/>
                <w:szCs w:val="24"/>
                <w:highlight w:val="yellow"/>
                <w:u w:val="single"/>
                <w:lang w:eastAsia="zh-CN"/>
              </w:rPr>
              <w:t>modulation requirements for</w:t>
            </w:r>
            <w:r w:rsidR="00C93B24">
              <w:rPr>
                <w:rFonts w:eastAsia="宋体"/>
                <w:b/>
                <w:color w:val="000000" w:themeColor="text1"/>
                <w:szCs w:val="24"/>
                <w:highlight w:val="yellow"/>
                <w:u w:val="single"/>
                <w:lang w:eastAsia="zh-CN"/>
              </w:rPr>
              <w:t xml:space="preserve"> URLLC</w:t>
            </w:r>
            <w:r w:rsidRPr="00475E13">
              <w:rPr>
                <w:rFonts w:eastAsia="宋体"/>
                <w:b/>
                <w:color w:val="000000" w:themeColor="text1"/>
                <w:szCs w:val="24"/>
                <w:highlight w:val="yellow"/>
                <w:u w:val="single"/>
                <w:lang w:eastAsia="zh-CN"/>
              </w:rPr>
              <w:t xml:space="preserve"> low latency</w:t>
            </w:r>
          </w:p>
          <w:p w14:paraId="4D51786F" w14:textId="65C96256" w:rsidR="00F95A8A" w:rsidRPr="00475E13" w:rsidRDefault="00F913FF" w:rsidP="00A670D0">
            <w:pPr>
              <w:pStyle w:val="afe"/>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afe"/>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afe"/>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afe"/>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eMBB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afe"/>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r w:rsidRPr="00F877E7">
              <w:rPr>
                <w:rFonts w:eastAsiaTheme="minorEastAsia"/>
                <w:color w:val="000000" w:themeColor="text1"/>
                <w:highlight w:val="yellow"/>
                <w:lang w:val="en-US" w:eastAsia="zh-CN"/>
              </w:rPr>
              <w:t>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3"/>
        <w:rPr>
          <w:lang w:val="en-US"/>
        </w:rPr>
      </w:pPr>
      <w:r w:rsidRPr="00CA0E75">
        <w:rPr>
          <w:sz w:val="24"/>
          <w:szCs w:val="16"/>
          <w:lang w:val="en-US"/>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afe"/>
        <w:numPr>
          <w:ilvl w:val="0"/>
          <w:numId w:val="2"/>
        </w:numPr>
        <w:overflowPunct/>
        <w:autoSpaceDE/>
        <w:autoSpaceDN/>
        <w:adjustRightInd/>
        <w:spacing w:after="120"/>
        <w:ind w:left="720" w:firstLineChars="0"/>
        <w:textAlignment w:val="auto"/>
        <w:rPr>
          <w:rFonts w:eastAsia="宋体"/>
          <w:szCs w:val="24"/>
          <w:lang w:eastAsia="zh-CN"/>
        </w:rPr>
      </w:pPr>
      <w:r w:rsidRPr="00145AEE">
        <w:rPr>
          <w:rFonts w:eastAsia="宋体"/>
          <w:szCs w:val="24"/>
          <w:lang w:eastAsia="zh-CN"/>
        </w:rPr>
        <w:t xml:space="preserve">Proposals </w:t>
      </w:r>
    </w:p>
    <w:p w14:paraId="4C656257" w14:textId="5567F62E"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ins w:id="97" w:author="Huawei" w:date="2020-03-03T09:42:00Z">
        <w:r w:rsidR="003040F0">
          <w:rPr>
            <w:rFonts w:eastAsiaTheme="minorEastAsia"/>
            <w:color w:val="000000" w:themeColor="text1"/>
            <w:lang w:val="en-US" w:eastAsia="zh-CN"/>
          </w:rPr>
          <w:t>(Ericsson</w:t>
        </w:r>
      </w:ins>
      <w:ins w:id="98" w:author="Huawei" w:date="2020-03-03T09:46:00Z">
        <w:r w:rsidR="00236B8A">
          <w:rPr>
            <w:rFonts w:eastAsiaTheme="minorEastAsia"/>
            <w:color w:val="000000" w:themeColor="text1"/>
            <w:lang w:val="en-US" w:eastAsia="zh-CN"/>
          </w:rPr>
          <w:t>, Intel</w:t>
        </w:r>
      </w:ins>
      <w:ins w:id="99" w:author="Huawei" w:date="2020-03-03T19:58:00Z">
        <w:r w:rsidR="00306477">
          <w:rPr>
            <w:rFonts w:eastAsiaTheme="minorEastAsia"/>
            <w:color w:val="000000" w:themeColor="text1"/>
            <w:lang w:val="en-US" w:eastAsia="zh-CN"/>
          </w:rPr>
          <w:t>, NTT DoCoMo</w:t>
        </w:r>
      </w:ins>
      <w:ins w:id="100" w:author="Huawei" w:date="2020-03-03T09:42:00Z">
        <w:r w:rsidR="003040F0">
          <w:rPr>
            <w:rFonts w:eastAsiaTheme="minorEastAsia"/>
            <w:color w:val="000000" w:themeColor="text1"/>
            <w:lang w:val="en-US" w:eastAsia="zh-CN"/>
          </w:rPr>
          <w:t>)</w:t>
        </w:r>
      </w:ins>
    </w:p>
    <w:p w14:paraId="687A8C21" w14:textId="6A8CA8F1"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bCs/>
          <w:lang w:val="en-US" w:eastAsia="ja-JP" w:bidi="hi-IN"/>
        </w:rPr>
        <w:t xml:space="preserve">Option 2: Do not define requirements for FR2. </w:t>
      </w:r>
      <w:ins w:id="101" w:author="Huawei" w:date="2020-03-03T09:42:00Z">
        <w:r w:rsidR="003040F0">
          <w:rPr>
            <w:bCs/>
            <w:lang w:val="en-US" w:eastAsia="ja-JP" w:bidi="hi-IN"/>
          </w:rPr>
          <w:t>(Huawei</w:t>
        </w:r>
        <w:r w:rsidR="003040F0">
          <w:rPr>
            <w:rFonts w:eastAsia="宋体"/>
            <w:szCs w:val="24"/>
            <w:lang w:eastAsia="zh-CN"/>
          </w:rPr>
          <w:t>)</w:t>
        </w:r>
      </w:ins>
    </w:p>
    <w:p w14:paraId="405EB6BD" w14:textId="77777777" w:rsidR="00F70686" w:rsidRDefault="00F70686" w:rsidP="00F7068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C9547F5" w14:textId="0C064FC2" w:rsidR="00F70686" w:rsidRPr="00FE7862" w:rsidRDefault="00FE7862" w:rsidP="00F70686">
      <w:pPr>
        <w:pStyle w:val="afe"/>
        <w:numPr>
          <w:ilvl w:val="1"/>
          <w:numId w:val="2"/>
        </w:numPr>
        <w:overflowPunct/>
        <w:autoSpaceDE/>
        <w:autoSpaceDN/>
        <w:adjustRightInd/>
        <w:spacing w:after="120"/>
        <w:ind w:left="1440" w:firstLineChars="0"/>
        <w:textAlignment w:val="auto"/>
        <w:rPr>
          <w:rFonts w:eastAsia="宋体"/>
          <w:szCs w:val="24"/>
          <w:lang w:eastAsia="zh-CN"/>
        </w:rPr>
      </w:pPr>
      <w:r w:rsidRPr="00FE7862">
        <w:rPr>
          <w:rFonts w:eastAsia="宋体"/>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3"/>
        <w:rPr>
          <w:rFonts w:eastAsiaTheme="minorEastAsia"/>
          <w:lang w:val="en-GB"/>
        </w:rPr>
      </w:pPr>
      <w:r w:rsidRPr="00CA0E75">
        <w:rPr>
          <w:rFonts w:eastAsiaTheme="minorEastAsia"/>
          <w:lang w:val="en-US"/>
        </w:rPr>
        <w:t xml:space="preserve">Sub-topic 2-5-1: </w:t>
      </w:r>
      <w:r w:rsidRPr="00CA0E75">
        <w:rPr>
          <w:lang w:val="en-US"/>
        </w:rPr>
        <w:t>Verify PDSCH mapping Type B with PDSCH processing capability 2</w:t>
      </w:r>
      <w:r w:rsidR="00E01F6A" w:rsidRPr="00CA0E75">
        <w:rPr>
          <w:lang w:val="en-US"/>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79D8D534" w14:textId="7D0EA621" w:rsidR="00F70686" w:rsidRPr="008C618C" w:rsidRDefault="00F70686" w:rsidP="000622BA">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TDD </w:t>
      </w:r>
      <w:r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0E781B3D" w14:textId="77777777" w:rsidR="00F70686" w:rsidRPr="008C618C" w:rsidRDefault="00F70686" w:rsidP="000622BA">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30B9A3A4"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Pr>
          <w:rFonts w:eastAsia="宋体"/>
          <w:color w:val="000000" w:themeColor="text1"/>
          <w:szCs w:val="24"/>
          <w:lang w:eastAsia="zh-CN"/>
        </w:rPr>
        <w:t xml:space="preserve">, </w:t>
      </w:r>
      <w:r w:rsidRPr="0034351A">
        <w:rPr>
          <w:rFonts w:eastAsia="宋体"/>
          <w:color w:val="000000" w:themeColor="text1"/>
          <w:szCs w:val="24"/>
          <w:lang w:eastAsia="zh-CN"/>
        </w:rPr>
        <w:t>DSUU, S=12D:2G  (2nd priority) (DoCoMo)</w:t>
      </w:r>
    </w:p>
    <w:p w14:paraId="5CC7920F"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Pr="0034351A">
        <w:rPr>
          <w:rFonts w:eastAsia="宋体"/>
          <w:color w:val="000000" w:themeColor="text1"/>
          <w:szCs w:val="24"/>
          <w:lang w:eastAsia="zh-CN"/>
        </w:rPr>
        <w:t xml:space="preserve">: DDDSU, S=10D+2G+2U (Huawei, </w:t>
      </w:r>
      <w:r>
        <w:rPr>
          <w:rFonts w:eastAsia="宋体"/>
          <w:color w:val="000000" w:themeColor="text1"/>
          <w:szCs w:val="24"/>
          <w:lang w:eastAsia="zh-CN"/>
        </w:rPr>
        <w:t>Qualcomm</w:t>
      </w:r>
      <w:r w:rsidRPr="0034351A">
        <w:rPr>
          <w:rFonts w:eastAsia="宋体"/>
          <w:color w:val="000000" w:themeColor="text1"/>
          <w:szCs w:val="24"/>
          <w:lang w:eastAsia="zh-CN"/>
        </w:rPr>
        <w:t>)</w:t>
      </w:r>
    </w:p>
    <w:p w14:paraId="6F3B2E3A"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Pr="0034351A">
        <w:rPr>
          <w:rFonts w:eastAsia="宋体"/>
          <w:color w:val="000000" w:themeColor="text1"/>
          <w:szCs w:val="24"/>
          <w:lang w:eastAsia="zh-CN"/>
        </w:rPr>
        <w:t>: SU, S=12D+2G (Intel)</w:t>
      </w:r>
    </w:p>
    <w:p w14:paraId="256A79A7"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C9B824" w14:textId="76E6FCB6" w:rsidR="00F70686" w:rsidRPr="00E01F6A" w:rsidRDefault="00E01F6A"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F99FDE" w14:textId="29DE4666" w:rsidR="00F70686" w:rsidRDefault="00F70686" w:rsidP="00F70686">
      <w:pPr>
        <w:pStyle w:val="afe"/>
        <w:numPr>
          <w:ilvl w:val="1"/>
          <w:numId w:val="2"/>
        </w:numPr>
        <w:overflowPunct/>
        <w:autoSpaceDE/>
        <w:autoSpaceDN/>
        <w:adjustRightInd/>
        <w:spacing w:after="120"/>
        <w:ind w:firstLineChars="0"/>
        <w:textAlignment w:val="auto"/>
        <w:rPr>
          <w:ins w:id="102" w:author="Huawei" w:date="2020-03-03T19:59:00Z"/>
          <w:rFonts w:eastAsia="宋体"/>
          <w:color w:val="000000" w:themeColor="text1"/>
          <w:szCs w:val="24"/>
          <w:lang w:eastAsia="zh-CN"/>
        </w:rPr>
      </w:pPr>
      <w:r w:rsidRPr="00905819">
        <w:rPr>
          <w:rFonts w:eastAsia="宋体"/>
          <w:color w:val="000000" w:themeColor="text1"/>
          <w:szCs w:val="24"/>
          <w:lang w:eastAsia="zh-CN"/>
        </w:rPr>
        <w:t>Option 1: 2 (Intel</w:t>
      </w:r>
      <w:del w:id="103" w:author="Huawei" w:date="2020-03-03T19:59:00Z">
        <w:r w:rsidDel="004F6896">
          <w:rPr>
            <w:rFonts w:eastAsia="宋体"/>
            <w:color w:val="000000" w:themeColor="text1"/>
            <w:szCs w:val="24"/>
            <w:lang w:eastAsia="zh-CN"/>
          </w:rPr>
          <w:delText>, DoCoMo</w:delText>
        </w:r>
      </w:del>
      <w:r w:rsidRPr="00905819">
        <w:rPr>
          <w:rFonts w:eastAsia="宋体"/>
          <w:color w:val="000000" w:themeColor="text1"/>
          <w:szCs w:val="24"/>
          <w:lang w:eastAsia="zh-CN"/>
        </w:rPr>
        <w:t>)</w:t>
      </w:r>
    </w:p>
    <w:p w14:paraId="4F3F6D9A" w14:textId="2D048F2C" w:rsidR="004F6896" w:rsidRDefault="004F6896" w:rsidP="00F70686">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ins w:id="104" w:author="Huawei" w:date="2020-03-03T19:59:00Z">
        <w:r>
          <w:rPr>
            <w:rFonts w:eastAsia="宋体"/>
            <w:color w:val="000000" w:themeColor="text1"/>
            <w:szCs w:val="24"/>
            <w:lang w:eastAsia="zh-CN"/>
          </w:rPr>
          <w:t>Option 2: 4 or 8 (</w:t>
        </w:r>
      </w:ins>
      <w:ins w:id="105" w:author="Huawei" w:date="2020-03-03T20:00:00Z">
        <w:r>
          <w:rPr>
            <w:rFonts w:eastAsia="宋体"/>
            <w:color w:val="000000" w:themeColor="text1"/>
            <w:szCs w:val="24"/>
            <w:lang w:eastAsia="zh-CN"/>
          </w:rPr>
          <w:t>NTT DoCoMo</w:t>
        </w:r>
      </w:ins>
      <w:ins w:id="106" w:author="Huawei" w:date="2020-03-03T19:59:00Z">
        <w:r>
          <w:rPr>
            <w:rFonts w:eastAsia="宋体"/>
            <w:color w:val="000000" w:themeColor="text1"/>
            <w:szCs w:val="24"/>
            <w:lang w:eastAsia="zh-CN"/>
          </w:rPr>
          <w:t>)</w:t>
        </w:r>
      </w:ins>
    </w:p>
    <w:p w14:paraId="7776C65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4B8E6" w14:textId="77777777" w:rsidR="00F70686" w:rsidRPr="001A0241"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A0241">
        <w:rPr>
          <w:rFonts w:eastAsia="宋体"/>
          <w:color w:val="000000" w:themeColor="text1"/>
          <w:szCs w:val="24"/>
          <w:lang w:eastAsia="zh-CN"/>
        </w:rPr>
        <w:t>More inputs are needed after decision on TDD patterns</w:t>
      </w:r>
    </w:p>
    <w:p w14:paraId="488EA86F" w14:textId="77777777" w:rsidR="00CB0B5B" w:rsidRDefault="00CB0B5B"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9B7453C" w14:textId="5C86C1D6"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1</w:t>
      </w:r>
      <w:r w:rsidRPr="00905819">
        <w:rPr>
          <w:rFonts w:eastAsia="宋体"/>
          <w:color w:val="000000" w:themeColor="text1"/>
          <w:szCs w:val="24"/>
          <w:lang w:eastAsia="zh-CN"/>
        </w:rPr>
        <w:t xml:space="preserve"> </w:t>
      </w:r>
      <w:ins w:id="107" w:author="Huawei" w:date="2020-03-03T09:43:00Z">
        <w:r w:rsidR="003040F0">
          <w:rPr>
            <w:rFonts w:eastAsia="宋体"/>
            <w:color w:val="000000" w:themeColor="text1"/>
            <w:szCs w:val="24"/>
            <w:lang w:eastAsia="zh-CN"/>
          </w:rPr>
          <w:t xml:space="preserve">(Ericsson, Huawei, </w:t>
        </w:r>
      </w:ins>
      <w:ins w:id="108" w:author="Huawei" w:date="2020-03-03T09:47:00Z">
        <w:r w:rsidR="00236B8A">
          <w:rPr>
            <w:rFonts w:eastAsia="宋体"/>
            <w:color w:val="000000" w:themeColor="text1"/>
            <w:szCs w:val="24"/>
            <w:lang w:eastAsia="zh-CN"/>
          </w:rPr>
          <w:t>Intel</w:t>
        </w:r>
      </w:ins>
      <w:ins w:id="109" w:author="Huawei" w:date="2020-03-03T09:43:00Z">
        <w:r w:rsidR="003040F0">
          <w:rPr>
            <w:rFonts w:eastAsia="宋体"/>
            <w:color w:val="000000" w:themeColor="text1"/>
            <w:szCs w:val="24"/>
            <w:lang w:eastAsia="zh-CN"/>
          </w:rPr>
          <w:t>)</w:t>
        </w:r>
      </w:ins>
    </w:p>
    <w:p w14:paraId="66E7E93C"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&gt;1 TBC</w:t>
      </w:r>
    </w:p>
    <w:p w14:paraId="69EB85DA"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B7ADAFC" w14:textId="77777777" w:rsidR="006517B2" w:rsidRPr="00396861" w:rsidRDefault="006517B2" w:rsidP="00396861">
      <w:pPr>
        <w:spacing w:after="120"/>
        <w:rPr>
          <w:color w:val="000000" w:themeColor="text1"/>
          <w:szCs w:val="24"/>
          <w:highlight w:val="yellow"/>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5E21F29" w14:textId="37B31D4A"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Test together</w:t>
      </w:r>
      <w:ins w:id="110" w:author="Huawei" w:date="2020-03-03T09:44:00Z">
        <w:r w:rsidR="003040F0">
          <w:rPr>
            <w:rFonts w:eastAsia="宋体"/>
            <w:color w:val="000000" w:themeColor="text1"/>
            <w:szCs w:val="24"/>
            <w:lang w:eastAsia="zh-CN"/>
          </w:rPr>
          <w:t xml:space="preserve"> (Ericsson, Huawei</w:t>
        </w:r>
      </w:ins>
      <w:ins w:id="111" w:author="Huawei" w:date="2020-03-03T09:47:00Z">
        <w:r w:rsidR="00236B8A">
          <w:rPr>
            <w:rFonts w:eastAsia="宋体"/>
            <w:color w:val="000000" w:themeColor="text1"/>
            <w:szCs w:val="24"/>
            <w:lang w:eastAsia="zh-CN"/>
          </w:rPr>
          <w:t>, Intel</w:t>
        </w:r>
      </w:ins>
      <w:ins w:id="112" w:author="Huawei" w:date="2020-03-03T09:44:00Z">
        <w:r w:rsidR="003040F0">
          <w:rPr>
            <w:rFonts w:eastAsia="宋体"/>
            <w:color w:val="000000" w:themeColor="text1"/>
            <w:szCs w:val="24"/>
            <w:lang w:eastAsia="zh-CN"/>
          </w:rPr>
          <w:t>)</w:t>
        </w:r>
      </w:ins>
    </w:p>
    <w:p w14:paraId="3ED24867"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Test separately</w:t>
      </w:r>
    </w:p>
    <w:p w14:paraId="24306F76"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130C5C0" w14:textId="77777777" w:rsidR="006517B2" w:rsidRPr="001A0241"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A0241">
        <w:rPr>
          <w:rFonts w:eastAsia="宋体"/>
          <w:color w:val="000000" w:themeColor="text1"/>
          <w:szCs w:val="24"/>
          <w:lang w:eastAsia="zh-CN"/>
        </w:rPr>
        <w:t>Decision needs review after discussing number of HARQ transmissions and latency</w:t>
      </w:r>
    </w:p>
    <w:p w14:paraId="771F4651" w14:textId="77777777" w:rsidR="006517B2" w:rsidRDefault="006517B2" w:rsidP="006517B2">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F04B1D" w14:textId="74D5754A" w:rsidR="006517B2" w:rsidRPr="00905819"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ins w:id="113" w:author="Huawei" w:date="2020-03-03T20:00:00Z">
        <w:r w:rsidR="008159E2">
          <w:rPr>
            <w:rFonts w:eastAsia="宋体"/>
            <w:color w:val="000000" w:themeColor="text1"/>
            <w:szCs w:val="24"/>
            <w:lang w:eastAsia="zh-CN"/>
          </w:rPr>
          <w:t xml:space="preserve"> (NTT DoCoMo)</w:t>
        </w:r>
      </w:ins>
    </w:p>
    <w:p w14:paraId="677E6E13" w14:textId="158E3A92" w:rsidR="006517B2"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ins w:id="114" w:author="Huawei" w:date="2020-03-03T09:45:00Z">
        <w:r w:rsidR="003040F0">
          <w:rPr>
            <w:rFonts w:eastAsia="宋体"/>
            <w:color w:val="000000" w:themeColor="text1"/>
            <w:szCs w:val="24"/>
            <w:lang w:eastAsia="zh-CN"/>
          </w:rPr>
          <w:t xml:space="preserve"> (Ericsson)</w:t>
        </w:r>
      </w:ins>
    </w:p>
    <w:p w14:paraId="7851C73C" w14:textId="5B1D3E21" w:rsidR="006517B2" w:rsidRPr="00396861"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ins w:id="115" w:author="Huawei" w:date="2020-03-03T09:45:00Z">
        <w:r w:rsidR="003040F0">
          <w:rPr>
            <w:rFonts w:eastAsia="宋体"/>
            <w:color w:val="000000" w:themeColor="text1"/>
            <w:szCs w:val="24"/>
            <w:lang w:eastAsia="zh-CN"/>
          </w:rPr>
          <w:t>(Huawei)</w:t>
        </w:r>
      </w:ins>
    </w:p>
    <w:p w14:paraId="74553E0F"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0BA5CE9" w14:textId="77777777" w:rsidR="000219B2" w:rsidRPr="00115FBD" w:rsidRDefault="000219B2"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6AC10B5"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B57C54E"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Reuse other test parameters from the existing Rel-15 PDSCH Type B requirements for FR1.(Huawei)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lastRenderedPageBreak/>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r w:rsidRPr="003B7E96">
              <w:t>R.PDSCH.1-1.4 FDD</w:t>
            </w:r>
          </w:p>
        </w:tc>
        <w:tc>
          <w:tcPr>
            <w:tcW w:w="3402" w:type="dxa"/>
            <w:shd w:val="clear" w:color="auto" w:fill="auto"/>
          </w:tcPr>
          <w:p w14:paraId="7EA8E683" w14:textId="29209C79" w:rsidR="00F70686" w:rsidRPr="003B7E96" w:rsidRDefault="00F70686" w:rsidP="00972104">
            <w:pPr>
              <w:spacing w:line="280" w:lineRule="atLeast"/>
              <w:jc w:val="both"/>
              <w:rPr>
                <w:lang w:eastAsia="ja-JP" w:bidi="hi-IN"/>
              </w:rPr>
            </w:pPr>
            <w:r w:rsidRPr="00035BAA">
              <w:rPr>
                <w:highlight w:val="cyan"/>
                <w:lang w:eastAsia="ja-JP" w:bidi="hi-IN"/>
                <w:rPrChange w:id="116" w:author="Huawei" w:date="2020-03-03T11:38:00Z">
                  <w:rPr>
                    <w:lang w:eastAsia="ja-JP" w:bidi="hi-IN"/>
                  </w:rPr>
                </w:rPrChange>
              </w:rPr>
              <w:t>R.PDSCH.2-1.3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A53BA26" w14:textId="77777777" w:rsidR="00F70686" w:rsidRPr="00905819"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CA0E75" w:rsidRDefault="00CB0B5B" w:rsidP="00CB0B5B">
      <w:pPr>
        <w:pStyle w:val="3"/>
        <w:rPr>
          <w:lang w:val="en-US"/>
        </w:rPr>
      </w:pPr>
      <w:r w:rsidRPr="00CA0E75">
        <w:rPr>
          <w:lang w:val="en-US"/>
        </w:rPr>
        <w:t>Sub-topic 2-5-2: Pre-emption indication</w:t>
      </w:r>
      <w:r w:rsidR="00E01F6A" w:rsidRPr="00CA0E75">
        <w:rPr>
          <w:lang w:val="en-US"/>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7CE5FAD" w14:textId="7DAF636D" w:rsidR="00CB0B5B" w:rsidRPr="00905819"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Pr>
          <w:rFonts w:eastAsia="宋体"/>
          <w:color w:val="000000" w:themeColor="text1"/>
          <w:szCs w:val="24"/>
          <w:lang w:eastAsia="zh-CN"/>
        </w:rPr>
        <w:t xml:space="preserve">% probability </w:t>
      </w:r>
      <w:r w:rsidRPr="001A0241">
        <w:rPr>
          <w:rFonts w:eastAsia="宋体"/>
          <w:color w:val="000000" w:themeColor="text1"/>
          <w:szCs w:val="24"/>
          <w:lang w:eastAsia="zh-CN"/>
        </w:rPr>
        <w:t>with non-fixed scheduling</w:t>
      </w:r>
      <w:r>
        <w:rPr>
          <w:rFonts w:eastAsia="宋体"/>
          <w:color w:val="000000" w:themeColor="text1"/>
          <w:szCs w:val="24"/>
          <w:lang w:eastAsia="zh-CN"/>
        </w:rPr>
        <w:t xml:space="preserve">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Pr>
          <w:rFonts w:eastAsia="宋体"/>
          <w:color w:val="000000" w:themeColor="text1"/>
          <w:szCs w:val="24"/>
          <w:lang w:eastAsia="zh-CN"/>
        </w:rPr>
        <w:t>, Qualcomm</w:t>
      </w:r>
      <w:ins w:id="117" w:author="Huawei" w:date="2020-03-03T09:47:00Z">
        <w:r w:rsidR="00236B8A">
          <w:rPr>
            <w:rFonts w:eastAsia="宋体"/>
            <w:color w:val="000000" w:themeColor="text1"/>
            <w:szCs w:val="24"/>
            <w:lang w:eastAsia="zh-CN"/>
          </w:rPr>
          <w:t>, Intel</w:t>
        </w:r>
      </w:ins>
      <w:r w:rsidRPr="00905819">
        <w:rPr>
          <w:rFonts w:eastAsia="宋体"/>
          <w:color w:val="000000" w:themeColor="text1"/>
          <w:szCs w:val="24"/>
          <w:lang w:eastAsia="zh-CN"/>
        </w:rPr>
        <w:t>)</w:t>
      </w:r>
    </w:p>
    <w:p w14:paraId="73394CD5" w14:textId="77777777" w:rsidR="00CB0B5B" w:rsidRPr="00362670" w:rsidRDefault="00CB0B5B" w:rsidP="005D36FD">
      <w:pPr>
        <w:pStyle w:val="afe"/>
        <w:numPr>
          <w:ilvl w:val="1"/>
          <w:numId w:val="31"/>
        </w:numPr>
        <w:overflowPunct/>
        <w:autoSpaceDE/>
        <w:autoSpaceDN/>
        <w:adjustRightInd/>
        <w:spacing w:after="120"/>
        <w:ind w:firstLineChars="0"/>
        <w:textAlignment w:val="auto"/>
        <w:rPr>
          <w:ins w:id="118" w:author="Huawei" w:date="2020-03-03T09:53:00Z"/>
          <w:rFonts w:eastAsia="宋体"/>
          <w:color w:val="000000" w:themeColor="text1"/>
          <w:szCs w:val="24"/>
          <w:lang w:eastAsia="zh-CN"/>
          <w:rPrChange w:id="119" w:author="Huawei" w:date="2020-03-03T09:53:00Z">
            <w:rPr>
              <w:ins w:id="120" w:author="Huawei" w:date="2020-03-03T09:53:00Z"/>
              <w:color w:val="000000" w:themeColor="text1"/>
              <w:szCs w:val="24"/>
              <w:lang w:eastAsia="zh-CN"/>
            </w:rPr>
          </w:rPrChange>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37E976AF" w14:textId="041CD0B1" w:rsidR="00362670" w:rsidRPr="009103A6" w:rsidRDefault="00362670"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ins w:id="121" w:author="Huawei" w:date="2020-03-03T09:53:00Z">
        <w:r>
          <w:rPr>
            <w:color w:val="000000" w:themeColor="text1"/>
            <w:szCs w:val="24"/>
            <w:lang w:eastAsia="zh-CN"/>
          </w:rPr>
          <w:t xml:space="preserve">Option3: </w:t>
        </w:r>
        <w:r w:rsidRPr="00905819">
          <w:rPr>
            <w:rFonts w:eastAsia="宋体"/>
            <w:color w:val="000000" w:themeColor="text1"/>
            <w:szCs w:val="24"/>
            <w:lang w:eastAsia="zh-CN"/>
          </w:rPr>
          <w:t>10</w:t>
        </w:r>
        <w:r>
          <w:rPr>
            <w:rFonts w:eastAsia="宋体"/>
            <w:color w:val="000000" w:themeColor="text1"/>
            <w:szCs w:val="24"/>
            <w:lang w:eastAsia="zh-CN"/>
          </w:rPr>
          <w:t xml:space="preserve">% probability with </w:t>
        </w:r>
        <w:r w:rsidRPr="001A0241">
          <w:rPr>
            <w:rFonts w:eastAsia="宋体"/>
            <w:color w:val="000000" w:themeColor="text1"/>
            <w:szCs w:val="24"/>
            <w:lang w:eastAsia="zh-CN"/>
          </w:rPr>
          <w:t>fixed scheduling</w:t>
        </w:r>
        <w:r>
          <w:rPr>
            <w:rFonts w:eastAsia="宋体"/>
            <w:color w:val="000000" w:themeColor="text1"/>
            <w:szCs w:val="24"/>
            <w:lang w:eastAsia="zh-CN"/>
          </w:rPr>
          <w:t xml:space="preserve"> within 1 radio frame</w:t>
        </w:r>
      </w:ins>
      <w:ins w:id="122" w:author="Huawei" w:date="2020-03-03T09:54:00Z">
        <w:r>
          <w:rPr>
            <w:rFonts w:eastAsia="宋体"/>
            <w:color w:val="000000" w:themeColor="text1"/>
            <w:szCs w:val="24"/>
            <w:lang w:eastAsia="zh-CN"/>
          </w:rPr>
          <w:t xml:space="preserve"> (Huawei)</w:t>
        </w:r>
      </w:ins>
    </w:p>
    <w:p w14:paraId="7845712D"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B13B779" w14:textId="74D918C1" w:rsidR="00CB0B5B" w:rsidRPr="00396861" w:rsidRDefault="003B7E96"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168A13A"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7A6940A0"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ins w:id="123" w:author="Huawei" w:date="2020-03-03T18:41:00Z">
        <w:r w:rsidR="00FC43C0">
          <w:rPr>
            <w:color w:val="000000" w:themeColor="text1"/>
            <w:szCs w:val="24"/>
            <w:lang w:eastAsia="zh-CN"/>
          </w:rPr>
          <w:t>, Huawei</w:t>
        </w:r>
      </w:ins>
      <w:r w:rsidRPr="00905819">
        <w:rPr>
          <w:color w:val="000000" w:themeColor="text1"/>
          <w:szCs w:val="24"/>
          <w:lang w:eastAsia="zh-CN"/>
        </w:rPr>
        <w:t>)</w:t>
      </w:r>
    </w:p>
    <w:p w14:paraId="7FDA8D63"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E6F0486" w14:textId="6A5B1F8E" w:rsidR="00CB0B5B" w:rsidRPr="00396861" w:rsidRDefault="00E01F6A"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F554180"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6F2176B9"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ins w:id="124" w:author="Huawei" w:date="2020-03-03T09:46:00Z">
        <w:r w:rsidR="00236B8A">
          <w:rPr>
            <w:color w:val="000000" w:themeColor="text1"/>
            <w:szCs w:val="24"/>
            <w:lang w:eastAsia="zh-CN"/>
          </w:rPr>
          <w:t xml:space="preserve"> (Ericsson</w:t>
        </w:r>
      </w:ins>
      <w:ins w:id="125" w:author="Huawei" w:date="2020-03-03T09:53:00Z">
        <w:r w:rsidR="00362670">
          <w:rPr>
            <w:color w:val="000000" w:themeColor="text1"/>
            <w:szCs w:val="24"/>
            <w:lang w:eastAsia="zh-CN"/>
          </w:rPr>
          <w:t>, Huawei</w:t>
        </w:r>
      </w:ins>
      <w:ins w:id="126" w:author="Huawei" w:date="2020-03-03T09:46:00Z">
        <w:r w:rsidR="00236B8A">
          <w:rPr>
            <w:color w:val="000000" w:themeColor="text1"/>
            <w:szCs w:val="24"/>
            <w:lang w:eastAsia="zh-CN"/>
          </w:rPr>
          <w:t>)</w:t>
        </w:r>
      </w:ins>
    </w:p>
    <w:p w14:paraId="4271145A"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726A28E" w14:textId="77777777" w:rsidR="00396861" w:rsidRPr="00396861" w:rsidRDefault="00396861"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43F8C40"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8C4101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 xml:space="preserve">16QAM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BA36C0C" w14:textId="77777777" w:rsidR="00CB0B5B" w:rsidRPr="000F7B5E"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6774D20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lastRenderedPageBreak/>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0898132" w14:textId="77777777" w:rsidR="00CB0B5B" w:rsidRPr="00F30ED9"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062E128A"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ED8686A" w14:textId="77777777" w:rsidR="00396861" w:rsidRPr="00396861" w:rsidRDefault="00396861"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33E472" w14:textId="77777777" w:rsidR="006517B2" w:rsidRPr="00905819"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p>
    <w:p w14:paraId="2BCFCE0B" w14:textId="77777777" w:rsidR="006517B2"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p>
    <w:p w14:paraId="5E2053A9" w14:textId="57855532" w:rsidR="006517B2" w:rsidRPr="00795A1E"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ins w:id="127" w:author="Huawei" w:date="2020-03-03T09:47:00Z">
        <w:r w:rsidR="00236B8A">
          <w:rPr>
            <w:rFonts w:eastAsia="宋体"/>
            <w:color w:val="000000" w:themeColor="text1"/>
            <w:szCs w:val="24"/>
            <w:lang w:eastAsia="zh-CN"/>
          </w:rPr>
          <w:t>(Intel, Hua</w:t>
        </w:r>
      </w:ins>
      <w:ins w:id="128" w:author="Huawei" w:date="2020-03-03T09:48:00Z">
        <w:r w:rsidR="00236B8A">
          <w:rPr>
            <w:rFonts w:eastAsia="宋体"/>
            <w:color w:val="000000" w:themeColor="text1"/>
            <w:szCs w:val="24"/>
            <w:lang w:eastAsia="zh-CN"/>
          </w:rPr>
          <w:t>wei</w:t>
        </w:r>
      </w:ins>
      <w:ins w:id="129" w:author="Huawei" w:date="2020-03-03T09:47:00Z">
        <w:r w:rsidR="00236B8A">
          <w:rPr>
            <w:rFonts w:eastAsia="宋体"/>
            <w:color w:val="000000" w:themeColor="text1"/>
            <w:szCs w:val="24"/>
            <w:lang w:eastAsia="zh-CN"/>
          </w:rPr>
          <w:t>)</w:t>
        </w:r>
      </w:ins>
    </w:p>
    <w:p w14:paraId="1936682B"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A453A95" w14:textId="77777777" w:rsidR="006517B2" w:rsidRDefault="006517B2" w:rsidP="00E71183">
      <w:pPr>
        <w:rPr>
          <w:color w:val="000000" w:themeColor="text1"/>
          <w:lang w:val="sv-SE" w:eastAsia="zh-CN"/>
        </w:rPr>
      </w:pPr>
    </w:p>
    <w:p w14:paraId="049FF5D5" w14:textId="7B863C4F" w:rsidR="00DB3D73" w:rsidRPr="00CA0E75" w:rsidRDefault="00DB3D73" w:rsidP="00DB3D73">
      <w:pPr>
        <w:pStyle w:val="3"/>
        <w:rPr>
          <w:sz w:val="24"/>
          <w:szCs w:val="16"/>
          <w:lang w:val="en-US"/>
        </w:rPr>
      </w:pPr>
      <w:r w:rsidRPr="00CA0E75">
        <w:rPr>
          <w:sz w:val="24"/>
          <w:szCs w:val="16"/>
          <w:lang w:val="en-US"/>
        </w:rPr>
        <w:t xml:space="preserve">Companies’ views collection </w:t>
      </w:r>
      <w:r w:rsidR="007D4A05" w:rsidRPr="00CA0E75">
        <w:rPr>
          <w:sz w:val="24"/>
          <w:szCs w:val="16"/>
          <w:lang w:val="en-US"/>
        </w:rPr>
        <w:t>for 2nd round</w:t>
      </w:r>
    </w:p>
    <w:tbl>
      <w:tblPr>
        <w:tblStyle w:val="afd"/>
        <w:tblW w:w="0" w:type="auto"/>
        <w:tblLook w:val="04A0" w:firstRow="1" w:lastRow="0" w:firstColumn="1" w:lastColumn="0" w:noHBand="0" w:noVBand="1"/>
      </w:tblPr>
      <w:tblGrid>
        <w:gridCol w:w="1339"/>
        <w:gridCol w:w="8292"/>
      </w:tblGrid>
      <w:tr w:rsidR="00DB3D73" w:rsidRPr="00A11EDC" w14:paraId="510DEC28" w14:textId="77777777" w:rsidTr="00797E25">
        <w:tc>
          <w:tcPr>
            <w:tcW w:w="1339" w:type="dxa"/>
          </w:tcPr>
          <w:p w14:paraId="07A6AE05" w14:textId="77777777" w:rsidR="00DB3D73" w:rsidRPr="00905819" w:rsidRDefault="00DB3D73"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206EADCA" w14:textId="77777777" w:rsidR="00DB3D73" w:rsidRPr="00905819" w:rsidRDefault="00DB3D73"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58536076" w14:textId="77777777" w:rsidTr="00797E25">
        <w:tc>
          <w:tcPr>
            <w:tcW w:w="1339" w:type="dxa"/>
          </w:tcPr>
          <w:p w14:paraId="1E29A934" w14:textId="6A8D813D" w:rsidR="00682302" w:rsidRPr="00905819" w:rsidRDefault="00682302" w:rsidP="00682302">
            <w:pPr>
              <w:spacing w:after="120"/>
              <w:rPr>
                <w:rFonts w:eastAsiaTheme="minorEastAsia"/>
                <w:color w:val="000000" w:themeColor="text1"/>
                <w:lang w:val="en-US" w:eastAsia="zh-CN"/>
              </w:rPr>
            </w:pPr>
            <w:r>
              <w:rPr>
                <w:rFonts w:eastAsiaTheme="minorEastAsia"/>
                <w:color w:val="0070C0"/>
                <w:lang w:val="en-US" w:eastAsia="zh-CN"/>
              </w:rPr>
              <w:t>Ericsson</w:t>
            </w:r>
          </w:p>
        </w:tc>
        <w:tc>
          <w:tcPr>
            <w:tcW w:w="8292" w:type="dxa"/>
          </w:tcPr>
          <w:p w14:paraId="54D82A6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Sub topic 2-5-0: See comments on issue 1-5-1.</w:t>
            </w:r>
          </w:p>
          <w:p w14:paraId="03DFD537"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Sub topic 2-5-1</w:t>
            </w:r>
          </w:p>
          <w:p w14:paraId="3D035501"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2-5-1-3: We believe that for low latency, a single transmission should be considered, as retransmissions would arrive too late (and remove the need for short slots). </w:t>
            </w:r>
          </w:p>
          <w:p w14:paraId="43E0DFC7"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p>
          <w:p w14:paraId="24F5BC06"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2-5-1-5: We propose option 2. This tests different situations (i.e. different DM-RS, processing length etc.)</w:t>
            </w:r>
          </w:p>
          <w:p w14:paraId="023AE6C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2-5-2-1: To clarify our proposal, “10% probability” would be implemented practically as preemption once per 10 slots; i.e. testing setup is not complex.</w:t>
            </w:r>
          </w:p>
          <w:p w14:paraId="28B44DC4"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2-5-2-3: We do not have a strong opinion option 1 or option 2. </w:t>
            </w:r>
          </w:p>
          <w:p w14:paraId="28181A25"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696EBCF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69989CAA" w14:textId="77777777" w:rsidTr="00797E25">
        <w:tc>
          <w:tcPr>
            <w:tcW w:w="1339" w:type="dxa"/>
          </w:tcPr>
          <w:p w14:paraId="7B4B64F6"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Intel</w:t>
            </w:r>
          </w:p>
        </w:tc>
        <w:tc>
          <w:tcPr>
            <w:tcW w:w="8292" w:type="dxa"/>
          </w:tcPr>
          <w:p w14:paraId="166D1A3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 Option1. It is useful to introduce requirements in FR2 for verifying features related to URLLC for high reliability and low latency</w:t>
            </w:r>
          </w:p>
          <w:p w14:paraId="7292A82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 xml:space="preserve">Issue 2-5-1-3: Option 1: For low latency requirements, it would be preferred to test with no HARQ re-transmission  </w:t>
            </w:r>
          </w:p>
          <w:p w14:paraId="7F49147D"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2-5-1-4: Option 1</w:t>
            </w:r>
          </w:p>
          <w:p w14:paraId="31A3EE3B"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2-5-2-1: Option 1</w:t>
            </w:r>
          </w:p>
          <w:p w14:paraId="78F719C8"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2-5-2-5: Option 3</w:t>
            </w:r>
          </w:p>
          <w:p w14:paraId="3AA51161" w14:textId="77777777" w:rsidR="00797E25" w:rsidRPr="00CA0E75" w:rsidRDefault="00797E25" w:rsidP="00CA0E75">
            <w:pPr>
              <w:spacing w:after="120"/>
              <w:rPr>
                <w:rFonts w:eastAsiaTheme="minorEastAsia"/>
                <w:lang w:val="en-US" w:eastAsia="zh-CN"/>
              </w:rPr>
            </w:pPr>
          </w:p>
        </w:tc>
      </w:tr>
      <w:tr w:rsidR="006B1BDA" w:rsidRPr="00797E25" w14:paraId="4B0CAB7B" w14:textId="77777777" w:rsidTr="00797E25">
        <w:tc>
          <w:tcPr>
            <w:tcW w:w="1339" w:type="dxa"/>
          </w:tcPr>
          <w:p w14:paraId="25973E18" w14:textId="645BCD28" w:rsidR="006B1BDA" w:rsidRPr="00CA0E75" w:rsidRDefault="006B1BDA" w:rsidP="006B1BDA">
            <w:pPr>
              <w:spacing w:after="120"/>
              <w:rPr>
                <w:rFonts w:eastAsiaTheme="minorEastAsia"/>
                <w:lang w:val="en-US" w:eastAsia="zh-CN"/>
              </w:rPr>
            </w:pPr>
            <w:ins w:id="130" w:author="NTT DOCOMO" w:date="2020-03-03T19:35:00Z">
              <w:r>
                <w:rPr>
                  <w:rFonts w:hint="eastAsia"/>
                  <w:color w:val="000000" w:themeColor="text1"/>
                  <w:lang w:val="en-US" w:eastAsia="ja-JP"/>
                </w:rPr>
                <w:lastRenderedPageBreak/>
                <w:t>NTT DOCOMO</w:t>
              </w:r>
            </w:ins>
          </w:p>
        </w:tc>
        <w:tc>
          <w:tcPr>
            <w:tcW w:w="8292" w:type="dxa"/>
          </w:tcPr>
          <w:p w14:paraId="30DA744A" w14:textId="77777777" w:rsidR="006B1BDA" w:rsidRDefault="006B1BDA" w:rsidP="006B1BDA">
            <w:pPr>
              <w:spacing w:after="120"/>
              <w:rPr>
                <w:ins w:id="131" w:author="NTT DOCOMO" w:date="2020-03-03T19:35:00Z"/>
                <w:lang w:val="en-US" w:eastAsia="ja-JP"/>
              </w:rPr>
            </w:pPr>
            <w:ins w:id="132" w:author="NTT DOCOMO" w:date="2020-03-03T19:35:00Z">
              <w:r>
                <w:rPr>
                  <w:rFonts w:hint="eastAsia"/>
                  <w:lang w:val="en-US" w:eastAsia="ja-JP"/>
                </w:rPr>
                <w:t>Issue 2-5: Op</w:t>
              </w:r>
              <w:r>
                <w:rPr>
                  <w:lang w:val="en-US" w:eastAsia="ja-JP"/>
                </w:rPr>
                <w:t>tion 1</w:t>
              </w:r>
            </w:ins>
          </w:p>
          <w:p w14:paraId="47ABFEEB" w14:textId="77777777" w:rsidR="006B1BDA" w:rsidRDefault="006B1BDA" w:rsidP="006B1BDA">
            <w:pPr>
              <w:spacing w:after="120"/>
              <w:rPr>
                <w:ins w:id="133" w:author="NTT DOCOMO" w:date="2020-03-03T19:35:00Z"/>
                <w:lang w:val="en-US" w:eastAsia="ja-JP"/>
              </w:rPr>
            </w:pPr>
            <w:ins w:id="134" w:author="NTT DOCOMO" w:date="2020-03-03T19:35:00Z">
              <w:r>
                <w:rPr>
                  <w:lang w:val="en-US" w:eastAsia="ja-JP"/>
                </w:rPr>
                <w:t>Issue 2-5-1-1: We prefer Option 2. Our intention of Option 2 is to ensure the performance with the TDD pattern of DDDSUUDDDD in URLLC UEs. If n</w:t>
              </w:r>
              <w:r w:rsidRPr="00141A14">
                <w:rPr>
                  <w:lang w:val="en-US" w:eastAsia="ja-JP"/>
                </w:rPr>
                <w:t>ormal demod</w:t>
              </w:r>
              <w:r>
                <w:rPr>
                  <w:lang w:val="en-US" w:eastAsia="ja-JP"/>
                </w:rPr>
                <w:t>ulation requirements including tests with TDD pattern of DDDSUUDDDD are applied to URLLC UEs, we can compromise</w:t>
              </w:r>
              <w:r w:rsidRPr="00141A14">
                <w:rPr>
                  <w:lang w:val="en-US" w:eastAsia="ja-JP"/>
                </w:rPr>
                <w:t xml:space="preserve"> </w:t>
              </w:r>
              <w:r>
                <w:rPr>
                  <w:lang w:val="en-US" w:eastAsia="ja-JP"/>
                </w:rPr>
                <w:t xml:space="preserve">Option 1. We need to clarify this applicability first, otherwise Option 1 is not acceptable. </w:t>
              </w:r>
            </w:ins>
          </w:p>
          <w:p w14:paraId="2C5F5484" w14:textId="77777777" w:rsidR="006B1BDA" w:rsidRDefault="006B1BDA" w:rsidP="006B1BDA">
            <w:pPr>
              <w:spacing w:after="120"/>
              <w:rPr>
                <w:ins w:id="135" w:author="NTT DOCOMO" w:date="2020-03-03T19:35:00Z"/>
                <w:lang w:val="en-US" w:eastAsia="ja-JP"/>
              </w:rPr>
            </w:pPr>
            <w:ins w:id="136" w:author="NTT DOCOMO" w:date="2020-03-03T19:35:00Z">
              <w:r>
                <w:rPr>
                  <w:rFonts w:hint="eastAsia"/>
                  <w:lang w:val="en-US" w:eastAsia="ja-JP"/>
                </w:rPr>
                <w:t>Issue</w:t>
              </w:r>
              <w:r>
                <w:rPr>
                  <w:lang w:val="en-US" w:eastAsia="ja-JP"/>
                </w:rPr>
                <w:t xml:space="preserve"> 2-5-1-2: Our proposal is not Option 1. Please remove DoCoMo </w:t>
              </w:r>
              <w:r w:rsidRPr="00141A14">
                <w:rPr>
                  <w:lang w:val="en-US" w:eastAsia="ja-JP"/>
                </w:rPr>
                <w:t>from Opton1</w:t>
              </w:r>
              <w:r>
                <w:rPr>
                  <w:lang w:val="en-US" w:eastAsia="ja-JP"/>
                </w:rPr>
                <w:t>. We prefer 4 or 8.</w:t>
              </w:r>
            </w:ins>
          </w:p>
          <w:p w14:paraId="603A08F1" w14:textId="77777777" w:rsidR="006B1BDA" w:rsidRDefault="006B1BDA" w:rsidP="006B1BDA">
            <w:pPr>
              <w:spacing w:after="120"/>
              <w:rPr>
                <w:ins w:id="137" w:author="NTT DOCOMO" w:date="2020-03-03T19:35:00Z"/>
                <w:lang w:val="en-US" w:eastAsia="ja-JP"/>
              </w:rPr>
            </w:pPr>
            <w:ins w:id="138" w:author="NTT DOCOMO" w:date="2020-03-03T19:35:00Z">
              <w:r>
                <w:rPr>
                  <w:rFonts w:hint="eastAsia"/>
                  <w:lang w:val="en-US" w:eastAsia="ja-JP"/>
                </w:rPr>
                <w:t>Issue 2-5-1-4: We need more discussion.</w:t>
              </w:r>
            </w:ins>
          </w:p>
          <w:p w14:paraId="2D760036" w14:textId="77777777" w:rsidR="006B1BDA" w:rsidRDefault="006B1BDA" w:rsidP="006B1BDA">
            <w:pPr>
              <w:spacing w:after="120"/>
              <w:rPr>
                <w:ins w:id="139" w:author="NTT DOCOMO" w:date="2020-03-03T19:35:00Z"/>
                <w:lang w:val="en-US" w:eastAsia="ja-JP"/>
              </w:rPr>
            </w:pPr>
            <w:ins w:id="140" w:author="NTT DOCOMO" w:date="2020-03-03T19:35:00Z">
              <w:r>
                <w:rPr>
                  <w:lang w:val="en-US" w:eastAsia="ja-JP"/>
                </w:rPr>
                <w:t>Issue 2-5-1-5: We prefer Option 1</w:t>
              </w:r>
            </w:ins>
          </w:p>
          <w:p w14:paraId="22F2D85B" w14:textId="77777777" w:rsidR="006B1BDA" w:rsidRDefault="006B1BDA" w:rsidP="006B1BDA">
            <w:pPr>
              <w:spacing w:after="120"/>
              <w:rPr>
                <w:ins w:id="141" w:author="NTT DOCOMO" w:date="2020-03-03T19:35:00Z"/>
                <w:lang w:val="en-US" w:eastAsia="ja-JP"/>
              </w:rPr>
            </w:pPr>
            <w:ins w:id="142" w:author="NTT DOCOMO" w:date="2020-03-03T19:35:00Z">
              <w:r>
                <w:rPr>
                  <w:rFonts w:hint="eastAsia"/>
                  <w:lang w:val="en-US" w:eastAsia="ja-JP"/>
                </w:rPr>
                <w:t xml:space="preserve">Issue 2-5-1-6: We prefer to discuss </w:t>
              </w:r>
              <w:r>
                <w:rPr>
                  <w:rFonts w:ascii="Noto Sans JP" w:hAnsi="Noto Sans JP"/>
                  <w:color w:val="333333"/>
                  <w:sz w:val="21"/>
                  <w:szCs w:val="21"/>
                </w:rPr>
                <w:t>these test parameters separately in the next meeting.</w:t>
              </w:r>
            </w:ins>
          </w:p>
          <w:p w14:paraId="3635DA83" w14:textId="77777777" w:rsidR="006B1BDA" w:rsidRPr="00CA0E75" w:rsidRDefault="006B1BDA" w:rsidP="006B1BDA">
            <w:pPr>
              <w:spacing w:after="120"/>
              <w:rPr>
                <w:rFonts w:eastAsiaTheme="minorEastAsia"/>
                <w:lang w:val="en-US" w:eastAsia="zh-CN"/>
              </w:rPr>
            </w:pPr>
          </w:p>
        </w:tc>
      </w:tr>
      <w:tr w:rsidR="00362670" w:rsidRPr="00797E25" w14:paraId="19D0E997" w14:textId="77777777" w:rsidTr="00797E25">
        <w:trPr>
          <w:ins w:id="143" w:author="Huawei" w:date="2020-03-03T09:48:00Z"/>
        </w:trPr>
        <w:tc>
          <w:tcPr>
            <w:tcW w:w="1339" w:type="dxa"/>
          </w:tcPr>
          <w:p w14:paraId="21C92BA2" w14:textId="4A83FF6E" w:rsidR="00362670" w:rsidRPr="00CA0E75" w:rsidRDefault="00362670" w:rsidP="00362670">
            <w:pPr>
              <w:spacing w:after="120"/>
              <w:rPr>
                <w:ins w:id="144" w:author="Huawei" w:date="2020-03-03T09:48:00Z"/>
                <w:rFonts w:eastAsiaTheme="minorEastAsia"/>
                <w:lang w:val="en-US" w:eastAsia="zh-CN"/>
              </w:rPr>
            </w:pPr>
            <w:ins w:id="145" w:author="Huawei" w:date="2020-03-03T09:49:00Z">
              <w:r>
                <w:rPr>
                  <w:rFonts w:eastAsiaTheme="minorEastAsia" w:hint="eastAsia"/>
                  <w:lang w:val="en-US" w:eastAsia="zh-CN"/>
                </w:rPr>
                <w:t>H</w:t>
              </w:r>
              <w:r>
                <w:rPr>
                  <w:rFonts w:eastAsiaTheme="minorEastAsia"/>
                  <w:lang w:val="en-US" w:eastAsia="zh-CN"/>
                </w:rPr>
                <w:t>uawei</w:t>
              </w:r>
            </w:ins>
          </w:p>
        </w:tc>
        <w:tc>
          <w:tcPr>
            <w:tcW w:w="8292" w:type="dxa"/>
          </w:tcPr>
          <w:p w14:paraId="61DF2CAD" w14:textId="77777777" w:rsidR="00362670" w:rsidRDefault="00362670" w:rsidP="00362670">
            <w:pPr>
              <w:spacing w:after="120"/>
              <w:rPr>
                <w:ins w:id="146" w:author="Huawei" w:date="2020-03-03T09:49:00Z"/>
                <w:rFonts w:eastAsiaTheme="minorEastAsia"/>
                <w:color w:val="0070C0"/>
                <w:lang w:val="en-US" w:eastAsia="zh-CN"/>
              </w:rPr>
            </w:pPr>
            <w:ins w:id="147" w:author="Huawei" w:date="2020-03-03T09:4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5-0: </w:t>
              </w:r>
            </w:ins>
          </w:p>
          <w:p w14:paraId="2BBAF011" w14:textId="39E7B68A" w:rsidR="00362670" w:rsidRDefault="00362670" w:rsidP="00362670">
            <w:pPr>
              <w:spacing w:after="120"/>
              <w:rPr>
                <w:ins w:id="148" w:author="Huawei" w:date="2020-03-03T09:49:00Z"/>
                <w:rFonts w:eastAsiaTheme="minorEastAsia"/>
                <w:color w:val="0070C0"/>
                <w:lang w:val="en-US" w:eastAsia="zh-CN"/>
              </w:rPr>
            </w:pPr>
            <w:ins w:id="149" w:author="Huawei" w:date="2020-03-03T09:49:00Z">
              <w:r>
                <w:rPr>
                  <w:rFonts w:eastAsiaTheme="minorEastAsia" w:hint="eastAsia"/>
                  <w:color w:val="0070C0"/>
                  <w:lang w:val="en-US" w:eastAsia="zh-CN"/>
                </w:rPr>
                <w:t>I</w:t>
              </w:r>
              <w:r w:rsidR="00256307">
                <w:rPr>
                  <w:rFonts w:eastAsiaTheme="minorEastAsia"/>
                  <w:color w:val="0070C0"/>
                  <w:lang w:val="en-US" w:eastAsia="zh-CN"/>
                </w:rPr>
                <w:t xml:space="preserve">ssue 2-5: We prefer option2. Same </w:t>
              </w:r>
            </w:ins>
            <w:ins w:id="150" w:author="Huawei" w:date="2020-03-03T18:14:00Z">
              <w:r w:rsidR="00256307">
                <w:rPr>
                  <w:rFonts w:eastAsiaTheme="minorEastAsia"/>
                  <w:color w:val="0070C0"/>
                  <w:lang w:val="en-US" w:eastAsia="zh-CN"/>
                </w:rPr>
                <w:t>view as Issue 1-5-1.</w:t>
              </w:r>
            </w:ins>
          </w:p>
          <w:p w14:paraId="3D9873C6" w14:textId="77777777" w:rsidR="00362670" w:rsidRDefault="00362670" w:rsidP="00362670">
            <w:pPr>
              <w:spacing w:after="120"/>
              <w:rPr>
                <w:ins w:id="151" w:author="Huawei" w:date="2020-03-03T09:49:00Z"/>
                <w:rFonts w:eastAsiaTheme="minorEastAsia"/>
                <w:color w:val="0070C0"/>
                <w:lang w:val="en-US" w:eastAsia="zh-CN"/>
              </w:rPr>
            </w:pPr>
            <w:ins w:id="152" w:author="Huawei" w:date="2020-03-03T09:4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5-1</w:t>
              </w:r>
            </w:ins>
          </w:p>
          <w:p w14:paraId="7EAC41FA" w14:textId="598F267A" w:rsidR="00362670" w:rsidRDefault="00362670" w:rsidP="00362670">
            <w:pPr>
              <w:spacing w:after="120"/>
              <w:rPr>
                <w:ins w:id="153" w:author="Huawei" w:date="2020-03-03T09:49:00Z"/>
                <w:rFonts w:eastAsiaTheme="minorEastAsia"/>
                <w:color w:val="0070C0"/>
                <w:lang w:val="en-US" w:eastAsia="zh-CN"/>
              </w:rPr>
            </w:pPr>
            <w:ins w:id="154" w:author="Huawei" w:date="2020-03-03T09:49:00Z">
              <w:r>
                <w:rPr>
                  <w:rFonts w:eastAsiaTheme="minorEastAsia"/>
                  <w:color w:val="0070C0"/>
                  <w:lang w:val="en-US" w:eastAsia="zh-CN"/>
                </w:rPr>
                <w:t>Issue 2-5-1-3: We prefer option 1</w:t>
              </w:r>
            </w:ins>
            <w:ins w:id="155" w:author="Huawei" w:date="2020-03-03T09:50:00Z">
              <w:r>
                <w:rPr>
                  <w:rFonts w:eastAsiaTheme="minorEastAsia"/>
                  <w:color w:val="0070C0"/>
                  <w:lang w:val="en-US" w:eastAsia="zh-CN"/>
                </w:rPr>
                <w:t>. For low latency test, no need to configure HARQ.</w:t>
              </w:r>
            </w:ins>
          </w:p>
          <w:p w14:paraId="316C1D04" w14:textId="3F8BA588" w:rsidR="00362670" w:rsidRDefault="00362670" w:rsidP="00362670">
            <w:pPr>
              <w:spacing w:after="120"/>
              <w:rPr>
                <w:ins w:id="156" w:author="Huawei" w:date="2020-03-03T09:49:00Z"/>
                <w:rFonts w:eastAsiaTheme="minorEastAsia"/>
                <w:color w:val="0070C0"/>
                <w:lang w:val="en-US" w:eastAsia="zh-CN"/>
              </w:rPr>
            </w:pPr>
            <w:ins w:id="157" w:author="Huawei" w:date="2020-03-03T09:49:00Z">
              <w:r>
                <w:rPr>
                  <w:rFonts w:eastAsiaTheme="minorEastAsia"/>
                  <w:color w:val="0070C0"/>
                  <w:lang w:val="en-US" w:eastAsia="zh-CN"/>
                </w:rPr>
                <w:t xml:space="preserve">Issue 2-5-1-4: </w:t>
              </w:r>
            </w:ins>
            <w:ins w:id="158" w:author="Huawei" w:date="2020-03-03T09:50:00Z">
              <w:r>
                <w:rPr>
                  <w:rFonts w:eastAsiaTheme="minorEastAsia"/>
                  <w:color w:val="0070C0"/>
                  <w:lang w:val="en-US" w:eastAsia="zh-CN"/>
                </w:rPr>
                <w:t>We prefer to test together. Option 1.</w:t>
              </w:r>
            </w:ins>
          </w:p>
          <w:p w14:paraId="71A91745" w14:textId="6858BF40" w:rsidR="00996252" w:rsidRDefault="00362670" w:rsidP="00362670">
            <w:pPr>
              <w:spacing w:after="120"/>
              <w:rPr>
                <w:ins w:id="159" w:author="Huawei" w:date="2020-03-03T18:21:00Z"/>
                <w:rFonts w:eastAsiaTheme="minorEastAsia"/>
                <w:color w:val="0070C0"/>
                <w:lang w:val="en-US" w:eastAsia="zh-CN"/>
              </w:rPr>
            </w:pPr>
            <w:ins w:id="160" w:author="Huawei" w:date="2020-03-03T09:49:00Z">
              <w:r>
                <w:rPr>
                  <w:rFonts w:eastAsiaTheme="minorEastAsia"/>
                  <w:color w:val="0070C0"/>
                  <w:lang w:val="en-US" w:eastAsia="zh-CN"/>
                </w:rPr>
                <w:t>Issue 2-5-1-5: We prefer option3.</w:t>
              </w:r>
            </w:ins>
            <w:ins w:id="161" w:author="Huawei" w:date="2020-03-03T18:21:00Z">
              <w:r w:rsidR="00996252">
                <w:rPr>
                  <w:rFonts w:eastAsiaTheme="minorEastAsia"/>
                  <w:color w:val="0070C0"/>
                  <w:lang w:val="en-US" w:eastAsia="zh-CN"/>
                </w:rPr>
                <w:t xml:space="preserve"> E.g. if we agree include other symbol length besides 2os</w:t>
              </w:r>
            </w:ins>
            <w:ins w:id="162" w:author="Huawei" w:date="2020-03-03T18:26:00Z">
              <w:r w:rsidR="00996252">
                <w:rPr>
                  <w:rFonts w:eastAsiaTheme="minorEastAsia"/>
                  <w:color w:val="0070C0"/>
                  <w:lang w:val="en-US" w:eastAsia="zh-CN"/>
                </w:rPr>
                <w:t>, and based on scheduling on S slot</w:t>
              </w:r>
            </w:ins>
            <w:ins w:id="163" w:author="Huawei" w:date="2020-03-03T18:28:00Z">
              <w:r w:rsidR="00996252">
                <w:rPr>
                  <w:rFonts w:eastAsiaTheme="minorEastAsia"/>
                  <w:color w:val="0070C0"/>
                  <w:lang w:val="en-US" w:eastAsia="zh-CN"/>
                </w:rPr>
                <w:t xml:space="preserve"> and at least 4.5 symbols for processing capability 2</w:t>
              </w:r>
            </w:ins>
            <w:ins w:id="164" w:author="Huawei" w:date="2020-03-03T18:26:00Z">
              <w:r w:rsidR="00996252">
                <w:rPr>
                  <w:rFonts w:eastAsiaTheme="minorEastAsia"/>
                  <w:color w:val="0070C0"/>
                  <w:lang w:val="en-US" w:eastAsia="zh-CN"/>
                </w:rPr>
                <w:t>:</w:t>
              </w:r>
            </w:ins>
          </w:p>
          <w:p w14:paraId="1BA1EC69" w14:textId="36556096" w:rsidR="00362670" w:rsidRDefault="00996252">
            <w:pPr>
              <w:pStyle w:val="afe"/>
              <w:numPr>
                <w:ilvl w:val="0"/>
                <w:numId w:val="4"/>
              </w:numPr>
              <w:spacing w:after="120"/>
              <w:ind w:firstLineChars="0"/>
              <w:rPr>
                <w:ins w:id="165" w:author="Huawei" w:date="2020-03-03T18:24:00Z"/>
                <w:rFonts w:eastAsiaTheme="minorEastAsia"/>
                <w:color w:val="0070C0"/>
                <w:lang w:val="en-US" w:eastAsia="zh-CN"/>
              </w:rPr>
              <w:pPrChange w:id="166" w:author="Huawei" w:date="2020-03-03T18:24:00Z">
                <w:pPr>
                  <w:spacing w:after="120"/>
                </w:pPr>
              </w:pPrChange>
            </w:pPr>
            <w:ins w:id="167" w:author="Huawei" w:date="2020-03-03T18:25:00Z">
              <w:r>
                <w:rPr>
                  <w:rFonts w:eastAsiaTheme="minorEastAsia"/>
                  <w:color w:val="0070C0"/>
                  <w:lang w:val="en-US" w:eastAsia="zh-CN"/>
                </w:rPr>
                <w:t>S</w:t>
              </w:r>
            </w:ins>
            <w:ins w:id="168" w:author="Huawei" w:date="2020-03-03T18:21:00Z">
              <w:r w:rsidRPr="00996252">
                <w:rPr>
                  <w:rFonts w:eastAsiaTheme="minorEastAsia"/>
                  <w:color w:val="0070C0"/>
                  <w:lang w:val="en-US" w:eastAsia="zh-CN"/>
                  <w:rPrChange w:id="169" w:author="Huawei" w:date="2020-03-03T18:24:00Z">
                    <w:rPr>
                      <w:rFonts w:eastAsia="宋体"/>
                      <w:lang w:val="en-US" w:eastAsia="zh-CN"/>
                    </w:rPr>
                  </w:rPrChange>
                </w:rPr>
                <w:t>uch as 7os</w:t>
              </w:r>
            </w:ins>
            <w:ins w:id="170" w:author="Huawei" w:date="2020-03-03T18:25:00Z">
              <w:r>
                <w:rPr>
                  <w:rFonts w:eastAsiaTheme="minorEastAsia"/>
                  <w:color w:val="0070C0"/>
                  <w:lang w:val="en-US" w:eastAsia="zh-CN"/>
                </w:rPr>
                <w:t xml:space="preserve"> and</w:t>
              </w:r>
            </w:ins>
            <w:ins w:id="171" w:author="Huawei" w:date="2020-03-03T18:21:00Z">
              <w:r w:rsidRPr="00996252">
                <w:rPr>
                  <w:rFonts w:eastAsiaTheme="minorEastAsia"/>
                  <w:color w:val="0070C0"/>
                  <w:lang w:val="en-US" w:eastAsia="zh-CN"/>
                  <w:rPrChange w:id="172" w:author="Huawei" w:date="2020-03-03T18:24:00Z">
                    <w:rPr>
                      <w:rFonts w:eastAsia="宋体"/>
                      <w:lang w:val="en-US" w:eastAsia="zh-CN"/>
                    </w:rPr>
                  </w:rPrChange>
                </w:rPr>
                <w:t xml:space="preserve"> </w:t>
              </w:r>
            </w:ins>
            <w:ins w:id="173" w:author="Huawei" w:date="2020-03-03T18:22:00Z">
              <w:r w:rsidRPr="00996252">
                <w:rPr>
                  <w:rFonts w:eastAsiaTheme="minorEastAsia"/>
                  <w:color w:val="0070C0"/>
                  <w:lang w:val="en-US" w:eastAsia="zh-CN"/>
                  <w:rPrChange w:id="174" w:author="Huawei" w:date="2020-03-03T18:24:00Z">
                    <w:rPr>
                      <w:rFonts w:eastAsia="宋体"/>
                      <w:lang w:val="en-US" w:eastAsia="zh-CN"/>
                    </w:rPr>
                  </w:rPrChange>
                </w:rPr>
                <w:t>DDDSU, S=10:2:2</w:t>
              </w:r>
            </w:ins>
            <w:ins w:id="175" w:author="Huawei" w:date="2020-03-03T18:25:00Z">
              <w:r>
                <w:rPr>
                  <w:rFonts w:eastAsiaTheme="minorEastAsia"/>
                  <w:color w:val="0070C0"/>
                  <w:lang w:val="en-US" w:eastAsia="zh-CN"/>
                </w:rPr>
                <w:t xml:space="preserve">: </w:t>
              </w:r>
            </w:ins>
            <w:ins w:id="176" w:author="Huawei" w:date="2020-03-03T18:22:00Z">
              <w:r w:rsidRPr="00996252">
                <w:rPr>
                  <w:rFonts w:eastAsiaTheme="minorEastAsia"/>
                  <w:color w:val="0070C0"/>
                  <w:lang w:val="en-US" w:eastAsia="zh-CN"/>
                  <w:rPrChange w:id="177" w:author="Huawei" w:date="2020-03-03T18:24:00Z">
                    <w:rPr>
                      <w:rFonts w:eastAsia="宋体"/>
                      <w:lang w:val="en-US" w:eastAsia="zh-CN"/>
                    </w:rPr>
                  </w:rPrChange>
                </w:rPr>
                <w:t xml:space="preserve">if 2 symbols for PDCCH, then </w:t>
              </w:r>
            </w:ins>
            <w:ins w:id="178" w:author="Huawei" w:date="2020-03-03T18:23:00Z">
              <w:r w:rsidRPr="00996252">
                <w:rPr>
                  <w:rFonts w:eastAsiaTheme="minorEastAsia"/>
                  <w:color w:val="0070C0"/>
                  <w:lang w:val="en-US" w:eastAsia="zh-CN"/>
                  <w:rPrChange w:id="179" w:author="Huawei" w:date="2020-03-03T18:24:00Z">
                    <w:rPr>
                      <w:rFonts w:eastAsia="宋体"/>
                      <w:lang w:val="en-US" w:eastAsia="zh-CN"/>
                    </w:rPr>
                  </w:rPrChange>
                </w:rPr>
                <w:t>9 allocated, only 3 symbols gap for HARQ ACK feedback that is less than processing capability 2;</w:t>
              </w:r>
            </w:ins>
          </w:p>
          <w:p w14:paraId="57A24920" w14:textId="0DF3ACD3" w:rsidR="00996252" w:rsidRDefault="00996252">
            <w:pPr>
              <w:pStyle w:val="afe"/>
              <w:numPr>
                <w:ilvl w:val="0"/>
                <w:numId w:val="4"/>
              </w:numPr>
              <w:spacing w:after="120"/>
              <w:ind w:firstLineChars="0"/>
              <w:rPr>
                <w:ins w:id="180" w:author="Huawei" w:date="2020-03-03T18:26:00Z"/>
                <w:rFonts w:eastAsiaTheme="minorEastAsia"/>
                <w:color w:val="0070C0"/>
                <w:lang w:val="en-US" w:eastAsia="zh-CN"/>
              </w:rPr>
              <w:pPrChange w:id="181" w:author="Huawei" w:date="2020-03-03T18:24:00Z">
                <w:pPr>
                  <w:spacing w:after="120"/>
                </w:pPr>
              </w:pPrChange>
            </w:pPr>
            <w:ins w:id="182" w:author="Huawei" w:date="2020-03-03T18:24:00Z">
              <w:r>
                <w:rPr>
                  <w:rFonts w:eastAsiaTheme="minorEastAsia" w:hint="eastAsia"/>
                  <w:color w:val="0070C0"/>
                  <w:lang w:val="en-US" w:eastAsia="zh-CN"/>
                </w:rPr>
                <w:t>Such as 7os</w:t>
              </w:r>
            </w:ins>
            <w:ins w:id="183" w:author="Huawei" w:date="2020-03-03T18:25:00Z">
              <w:r>
                <w:rPr>
                  <w:rFonts w:eastAsiaTheme="minorEastAsia"/>
                  <w:color w:val="0070C0"/>
                  <w:lang w:val="en-US" w:eastAsia="zh-CN"/>
                </w:rPr>
                <w:t xml:space="preserve"> and 7D1S2U, S=6:4:4: it is impossible for S slot.</w:t>
              </w:r>
            </w:ins>
          </w:p>
          <w:p w14:paraId="360AADEA" w14:textId="6BDFA772" w:rsidR="00996252" w:rsidRDefault="00996252">
            <w:pPr>
              <w:pStyle w:val="afe"/>
              <w:numPr>
                <w:ilvl w:val="0"/>
                <w:numId w:val="4"/>
              </w:numPr>
              <w:spacing w:after="120"/>
              <w:ind w:firstLineChars="0"/>
              <w:rPr>
                <w:ins w:id="184" w:author="Huawei" w:date="2020-03-03T18:29:00Z"/>
                <w:rFonts w:eastAsiaTheme="minorEastAsia"/>
                <w:color w:val="0070C0"/>
                <w:lang w:val="en-US" w:eastAsia="zh-CN"/>
              </w:rPr>
              <w:pPrChange w:id="185" w:author="Huawei" w:date="2020-03-03T18:24:00Z">
                <w:pPr>
                  <w:spacing w:after="120"/>
                </w:pPr>
              </w:pPrChange>
            </w:pPr>
            <w:ins w:id="186" w:author="Huawei" w:date="2020-03-03T18:26:00Z">
              <w:r>
                <w:rPr>
                  <w:rFonts w:eastAsiaTheme="minorEastAsia"/>
                  <w:color w:val="0070C0"/>
                  <w:lang w:val="en-US" w:eastAsia="zh-CN"/>
                </w:rPr>
                <w:t xml:space="preserve">Such as 4os and </w:t>
              </w:r>
              <w:r w:rsidRPr="003664F1">
                <w:rPr>
                  <w:rFonts w:eastAsiaTheme="minorEastAsia"/>
                  <w:color w:val="0070C0"/>
                  <w:lang w:val="en-US" w:eastAsia="zh-CN"/>
                </w:rPr>
                <w:t>DDDSU, S=10:2:2</w:t>
              </w:r>
              <w:r>
                <w:rPr>
                  <w:rFonts w:eastAsiaTheme="minorEastAsia"/>
                  <w:color w:val="0070C0"/>
                  <w:lang w:val="en-US" w:eastAsia="zh-CN"/>
                </w:rPr>
                <w:t xml:space="preserve">: </w:t>
              </w:r>
            </w:ins>
            <w:ins w:id="187" w:author="Huawei" w:date="2020-03-03T18:29:00Z">
              <w:r>
                <w:rPr>
                  <w:rFonts w:eastAsiaTheme="minorEastAsia"/>
                  <w:color w:val="0070C0"/>
                  <w:lang w:val="en-US" w:eastAsia="zh-CN"/>
                </w:rPr>
                <w:t>it is feasible</w:t>
              </w:r>
            </w:ins>
          </w:p>
          <w:p w14:paraId="7E279F6B" w14:textId="4E038A9F" w:rsidR="00996252" w:rsidRDefault="00996252">
            <w:pPr>
              <w:pStyle w:val="afe"/>
              <w:numPr>
                <w:ilvl w:val="0"/>
                <w:numId w:val="4"/>
              </w:numPr>
              <w:spacing w:after="120"/>
              <w:ind w:firstLineChars="0"/>
              <w:rPr>
                <w:ins w:id="188" w:author="Huawei" w:date="2020-03-03T18:29:00Z"/>
                <w:rFonts w:eastAsiaTheme="minorEastAsia"/>
                <w:color w:val="0070C0"/>
                <w:lang w:val="en-US" w:eastAsia="zh-CN"/>
              </w:rPr>
              <w:pPrChange w:id="189" w:author="Huawei" w:date="2020-03-03T18:24:00Z">
                <w:pPr>
                  <w:spacing w:after="120"/>
                </w:pPr>
              </w:pPrChange>
            </w:pPr>
            <w:ins w:id="190" w:author="Huawei" w:date="2020-03-03T18:29:00Z">
              <w:r>
                <w:rPr>
                  <w:rFonts w:eastAsiaTheme="minorEastAsia"/>
                  <w:color w:val="0070C0"/>
                  <w:lang w:val="en-US" w:eastAsia="zh-CN"/>
                </w:rPr>
                <w:t xml:space="preserve">Such as 4os and 7D1S2U, S=6:4:4: </w:t>
              </w:r>
              <w:r w:rsidR="0046295E">
                <w:rPr>
                  <w:rFonts w:eastAsiaTheme="minorEastAsia"/>
                  <w:color w:val="0070C0"/>
                  <w:lang w:val="en-US" w:eastAsia="zh-CN"/>
                </w:rPr>
                <w:t>2os for PDCCH and only 4os gap for HARQ ACK feedback that is less than processing capability 2.</w:t>
              </w:r>
            </w:ins>
          </w:p>
          <w:p w14:paraId="2C69CB97" w14:textId="0522317C" w:rsidR="0046295E" w:rsidRPr="0046295E" w:rsidRDefault="0046295E">
            <w:pPr>
              <w:spacing w:after="120"/>
              <w:ind w:left="285"/>
              <w:rPr>
                <w:ins w:id="191" w:author="Huawei" w:date="2020-03-03T09:49:00Z"/>
                <w:rFonts w:eastAsiaTheme="minorEastAsia"/>
                <w:color w:val="0070C0"/>
                <w:lang w:val="en-US" w:eastAsia="zh-CN"/>
                <w:rPrChange w:id="192" w:author="Huawei" w:date="2020-03-03T18:30:00Z">
                  <w:rPr>
                    <w:ins w:id="193" w:author="Huawei" w:date="2020-03-03T09:49:00Z"/>
                    <w:lang w:val="en-US" w:eastAsia="zh-CN"/>
                  </w:rPr>
                </w:rPrChange>
              </w:rPr>
              <w:pPrChange w:id="194" w:author="Huawei" w:date="2020-03-03T18:30:00Z">
                <w:pPr>
                  <w:spacing w:after="120"/>
                </w:pPr>
              </w:pPrChange>
            </w:pPr>
            <w:ins w:id="195" w:author="Huawei" w:date="2020-03-03T18:30:00Z">
              <w:r>
                <w:rPr>
                  <w:rFonts w:eastAsiaTheme="minorEastAsia"/>
                  <w:color w:val="0070C0"/>
                  <w:lang w:val="en-US" w:eastAsia="zh-CN"/>
                </w:rPr>
                <w:t>In</w:t>
              </w:r>
              <w:r>
                <w:rPr>
                  <w:rFonts w:eastAsiaTheme="minorEastAsia" w:hint="eastAsia"/>
                  <w:color w:val="0070C0"/>
                  <w:lang w:val="en-US" w:eastAsia="zh-CN"/>
                </w:rPr>
                <w:t xml:space="preserve"> </w:t>
              </w:r>
              <w:r>
                <w:rPr>
                  <w:rFonts w:eastAsiaTheme="minorEastAsia"/>
                  <w:color w:val="0070C0"/>
                  <w:lang w:val="en-US" w:eastAsia="zh-CN"/>
                </w:rPr>
                <w:t>summary, 2os is feasible for both TDD patterns.</w:t>
              </w:r>
            </w:ins>
          </w:p>
          <w:p w14:paraId="2DF73656" w14:textId="405642AA" w:rsidR="00362670" w:rsidRDefault="00362670" w:rsidP="00362670">
            <w:pPr>
              <w:spacing w:after="120"/>
              <w:rPr>
                <w:ins w:id="196" w:author="Huawei" w:date="2020-03-03T09:49:00Z"/>
                <w:rFonts w:eastAsiaTheme="minorEastAsia"/>
                <w:color w:val="0070C0"/>
                <w:lang w:val="en-US" w:eastAsia="zh-CN"/>
              </w:rPr>
            </w:pPr>
            <w:ins w:id="197" w:author="Huawei" w:date="2020-03-03T09:49:00Z">
              <w:r>
                <w:rPr>
                  <w:rFonts w:eastAsiaTheme="minorEastAsia"/>
                  <w:color w:val="0070C0"/>
                  <w:lang w:val="en-US" w:eastAsia="zh-CN"/>
                </w:rPr>
                <w:t xml:space="preserve">Issue 2-5-1-6: </w:t>
              </w:r>
            </w:ins>
            <w:ins w:id="198" w:author="Huawei" w:date="2020-03-03T18:35:00Z">
              <w:r w:rsidR="0046295E">
                <w:rPr>
                  <w:rFonts w:eastAsiaTheme="minorEastAsia"/>
                  <w:color w:val="0070C0"/>
                  <w:lang w:val="en-US" w:eastAsia="zh-CN"/>
                </w:rPr>
                <w:t>We propose to reuse the existing test parameters for type B cases as much as possible</w:t>
              </w:r>
            </w:ins>
          </w:p>
          <w:p w14:paraId="7FEC51F0" w14:textId="77777777" w:rsidR="00362670" w:rsidRDefault="00362670" w:rsidP="00362670">
            <w:pPr>
              <w:spacing w:after="120"/>
              <w:rPr>
                <w:ins w:id="199" w:author="Huawei" w:date="2020-03-03T09:49:00Z"/>
                <w:rFonts w:eastAsiaTheme="minorEastAsia"/>
                <w:color w:val="0070C0"/>
                <w:lang w:val="en-US" w:eastAsia="zh-CN"/>
              </w:rPr>
            </w:pPr>
          </w:p>
          <w:p w14:paraId="28105615" w14:textId="77777777" w:rsidR="00362670" w:rsidRDefault="00362670" w:rsidP="00362670">
            <w:pPr>
              <w:spacing w:after="120"/>
              <w:rPr>
                <w:ins w:id="200" w:author="Huawei" w:date="2020-03-03T09:49:00Z"/>
                <w:rFonts w:eastAsiaTheme="minorEastAsia"/>
                <w:color w:val="0070C0"/>
                <w:lang w:val="en-US" w:eastAsia="zh-CN"/>
              </w:rPr>
            </w:pPr>
            <w:ins w:id="201" w:author="Huawei" w:date="2020-03-03T09:4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5-2</w:t>
              </w:r>
            </w:ins>
          </w:p>
          <w:p w14:paraId="15C31AB4" w14:textId="2E1FE88E" w:rsidR="00362670" w:rsidRDefault="00362670" w:rsidP="00362670">
            <w:pPr>
              <w:spacing w:after="120"/>
              <w:rPr>
                <w:ins w:id="202" w:author="Huawei" w:date="2020-03-03T18:41:00Z"/>
                <w:rFonts w:eastAsia="宋体"/>
                <w:color w:val="000000" w:themeColor="text1"/>
                <w:szCs w:val="24"/>
                <w:lang w:eastAsia="zh-CN"/>
              </w:rPr>
            </w:pPr>
            <w:ins w:id="203" w:author="Huawei" w:date="2020-03-03T09:49:00Z">
              <w:r>
                <w:rPr>
                  <w:rFonts w:eastAsiaTheme="minorEastAsia" w:hint="eastAsia"/>
                  <w:color w:val="0070C0"/>
                  <w:lang w:val="en-US" w:eastAsia="zh-CN"/>
                </w:rPr>
                <w:t>I</w:t>
              </w:r>
              <w:r>
                <w:rPr>
                  <w:rFonts w:eastAsiaTheme="minorEastAsia"/>
                  <w:color w:val="0070C0"/>
                  <w:lang w:val="en-US" w:eastAsia="zh-CN"/>
                </w:rPr>
                <w:t xml:space="preserve">ssue 2-5-2-1: </w:t>
              </w:r>
            </w:ins>
            <w:ins w:id="204" w:author="Huawei" w:date="2020-03-03T18:36:00Z">
              <w:r w:rsidR="0046295E">
                <w:rPr>
                  <w:rFonts w:eastAsiaTheme="minorEastAsia"/>
                  <w:color w:val="0070C0"/>
                  <w:lang w:val="en-US" w:eastAsia="zh-CN"/>
                </w:rPr>
                <w:t xml:space="preserve">If company has strong view on Option 1, as a compromise and </w:t>
              </w:r>
            </w:ins>
            <w:ins w:id="205" w:author="Huawei" w:date="2020-03-03T09:56:00Z">
              <w:r w:rsidR="00183020">
                <w:rPr>
                  <w:rFonts w:eastAsiaTheme="minorEastAsia"/>
                  <w:color w:val="0070C0"/>
                  <w:lang w:val="en-US" w:eastAsia="zh-CN"/>
                </w:rPr>
                <w:t xml:space="preserve">simplify </w:t>
              </w:r>
            </w:ins>
            <w:ins w:id="206" w:author="Huawei" w:date="2020-03-03T18:37:00Z">
              <w:r w:rsidR="0046295E">
                <w:rPr>
                  <w:rFonts w:eastAsiaTheme="minorEastAsia"/>
                  <w:color w:val="0070C0"/>
                  <w:lang w:val="en-US" w:eastAsia="zh-CN"/>
                </w:rPr>
                <w:t xml:space="preserve">and unify </w:t>
              </w:r>
            </w:ins>
            <w:ins w:id="207" w:author="Huawei" w:date="2020-03-03T09:56:00Z">
              <w:r w:rsidR="00183020">
                <w:rPr>
                  <w:rFonts w:eastAsiaTheme="minorEastAsia"/>
                  <w:color w:val="0070C0"/>
                  <w:lang w:val="en-US" w:eastAsia="zh-CN"/>
                </w:rPr>
                <w:t>the test</w:t>
              </w:r>
            </w:ins>
            <w:ins w:id="208" w:author="Huawei" w:date="2020-03-03T18:37:00Z">
              <w:r w:rsidR="0046295E">
                <w:rPr>
                  <w:rFonts w:eastAsiaTheme="minorEastAsia"/>
                  <w:color w:val="0070C0"/>
                  <w:lang w:val="en-US" w:eastAsia="zh-CN"/>
                </w:rPr>
                <w:t xml:space="preserve"> setup for all UEs verification</w:t>
              </w:r>
            </w:ins>
            <w:ins w:id="209" w:author="Huawei" w:date="2020-03-03T09:56:00Z">
              <w:r w:rsidR="00183020">
                <w:rPr>
                  <w:rFonts w:eastAsiaTheme="minorEastAsia"/>
                  <w:color w:val="0070C0"/>
                  <w:lang w:val="en-US" w:eastAsia="zh-CN"/>
                </w:rPr>
                <w:t xml:space="preserve">, we propose to test the pre-emption with </w:t>
              </w:r>
              <w:r w:rsidR="00183020" w:rsidRPr="00905819">
                <w:rPr>
                  <w:rFonts w:eastAsia="宋体"/>
                  <w:color w:val="000000" w:themeColor="text1"/>
                  <w:szCs w:val="24"/>
                  <w:lang w:eastAsia="zh-CN"/>
                </w:rPr>
                <w:t>10</w:t>
              </w:r>
              <w:r w:rsidR="00183020">
                <w:rPr>
                  <w:rFonts w:eastAsia="宋体"/>
                  <w:color w:val="000000" w:themeColor="text1"/>
                  <w:szCs w:val="24"/>
                  <w:lang w:eastAsia="zh-CN"/>
                </w:rPr>
                <w:t xml:space="preserve">% probability but with </w:t>
              </w:r>
              <w:r w:rsidR="00183020" w:rsidRPr="001A0241">
                <w:rPr>
                  <w:rFonts w:eastAsia="宋体"/>
                  <w:color w:val="000000" w:themeColor="text1"/>
                  <w:szCs w:val="24"/>
                  <w:lang w:eastAsia="zh-CN"/>
                </w:rPr>
                <w:t>fixed scheduling</w:t>
              </w:r>
              <w:r w:rsidR="00183020">
                <w:rPr>
                  <w:rFonts w:eastAsia="宋体"/>
                  <w:color w:val="000000" w:themeColor="text1"/>
                  <w:szCs w:val="24"/>
                  <w:lang w:eastAsia="zh-CN"/>
                </w:rPr>
                <w:t xml:space="preserve"> within 1 radio frame.</w:t>
              </w:r>
            </w:ins>
          </w:p>
          <w:p w14:paraId="196BF994" w14:textId="2DB4568E" w:rsidR="00FC43C0" w:rsidRDefault="00FC43C0" w:rsidP="00362670">
            <w:pPr>
              <w:spacing w:after="120"/>
              <w:rPr>
                <w:ins w:id="210" w:author="Huawei" w:date="2020-03-03T09:49:00Z"/>
                <w:rFonts w:eastAsiaTheme="minorEastAsia"/>
                <w:color w:val="0070C0"/>
                <w:lang w:val="en-US" w:eastAsia="zh-CN"/>
              </w:rPr>
            </w:pPr>
            <w:ins w:id="211" w:author="Huawei" w:date="2020-03-03T18:41:00Z">
              <w:r>
                <w:rPr>
                  <w:rFonts w:eastAsiaTheme="minorEastAsia" w:hint="eastAsia"/>
                  <w:color w:val="0070C0"/>
                  <w:lang w:val="en-US" w:eastAsia="zh-CN"/>
                </w:rPr>
                <w:t>I</w:t>
              </w:r>
              <w:r>
                <w:rPr>
                  <w:rFonts w:eastAsiaTheme="minorEastAsia"/>
                  <w:color w:val="0070C0"/>
                  <w:lang w:val="en-US" w:eastAsia="zh-CN"/>
                </w:rPr>
                <w:t>ssue 2-5-2-2: Prefer Option 2.</w:t>
              </w:r>
            </w:ins>
          </w:p>
          <w:p w14:paraId="65697AD3" w14:textId="35FC59AD" w:rsidR="00362670" w:rsidRDefault="00362670" w:rsidP="00362670">
            <w:pPr>
              <w:spacing w:after="120"/>
              <w:rPr>
                <w:ins w:id="212" w:author="Huawei" w:date="2020-03-03T09:49:00Z"/>
                <w:rFonts w:eastAsiaTheme="minorEastAsia"/>
                <w:color w:val="0070C0"/>
                <w:lang w:val="en-US" w:eastAsia="zh-CN"/>
              </w:rPr>
            </w:pPr>
            <w:ins w:id="213" w:author="Huawei" w:date="2020-03-03T09:49:00Z">
              <w:r>
                <w:rPr>
                  <w:rFonts w:eastAsiaTheme="minorEastAsia" w:hint="eastAsia"/>
                  <w:color w:val="0070C0"/>
                  <w:lang w:val="en-US" w:eastAsia="zh-CN"/>
                </w:rPr>
                <w:t>I</w:t>
              </w:r>
              <w:r>
                <w:rPr>
                  <w:rFonts w:eastAsiaTheme="minorEastAsia"/>
                  <w:color w:val="0070C0"/>
                  <w:lang w:val="en-US" w:eastAsia="zh-CN"/>
                </w:rPr>
                <w:t>ssue 2-5-2-3: We prefer option 2</w:t>
              </w:r>
            </w:ins>
            <w:ins w:id="214" w:author="Huawei" w:date="2020-03-03T09:52:00Z">
              <w:r>
                <w:rPr>
                  <w:rFonts w:eastAsiaTheme="minorEastAsia"/>
                  <w:color w:val="0070C0"/>
                  <w:lang w:val="en-US" w:eastAsia="zh-CN"/>
                </w:rPr>
                <w:t>.</w:t>
              </w:r>
            </w:ins>
          </w:p>
          <w:p w14:paraId="1A99D0F0" w14:textId="77777777" w:rsidR="00362670" w:rsidRDefault="00362670" w:rsidP="00362670">
            <w:pPr>
              <w:spacing w:after="120"/>
              <w:rPr>
                <w:ins w:id="215" w:author="Huawei" w:date="2020-03-03T09:49:00Z"/>
                <w:rFonts w:eastAsiaTheme="minorEastAsia"/>
                <w:color w:val="0070C0"/>
                <w:lang w:val="en-US" w:eastAsia="zh-CN"/>
              </w:rPr>
            </w:pPr>
            <w:ins w:id="216" w:author="Huawei" w:date="2020-03-03T09:49:00Z">
              <w:r>
                <w:rPr>
                  <w:rFonts w:eastAsiaTheme="minorEastAsia" w:hint="eastAsia"/>
                  <w:color w:val="0070C0"/>
                  <w:lang w:val="en-US" w:eastAsia="zh-CN"/>
                </w:rPr>
                <w:t>I</w:t>
              </w:r>
              <w:r>
                <w:rPr>
                  <w:rFonts w:eastAsiaTheme="minorEastAsia"/>
                  <w:color w:val="0070C0"/>
                  <w:lang w:val="en-US" w:eastAsia="zh-CN"/>
                </w:rPr>
                <w:t>ssue 2-5-2-5: We prefer option 3</w:t>
              </w:r>
            </w:ins>
          </w:p>
          <w:p w14:paraId="3D9BB739" w14:textId="77777777" w:rsidR="00362670" w:rsidRPr="00CA0E75" w:rsidRDefault="00362670" w:rsidP="00362670">
            <w:pPr>
              <w:spacing w:after="120"/>
              <w:rPr>
                <w:ins w:id="217" w:author="Huawei" w:date="2020-03-03T09:48:00Z"/>
                <w:rFonts w:eastAsiaTheme="minorEastAsia"/>
                <w:lang w:val="en-US" w:eastAsia="zh-CN"/>
              </w:rPr>
            </w:pPr>
          </w:p>
        </w:tc>
      </w:tr>
    </w:tbl>
    <w:p w14:paraId="1822A851" w14:textId="71B43B1E" w:rsidR="00DB3D73" w:rsidRPr="00CB0B5B" w:rsidRDefault="00DB3D73" w:rsidP="00E71183">
      <w:pPr>
        <w:rPr>
          <w:color w:val="000000" w:themeColor="text1"/>
          <w:lang w:val="sv-SE" w:eastAsia="zh-CN"/>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A7525E"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A7525E"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A7525E"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A7525E"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lastRenderedPageBreak/>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C4354E"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A25C77">
        <w:rPr>
          <w:rFonts w:eastAsia="宋体"/>
          <w:color w:val="000000" w:themeColor="text1"/>
          <w:szCs w:val="24"/>
          <w:lang w:eastAsia="zh-CN"/>
        </w:rPr>
        <w:t>, Intel</w:t>
      </w:r>
      <w:r w:rsidR="00C54F75">
        <w:rPr>
          <w:rFonts w:eastAsia="宋体"/>
          <w:color w:val="000000" w:themeColor="text1"/>
          <w:szCs w:val="24"/>
          <w:lang w:eastAsia="zh-CN"/>
        </w:rPr>
        <w:t>?</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4DDCC861"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489A9575" w14:textId="5E832C13" w:rsidR="007500A5" w:rsidRDefault="007500A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w:t>
      </w:r>
      <w:r w:rsidR="00C64DCE">
        <w:rPr>
          <w:rFonts w:eastAsia="宋体"/>
          <w:color w:val="000000" w:themeColor="text1"/>
          <w:szCs w:val="24"/>
          <w:lang w:eastAsia="zh-CN"/>
        </w:rPr>
        <w:t>a minimum</w:t>
      </w:r>
      <w:r>
        <w:rPr>
          <w:rFonts w:eastAsia="宋体"/>
          <w:color w:val="000000" w:themeColor="text1"/>
          <w:szCs w:val="24"/>
          <w:lang w:eastAsia="zh-CN"/>
        </w:rPr>
        <w:t xml:space="preserve"> median CQI (Qualcomm)</w:t>
      </w:r>
    </w:p>
    <w:p w14:paraId="79049CC8" w14:textId="27C0DBFD" w:rsidR="00C54F75" w:rsidRPr="00905819" w:rsidRDefault="00C54F7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6D4C5C2F" w:rsidR="007C12AB" w:rsidRPr="00905819" w:rsidRDefault="00C64DCE"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2"/>
        <w:rPr>
          <w:color w:val="000000" w:themeColor="text1"/>
          <w:lang w:val="en-US"/>
        </w:rPr>
      </w:pPr>
      <w:r w:rsidRPr="00434813">
        <w:rPr>
          <w:color w:val="000000" w:themeColor="text1"/>
          <w:lang w:val="en-US"/>
        </w:rPr>
        <w:lastRenderedPageBreak/>
        <w:t>Discuss</w:t>
      </w:r>
      <w:r w:rsidR="007D4A05">
        <w:rPr>
          <w:color w:val="000000" w:themeColor="text1"/>
          <w:lang w:val="en-US"/>
        </w:rPr>
        <w:t>ion on 2nd round</w:t>
      </w:r>
    </w:p>
    <w:p w14:paraId="1BF5BD3B" w14:textId="7AC4022D" w:rsidR="00A36B2E" w:rsidRPr="00805BE8" w:rsidRDefault="00AD11DB" w:rsidP="00A36B2E">
      <w:pPr>
        <w:pStyle w:val="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BFA09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Pr>
          <w:rFonts w:eastAsia="宋体"/>
          <w:color w:val="000000" w:themeColor="text1"/>
          <w:szCs w:val="24"/>
          <w:lang w:eastAsia="zh-CN"/>
        </w:rPr>
        <w:t>Qualcomm</w:t>
      </w:r>
      <w:r w:rsidRPr="00905819">
        <w:rPr>
          <w:rFonts w:eastAsia="宋体"/>
          <w:color w:val="000000" w:themeColor="text1"/>
          <w:szCs w:val="24"/>
          <w:lang w:eastAsia="zh-CN"/>
        </w:rPr>
        <w:t>, Huawei)</w:t>
      </w:r>
    </w:p>
    <w:p w14:paraId="4880F48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5A11F48"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BCE3E9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1243AC2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49311037" w14:textId="72D97270"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Pr="00905819">
        <w:rPr>
          <w:rFonts w:eastAsia="宋体"/>
          <w:color w:val="000000" w:themeColor="text1"/>
          <w:szCs w:val="24"/>
          <w:lang w:eastAsia="zh-CN"/>
        </w:rPr>
        <w:t>: 10^-5 (Q</w:t>
      </w:r>
      <w:r>
        <w:rPr>
          <w:rFonts w:eastAsia="宋体"/>
          <w:color w:val="000000" w:themeColor="text1"/>
          <w:szCs w:val="24"/>
          <w:lang w:eastAsia="zh-CN"/>
        </w:rPr>
        <w:t>ualcomm,</w:t>
      </w:r>
      <w:del w:id="218" w:author="Huawei" w:date="2020-03-03T20:03:00Z">
        <w:r w:rsidDel="008159E2">
          <w:rPr>
            <w:rFonts w:eastAsia="宋体"/>
            <w:color w:val="000000" w:themeColor="text1"/>
            <w:szCs w:val="24"/>
            <w:lang w:eastAsia="zh-CN"/>
          </w:rPr>
          <w:delText xml:space="preserve"> Intel?</w:delText>
        </w:r>
      </w:del>
      <w:r w:rsidRPr="00905819">
        <w:rPr>
          <w:rFonts w:eastAsia="宋体"/>
          <w:color w:val="000000" w:themeColor="text1"/>
          <w:szCs w:val="24"/>
          <w:lang w:eastAsia="zh-CN"/>
        </w:rPr>
        <w:t>)</w:t>
      </w:r>
    </w:p>
    <w:p w14:paraId="7A47EDF6"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480EA5B"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3A938B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3DF2D86B"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28656367"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a minimum median CQI (Qualcomm)</w:t>
      </w:r>
    </w:p>
    <w:p w14:paraId="54A33AC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15131F18"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99C88A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B0816E" w14:textId="77777777" w:rsidR="00A36B2E" w:rsidRPr="007C12AB"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496256C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A77624"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F6C343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CA0E75" w:rsidRDefault="007D4A05" w:rsidP="007D4A05">
      <w:pPr>
        <w:pStyle w:val="3"/>
        <w:rPr>
          <w:sz w:val="24"/>
          <w:szCs w:val="16"/>
          <w:lang w:val="en-US"/>
        </w:rPr>
      </w:pPr>
      <w:r w:rsidRPr="00CA0E75">
        <w:rPr>
          <w:sz w:val="24"/>
          <w:szCs w:val="16"/>
          <w:lang w:val="en-US"/>
        </w:rPr>
        <w:lastRenderedPageBreak/>
        <w:t>Companies’ views collection for 2nd round</w:t>
      </w:r>
    </w:p>
    <w:tbl>
      <w:tblPr>
        <w:tblStyle w:val="af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905819" w:rsidRDefault="007D4A05"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395" w:type="dxa"/>
          </w:tcPr>
          <w:p w14:paraId="6C95EB78" w14:textId="77777777" w:rsidR="007D4A05" w:rsidRPr="00905819" w:rsidRDefault="007D4A05"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797E25" w:rsidRPr="003952C3" w14:paraId="44DD0A05" w14:textId="77777777" w:rsidTr="00797E25">
        <w:tc>
          <w:tcPr>
            <w:tcW w:w="1236" w:type="dxa"/>
          </w:tcPr>
          <w:p w14:paraId="78D48A3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Intel</w:t>
            </w:r>
          </w:p>
        </w:tc>
        <w:tc>
          <w:tcPr>
            <w:tcW w:w="8395" w:type="dxa"/>
          </w:tcPr>
          <w:p w14:paraId="0CC6AB3C" w14:textId="77777777" w:rsidR="00797E25" w:rsidRPr="003952C3" w:rsidRDefault="00797E25" w:rsidP="00CA0E75">
            <w:pPr>
              <w:spacing w:after="120"/>
              <w:rPr>
                <w:rFonts w:eastAsiaTheme="minorEastAsia"/>
                <w:lang w:val="en-US" w:eastAsia="zh-CN"/>
              </w:rPr>
            </w:pPr>
            <w:r w:rsidRPr="003952C3">
              <w:rPr>
                <w:rFonts w:eastAsiaTheme="minorEastAsia" w:hint="eastAsia"/>
                <w:lang w:val="en-US" w:eastAsia="zh-CN"/>
              </w:rPr>
              <w:t xml:space="preserve">Issue </w:t>
            </w:r>
            <w:r w:rsidRPr="003952C3">
              <w:rPr>
                <w:rFonts w:eastAsiaTheme="minorEastAsia"/>
                <w:lang w:val="en-US" w:eastAsia="zh-CN"/>
              </w:rPr>
              <w:t>3-</w:t>
            </w:r>
            <w:r w:rsidRPr="003952C3">
              <w:rPr>
                <w:rFonts w:eastAsiaTheme="minorEastAsia" w:hint="eastAsia"/>
                <w:lang w:val="en-US" w:eastAsia="zh-CN"/>
              </w:rPr>
              <w:t>5-1</w:t>
            </w:r>
            <w:r w:rsidRPr="003952C3">
              <w:rPr>
                <w:rFonts w:eastAsiaTheme="minorEastAsia"/>
                <w:lang w:val="en-US" w:eastAsia="zh-CN"/>
              </w:rPr>
              <w:t>-1</w:t>
            </w:r>
            <w:r w:rsidRPr="003952C3">
              <w:rPr>
                <w:rFonts w:eastAsiaTheme="minorEastAsia" w:hint="eastAsia"/>
                <w:lang w:val="en-US" w:eastAsia="zh-CN"/>
              </w:rPr>
              <w:t xml:space="preserve">: </w:t>
            </w:r>
            <w:r>
              <w:rPr>
                <w:rFonts w:eastAsiaTheme="minorEastAsia"/>
                <w:lang w:val="en-US" w:eastAsia="zh-CN"/>
              </w:rPr>
              <w:t>Option 2 – testing in fading channel eliminates the need to run a long test to measure 1e-5 BLER which would be required in AWGN channel.</w:t>
            </w:r>
          </w:p>
          <w:p w14:paraId="3CA3D512" w14:textId="77777777" w:rsidR="00797E25" w:rsidRDefault="00797E25" w:rsidP="00CA0E75">
            <w:pPr>
              <w:spacing w:after="120"/>
              <w:rPr>
                <w:rFonts w:eastAsiaTheme="minorEastAsia"/>
                <w:lang w:val="en-US" w:eastAsia="zh-CN"/>
              </w:rPr>
            </w:pPr>
            <w:r w:rsidRPr="003952C3">
              <w:rPr>
                <w:rFonts w:eastAsiaTheme="minorEastAsia"/>
                <w:lang w:val="en-US" w:eastAsia="zh-CN"/>
              </w:rPr>
              <w:t>Issue 3-5-1-2:</w:t>
            </w:r>
            <w:r>
              <w:rPr>
                <w:rFonts w:eastAsiaTheme="minorEastAsia"/>
                <w:lang w:val="en-US" w:eastAsia="zh-CN"/>
              </w:rPr>
              <w:t xml:space="preserve"> There will not be a target BLER we would be testing for in fading channel if test metric is TP ratio. In case CQI reporting is introduced in AWGN channel, the target BLER should be 1e-5, it cannot be higher as the CQI table is designed for 1e-5 BLER target</w:t>
            </w:r>
          </w:p>
          <w:p w14:paraId="7431D6D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Issue 3-5-1-</w:t>
            </w:r>
            <w:r>
              <w:rPr>
                <w:rFonts w:eastAsiaTheme="minorEastAsia"/>
                <w:lang w:val="en-US" w:eastAsia="zh-CN"/>
              </w:rPr>
              <w:t>3</w:t>
            </w:r>
            <w:r w:rsidRPr="003952C3">
              <w:rPr>
                <w:rFonts w:eastAsiaTheme="minorEastAsia"/>
                <w:lang w:val="en-US" w:eastAsia="zh-CN"/>
              </w:rPr>
              <w:t>:</w:t>
            </w:r>
            <w:r>
              <w:rPr>
                <w:rFonts w:eastAsiaTheme="minorEastAsia"/>
                <w:lang w:val="en-US" w:eastAsia="zh-CN"/>
              </w:rPr>
              <w:t xml:space="preserve"> Option 4: Our preference is to use the metrics (a) CQI index not in set, (b) TP ratio used in testcases for CQI reporting under fading conditions. </w:t>
            </w:r>
          </w:p>
          <w:p w14:paraId="370B3AD7" w14:textId="77777777" w:rsidR="00797E25" w:rsidRPr="003952C3" w:rsidRDefault="00797E25" w:rsidP="00CA0E75">
            <w:pPr>
              <w:spacing w:after="120"/>
              <w:rPr>
                <w:rFonts w:eastAsiaTheme="minorEastAsia"/>
                <w:lang w:val="en-US" w:eastAsia="zh-CN"/>
              </w:rPr>
            </w:pPr>
          </w:p>
        </w:tc>
      </w:tr>
    </w:tbl>
    <w:p w14:paraId="4E7BFB7D" w14:textId="77777777" w:rsidR="00F35E0E" w:rsidRPr="00434813" w:rsidRDefault="00F35E0E" w:rsidP="00F35E0E">
      <w:pPr>
        <w:pStyle w:val="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A7525E"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A7525E"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lastRenderedPageBreak/>
              <w:t>MCS: 5</w:t>
            </w:r>
          </w:p>
        </w:tc>
      </w:tr>
      <w:tr w:rsidR="00300642" w:rsidRPr="00F53FE2" w14:paraId="4E37C8AA" w14:textId="77777777" w:rsidTr="00D30E49">
        <w:trPr>
          <w:trHeight w:val="468"/>
        </w:trPr>
        <w:tc>
          <w:tcPr>
            <w:tcW w:w="1129" w:type="dxa"/>
          </w:tcPr>
          <w:p w14:paraId="6EB42317" w14:textId="77777777" w:rsidR="00300642" w:rsidRPr="00805BE8" w:rsidRDefault="00A7525E"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A7525E"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A7525E"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A7525E"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lastRenderedPageBreak/>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2EC3F46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r w:rsidR="008A1EBC">
        <w:rPr>
          <w:rFonts w:eastAsia="宋体"/>
          <w:szCs w:val="24"/>
          <w:lang w:eastAsia="zh-CN"/>
        </w:rPr>
        <w:t>, Samsung with 1</w:t>
      </w:r>
      <w:r w:rsidR="008A1EBC" w:rsidRPr="00902CA1">
        <w:rPr>
          <w:rFonts w:eastAsia="宋体"/>
          <w:szCs w:val="24"/>
          <w:vertAlign w:val="superscript"/>
          <w:lang w:eastAsia="zh-CN"/>
        </w:rPr>
        <w:t>st</w:t>
      </w:r>
      <w:r w:rsidR="008A1EBC">
        <w:rPr>
          <w:rFonts w:eastAsia="宋体"/>
          <w:szCs w:val="24"/>
          <w:lang w:eastAsia="zh-CN"/>
        </w:rPr>
        <w:t xml:space="preserve"> BLER</w:t>
      </w:r>
      <w:r w:rsidRPr="0038259A">
        <w:rPr>
          <w:rFonts w:eastAsia="宋体"/>
          <w:szCs w:val="24"/>
          <w:lang w:eastAsia="zh-CN"/>
        </w:rPr>
        <w:t>)</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06B1BFFB" w:rsidR="00300642" w:rsidRPr="00782B58"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53969253" w14:textId="0FD65AED" w:rsidR="008C669E" w:rsidRPr="0038259A"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r w:rsidR="00D731F2">
        <w:rPr>
          <w:rFonts w:eastAsia="宋体"/>
          <w:szCs w:val="24"/>
          <w:lang w:eastAsia="zh-CN"/>
        </w:rPr>
        <w:t>, Intel if retransmission disabled</w:t>
      </w:r>
      <w:r w:rsidR="008A1EBC">
        <w:rPr>
          <w:rFonts w:eastAsia="宋体"/>
          <w:szCs w:val="24"/>
          <w:lang w:eastAsia="zh-CN"/>
        </w:rPr>
        <w:t>, Samsung</w:t>
      </w:r>
      <w:r w:rsidR="006509CB">
        <w:rPr>
          <w:rFonts w:eastAsia="宋体"/>
          <w:szCs w:val="24"/>
          <w:lang w:eastAsia="zh-CN"/>
        </w:rPr>
        <w:t xml:space="preserve"> if 10% BLER</w:t>
      </w:r>
      <w:r>
        <w:rPr>
          <w:rFonts w:eastAsia="宋体"/>
          <w:szCs w:val="24"/>
          <w:lang w:eastAsia="zh-CN"/>
        </w:rPr>
        <w:t>)</w:t>
      </w:r>
    </w:p>
    <w:p w14:paraId="5278642D" w14:textId="5A265FF4"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w:t>
      </w:r>
      <w:r w:rsidR="00A0189F" w:rsidRPr="00A0189F">
        <w:rPr>
          <w:rFonts w:eastAsia="宋体"/>
          <w:szCs w:val="24"/>
          <w:lang w:eastAsia="zh-CN"/>
        </w:rPr>
        <w:t xml:space="preserve"> </w:t>
      </w:r>
      <w:r w:rsidR="00A0189F">
        <w:rPr>
          <w:rFonts w:eastAsia="宋体"/>
          <w:szCs w:val="24"/>
          <w:lang w:eastAsia="zh-CN"/>
        </w:rPr>
        <w:t>Nokia, Huawei</w:t>
      </w:r>
      <w:r w:rsidR="00D731F2">
        <w:rPr>
          <w:rFonts w:eastAsia="宋体"/>
          <w:szCs w:val="24"/>
          <w:lang w:eastAsia="zh-CN"/>
        </w:rPr>
        <w:t>, Intel</w:t>
      </w:r>
      <w:r w:rsidR="008A1EBC">
        <w:rPr>
          <w:rFonts w:eastAsia="宋体"/>
          <w:szCs w:val="24"/>
          <w:lang w:eastAsia="zh-CN"/>
        </w:rPr>
        <w:t>, Samsung</w:t>
      </w:r>
      <w:r w:rsidR="007B3C85">
        <w:rPr>
          <w:rFonts w:eastAsia="宋体" w:hint="eastAsia"/>
          <w:szCs w:val="24"/>
          <w:lang w:eastAsia="zh-CN"/>
        </w:rPr>
        <w:t xml:space="preserve"> </w:t>
      </w:r>
      <w:r w:rsidR="007B3C85">
        <w:rPr>
          <w:rFonts w:eastAsia="宋体"/>
          <w:szCs w:val="24"/>
          <w:lang w:eastAsia="zh-CN"/>
        </w:rPr>
        <w:t>and Ericsson</w:t>
      </w:r>
      <w:r w:rsidR="008A1EBC">
        <w:rPr>
          <w:rFonts w:eastAsia="宋体"/>
          <w:szCs w:val="24"/>
          <w:lang w:eastAsia="zh-CN"/>
        </w:rPr>
        <w:t xml:space="preserve"> if 1% BLER</w:t>
      </w:r>
      <w:r w:rsidRPr="0038259A">
        <w:rPr>
          <w:rFonts w:eastAsia="宋体"/>
          <w:szCs w:val="24"/>
          <w:lang w:eastAsia="zh-CN"/>
        </w:rPr>
        <w:t>)</w:t>
      </w:r>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E2FB6F" w14:textId="4A866E03" w:rsidR="008C669E" w:rsidRPr="00782B58" w:rsidRDefault="00B40D9C"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908B10B"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r w:rsidR="008B6B2F">
        <w:rPr>
          <w:rFonts w:eastAsia="宋体"/>
          <w:szCs w:val="24"/>
          <w:lang w:eastAsia="zh-CN"/>
        </w:rPr>
        <w:t>, Samsung as baseline</w:t>
      </w:r>
      <w:r w:rsidRPr="0038259A">
        <w:rPr>
          <w:rFonts w:eastAsia="宋体"/>
          <w:szCs w:val="24"/>
          <w:lang w:eastAsia="zh-CN"/>
        </w:rPr>
        <w:t>)</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3B26FD" w14:textId="2296DEED"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E56B6C">
        <w:rPr>
          <w:rFonts w:eastAsia="宋体"/>
          <w:szCs w:val="24"/>
          <w:lang w:eastAsia="zh-CN"/>
        </w:rPr>
        <w:t xml:space="preserve"> </w:t>
      </w:r>
      <w:r w:rsidR="00D731F2">
        <w:rPr>
          <w:rFonts w:eastAsia="宋体"/>
          <w:szCs w:val="24"/>
          <w:lang w:eastAsia="zh-CN"/>
        </w:rPr>
        <w:t>Intel</w:t>
      </w:r>
      <w:r w:rsidRPr="0038259A">
        <w:rPr>
          <w:rFonts w:eastAsia="宋体"/>
          <w:szCs w:val="24"/>
          <w:lang w:eastAsia="zh-CN"/>
        </w:rPr>
        <w:t>)</w:t>
      </w:r>
    </w:p>
    <w:p w14:paraId="2038B698" w14:textId="41300982" w:rsidR="00C54F75"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r w:rsidR="00D731F2">
        <w:rPr>
          <w:rFonts w:eastAsia="宋体"/>
          <w:szCs w:val="24"/>
          <w:lang w:eastAsia="zh-CN"/>
        </w:rPr>
        <w:t>, Intel</w:t>
      </w:r>
      <w:r w:rsidRPr="00717F85">
        <w:rPr>
          <w:rFonts w:eastAsia="宋体"/>
          <w:szCs w:val="24"/>
          <w:lang w:eastAsia="zh-CN"/>
        </w:rPr>
        <w:t>)</w:t>
      </w:r>
    </w:p>
    <w:p w14:paraId="07AF4890" w14:textId="633E40AB"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sidR="00C54F75">
        <w:rPr>
          <w:rFonts w:eastAsia="宋体"/>
          <w:szCs w:val="24"/>
          <w:lang w:eastAsia="zh-CN"/>
        </w:rPr>
        <w:t xml:space="preserve">2, </w:t>
      </w:r>
      <w:r w:rsidR="00566803" w:rsidRPr="00717F85">
        <w:rPr>
          <w:rFonts w:eastAsia="宋体"/>
          <w:szCs w:val="24"/>
          <w:lang w:eastAsia="zh-CN"/>
        </w:rPr>
        <w:t>4</w:t>
      </w:r>
      <w:r w:rsidR="00300642" w:rsidRPr="00717F85">
        <w:rPr>
          <w:rFonts w:eastAsia="宋体"/>
          <w:szCs w:val="24"/>
          <w:lang w:eastAsia="zh-CN"/>
        </w:rPr>
        <w:t xml:space="preserve">  (Ericsson)</w:t>
      </w:r>
    </w:p>
    <w:p w14:paraId="46524975" w14:textId="3696DA99" w:rsidR="00717F85" w:rsidRPr="0038259A" w:rsidRDefault="00717F85" w:rsidP="00717F8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4C58D6">
        <w:rPr>
          <w:rFonts w:eastAsia="宋体"/>
          <w:szCs w:val="24"/>
          <w:lang w:eastAsia="zh-CN"/>
        </w:rPr>
        <w:t>DoCoMo</w:t>
      </w:r>
      <w:r>
        <w:rPr>
          <w:rFonts w:eastAsia="宋体"/>
          <w:szCs w:val="24"/>
          <w:lang w:eastAsia="zh-CN"/>
        </w:rPr>
        <w:t>)</w:t>
      </w:r>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6AE98B61"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00045891">
        <w:rPr>
          <w:rFonts w:eastAsia="宋体"/>
          <w:szCs w:val="24"/>
          <w:lang w:eastAsia="zh-CN"/>
        </w:rPr>
        <w:t>, Ericsson</w:t>
      </w:r>
      <w:r w:rsidR="00717F85">
        <w:rPr>
          <w:rFonts w:eastAsia="宋体"/>
          <w:szCs w:val="24"/>
          <w:lang w:eastAsia="zh-CN"/>
        </w:rPr>
        <w:t xml:space="preserve"> in case AL=2</w:t>
      </w:r>
      <w:r w:rsidR="004D22BD">
        <w:rPr>
          <w:rFonts w:eastAsia="宋体"/>
          <w:szCs w:val="24"/>
          <w:lang w:eastAsia="zh-CN"/>
        </w:rPr>
        <w:t>, DoCoMo</w:t>
      </w:r>
      <w:r w:rsidR="00A0189F">
        <w:rPr>
          <w:rFonts w:eastAsia="宋体"/>
          <w:szCs w:val="24"/>
          <w:lang w:eastAsia="zh-CN"/>
        </w:rPr>
        <w:t>, Nokia</w:t>
      </w:r>
      <w:r w:rsidRPr="0038259A">
        <w:rPr>
          <w:rFonts w:eastAsia="宋体"/>
          <w:szCs w:val="24"/>
          <w:lang w:eastAsia="zh-CN"/>
        </w:rPr>
        <w:t>)</w:t>
      </w:r>
    </w:p>
    <w:p w14:paraId="07218F9A" w14:textId="4E5F0A73"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A0189F">
        <w:rPr>
          <w:rFonts w:eastAsia="宋体"/>
          <w:szCs w:val="24"/>
          <w:lang w:eastAsia="zh-CN"/>
        </w:rPr>
        <w:t xml:space="preserve">Other value </w:t>
      </w:r>
      <w:r w:rsidR="004A5B8E">
        <w:rPr>
          <w:rFonts w:eastAsia="宋体"/>
          <w:szCs w:val="24"/>
          <w:lang w:eastAsia="zh-CN"/>
        </w:rPr>
        <w:t>greater</w:t>
      </w:r>
      <w:r w:rsidR="00A0189F">
        <w:rPr>
          <w:rFonts w:eastAsia="宋体"/>
          <w:szCs w:val="24"/>
          <w:lang w:eastAsia="zh-CN"/>
        </w:rPr>
        <w:t xml:space="preserve"> than 1</w:t>
      </w:r>
      <w:r>
        <w:rPr>
          <w:rFonts w:eastAsia="宋体"/>
          <w:szCs w:val="24"/>
          <w:lang w:eastAsia="zh-CN"/>
        </w:rPr>
        <w:t xml:space="preserve">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322986D8" w:rsidR="00413C1F" w:rsidRPr="00F2356A" w:rsidRDefault="002724C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1C94E933" w:rsidR="00300642"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r w:rsidR="004A5B8E">
        <w:rPr>
          <w:rFonts w:eastAsia="宋体"/>
          <w:szCs w:val="24"/>
          <w:lang w:eastAsia="zh-CN"/>
        </w:rPr>
        <w:t>, Nokia</w:t>
      </w:r>
      <w:r w:rsidR="00D731F2">
        <w:rPr>
          <w:rFonts w:eastAsia="宋体"/>
          <w:szCs w:val="24"/>
          <w:lang w:eastAsia="zh-CN"/>
        </w:rPr>
        <w:t>, Intel</w:t>
      </w:r>
      <w:r w:rsidRPr="0038259A">
        <w:rPr>
          <w:rFonts w:eastAsia="宋体"/>
          <w:szCs w:val="24"/>
          <w:lang w:eastAsia="zh-CN"/>
        </w:rPr>
        <w:t>)</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2AF7E5A0" w:rsidR="00300642" w:rsidRPr="00F2356A" w:rsidRDefault="00E56B6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282E1437" w14:textId="17C2FECE"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00045891">
        <w:rPr>
          <w:rFonts w:eastAsia="宋体"/>
          <w:szCs w:val="24"/>
          <w:lang w:eastAsia="zh-CN"/>
        </w:rPr>
        <w:t>, Ericsson</w:t>
      </w:r>
      <w:r w:rsidR="00717F85">
        <w:rPr>
          <w:rFonts w:eastAsia="宋体"/>
          <w:szCs w:val="24"/>
          <w:lang w:eastAsia="zh-CN"/>
        </w:rPr>
        <w:t>, DoCoMo</w:t>
      </w:r>
      <w:r w:rsidR="00D731F2">
        <w:rPr>
          <w:rFonts w:eastAsia="宋体"/>
          <w:szCs w:val="24"/>
          <w:lang w:eastAsia="zh-CN"/>
        </w:rPr>
        <w:t>, Intel</w:t>
      </w:r>
      <w:r w:rsidRPr="0038259A">
        <w:rPr>
          <w:rFonts w:eastAsia="宋体"/>
          <w:szCs w:val="24"/>
          <w:lang w:eastAsia="zh-CN"/>
        </w:rPr>
        <w:t>)</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297CA25" w:rsidR="00A727A7" w:rsidRPr="00F2356A" w:rsidRDefault="00E56B6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r w:rsidR="00CB057B">
        <w:rPr>
          <w:rFonts w:eastAsia="宋体"/>
          <w:szCs w:val="24"/>
          <w:lang w:eastAsia="zh-CN"/>
        </w:rPr>
        <w:t xml:space="preserve">SCS &amp; </w:t>
      </w:r>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1871F0F2" w:rsidR="00A7271C" w:rsidRPr="001639DF" w:rsidRDefault="00885F66" w:rsidP="00A7271C">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15kHz SCS</w:t>
      </w:r>
      <w:r w:rsidR="00A7271C">
        <w:rPr>
          <w:rFonts w:eastAsia="宋体"/>
          <w:szCs w:val="24"/>
          <w:lang w:eastAsia="zh-CN"/>
        </w:rPr>
        <w:t xml:space="preserve">: </w:t>
      </w:r>
    </w:p>
    <w:p w14:paraId="232B3B55" w14:textId="625C404D" w:rsidR="00A7271C" w:rsidRPr="00BB1F29"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r w:rsidR="004A5B8E">
        <w:rPr>
          <w:rFonts w:eastAsia="宋体"/>
          <w:szCs w:val="24"/>
          <w:lang w:eastAsia="zh-CN"/>
        </w:rPr>
        <w:t>, Nokia, Huawei</w:t>
      </w:r>
      <w:r>
        <w:rPr>
          <w:rFonts w:eastAsia="宋体"/>
          <w:szCs w:val="24"/>
          <w:lang w:eastAsia="zh-CN"/>
        </w:rPr>
        <w:t>)</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3C739AA" w14:textId="081BAA1C" w:rsidR="00A7271C" w:rsidRPr="00BB1F29"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21F564D4"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0252B919" w14:textId="49F21A95" w:rsidR="00A7271C" w:rsidRPr="00902CA1"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70A2FC" w14:textId="77777777"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0DEA1A3"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r w:rsidR="00727A05">
        <w:rPr>
          <w:rFonts w:eastAsia="宋体"/>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E047D4B" w14:textId="73191BB6" w:rsidR="00A7271C" w:rsidRPr="00F2356A" w:rsidRDefault="00E76D36"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TBA</w:t>
      </w: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27EBDF41"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r w:rsidR="000659F5">
        <w:rPr>
          <w:rFonts w:eastAsia="宋体"/>
          <w:szCs w:val="24"/>
          <w:lang w:eastAsia="zh-CN"/>
        </w:rPr>
        <w:t>, Nokia</w:t>
      </w:r>
      <w:r w:rsidR="00FA4EDE">
        <w:rPr>
          <w:rFonts w:eastAsia="宋体"/>
          <w:szCs w:val="24"/>
          <w:lang w:eastAsia="zh-CN"/>
        </w:rPr>
        <w:t>, Samsung</w:t>
      </w:r>
      <w:r w:rsidRPr="0038259A">
        <w:rPr>
          <w:rFonts w:eastAsia="宋体"/>
          <w:szCs w:val="24"/>
          <w:lang w:eastAsia="zh-CN"/>
        </w:rPr>
        <w:t>)</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1EE08FF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000659F5">
        <w:rPr>
          <w:rFonts w:eastAsia="宋体"/>
          <w:szCs w:val="24"/>
          <w:lang w:eastAsia="zh-CN"/>
        </w:rPr>
        <w:t>, Nokia</w:t>
      </w:r>
      <w:r w:rsidR="00FA4EDE">
        <w:rPr>
          <w:rFonts w:eastAsia="宋体"/>
          <w:szCs w:val="24"/>
          <w:lang w:eastAsia="zh-CN"/>
        </w:rPr>
        <w:t>, Samsung</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afe"/>
        <w:numPr>
          <w:ilvl w:val="1"/>
          <w:numId w:val="2"/>
        </w:numPr>
        <w:ind w:firstLineChars="0"/>
        <w:jc w:val="both"/>
        <w:rPr>
          <w:lang w:eastAsia="ja-JP"/>
        </w:rPr>
      </w:pPr>
      <w:r w:rsidRPr="0038259A">
        <w:rPr>
          <w:lang w:eastAsia="ja-JP"/>
        </w:rPr>
        <w:lastRenderedPageBreak/>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7C489AFF" w:rsidR="00300642" w:rsidRPr="00F2356A" w:rsidRDefault="00E56B6C"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17DC07" w14:textId="7960D78D"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03490C92" w14:textId="2EB5DDEF"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sidR="00D731F2">
        <w:rPr>
          <w:rFonts w:eastAsia="宋体"/>
          <w:szCs w:val="24"/>
          <w:lang w:eastAsia="zh-CN"/>
        </w:rPr>
        <w:t>, Intel</w:t>
      </w:r>
      <w:r w:rsidRPr="0038259A">
        <w:rPr>
          <w:rFonts w:eastAsia="宋体"/>
          <w:szCs w:val="24"/>
          <w:lang w:eastAsia="zh-CN"/>
        </w:rPr>
        <w:t>)</w:t>
      </w:r>
    </w:p>
    <w:p w14:paraId="0D12DE53" w14:textId="16C60E1B"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w:t>
      </w:r>
      <w:r w:rsidR="000C5C94">
        <w:rPr>
          <w:rFonts w:eastAsia="宋体"/>
          <w:szCs w:val="24"/>
          <w:lang w:eastAsia="zh-CN"/>
        </w:rPr>
        <w:t>, DoCoMo</w:t>
      </w:r>
      <w:r>
        <w:rPr>
          <w:rFonts w:eastAsia="宋体"/>
          <w:szCs w:val="24"/>
          <w:lang w:eastAsia="zh-CN"/>
        </w:rPr>
        <w:t>)</w:t>
      </w:r>
    </w:p>
    <w:p w14:paraId="3BC86560" w14:textId="3DF70A7B"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Type A</w:t>
      </w:r>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p>
    <w:p w14:paraId="5166A4B3" w14:textId="54519F9E" w:rsidR="000C5C94" w:rsidRDefault="00972104" w:rsidP="000C5C9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w:t>
      </w:r>
    </w:p>
    <w:p w14:paraId="11E5F50F" w14:textId="788FC531" w:rsidR="000C5C94" w:rsidRPr="0038259A" w:rsidRDefault="008A53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4: No test (</w:t>
      </w:r>
      <w:r>
        <w:rPr>
          <w:rFonts w:eastAsia="宋体"/>
          <w:szCs w:val="24"/>
          <w:lang w:eastAsia="zh-CN"/>
        </w:rPr>
        <w:t>Nokia</w:t>
      </w:r>
      <w:r>
        <w:rPr>
          <w:rFonts w:eastAsia="宋体" w:hint="eastAsia"/>
          <w:szCs w:val="24"/>
          <w:lang w:eastAsia="zh-CN"/>
        </w:rPr>
        <w:t>)</w:t>
      </w:r>
    </w:p>
    <w:p w14:paraId="27E7C103"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62DD36C" w14:textId="0714BED7" w:rsidR="00B40D9C" w:rsidRPr="00F2356A"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CA344A" w14:textId="2A44B807"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90EFE2C" w14:textId="3E8CCEDB"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宋体"/>
          <w:szCs w:val="24"/>
          <w:lang w:eastAsia="zh-CN"/>
        </w:rPr>
        <w:t>DoCoMo</w:t>
      </w:r>
      <w:r w:rsidR="00060FE7">
        <w:rPr>
          <w:rFonts w:eastAsia="宋体"/>
          <w:szCs w:val="24"/>
          <w:lang w:eastAsia="zh-CN"/>
        </w:rPr>
        <w:t>, Huawei</w:t>
      </w:r>
      <w:r w:rsidR="008A5304">
        <w:rPr>
          <w:rFonts w:eastAsia="宋体"/>
          <w:szCs w:val="24"/>
          <w:lang w:eastAsia="zh-CN"/>
        </w:rPr>
        <w:t>, Nokia</w:t>
      </w:r>
      <w:r w:rsidRPr="0038259A">
        <w:rPr>
          <w:bCs/>
          <w:lang w:val="en-US" w:eastAsia="ja-JP" w:bidi="hi-IN"/>
        </w:rPr>
        <w:t>)</w:t>
      </w:r>
    </w:p>
    <w:p w14:paraId="6F39991A" w14:textId="7D15F0E6"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4 </w:t>
      </w:r>
    </w:p>
    <w:p w14:paraId="2954A06A" w14:textId="0104ED8F"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9ABB01" w14:textId="279AF768" w:rsidR="000C5C94" w:rsidRPr="0038259A" w:rsidRDefault="000C5C9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r>
        <w:rPr>
          <w:rFonts w:eastAsia="宋体"/>
          <w:szCs w:val="24"/>
          <w:lang w:eastAsia="zh-CN"/>
        </w:rPr>
        <w:t>:</w:t>
      </w:r>
    </w:p>
    <w:p w14:paraId="0FB3605A"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B237F78" w14:textId="237B4D29" w:rsidR="00902CA1" w:rsidRPr="00F2356A" w:rsidRDefault="00902CA1" w:rsidP="00902CA1">
      <w:pPr>
        <w:pStyle w:val="afe"/>
        <w:numPr>
          <w:ilvl w:val="1"/>
          <w:numId w:val="2"/>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Agree option 1</w:t>
      </w:r>
    </w:p>
    <w:p w14:paraId="389B3796" w14:textId="6BD80343"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0F526662"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35C944E7" w:rsidR="004638D9" w:rsidRPr="00F2356A" w:rsidRDefault="00902CA1"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B08EF92" w14:textId="017ED0A4"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FR1</w:t>
      </w:r>
    </w:p>
    <w:p w14:paraId="0955DA42" w14:textId="39CA90D8" w:rsidR="00AD7DBE" w:rsidRPr="0038259A"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lastRenderedPageBreak/>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宋体"/>
          <w:szCs w:val="24"/>
          <w:lang w:eastAsia="zh-CN"/>
        </w:rPr>
        <w:t>DoCoMo</w:t>
      </w:r>
      <w:r w:rsidR="008A5304">
        <w:rPr>
          <w:rFonts w:eastAsia="宋体"/>
          <w:szCs w:val="24"/>
          <w:lang w:eastAsia="zh-CN"/>
        </w:rPr>
        <w:t>, Nokia</w:t>
      </w:r>
      <w:r w:rsidR="00D731F2">
        <w:rPr>
          <w:rFonts w:eastAsia="宋体"/>
          <w:szCs w:val="24"/>
          <w:lang w:eastAsia="zh-CN"/>
        </w:rPr>
        <w:t>, Intel</w:t>
      </w:r>
      <w:r w:rsidR="00A769DD">
        <w:rPr>
          <w:rFonts w:eastAsia="宋体"/>
          <w:szCs w:val="24"/>
          <w:lang w:eastAsia="zh-CN"/>
        </w:rPr>
        <w:t>, Samsung</w:t>
      </w:r>
      <w:r w:rsidRPr="0038259A">
        <w:rPr>
          <w:bCs/>
          <w:lang w:val="en-US" w:eastAsia="ja-JP" w:bidi="hi-IN"/>
        </w:rPr>
        <w:t>)</w:t>
      </w:r>
    </w:p>
    <w:p w14:paraId="3DA2D55E" w14:textId="008E275E" w:rsidR="00AD7DBE"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p>
    <w:p w14:paraId="7916DAF2" w14:textId="65484AB8" w:rsidR="00E26788"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Pr>
          <w:bCs/>
          <w:lang w:val="en-US" w:eastAsia="ja-JP" w:bidi="hi-IN"/>
        </w:rPr>
        <w:t>+0</w:t>
      </w:r>
      <w:r w:rsidRPr="0038259A">
        <w:rPr>
          <w:bCs/>
          <w:lang w:val="en-US" w:eastAsia="ja-JP" w:bidi="hi-IN"/>
        </w:rPr>
        <w:t xml:space="preserve"> (</w:t>
      </w:r>
      <w:r>
        <w:rPr>
          <w:rFonts w:eastAsia="宋体"/>
          <w:szCs w:val="24"/>
          <w:lang w:eastAsia="zh-CN"/>
        </w:rPr>
        <w:t>DoCoMo</w:t>
      </w:r>
      <w:r w:rsidRPr="0038259A">
        <w:rPr>
          <w:bCs/>
          <w:lang w:val="en-US" w:eastAsia="ja-JP" w:bidi="hi-IN"/>
        </w:rPr>
        <w:t>)</w:t>
      </w:r>
    </w:p>
    <w:p w14:paraId="6D815A84" w14:textId="3F60BF2D" w:rsidR="00E26788"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sidR="00E72B7A">
        <w:rPr>
          <w:rFonts w:eastAsia="宋体"/>
          <w:szCs w:val="24"/>
          <w:lang w:eastAsia="zh-CN"/>
        </w:rPr>
        <w:t>1+1 (Ericsson)</w:t>
      </w:r>
    </w:p>
    <w:p w14:paraId="7CDA7F08" w14:textId="77777777"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9463494" w14:textId="157ED8D5" w:rsidR="00620218" w:rsidRPr="00F2356A" w:rsidRDefault="0062021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47F220B7" w14:textId="77777777" w:rsidR="00620218" w:rsidRPr="00F2356A" w:rsidRDefault="00620218" w:rsidP="0062021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5204745F"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宋体"/>
          <w:szCs w:val="24"/>
          <w:lang w:eastAsia="zh-CN"/>
        </w:rPr>
        <w:t>DoCoMo</w:t>
      </w:r>
      <w:r w:rsidR="00060FE7">
        <w:rPr>
          <w:rFonts w:eastAsia="宋体"/>
          <w:szCs w:val="24"/>
          <w:lang w:eastAsia="zh-CN"/>
        </w:rPr>
        <w:t>, Huawei</w:t>
      </w:r>
      <w:r w:rsidR="00926A6A">
        <w:rPr>
          <w:rFonts w:eastAsia="宋体"/>
          <w:szCs w:val="24"/>
          <w:lang w:eastAsia="zh-CN"/>
        </w:rPr>
        <w:t>, Nokia</w:t>
      </w:r>
      <w:r w:rsidR="00D731F2">
        <w:rPr>
          <w:rFonts w:eastAsia="宋体"/>
          <w:szCs w:val="24"/>
          <w:lang w:eastAsia="zh-CN"/>
        </w:rPr>
        <w:t>, Intel</w:t>
      </w:r>
      <w:r w:rsidRPr="0038259A">
        <w:rPr>
          <w:bCs/>
          <w:lang w:val="en-US" w:eastAsia="ja-JP" w:bidi="hi-IN"/>
        </w:rPr>
        <w:t>)</w:t>
      </w:r>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C82FF28" w14:textId="7C1F64B3" w:rsidR="00746DEA" w:rsidRPr="00F2356A" w:rsidRDefault="00902CA1"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233453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2A06BC">
        <w:rPr>
          <w:rFonts w:eastAsia="宋体"/>
          <w:szCs w:val="24"/>
          <w:lang w:eastAsia="zh-CN"/>
        </w:rPr>
        <w:t>, DoCoMo</w:t>
      </w:r>
      <w:r w:rsidR="00926A6A">
        <w:rPr>
          <w:rFonts w:eastAsia="宋体"/>
          <w:szCs w:val="24"/>
          <w:lang w:eastAsia="zh-CN"/>
        </w:rPr>
        <w:t>, Nokia in case of 1% and 10% BLER</w:t>
      </w:r>
      <w:r w:rsidR="00D731F2">
        <w:rPr>
          <w:rFonts w:eastAsia="宋体"/>
          <w:szCs w:val="24"/>
          <w:lang w:eastAsia="zh-CN"/>
        </w:rPr>
        <w:t>, Intel</w:t>
      </w:r>
      <w:r w:rsidR="008619DE" w:rsidRPr="0038259A">
        <w:rPr>
          <w:rFonts w:eastAsia="宋体"/>
          <w:szCs w:val="24"/>
          <w:lang w:eastAsia="zh-CN"/>
        </w:rPr>
        <w:t>)</w:t>
      </w:r>
    </w:p>
    <w:p w14:paraId="1CBFEA54" w14:textId="1F45298D"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6B086FD4" w:rsidR="008619DE" w:rsidRPr="00F2356A" w:rsidRDefault="00E56B6C"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7C5A0025" w14:textId="117BFEF7" w:rsidR="008619DE" w:rsidRPr="00F2356A" w:rsidRDefault="00620218" w:rsidP="008619D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lastRenderedPageBreak/>
        <w:t>Proposals</w:t>
      </w:r>
      <w:r>
        <w:rPr>
          <w:rFonts w:eastAsia="宋体"/>
          <w:szCs w:val="24"/>
          <w:lang w:eastAsia="zh-CN"/>
        </w:rPr>
        <w:t xml:space="preserve"> </w:t>
      </w:r>
    </w:p>
    <w:p w14:paraId="2D4715DE" w14:textId="4335A46E" w:rsidR="00766D56" w:rsidRPr="00905819"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afe"/>
        <w:numPr>
          <w:ilvl w:val="1"/>
          <w:numId w:val="2"/>
        </w:numPr>
        <w:overflowPunct/>
        <w:autoSpaceDE/>
        <w:autoSpaceDN/>
        <w:adjustRightInd/>
        <w:spacing w:after="120"/>
        <w:ind w:firstLineChars="0"/>
        <w:textAlignment w:val="auto"/>
        <w:rPr>
          <w:rFonts w:eastAsia="宋体"/>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01CDFBC" w14:textId="77777777" w:rsidR="00902CA1" w:rsidRPr="00F2356A" w:rsidRDefault="00902CA1" w:rsidP="00902CA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Companies requested to check your opinion for 2</w:t>
      </w:r>
      <w:r w:rsidRPr="00F2356A">
        <w:rPr>
          <w:rFonts w:eastAsia="宋体"/>
          <w:szCs w:val="24"/>
          <w:vertAlign w:val="superscript"/>
          <w:lang w:eastAsia="zh-CN"/>
        </w:rPr>
        <w:t>nd</w:t>
      </w:r>
      <w:r w:rsidRPr="00F2356A">
        <w:rPr>
          <w:rFonts w:eastAsia="宋体"/>
          <w:szCs w:val="24"/>
          <w:lang w:eastAsia="zh-CN"/>
        </w:rPr>
        <w:t xml:space="preserve"> round.</w:t>
      </w:r>
    </w:p>
    <w:p w14:paraId="6324316A" w14:textId="66CCF697" w:rsidR="00766D56" w:rsidRDefault="00766D56" w:rsidP="00902CA1">
      <w:pPr>
        <w:pStyle w:val="afe"/>
        <w:overflowPunct/>
        <w:autoSpaceDE/>
        <w:autoSpaceDN/>
        <w:adjustRightInd/>
        <w:spacing w:after="120"/>
        <w:ind w:left="1440" w:firstLineChars="0" w:firstLine="0"/>
        <w:textAlignment w:val="auto"/>
        <w:rPr>
          <w:rFonts w:eastAsia="宋体"/>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416A45A2" w14:textId="7B5AE7BF" w:rsidR="005D061E" w:rsidRPr="00905819"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66159" w14:textId="77777777" w:rsidR="005D061E" w:rsidRDefault="005D061E" w:rsidP="005D06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2"/>
        <w:rPr>
          <w:lang w:val="en-US"/>
        </w:rPr>
      </w:pPr>
      <w:r w:rsidRPr="00434813">
        <w:rPr>
          <w:lang w:val="en-US"/>
        </w:rPr>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w:t>
            </w:r>
            <w:r>
              <w:rPr>
                <w:rFonts w:eastAsiaTheme="minorEastAsia"/>
                <w:color w:val="000000" w:themeColor="text1"/>
                <w:lang w:val="en-US" w:eastAsia="zh-CN"/>
              </w:rPr>
              <w:lastRenderedPageBreak/>
              <w:t>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demod.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demod, we are considering requirements for slot aggregation and for non-slots. There are a number of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even in some cases for eMBB.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demod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basestation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4-1-7: Regarding SCS, our original proposal is to introduce 15/30/60/120kHz SCS. (i.e., For FR1, 15kHz and 30kHz for FDD/TDD, for FR2, 60kHz and 120kHz). If we can have common </w:t>
            </w:r>
            <w:r w:rsidRPr="005D2563">
              <w:rPr>
                <w:rFonts w:eastAsiaTheme="minorEastAsia"/>
                <w:color w:val="000000" w:themeColor="text1"/>
                <w:lang w:val="en-US" w:eastAsia="zh-CN"/>
              </w:rPr>
              <w:lastRenderedPageBreak/>
              <w:t>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lastRenderedPageBreak/>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lastRenderedPageBreak/>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Target BLER : 1%</w:t>
            </w:r>
          </w:p>
          <w:p w14:paraId="19B8A9F7" w14:textId="60C2ABEB" w:rsidR="004D76DF" w:rsidRDefault="004D76DF" w:rsidP="00213136">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Target confidence level: 99%</w:t>
            </w:r>
          </w:p>
          <w:p w14:paraId="6928E07C" w14:textId="477568C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47ED98B1" w:rsidR="00E64968" w:rsidDel="00695599" w:rsidRDefault="00E64968" w:rsidP="005D36FD">
            <w:pPr>
              <w:pStyle w:val="afe"/>
              <w:numPr>
                <w:ilvl w:val="0"/>
                <w:numId w:val="30"/>
              </w:numPr>
              <w:ind w:firstLineChars="0"/>
              <w:rPr>
                <w:del w:id="219" w:author="Huawei" w:date="2020-03-03T20:12:00Z"/>
                <w:rFonts w:eastAsiaTheme="minorEastAsia"/>
                <w:color w:val="000000" w:themeColor="text1"/>
                <w:highlight w:val="yellow"/>
                <w:lang w:val="en-US" w:eastAsia="zh-CN"/>
              </w:rPr>
            </w:pPr>
            <w:del w:id="220" w:author="Huawei" w:date="2020-03-03T20:12:00Z">
              <w:r w:rsidRPr="00FD7E7D" w:rsidDel="00695599">
                <w:rPr>
                  <w:rFonts w:eastAsiaTheme="minorEastAsia"/>
                  <w:color w:val="000000" w:themeColor="text1"/>
                  <w:highlight w:val="yellow"/>
                  <w:lang w:val="en-US" w:eastAsia="zh-CN"/>
                </w:rPr>
                <w:delText>Waveform: CP-OFDM</w:delText>
              </w:r>
            </w:del>
          </w:p>
          <w:p w14:paraId="102A61BE" w14:textId="361D1BE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afe"/>
              <w:numPr>
                <w:ilvl w:val="0"/>
                <w:numId w:val="30"/>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afe"/>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afe"/>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afe"/>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afe"/>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afe"/>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afe"/>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2"/>
        <w:rPr>
          <w:color w:val="000000" w:themeColor="text1"/>
          <w:lang w:val="en-US"/>
        </w:rPr>
      </w:pPr>
      <w:r w:rsidRPr="00434813">
        <w:rPr>
          <w:color w:val="000000" w:themeColor="text1"/>
          <w:lang w:val="en-US"/>
        </w:rPr>
        <w:lastRenderedPageBreak/>
        <w:t>Discussion on 2nd round</w:t>
      </w:r>
    </w:p>
    <w:p w14:paraId="350D0FA5" w14:textId="32958176" w:rsidR="00604746" w:rsidRDefault="00B53A06" w:rsidP="00604746">
      <w:pPr>
        <w:pStyle w:val="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CFABF88" w14:textId="1C274B45" w:rsidR="005273C3" w:rsidRPr="00905819"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ins w:id="221" w:author="Huawei" w:date="2020-03-03T10:08:00Z">
        <w:r w:rsidR="00AF235A">
          <w:rPr>
            <w:rFonts w:eastAsiaTheme="minorEastAsia"/>
            <w:color w:val="000000" w:themeColor="text1"/>
            <w:lang w:val="en-US" w:eastAsia="zh-CN"/>
          </w:rPr>
          <w:t>, Samsung, Huawei</w:t>
        </w:r>
      </w:ins>
      <w:r w:rsidR="004D2C4A">
        <w:rPr>
          <w:rFonts w:eastAsiaTheme="minorEastAsia"/>
          <w:color w:val="000000" w:themeColor="text1"/>
          <w:lang w:val="en-US" w:eastAsia="zh-CN"/>
        </w:rPr>
        <w:t>)</w:t>
      </w:r>
    </w:p>
    <w:p w14:paraId="2FBD6E65" w14:textId="377BF0DD" w:rsidR="005273C3" w:rsidRPr="00E432F3"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ins w:id="222" w:author="Huawei" w:date="2020-03-03T10:25:00Z">
        <w:r w:rsidR="00306F2B">
          <w:rPr>
            <w:bCs/>
            <w:lang w:val="en-US" w:eastAsia="ja-JP" w:bidi="hi-IN"/>
          </w:rPr>
          <w:t>(Ericsson</w:t>
        </w:r>
      </w:ins>
      <w:ins w:id="223" w:author="Huawei" w:date="2020-03-03T20:06:00Z">
        <w:r w:rsidR="004431A3">
          <w:rPr>
            <w:bCs/>
            <w:lang w:val="en-US" w:eastAsia="ja-JP" w:bidi="hi-IN"/>
          </w:rPr>
          <w:t>, NTT DoCoMo</w:t>
        </w:r>
      </w:ins>
      <w:ins w:id="224" w:author="Huawei" w:date="2020-03-03T10:25:00Z">
        <w:r w:rsidR="00306F2B">
          <w:rPr>
            <w:bCs/>
            <w:lang w:val="en-US" w:eastAsia="ja-JP" w:bidi="hi-IN"/>
          </w:rPr>
          <w:t>)</w:t>
        </w:r>
      </w:ins>
    </w:p>
    <w:p w14:paraId="039F5D57" w14:textId="26510A63" w:rsidR="005273C3" w:rsidRPr="00E432F3" w:rsidRDefault="005273C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13CC8DE0" w14:textId="77777777" w:rsidR="005273C3" w:rsidRDefault="005273C3" w:rsidP="005273C3">
      <w:pPr>
        <w:pStyle w:val="afe"/>
        <w:overflowPunct/>
        <w:autoSpaceDE/>
        <w:autoSpaceDN/>
        <w:adjustRightInd/>
        <w:spacing w:after="120"/>
        <w:ind w:left="1440" w:firstLineChars="0" w:firstLine="0"/>
        <w:textAlignment w:val="auto"/>
        <w:rPr>
          <w:rFonts w:eastAsia="宋体"/>
          <w:szCs w:val="24"/>
          <w:lang w:eastAsia="zh-CN"/>
        </w:rPr>
      </w:pPr>
    </w:p>
    <w:p w14:paraId="296B97DA" w14:textId="36ABB5C2"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ins w:id="225" w:author="Huawei" w:date="2020-03-03T18:47:00Z">
        <w:r w:rsidR="00334CD0">
          <w:rPr>
            <w:b/>
            <w:u w:val="single"/>
            <w:lang w:eastAsia="ko-KR"/>
          </w:rPr>
          <w:t xml:space="preserve"> if both requirements are defined</w:t>
        </w:r>
      </w:ins>
    </w:p>
    <w:p w14:paraId="1FAD58FE"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583BD719" w14:textId="6B4456D5" w:rsidR="005273C3" w:rsidRPr="00905819"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ins w:id="226" w:author="Huawei" w:date="2020-03-03T10:09:00Z">
        <w:r w:rsidR="00AF235A">
          <w:rPr>
            <w:rFonts w:eastAsiaTheme="minorEastAsia"/>
            <w:color w:val="000000" w:themeColor="text1"/>
            <w:lang w:val="en-US" w:eastAsia="zh-CN"/>
          </w:rPr>
          <w:t>, Samsung</w:t>
        </w:r>
      </w:ins>
      <w:r>
        <w:rPr>
          <w:rFonts w:eastAsiaTheme="minorEastAsia"/>
          <w:color w:val="000000" w:themeColor="text1"/>
          <w:lang w:val="en-US" w:eastAsia="zh-CN"/>
        </w:rPr>
        <w:t>)</w:t>
      </w:r>
    </w:p>
    <w:p w14:paraId="0AB7B739" w14:textId="6E7BA0A3" w:rsidR="005273C3" w:rsidRPr="00077E78"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ins w:id="227" w:author="Huawei" w:date="2020-03-03T20:08:00Z">
        <w:r w:rsidR="004431A3">
          <w:rPr>
            <w:bCs/>
            <w:lang w:val="en-US" w:eastAsia="ja-JP" w:bidi="hi-IN"/>
          </w:rPr>
          <w:t>The performance requirements for both FR1 and FR2 should be tested (NTT DoCoMo)</w:t>
        </w:r>
      </w:ins>
    </w:p>
    <w:p w14:paraId="44FCB0B7"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37B92C2F"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D555760" w14:textId="21AFB2DC" w:rsidR="00F84306" w:rsidRPr="0038259A"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w:t>
      </w:r>
      <w:ins w:id="228" w:author="Huawei" w:date="2020-03-03T10:14:00Z">
        <w:r w:rsidR="00DD1CB6" w:rsidRPr="0038259A">
          <w:rPr>
            <w:rFonts w:eastAsia="宋体"/>
            <w:szCs w:val="24"/>
            <w:lang w:eastAsia="zh-CN"/>
          </w:rPr>
          <w:t>Samsung</w:t>
        </w:r>
        <w:r w:rsidR="00DD1CB6">
          <w:rPr>
            <w:rFonts w:eastAsia="宋体"/>
            <w:szCs w:val="24"/>
            <w:lang w:eastAsia="zh-CN"/>
          </w:rPr>
          <w:t>, Intel, Huawei</w:t>
        </w:r>
      </w:ins>
      <w:r w:rsidRPr="0038259A">
        <w:rPr>
          <w:rFonts w:eastAsia="宋体"/>
          <w:szCs w:val="24"/>
          <w:lang w:eastAsia="zh-CN"/>
        </w:rPr>
        <w:t>)</w:t>
      </w:r>
    </w:p>
    <w:p w14:paraId="3E05B818" w14:textId="11FE7FCA" w:rsidR="00F84306"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2: 4 (Nokia, </w:t>
      </w:r>
      <w:del w:id="229" w:author="Huawei" w:date="2020-03-03T10:16:00Z">
        <w:r w:rsidRPr="00717F85" w:rsidDel="00DD1CB6">
          <w:rPr>
            <w:rFonts w:eastAsia="宋体"/>
            <w:szCs w:val="24"/>
            <w:lang w:eastAsia="zh-CN"/>
          </w:rPr>
          <w:delText>Huawei</w:delText>
        </w:r>
      </w:del>
      <w:r>
        <w:rPr>
          <w:rFonts w:eastAsia="宋体"/>
          <w:szCs w:val="24"/>
          <w:lang w:eastAsia="zh-CN"/>
        </w:rPr>
        <w:t>, Intel</w:t>
      </w:r>
      <w:ins w:id="230" w:author="Huawei" w:date="2020-03-03T10:16:00Z">
        <w:r w:rsidR="00DD1CB6">
          <w:rPr>
            <w:rFonts w:eastAsia="宋体"/>
            <w:szCs w:val="24"/>
            <w:lang w:eastAsia="zh-CN"/>
          </w:rPr>
          <w:t xml:space="preserve">, Samsung if </w:t>
        </w:r>
      </w:ins>
      <w:ins w:id="231" w:author="Huawei" w:date="2020-03-03T10:17:00Z">
        <w:r w:rsidR="00DD1CB6">
          <w:rPr>
            <w:rFonts w:eastAsia="宋体" w:hint="eastAsia"/>
            <w:szCs w:val="24"/>
            <w:lang w:eastAsia="zh-CN"/>
          </w:rPr>
          <w:t>HARQ</w:t>
        </w:r>
        <w:r w:rsidR="00DD1CB6">
          <w:rPr>
            <w:rFonts w:eastAsia="宋体"/>
            <w:szCs w:val="24"/>
            <w:lang w:eastAsia="zh-CN"/>
          </w:rPr>
          <w:t>=1</w:t>
        </w:r>
      </w:ins>
      <w:r w:rsidRPr="00717F85">
        <w:rPr>
          <w:rFonts w:eastAsia="宋体"/>
          <w:szCs w:val="24"/>
          <w:lang w:eastAsia="zh-CN"/>
        </w:rPr>
        <w:t>)</w:t>
      </w:r>
    </w:p>
    <w:p w14:paraId="7C744FB9" w14:textId="77777777" w:rsidR="00F84306"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Pr>
          <w:rFonts w:eastAsia="宋体"/>
          <w:szCs w:val="24"/>
          <w:lang w:eastAsia="zh-CN"/>
        </w:rPr>
        <w:t xml:space="preserve">2, </w:t>
      </w:r>
      <w:r w:rsidRPr="00717F85">
        <w:rPr>
          <w:rFonts w:eastAsia="宋体"/>
          <w:szCs w:val="24"/>
          <w:lang w:eastAsia="zh-CN"/>
        </w:rPr>
        <w:t>4  (Ericsson)</w:t>
      </w:r>
    </w:p>
    <w:p w14:paraId="152378B3" w14:textId="3540D140" w:rsidR="00F84306" w:rsidRPr="0038259A"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ins w:id="232" w:author="Huawei" w:date="2020-03-03T20:09:00Z">
        <w:r w:rsidR="00D92B59">
          <w:rPr>
            <w:rFonts w:eastAsia="宋体"/>
            <w:szCs w:val="24"/>
            <w:lang w:eastAsia="zh-CN"/>
          </w:rPr>
          <w:t xml:space="preserve">NTT </w:t>
        </w:r>
      </w:ins>
      <w:r>
        <w:rPr>
          <w:rFonts w:eastAsia="宋体"/>
          <w:szCs w:val="24"/>
          <w:lang w:eastAsia="zh-CN"/>
        </w:rPr>
        <w:t>DoCoMo)</w:t>
      </w:r>
    </w:p>
    <w:p w14:paraId="0CDA34AF" w14:textId="77777777" w:rsidR="00F84306" w:rsidRPr="00717F85" w:rsidRDefault="00F84306" w:rsidP="00E432F3">
      <w:pPr>
        <w:pStyle w:val="afe"/>
        <w:overflowPunct/>
        <w:autoSpaceDE/>
        <w:autoSpaceDN/>
        <w:adjustRightInd/>
        <w:spacing w:after="120"/>
        <w:ind w:left="2376" w:firstLineChars="0" w:firstLine="0"/>
        <w:textAlignment w:val="auto"/>
        <w:rPr>
          <w:rFonts w:eastAsia="宋体"/>
          <w:szCs w:val="24"/>
          <w:lang w:eastAsia="zh-CN"/>
        </w:rPr>
      </w:pPr>
    </w:p>
    <w:p w14:paraId="5A0C0A45" w14:textId="053C1CA9"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AEEE070" w14:textId="370E9EDC" w:rsidR="00F84306" w:rsidRPr="0038259A"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Pr>
          <w:bCs/>
          <w:lang w:val="en-US" w:eastAsia="ja-JP" w:bidi="hi-IN"/>
        </w:rPr>
        <w:t>, Intel</w:t>
      </w:r>
      <w:ins w:id="233" w:author="Huawei" w:date="2020-03-03T10:17:00Z">
        <w:r w:rsidR="00DD1CB6">
          <w:rPr>
            <w:bCs/>
            <w:lang w:val="en-US" w:eastAsia="ja-JP" w:bidi="hi-IN"/>
          </w:rPr>
          <w:t>, Samsung if AL=4</w:t>
        </w:r>
      </w:ins>
      <w:r w:rsidRPr="0038259A">
        <w:rPr>
          <w:bCs/>
          <w:lang w:val="en-US" w:eastAsia="ja-JP" w:bidi="hi-IN"/>
        </w:rPr>
        <w:t>)</w:t>
      </w:r>
    </w:p>
    <w:p w14:paraId="5924D81E" w14:textId="12A84225" w:rsidR="00F84306"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xml:space="preserve">, Huawei, Ericsson in case AL=2, </w:t>
      </w:r>
      <w:ins w:id="234" w:author="Huawei" w:date="2020-03-03T20:09:00Z">
        <w:r w:rsidR="00D92B59">
          <w:rPr>
            <w:rFonts w:eastAsia="宋体"/>
            <w:szCs w:val="24"/>
            <w:lang w:eastAsia="zh-CN"/>
          </w:rPr>
          <w:t xml:space="preserve">NTT </w:t>
        </w:r>
      </w:ins>
      <w:r>
        <w:rPr>
          <w:rFonts w:eastAsia="宋体"/>
          <w:szCs w:val="24"/>
          <w:lang w:eastAsia="zh-CN"/>
        </w:rPr>
        <w:t>DoCoMo, Nokia</w:t>
      </w:r>
      <w:r w:rsidRPr="0038259A">
        <w:rPr>
          <w:rFonts w:eastAsia="宋体"/>
          <w:szCs w:val="24"/>
          <w:lang w:eastAsia="zh-CN"/>
        </w:rPr>
        <w:t>)</w:t>
      </w:r>
    </w:p>
    <w:p w14:paraId="7583CFE9" w14:textId="0EA5BD91" w:rsidR="00F84306" w:rsidRPr="0038259A" w:rsidDel="008B4BAA" w:rsidRDefault="00F84306" w:rsidP="005D36FD">
      <w:pPr>
        <w:pStyle w:val="afe"/>
        <w:numPr>
          <w:ilvl w:val="1"/>
          <w:numId w:val="38"/>
        </w:numPr>
        <w:overflowPunct/>
        <w:autoSpaceDE/>
        <w:autoSpaceDN/>
        <w:adjustRightInd/>
        <w:spacing w:after="120"/>
        <w:ind w:firstLineChars="0"/>
        <w:textAlignment w:val="auto"/>
        <w:rPr>
          <w:del w:id="235" w:author="Huawei" w:date="2020-03-03T18:57:00Z"/>
          <w:rFonts w:eastAsia="宋体"/>
          <w:szCs w:val="24"/>
          <w:lang w:eastAsia="zh-CN"/>
        </w:rPr>
      </w:pPr>
      <w:del w:id="236" w:author="Huawei" w:date="2020-03-03T18:57:00Z">
        <w:r w:rsidDel="008B4BAA">
          <w:rPr>
            <w:rFonts w:eastAsia="宋体"/>
            <w:szCs w:val="24"/>
            <w:lang w:eastAsia="zh-CN"/>
          </w:rPr>
          <w:delText xml:space="preserve">Option 3: Other value greater than 1 </w:delText>
        </w:r>
        <w:r w:rsidDel="008B4BAA">
          <w:rPr>
            <w:rFonts w:eastAsia="宋体" w:hint="eastAsia"/>
            <w:szCs w:val="24"/>
            <w:lang w:eastAsia="zh-CN"/>
          </w:rPr>
          <w:delText>(</w:delText>
        </w:r>
        <w:r w:rsidDel="008B4BAA">
          <w:rPr>
            <w:rFonts w:eastAsia="宋体"/>
            <w:szCs w:val="24"/>
            <w:lang w:eastAsia="zh-CN"/>
          </w:rPr>
          <w:delText>Nokia)</w:delText>
        </w:r>
      </w:del>
    </w:p>
    <w:p w14:paraId="5CCC15C1"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20CBC3" w14:textId="77777777"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5BFE3A44"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Full bandwidth </w:t>
      </w:r>
      <w:r>
        <w:rPr>
          <w:rFonts w:eastAsiaTheme="minorEastAsia"/>
          <w:color w:val="000000" w:themeColor="text1"/>
          <w:lang w:val="en-US" w:eastAsia="zh-CN"/>
        </w:rPr>
        <w:t>(</w:t>
      </w:r>
      <w:ins w:id="237" w:author="Huawei" w:date="2020-03-03T20:09:00Z">
        <w:r w:rsidR="00D92B59">
          <w:rPr>
            <w:rFonts w:eastAsiaTheme="minorEastAsia"/>
            <w:color w:val="000000" w:themeColor="text1"/>
            <w:lang w:val="en-US" w:eastAsia="zh-CN"/>
          </w:rPr>
          <w:t xml:space="preserve">NTT </w:t>
        </w:r>
      </w:ins>
      <w:r>
        <w:rPr>
          <w:rFonts w:eastAsia="宋体"/>
          <w:szCs w:val="24"/>
          <w:lang w:eastAsia="zh-CN"/>
        </w:rPr>
        <w:t>DoCoMo, Nokia</w:t>
      </w:r>
      <w:r>
        <w:rPr>
          <w:rFonts w:eastAsiaTheme="minorEastAsia"/>
          <w:color w:val="000000" w:themeColor="text1"/>
          <w:lang w:val="en-US" w:eastAsia="zh-CN"/>
        </w:rPr>
        <w:t>)</w:t>
      </w:r>
    </w:p>
    <w:p w14:paraId="35A7ECE6" w14:textId="77777777"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166D075C" w14:textId="77777777" w:rsidR="00F84306" w:rsidRPr="0038259A"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AF7E6A">
        <w:rPr>
          <w:rFonts w:eastAsia="宋体"/>
          <w:szCs w:val="24"/>
          <w:lang w:eastAsia="zh-CN"/>
        </w:rPr>
        <w:t>Type A (Samsung, Nokia, Intel)</w:t>
      </w:r>
    </w:p>
    <w:p w14:paraId="6FC0111C" w14:textId="7777777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Intel</w:t>
      </w:r>
      <w:r w:rsidRPr="0038259A">
        <w:rPr>
          <w:rFonts w:eastAsia="宋体"/>
          <w:szCs w:val="24"/>
          <w:lang w:eastAsia="zh-CN"/>
        </w:rPr>
        <w:t>)</w:t>
      </w:r>
    </w:p>
    <w:p w14:paraId="365D6452" w14:textId="430E1EB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w:t>
      </w:r>
      <w:ins w:id="238" w:author="Huawei" w:date="2020-03-03T20:09:00Z">
        <w:r w:rsidR="00D92B59">
          <w:rPr>
            <w:rFonts w:eastAsia="宋体"/>
            <w:szCs w:val="24"/>
            <w:lang w:eastAsia="zh-CN"/>
          </w:rPr>
          <w:t xml:space="preserve">NTT </w:t>
        </w:r>
      </w:ins>
      <w:r>
        <w:rPr>
          <w:rFonts w:eastAsia="宋体"/>
          <w:szCs w:val="24"/>
          <w:lang w:eastAsia="zh-CN"/>
        </w:rPr>
        <w:t>DoCoMo</w:t>
      </w:r>
      <w:ins w:id="239" w:author="Huawei" w:date="2020-03-03T10:18:00Z">
        <w:r w:rsidR="002C033A">
          <w:rPr>
            <w:rFonts w:eastAsia="宋体"/>
            <w:szCs w:val="24"/>
            <w:lang w:eastAsia="zh-CN"/>
          </w:rPr>
          <w:t xml:space="preserve">, </w:t>
        </w:r>
      </w:ins>
      <w:ins w:id="240" w:author="Huawei" w:date="2020-03-03T10:28:00Z">
        <w:r w:rsidR="00306F2B">
          <w:rPr>
            <w:rFonts w:eastAsia="宋体"/>
            <w:szCs w:val="24"/>
            <w:lang w:eastAsia="zh-CN"/>
          </w:rPr>
          <w:t xml:space="preserve">Ericsson and </w:t>
        </w:r>
      </w:ins>
      <w:ins w:id="241" w:author="Huawei" w:date="2020-03-03T10:18:00Z">
        <w:r w:rsidR="002C033A">
          <w:rPr>
            <w:rFonts w:eastAsia="宋体"/>
            <w:szCs w:val="24"/>
            <w:lang w:eastAsia="zh-CN"/>
          </w:rPr>
          <w:t>Samsung with test applicability rule defined</w:t>
        </w:r>
      </w:ins>
      <w:r>
        <w:rPr>
          <w:rFonts w:eastAsia="宋体"/>
          <w:szCs w:val="24"/>
          <w:lang w:eastAsia="zh-CN"/>
        </w:rPr>
        <w:t>)</w:t>
      </w:r>
    </w:p>
    <w:p w14:paraId="57558F9C"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 &amp; BW</w:t>
      </w:r>
    </w:p>
    <w:p w14:paraId="56914065"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D603BB5" w14:textId="77777777" w:rsidR="00860578" w:rsidRPr="001639DF" w:rsidRDefault="00860578" w:rsidP="00860578">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15kHz SCS: </w:t>
      </w:r>
    </w:p>
    <w:p w14:paraId="0FDF6081" w14:textId="5973BD21" w:rsidR="00860578" w:rsidRPr="00BB1F29"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1: 10MHz/15kHz (Samsung, </w:t>
      </w:r>
      <w:del w:id="242" w:author="Huawei" w:date="2020-03-03T10:35:00Z">
        <w:r w:rsidDel="002C5620">
          <w:rPr>
            <w:rFonts w:eastAsia="宋体"/>
            <w:szCs w:val="24"/>
            <w:lang w:eastAsia="zh-CN"/>
          </w:rPr>
          <w:delText>Nokia</w:delText>
        </w:r>
      </w:del>
      <w:del w:id="243" w:author="Huawei" w:date="2020-03-03T19:00:00Z">
        <w:r w:rsidDel="00FC62C5">
          <w:rPr>
            <w:rFonts w:eastAsia="宋体"/>
            <w:szCs w:val="24"/>
            <w:lang w:eastAsia="zh-CN"/>
          </w:rPr>
          <w:delText>,</w:delText>
        </w:r>
      </w:del>
      <w:r>
        <w:rPr>
          <w:rFonts w:eastAsia="宋体"/>
          <w:szCs w:val="24"/>
          <w:lang w:eastAsia="zh-CN"/>
        </w:rPr>
        <w:t xml:space="preserve"> Huawei)</w:t>
      </w:r>
    </w:p>
    <w:p w14:paraId="0785EEDD" w14:textId="0FBD2E6C" w:rsidR="00860578" w:rsidRPr="001639DF"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ins w:id="244" w:author="Huawei" w:date="2020-03-03T20:09:00Z">
        <w:r w:rsidR="00D92B59">
          <w:rPr>
            <w:rFonts w:eastAsiaTheme="minorEastAsia"/>
            <w:color w:val="000000" w:themeColor="text1"/>
            <w:lang w:val="en-US" w:eastAsia="zh-CN"/>
          </w:rPr>
          <w:t xml:space="preserve">NTT </w:t>
        </w:r>
      </w:ins>
      <w:r>
        <w:rPr>
          <w:rFonts w:eastAsia="宋体"/>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05730AC" w14:textId="482B8E87" w:rsidR="00860578" w:rsidRPr="00BB1F29"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 xml:space="preserve">Samsung, </w:t>
      </w:r>
      <w:del w:id="245" w:author="Huawei" w:date="2020-03-03T10:35:00Z">
        <w:r w:rsidDel="002C5620">
          <w:rPr>
            <w:bCs/>
            <w:lang w:val="en-US" w:eastAsia="ja-JP" w:bidi="hi-IN"/>
          </w:rPr>
          <w:delText>Nokia</w:delText>
        </w:r>
      </w:del>
      <w:del w:id="246" w:author="Huawei" w:date="2020-03-03T19:00:00Z">
        <w:r w:rsidDel="00FC62C5">
          <w:rPr>
            <w:bCs/>
            <w:lang w:val="en-US" w:eastAsia="ja-JP" w:bidi="hi-IN"/>
          </w:rPr>
          <w:delText>,</w:delText>
        </w:r>
      </w:del>
      <w:r>
        <w:rPr>
          <w:bCs/>
          <w:lang w:val="en-US" w:eastAsia="ja-JP" w:bidi="hi-IN"/>
        </w:rPr>
        <w:t xml:space="preserve"> Huawei</w:t>
      </w:r>
      <w:r w:rsidRPr="0038259A">
        <w:rPr>
          <w:bCs/>
          <w:lang w:val="en-US" w:eastAsia="ja-JP" w:bidi="hi-IN"/>
        </w:rPr>
        <w:t>)</w:t>
      </w:r>
    </w:p>
    <w:p w14:paraId="4BF2FEF1" w14:textId="67AA93D6" w:rsidR="00860578" w:rsidRPr="0038259A"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ins w:id="247" w:author="Huawei" w:date="2020-03-03T20:09:00Z">
        <w:r w:rsidR="00D92B59">
          <w:rPr>
            <w:rFonts w:eastAsiaTheme="minorEastAsia"/>
            <w:color w:val="000000" w:themeColor="text1"/>
            <w:lang w:val="en-US" w:eastAsia="zh-CN"/>
          </w:rPr>
          <w:t xml:space="preserve">NTT </w:t>
        </w:r>
      </w:ins>
      <w:r>
        <w:rPr>
          <w:rFonts w:eastAsia="宋体"/>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47D6AE68" w14:textId="77777777" w:rsidR="00860578" w:rsidRPr="0090581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11EDB62F" w14:textId="1566744C" w:rsidR="00860578" w:rsidRPr="00902CA1"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ins w:id="248" w:author="Huawei" w:date="2020-03-03T20:10:00Z">
        <w:r w:rsidR="00695599">
          <w:rPr>
            <w:rFonts w:eastAsiaTheme="minorEastAsia"/>
            <w:color w:val="000000" w:themeColor="text1"/>
            <w:lang w:val="en-US" w:eastAsia="zh-CN"/>
          </w:rPr>
          <w:t xml:space="preserve">NTT </w:t>
        </w:r>
      </w:ins>
      <w:r>
        <w:rPr>
          <w:rFonts w:eastAsia="宋体"/>
          <w:szCs w:val="24"/>
          <w:lang w:eastAsia="zh-CN"/>
        </w:rPr>
        <w:t>DoCoMo</w:t>
      </w:r>
      <w:r>
        <w:rPr>
          <w:rFonts w:eastAsiaTheme="minorEastAsia"/>
          <w:color w:val="000000" w:themeColor="text1"/>
          <w:lang w:val="en-US" w:eastAsia="zh-CN"/>
        </w:rPr>
        <w:t>)</w:t>
      </w:r>
    </w:p>
    <w:p w14:paraId="6772D9DA" w14:textId="77777777" w:rsidR="00860578" w:rsidRPr="00BB1F29"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3C1C638D" w14:textId="77777777" w:rsidR="00860578" w:rsidRPr="00BB1F2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2823EC85" w14:textId="16883744" w:rsidR="00860578" w:rsidRPr="00BA3E62"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ins w:id="249" w:author="Huawei" w:date="2020-03-03T20:10:00Z">
        <w:r w:rsidR="00695599">
          <w:rPr>
            <w:rFonts w:eastAsiaTheme="minorEastAsia"/>
            <w:color w:val="000000" w:themeColor="text1"/>
            <w:lang w:val="en-US" w:eastAsia="zh-CN"/>
          </w:rPr>
          <w:t xml:space="preserve">NTT </w:t>
        </w:r>
      </w:ins>
      <w:r>
        <w:rPr>
          <w:rFonts w:eastAsia="宋体"/>
          <w:szCs w:val="24"/>
          <w:lang w:eastAsia="zh-CN"/>
        </w:rPr>
        <w:t>DoCoMo</w:t>
      </w:r>
      <w:r>
        <w:rPr>
          <w:rFonts w:eastAsiaTheme="minorEastAsia"/>
          <w:color w:val="000000" w:themeColor="text1"/>
          <w:lang w:val="en-US" w:eastAsia="zh-CN"/>
        </w:rPr>
        <w:t>)</w:t>
      </w:r>
    </w:p>
    <w:p w14:paraId="05356B0F" w14:textId="77777777" w:rsidR="00860578" w:rsidRPr="0038259A"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031E46E9" w14:textId="77777777" w:rsidR="00860578" w:rsidRPr="0038259A"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B931C9B" w14:textId="77777777" w:rsidR="00860578" w:rsidRDefault="00860578" w:rsidP="00860578">
      <w:pPr>
        <w:rPr>
          <w:color w:val="000000" w:themeColor="text1"/>
          <w:lang w:val="en-US" w:eastAsia="zh-CN"/>
        </w:rPr>
      </w:pPr>
    </w:p>
    <w:p w14:paraId="15BD367D" w14:textId="1C173CF5" w:rsidR="00860578" w:rsidRPr="00905819" w:rsidDel="002C5620" w:rsidRDefault="00860578" w:rsidP="00860578">
      <w:pPr>
        <w:rPr>
          <w:del w:id="250" w:author="Huawei" w:date="2020-03-03T10:30:00Z"/>
          <w:b/>
          <w:u w:val="single"/>
          <w:lang w:eastAsia="ko-KR"/>
        </w:rPr>
      </w:pPr>
      <w:del w:id="251" w:author="Huawei" w:date="2020-03-03T10:30:00Z">
        <w:r w:rsidRPr="00905819" w:rsidDel="002C5620">
          <w:rPr>
            <w:b/>
            <w:u w:val="single"/>
            <w:lang w:eastAsia="ko-KR"/>
          </w:rPr>
          <w:delText xml:space="preserve">Issue </w:delText>
        </w:r>
        <w:r w:rsidDel="002C5620">
          <w:rPr>
            <w:b/>
            <w:u w:val="single"/>
            <w:lang w:eastAsia="ko-KR"/>
          </w:rPr>
          <w:delText>4-5-8: N</w:delText>
        </w:r>
        <w:r w:rsidRPr="00905819" w:rsidDel="002C5620">
          <w:rPr>
            <w:b/>
            <w:u w:val="single"/>
            <w:lang w:eastAsia="ko-KR"/>
          </w:rPr>
          <w:delText>umber of PRBs</w:delText>
        </w:r>
      </w:del>
    </w:p>
    <w:p w14:paraId="16E00B2A" w14:textId="428A56B4" w:rsidR="00860578" w:rsidRPr="0038259A" w:rsidDel="002C5620" w:rsidRDefault="00860578" w:rsidP="00860578">
      <w:pPr>
        <w:pStyle w:val="afe"/>
        <w:numPr>
          <w:ilvl w:val="0"/>
          <w:numId w:val="2"/>
        </w:numPr>
        <w:overflowPunct/>
        <w:autoSpaceDE/>
        <w:autoSpaceDN/>
        <w:adjustRightInd/>
        <w:spacing w:after="120"/>
        <w:ind w:left="720" w:firstLineChars="0"/>
        <w:textAlignment w:val="auto"/>
        <w:rPr>
          <w:del w:id="252" w:author="Huawei" w:date="2020-03-03T10:30:00Z"/>
          <w:rFonts w:eastAsia="宋体"/>
          <w:szCs w:val="24"/>
          <w:lang w:eastAsia="zh-CN"/>
        </w:rPr>
      </w:pPr>
      <w:del w:id="253" w:author="Huawei" w:date="2020-03-03T10:30:00Z">
        <w:r w:rsidRPr="0038259A" w:rsidDel="002C5620">
          <w:rPr>
            <w:rFonts w:eastAsia="宋体"/>
            <w:szCs w:val="24"/>
            <w:lang w:eastAsia="zh-CN"/>
          </w:rPr>
          <w:delText>Proposals</w:delText>
        </w:r>
      </w:del>
    </w:p>
    <w:p w14:paraId="2C19151D" w14:textId="489360ED" w:rsidR="00860578" w:rsidRPr="0038259A" w:rsidDel="002C5620" w:rsidRDefault="00860578" w:rsidP="00860578">
      <w:pPr>
        <w:pStyle w:val="afe"/>
        <w:numPr>
          <w:ilvl w:val="1"/>
          <w:numId w:val="2"/>
        </w:numPr>
        <w:overflowPunct/>
        <w:autoSpaceDE/>
        <w:autoSpaceDN/>
        <w:adjustRightInd/>
        <w:spacing w:after="120"/>
        <w:ind w:left="1440" w:firstLineChars="0"/>
        <w:textAlignment w:val="auto"/>
        <w:rPr>
          <w:del w:id="254" w:author="Huawei" w:date="2020-03-03T10:30:00Z"/>
          <w:rFonts w:eastAsia="宋体"/>
          <w:szCs w:val="24"/>
          <w:lang w:eastAsia="zh-CN"/>
        </w:rPr>
      </w:pPr>
      <w:del w:id="255" w:author="Huawei" w:date="2020-03-03T10:30:00Z">
        <w:r w:rsidRPr="0038259A" w:rsidDel="002C5620">
          <w:rPr>
            <w:rFonts w:eastAsia="宋体"/>
            <w:szCs w:val="24"/>
            <w:lang w:eastAsia="zh-CN"/>
          </w:rPr>
          <w:delText xml:space="preserve">Option 1: </w:delText>
        </w:r>
        <w:r w:rsidRPr="0038259A" w:rsidDel="002C5620">
          <w:rPr>
            <w:bCs/>
            <w:lang w:val="en-US" w:eastAsia="ja-JP" w:bidi="hi-IN"/>
          </w:rPr>
          <w:delText>25 (Ericsson</w:delText>
        </w:r>
        <w:r w:rsidDel="002C5620">
          <w:rPr>
            <w:bCs/>
            <w:lang w:val="en-US" w:eastAsia="ja-JP" w:bidi="hi-IN"/>
          </w:rPr>
          <w:delText>, Samsung</w:delText>
        </w:r>
        <w:r w:rsidRPr="0038259A" w:rsidDel="002C5620">
          <w:rPr>
            <w:bCs/>
            <w:lang w:val="en-US" w:eastAsia="ja-JP" w:bidi="hi-IN"/>
          </w:rPr>
          <w:delText>)</w:delText>
        </w:r>
      </w:del>
    </w:p>
    <w:p w14:paraId="594BBE9E" w14:textId="1E5BF771" w:rsidR="00860578" w:rsidRPr="0038259A" w:rsidDel="002C5620" w:rsidRDefault="00860578" w:rsidP="00860578">
      <w:pPr>
        <w:pStyle w:val="afe"/>
        <w:numPr>
          <w:ilvl w:val="1"/>
          <w:numId w:val="2"/>
        </w:numPr>
        <w:overflowPunct/>
        <w:autoSpaceDE/>
        <w:autoSpaceDN/>
        <w:adjustRightInd/>
        <w:spacing w:after="120"/>
        <w:ind w:left="1440" w:firstLineChars="0"/>
        <w:textAlignment w:val="auto"/>
        <w:rPr>
          <w:del w:id="256" w:author="Huawei" w:date="2020-03-03T10:30:00Z"/>
          <w:rFonts w:eastAsia="宋体"/>
          <w:szCs w:val="24"/>
          <w:lang w:eastAsia="zh-CN"/>
        </w:rPr>
      </w:pPr>
      <w:del w:id="257" w:author="Huawei" w:date="2020-03-03T10:30:00Z">
        <w:r w:rsidRPr="0038259A" w:rsidDel="002C5620">
          <w:rPr>
            <w:rFonts w:eastAsia="宋体"/>
            <w:szCs w:val="24"/>
            <w:lang w:eastAsia="zh-CN"/>
          </w:rPr>
          <w:delText xml:space="preserve">Option 2: </w:delText>
        </w:r>
        <w:r w:rsidDel="002C5620">
          <w:rPr>
            <w:rFonts w:eastAsia="宋体"/>
            <w:szCs w:val="24"/>
            <w:lang w:eastAsia="zh-CN"/>
          </w:rPr>
          <w:delText xml:space="preserve">Full bandwidth </w:delText>
        </w:r>
        <w:r w:rsidDel="002C5620">
          <w:rPr>
            <w:rFonts w:eastAsiaTheme="minorEastAsia"/>
            <w:color w:val="000000" w:themeColor="text1"/>
            <w:lang w:val="en-US" w:eastAsia="zh-CN"/>
          </w:rPr>
          <w:delText>(</w:delText>
        </w:r>
        <w:r w:rsidDel="002C5620">
          <w:rPr>
            <w:rFonts w:eastAsia="宋体"/>
            <w:szCs w:val="24"/>
            <w:lang w:eastAsia="zh-CN"/>
          </w:rPr>
          <w:delText>DoCoMo, Nokia</w:delText>
        </w:r>
        <w:r w:rsidDel="002C5620">
          <w:rPr>
            <w:rFonts w:eastAsiaTheme="minorEastAsia"/>
            <w:color w:val="000000" w:themeColor="text1"/>
            <w:lang w:val="en-US" w:eastAsia="zh-CN"/>
          </w:rPr>
          <w:delText>)</w:delText>
        </w:r>
      </w:del>
    </w:p>
    <w:p w14:paraId="49DC9F5F" w14:textId="49306B77" w:rsidR="00860578" w:rsidRPr="0038259A" w:rsidDel="002C5620" w:rsidRDefault="00860578" w:rsidP="00860578">
      <w:pPr>
        <w:pStyle w:val="afe"/>
        <w:numPr>
          <w:ilvl w:val="0"/>
          <w:numId w:val="2"/>
        </w:numPr>
        <w:overflowPunct/>
        <w:autoSpaceDE/>
        <w:autoSpaceDN/>
        <w:adjustRightInd/>
        <w:spacing w:after="120"/>
        <w:ind w:left="720" w:firstLineChars="0"/>
        <w:textAlignment w:val="auto"/>
        <w:rPr>
          <w:del w:id="258" w:author="Huawei" w:date="2020-03-03T10:30:00Z"/>
          <w:rFonts w:eastAsia="宋体"/>
          <w:szCs w:val="24"/>
          <w:lang w:eastAsia="zh-CN"/>
        </w:rPr>
      </w:pPr>
      <w:del w:id="259" w:author="Huawei" w:date="2020-03-03T10:30:00Z">
        <w:r w:rsidRPr="0038259A" w:rsidDel="002C5620">
          <w:rPr>
            <w:rFonts w:eastAsia="宋体"/>
            <w:szCs w:val="24"/>
            <w:lang w:eastAsia="zh-CN"/>
          </w:rPr>
          <w:delText>Recommended WF</w:delText>
        </w:r>
      </w:del>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96B5D0C" w14:textId="77777777" w:rsidR="003B491E" w:rsidRPr="002C5620" w:rsidRDefault="003B491E" w:rsidP="003B491E">
      <w:pPr>
        <w:pStyle w:val="afe"/>
        <w:numPr>
          <w:ilvl w:val="0"/>
          <w:numId w:val="5"/>
        </w:numPr>
        <w:spacing w:after="120"/>
        <w:ind w:firstLineChars="0"/>
        <w:rPr>
          <w:ins w:id="260" w:author="Huawei" w:date="2020-03-03T10:37:00Z"/>
          <w:rFonts w:eastAsia="宋体"/>
          <w:szCs w:val="24"/>
          <w:lang w:eastAsia="zh-CN"/>
          <w:rPrChange w:id="261" w:author="Huawei" w:date="2020-03-03T10:37:00Z">
            <w:rPr>
              <w:ins w:id="262" w:author="Huawei" w:date="2020-03-03T10:37:00Z"/>
              <w:szCs w:val="24"/>
              <w:lang w:eastAsia="zh-CN"/>
            </w:rPr>
          </w:rPrChange>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0B5422CD" w14:textId="23B7ABD4" w:rsidR="002C5620" w:rsidRDefault="002C5620">
      <w:pPr>
        <w:pStyle w:val="afe"/>
        <w:numPr>
          <w:ilvl w:val="1"/>
          <w:numId w:val="5"/>
        </w:numPr>
        <w:spacing w:after="120"/>
        <w:ind w:firstLineChars="0"/>
        <w:rPr>
          <w:rFonts w:eastAsia="宋体"/>
          <w:szCs w:val="24"/>
          <w:lang w:eastAsia="zh-CN"/>
        </w:rPr>
        <w:pPrChange w:id="263" w:author="Huawei" w:date="2020-03-03T19:03:00Z">
          <w:pPr>
            <w:pStyle w:val="afe"/>
            <w:numPr>
              <w:numId w:val="5"/>
            </w:numPr>
            <w:spacing w:after="120"/>
            <w:ind w:left="1186" w:firstLineChars="0" w:hanging="420"/>
          </w:pPr>
        </w:pPrChange>
      </w:pPr>
      <w:ins w:id="264" w:author="Huawei" w:date="2020-03-03T10:37:00Z">
        <w:r w:rsidRPr="001F1042">
          <w:rPr>
            <w:rFonts w:eastAsiaTheme="minorEastAsia"/>
            <w:color w:val="000000" w:themeColor="text1"/>
            <w:lang w:val="en-US" w:eastAsia="zh-CN"/>
          </w:rPr>
          <w:t xml:space="preserve">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w:t>
        </w:r>
        <w:r w:rsidRPr="001F1042">
          <w:rPr>
            <w:rFonts w:eastAsiaTheme="minorEastAsia"/>
            <w:color w:val="000000" w:themeColor="text1"/>
            <w:lang w:val="en-US" w:eastAsia="zh-CN"/>
          </w:rPr>
          <w:lastRenderedPageBreak/>
          <w:t>safety critical implementations.</w:t>
        </w:r>
        <w:r>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ins>
    </w:p>
    <w:p w14:paraId="26DD9EEE" w14:textId="77777777" w:rsidR="003B491E" w:rsidRPr="00395A88"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1F26D6D2" w14:textId="77777777" w:rsidR="003B491E" w:rsidRDefault="003B491E" w:rsidP="003B49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4CD0C2" w14:textId="77777777" w:rsidR="003B491E" w:rsidRDefault="003B491E" w:rsidP="003B491E">
      <w:pPr>
        <w:pStyle w:val="afe"/>
        <w:overflowPunct/>
        <w:autoSpaceDE/>
        <w:autoSpaceDN/>
        <w:adjustRightInd/>
        <w:spacing w:after="120"/>
        <w:ind w:left="1440" w:firstLineChars="0" w:firstLine="0"/>
        <w:textAlignment w:val="auto"/>
        <w:rPr>
          <w:ins w:id="265" w:author="Huawei" w:date="2020-03-03T20:13:00Z"/>
          <w:rFonts w:eastAsia="宋体"/>
          <w:szCs w:val="24"/>
          <w:lang w:eastAsia="zh-CN"/>
        </w:rPr>
      </w:pPr>
    </w:p>
    <w:p w14:paraId="378FF65F" w14:textId="68D9D16B" w:rsidR="00695599" w:rsidRPr="00905819" w:rsidRDefault="00695599" w:rsidP="00695599">
      <w:pPr>
        <w:rPr>
          <w:ins w:id="266" w:author="Huawei" w:date="2020-03-03T20:13:00Z"/>
          <w:b/>
          <w:u w:val="single"/>
          <w:lang w:eastAsia="ko-KR"/>
        </w:rPr>
      </w:pPr>
      <w:ins w:id="267" w:author="Huawei" w:date="2020-03-03T20:13:00Z">
        <w:r w:rsidRPr="00905819">
          <w:rPr>
            <w:b/>
            <w:u w:val="single"/>
            <w:lang w:eastAsia="ko-KR"/>
          </w:rPr>
          <w:t>Issue 4</w:t>
        </w:r>
        <w:r>
          <w:rPr>
            <w:b/>
            <w:u w:val="single"/>
            <w:lang w:eastAsia="ko-KR"/>
          </w:rPr>
          <w:t>-5-10</w:t>
        </w:r>
        <w:r w:rsidRPr="00905819">
          <w:rPr>
            <w:b/>
            <w:u w:val="single"/>
            <w:lang w:eastAsia="ko-KR"/>
          </w:rPr>
          <w:t>: Waveform</w:t>
        </w:r>
      </w:ins>
    </w:p>
    <w:p w14:paraId="28EB7840" w14:textId="77777777" w:rsidR="00695599" w:rsidRPr="0038259A" w:rsidRDefault="00695599" w:rsidP="00695599">
      <w:pPr>
        <w:pStyle w:val="afe"/>
        <w:numPr>
          <w:ilvl w:val="0"/>
          <w:numId w:val="2"/>
        </w:numPr>
        <w:overflowPunct/>
        <w:autoSpaceDE/>
        <w:autoSpaceDN/>
        <w:adjustRightInd/>
        <w:spacing w:after="120"/>
        <w:ind w:left="720" w:firstLineChars="0"/>
        <w:textAlignment w:val="auto"/>
        <w:rPr>
          <w:ins w:id="268" w:author="Huawei" w:date="2020-03-03T20:13:00Z"/>
          <w:rFonts w:eastAsia="宋体"/>
          <w:szCs w:val="24"/>
          <w:lang w:eastAsia="zh-CN"/>
        </w:rPr>
      </w:pPr>
      <w:ins w:id="269" w:author="Huawei" w:date="2020-03-03T20:13:00Z">
        <w:r w:rsidRPr="0038259A">
          <w:rPr>
            <w:rFonts w:eastAsia="宋体"/>
            <w:szCs w:val="24"/>
            <w:lang w:eastAsia="zh-CN"/>
          </w:rPr>
          <w:t>Proposals</w:t>
        </w:r>
      </w:ins>
    </w:p>
    <w:p w14:paraId="6C70EBA4" w14:textId="77777777" w:rsidR="00695599" w:rsidRDefault="00695599" w:rsidP="00695599">
      <w:pPr>
        <w:pStyle w:val="afe"/>
        <w:numPr>
          <w:ilvl w:val="1"/>
          <w:numId w:val="2"/>
        </w:numPr>
        <w:overflowPunct/>
        <w:autoSpaceDE/>
        <w:autoSpaceDN/>
        <w:adjustRightInd/>
        <w:spacing w:after="120"/>
        <w:ind w:firstLineChars="0"/>
        <w:textAlignment w:val="auto"/>
        <w:rPr>
          <w:ins w:id="270" w:author="Huawei" w:date="2020-03-03T20:13:00Z"/>
          <w:rFonts w:eastAsia="宋体"/>
          <w:szCs w:val="24"/>
          <w:lang w:eastAsia="zh-CN"/>
        </w:rPr>
      </w:pPr>
      <w:ins w:id="271" w:author="Huawei" w:date="2020-03-03T20:13:00Z">
        <w:r w:rsidRPr="0038259A">
          <w:rPr>
            <w:rFonts w:eastAsia="宋体"/>
            <w:szCs w:val="24"/>
            <w:lang w:eastAsia="zh-CN"/>
          </w:rPr>
          <w:t>Option 1: CP-OFDM (Ericsson, Huawei, Samsung</w:t>
        </w:r>
        <w:r>
          <w:rPr>
            <w:rFonts w:eastAsia="宋体"/>
            <w:szCs w:val="24"/>
            <w:lang w:eastAsia="zh-CN"/>
          </w:rPr>
          <w:t>, Nokia, Intel</w:t>
        </w:r>
        <w:r w:rsidRPr="0038259A">
          <w:rPr>
            <w:rFonts w:eastAsia="宋体"/>
            <w:szCs w:val="24"/>
            <w:lang w:eastAsia="zh-CN"/>
          </w:rPr>
          <w:t>)</w:t>
        </w:r>
      </w:ins>
    </w:p>
    <w:p w14:paraId="430CDBDA" w14:textId="7C9DE82D" w:rsidR="00695599" w:rsidRPr="0038259A" w:rsidRDefault="00695599" w:rsidP="00695599">
      <w:pPr>
        <w:pStyle w:val="afe"/>
        <w:numPr>
          <w:ilvl w:val="1"/>
          <w:numId w:val="2"/>
        </w:numPr>
        <w:overflowPunct/>
        <w:autoSpaceDE/>
        <w:autoSpaceDN/>
        <w:adjustRightInd/>
        <w:spacing w:after="120"/>
        <w:ind w:firstLineChars="0"/>
        <w:textAlignment w:val="auto"/>
        <w:rPr>
          <w:ins w:id="272" w:author="Huawei" w:date="2020-03-03T20:13:00Z"/>
          <w:rFonts w:eastAsia="宋体"/>
          <w:szCs w:val="24"/>
          <w:lang w:eastAsia="zh-CN"/>
        </w:rPr>
      </w:pPr>
      <w:ins w:id="273" w:author="Huawei" w:date="2020-03-03T20:13:00Z">
        <w:r>
          <w:rPr>
            <w:rFonts w:eastAsia="宋体"/>
            <w:szCs w:val="24"/>
            <w:lang w:eastAsia="zh-CN"/>
          </w:rPr>
          <w:t>Option 2</w:t>
        </w:r>
        <w:r>
          <w:rPr>
            <w:rFonts w:eastAsia="宋体" w:hint="eastAsia"/>
            <w:szCs w:val="24"/>
            <w:lang w:eastAsia="zh-CN"/>
          </w:rPr>
          <w:t>: DFT-s-OFDM (</w:t>
        </w:r>
        <w:r>
          <w:rPr>
            <w:rFonts w:eastAsia="宋体"/>
            <w:szCs w:val="24"/>
            <w:lang w:eastAsia="zh-CN"/>
          </w:rPr>
          <w:t>NTT DoCoMo</w:t>
        </w:r>
        <w:r>
          <w:rPr>
            <w:rFonts w:eastAsia="宋体" w:hint="eastAsia"/>
            <w:szCs w:val="24"/>
            <w:lang w:eastAsia="zh-CN"/>
          </w:rPr>
          <w:t>)</w:t>
        </w:r>
      </w:ins>
    </w:p>
    <w:p w14:paraId="5F5B1BFA" w14:textId="77777777" w:rsidR="00695599" w:rsidRPr="0038259A" w:rsidRDefault="00695599" w:rsidP="00695599">
      <w:pPr>
        <w:pStyle w:val="afe"/>
        <w:numPr>
          <w:ilvl w:val="0"/>
          <w:numId w:val="2"/>
        </w:numPr>
        <w:overflowPunct/>
        <w:autoSpaceDE/>
        <w:autoSpaceDN/>
        <w:adjustRightInd/>
        <w:spacing w:after="120"/>
        <w:ind w:left="720" w:firstLineChars="0"/>
        <w:textAlignment w:val="auto"/>
        <w:rPr>
          <w:ins w:id="274" w:author="Huawei" w:date="2020-03-03T20:13:00Z"/>
          <w:rFonts w:eastAsia="宋体"/>
          <w:szCs w:val="24"/>
          <w:lang w:eastAsia="zh-CN"/>
        </w:rPr>
      </w:pPr>
      <w:ins w:id="275" w:author="Huawei" w:date="2020-03-03T20:13:00Z">
        <w:r w:rsidRPr="0038259A">
          <w:rPr>
            <w:rFonts w:eastAsia="宋体"/>
            <w:szCs w:val="24"/>
            <w:lang w:eastAsia="zh-CN"/>
          </w:rPr>
          <w:t>Recommended WF</w:t>
        </w:r>
      </w:ins>
    </w:p>
    <w:p w14:paraId="454D213C" w14:textId="50E0FF48" w:rsidR="00695599" w:rsidRPr="00F2356A" w:rsidRDefault="00695599" w:rsidP="00695599">
      <w:pPr>
        <w:pStyle w:val="afe"/>
        <w:numPr>
          <w:ilvl w:val="1"/>
          <w:numId w:val="2"/>
        </w:numPr>
        <w:overflowPunct/>
        <w:autoSpaceDE/>
        <w:autoSpaceDN/>
        <w:adjustRightInd/>
        <w:spacing w:after="120"/>
        <w:ind w:left="1440" w:firstLineChars="0"/>
        <w:textAlignment w:val="auto"/>
        <w:rPr>
          <w:ins w:id="276" w:author="Huawei" w:date="2020-03-03T20:13:00Z"/>
          <w:rFonts w:eastAsia="宋体"/>
          <w:szCs w:val="24"/>
          <w:lang w:eastAsia="zh-CN"/>
        </w:rPr>
      </w:pPr>
      <w:ins w:id="277" w:author="Huawei" w:date="2020-03-03T20:13:00Z">
        <w:r>
          <w:rPr>
            <w:rFonts w:eastAsia="宋体"/>
            <w:szCs w:val="24"/>
            <w:lang w:eastAsia="zh-CN"/>
          </w:rPr>
          <w:t>As request from NTT DoCoMo to keep this FFS</w:t>
        </w:r>
      </w:ins>
    </w:p>
    <w:p w14:paraId="42043C74" w14:textId="77777777" w:rsidR="00695599" w:rsidRDefault="00695599" w:rsidP="003B491E">
      <w:pPr>
        <w:pStyle w:val="afe"/>
        <w:overflowPunct/>
        <w:autoSpaceDE/>
        <w:autoSpaceDN/>
        <w:adjustRightInd/>
        <w:spacing w:after="120"/>
        <w:ind w:left="1440" w:firstLineChars="0" w:firstLine="0"/>
        <w:textAlignment w:val="auto"/>
        <w:rPr>
          <w:rFonts w:eastAsia="宋体"/>
          <w:szCs w:val="24"/>
          <w:lang w:eastAsia="zh-CN"/>
        </w:rPr>
      </w:pPr>
    </w:p>
    <w:p w14:paraId="7C939528" w14:textId="1F6CF478" w:rsidR="00B53A06" w:rsidRPr="00CA0E75" w:rsidRDefault="00B53A06" w:rsidP="00B53A06">
      <w:pPr>
        <w:pStyle w:val="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af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905819" w:rsidRDefault="00B53A06" w:rsidP="00B53A06">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31F20910" w14:textId="167D6D32" w:rsidR="00B53A06" w:rsidRPr="00905819" w:rsidRDefault="00B53A06" w:rsidP="00B53A06">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E95170" w:rsidRPr="00A11EDC" w14:paraId="75B85F6D" w14:textId="77777777" w:rsidTr="00682302">
        <w:tc>
          <w:tcPr>
            <w:tcW w:w="1683" w:type="dxa"/>
          </w:tcPr>
          <w:p w14:paraId="57D19B39" w14:textId="21CB9479" w:rsidR="00E95170" w:rsidRDefault="00E95170" w:rsidP="00E95170">
            <w:pPr>
              <w:spacing w:after="120"/>
              <w:rPr>
                <w:rFonts w:eastAsiaTheme="minorEastAsia"/>
                <w:color w:val="0070C0"/>
                <w:lang w:val="en-US" w:eastAsia="zh-CN"/>
              </w:rPr>
            </w:pPr>
            <w:r>
              <w:rPr>
                <w:rFonts w:eastAsiaTheme="minorEastAsia"/>
                <w:color w:val="0070C0"/>
                <w:lang w:val="en-US" w:eastAsia="zh-CN"/>
              </w:rPr>
              <w:t>Samsung</w:t>
            </w:r>
          </w:p>
        </w:tc>
        <w:tc>
          <w:tcPr>
            <w:tcW w:w="7948" w:type="dxa"/>
          </w:tcPr>
          <w:p w14:paraId="144D88F1" w14:textId="77777777" w:rsidR="00E95170" w:rsidRDefault="00E95170" w:rsidP="00E95170">
            <w:pPr>
              <w:spacing w:after="120"/>
              <w:rPr>
                <w:rFonts w:eastAsiaTheme="minorEastAsia"/>
                <w:color w:val="0070C0"/>
                <w:lang w:val="en-US" w:eastAsia="zh-CN"/>
              </w:rPr>
            </w:pPr>
            <w:r w:rsidRPr="00691F3D">
              <w:rPr>
                <w:rFonts w:eastAsiaTheme="minorEastAsia"/>
                <w:color w:val="0070C0"/>
                <w:lang w:val="en-US" w:eastAsia="zh-CN"/>
              </w:rPr>
              <w:t>Issue 4-5-1: Whether to define BS FR2 URLLC performance requirements for high reliability</w:t>
            </w:r>
          </w:p>
          <w:p w14:paraId="7D8B3042" w14:textId="46CA79AA" w:rsidR="00E95170" w:rsidRDefault="00A35DBC" w:rsidP="00E95170">
            <w:pPr>
              <w:spacing w:after="120"/>
              <w:rPr>
                <w:rFonts w:eastAsiaTheme="minorEastAsia"/>
                <w:color w:val="0070C0"/>
                <w:lang w:val="en-US" w:eastAsia="zh-CN"/>
              </w:rPr>
            </w:pPr>
            <w:r>
              <w:rPr>
                <w:rFonts w:eastAsiaTheme="minorEastAsia"/>
                <w:color w:val="0070C0"/>
                <w:lang w:val="en-US" w:eastAsia="zh-CN"/>
              </w:rPr>
              <w:t>Samsung s</w:t>
            </w:r>
            <w:r w:rsidR="00E95170">
              <w:rPr>
                <w:rFonts w:eastAsiaTheme="minorEastAsia"/>
                <w:color w:val="0070C0"/>
                <w:lang w:val="en-US" w:eastAsia="zh-CN"/>
              </w:rPr>
              <w:t>till prefer option 1, as mentioned, since the purpose is define requirement with high reliability, there is not impact on the final requirement with different SCS</w:t>
            </w:r>
            <w:r>
              <w:rPr>
                <w:rFonts w:eastAsiaTheme="minorEastAsia"/>
                <w:color w:val="0070C0"/>
                <w:lang w:val="en-US" w:eastAsia="zh-CN"/>
              </w:rPr>
              <w:t xml:space="preserve"> for reliability </w:t>
            </w:r>
          </w:p>
          <w:p w14:paraId="5FC74258" w14:textId="77777777" w:rsidR="00E95170" w:rsidRPr="00A35DBC" w:rsidRDefault="00E95170" w:rsidP="00E95170">
            <w:pPr>
              <w:spacing w:after="120"/>
              <w:rPr>
                <w:rFonts w:eastAsiaTheme="minorEastAsia"/>
                <w:color w:val="0070C0"/>
                <w:lang w:val="en-US" w:eastAsia="zh-CN"/>
              </w:rPr>
            </w:pPr>
          </w:p>
          <w:p w14:paraId="7A49193C" w14:textId="77777777" w:rsidR="00E95170" w:rsidRDefault="00E95170" w:rsidP="00E95170">
            <w:pPr>
              <w:spacing w:after="120"/>
              <w:rPr>
                <w:rFonts w:eastAsiaTheme="minorEastAsia"/>
                <w:color w:val="0070C0"/>
                <w:lang w:val="en-US" w:eastAsia="zh-CN"/>
              </w:rPr>
            </w:pPr>
            <w:r w:rsidRPr="00691F3D">
              <w:rPr>
                <w:rFonts w:eastAsiaTheme="minorEastAsia"/>
                <w:color w:val="0070C0"/>
                <w:lang w:val="en-US" w:eastAsia="zh-CN"/>
              </w:rPr>
              <w:t>Issue 4-5-2: Test applicability rule for FR1 and FR2 performance requirements</w:t>
            </w:r>
          </w:p>
          <w:p w14:paraId="615A08E2" w14:textId="3E7B1F5F" w:rsidR="00E95170" w:rsidRDefault="00A35DBC" w:rsidP="00E95170">
            <w:pPr>
              <w:spacing w:after="120"/>
              <w:rPr>
                <w:rFonts w:eastAsiaTheme="minorEastAsia"/>
                <w:color w:val="0070C0"/>
                <w:lang w:val="en-US" w:eastAsia="zh-CN"/>
              </w:rPr>
            </w:pPr>
            <w:r>
              <w:rPr>
                <w:rFonts w:eastAsiaTheme="minorEastAsia"/>
                <w:color w:val="0070C0"/>
                <w:lang w:val="en-US" w:eastAsia="zh-CN"/>
              </w:rPr>
              <w:t>Samsung p</w:t>
            </w:r>
            <w:r w:rsidR="00E95170">
              <w:rPr>
                <w:rFonts w:eastAsiaTheme="minorEastAsia"/>
                <w:color w:val="0070C0"/>
                <w:lang w:val="en-US" w:eastAsia="zh-CN"/>
              </w:rPr>
              <w:t xml:space="preserve">refer option 1, if RAN4 agreed to define requirement with both FR1 and FR2, the test applicability rule should be defined based on BS </w:t>
            </w:r>
            <w:r w:rsidR="00E95170" w:rsidRPr="00691F3D">
              <w:rPr>
                <w:rFonts w:eastAsiaTheme="minorEastAsia"/>
                <w:color w:val="0070C0"/>
                <w:lang w:val="en-US" w:eastAsia="zh-CN"/>
              </w:rPr>
              <w:t>declaration</w:t>
            </w:r>
          </w:p>
          <w:p w14:paraId="5613AA21" w14:textId="77777777" w:rsidR="00E95170" w:rsidRDefault="00E95170" w:rsidP="00E95170">
            <w:pPr>
              <w:spacing w:after="120"/>
              <w:rPr>
                <w:rFonts w:eastAsiaTheme="minorEastAsia"/>
                <w:color w:val="0070C0"/>
                <w:lang w:val="en-US" w:eastAsia="zh-CN"/>
              </w:rPr>
            </w:pPr>
          </w:p>
          <w:p w14:paraId="4B72A0A2" w14:textId="77777777" w:rsidR="00E95170" w:rsidRDefault="00E95170" w:rsidP="00E95170">
            <w:pPr>
              <w:spacing w:after="120"/>
              <w:rPr>
                <w:rFonts w:eastAsiaTheme="minorEastAsia"/>
                <w:color w:val="0070C0"/>
                <w:lang w:val="en-US" w:eastAsia="zh-CN"/>
              </w:rPr>
            </w:pPr>
            <w:r w:rsidRPr="00691F3D">
              <w:rPr>
                <w:rFonts w:eastAsiaTheme="minorEastAsia"/>
                <w:color w:val="0070C0"/>
                <w:lang w:val="en-US" w:eastAsia="zh-CN"/>
              </w:rPr>
              <w:t>Issue 4-5-3: PUSCH aggregation level</w:t>
            </w:r>
          </w:p>
          <w:p w14:paraId="07894F3B" w14:textId="20832F84" w:rsidR="00E95170" w:rsidRDefault="00A35DBC" w:rsidP="00E95170">
            <w:pPr>
              <w:spacing w:after="120"/>
              <w:rPr>
                <w:rFonts w:eastAsiaTheme="minorEastAsia"/>
                <w:color w:val="0070C0"/>
                <w:lang w:val="en-US" w:eastAsia="zh-CN"/>
              </w:rPr>
            </w:pPr>
            <w:r>
              <w:rPr>
                <w:rFonts w:eastAsiaTheme="minorEastAsia"/>
                <w:color w:val="0070C0"/>
                <w:lang w:val="en-US" w:eastAsia="zh-CN"/>
              </w:rPr>
              <w:t xml:space="preserve">Samsung </w:t>
            </w:r>
            <w:r w:rsidR="00E95170">
              <w:rPr>
                <w:rFonts w:eastAsiaTheme="minorEastAsia"/>
                <w:color w:val="0070C0"/>
                <w:lang w:val="en-US" w:eastAsia="zh-CN"/>
              </w:rPr>
              <w:t>Still prefer option 1, with 2 slot aggregation, to align with other channel with repetition</w:t>
            </w:r>
          </w:p>
          <w:p w14:paraId="39B13EE2" w14:textId="77777777" w:rsidR="00E95170" w:rsidRDefault="00E95170" w:rsidP="00E95170">
            <w:pPr>
              <w:spacing w:after="120"/>
              <w:rPr>
                <w:rFonts w:eastAsiaTheme="minorEastAsia"/>
                <w:color w:val="0070C0"/>
                <w:lang w:val="en-US" w:eastAsia="zh-CN"/>
              </w:rPr>
            </w:pPr>
            <w:r>
              <w:rPr>
                <w:rFonts w:eastAsiaTheme="minorEastAsia"/>
                <w:color w:val="0070C0"/>
                <w:lang w:val="en-US" w:eastAsia="zh-CN"/>
              </w:rPr>
              <w:t xml:space="preserve">With considering HARQ operation, 2 slot aggregation can achieve better performance with tradeoff delay and diversity gain. </w:t>
            </w:r>
          </w:p>
          <w:p w14:paraId="5FC643A2" w14:textId="7A5EAE15" w:rsidR="00E95170" w:rsidRDefault="00E95170" w:rsidP="00E95170">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arge aggregation level will result in the larger buffer size and delay, especially for TDD, it is difficult to allow with 4 continue UL slots, which will increase</w:t>
            </w:r>
            <w:r w:rsidR="00A35DBC">
              <w:rPr>
                <w:rFonts w:eastAsiaTheme="minorEastAsia"/>
                <w:color w:val="0070C0"/>
                <w:lang w:val="en-US" w:eastAsia="zh-CN"/>
              </w:rPr>
              <w:t xml:space="preserve"> process delay and buffer size.</w:t>
            </w:r>
            <w:r>
              <w:rPr>
                <w:rFonts w:eastAsiaTheme="minorEastAsia"/>
                <w:color w:val="0070C0"/>
                <w:lang w:val="en-US" w:eastAsia="zh-CN"/>
              </w:rPr>
              <w:t xml:space="preserve"> </w:t>
            </w:r>
          </w:p>
          <w:p w14:paraId="541D8E65" w14:textId="77777777" w:rsidR="00E95170" w:rsidRDefault="00E95170" w:rsidP="00E95170">
            <w:pPr>
              <w:spacing w:after="120"/>
              <w:rPr>
                <w:rFonts w:eastAsiaTheme="minorEastAsia"/>
                <w:color w:val="0070C0"/>
                <w:lang w:val="en-US" w:eastAsia="zh-CN"/>
              </w:rPr>
            </w:pPr>
            <w:r>
              <w:rPr>
                <w:rFonts w:eastAsiaTheme="minorEastAsia"/>
                <w:color w:val="0070C0"/>
                <w:lang w:val="en-US" w:eastAsia="zh-CN"/>
              </w:rPr>
              <w:t>Meanwhile, for high SNR region, it is not necessary to configure 4 aggregation level. The performance gain is limited.</w:t>
            </w:r>
          </w:p>
          <w:p w14:paraId="0CEC8BCA" w14:textId="446EDB9F" w:rsidR="00E95170" w:rsidRDefault="00E95170" w:rsidP="00E95170">
            <w:pPr>
              <w:spacing w:after="120"/>
              <w:rPr>
                <w:rFonts w:eastAsiaTheme="minorEastAsia"/>
                <w:color w:val="0070C0"/>
                <w:lang w:val="en-US" w:eastAsia="zh-CN"/>
              </w:rPr>
            </w:pPr>
            <w:r>
              <w:rPr>
                <w:rFonts w:eastAsiaTheme="minorEastAsia"/>
                <w:color w:val="0070C0"/>
                <w:lang w:val="en-US" w:eastAsia="zh-CN"/>
              </w:rPr>
              <w:t xml:space="preserve">With 2 aggregation level can allow the scheduling flexibility with </w:t>
            </w:r>
            <w:r w:rsidR="00A35DBC">
              <w:rPr>
                <w:rFonts w:eastAsiaTheme="minorEastAsia"/>
                <w:color w:val="0070C0"/>
                <w:lang w:val="en-US" w:eastAsia="zh-CN"/>
              </w:rPr>
              <w:t>considering HARQ operation.</w:t>
            </w:r>
          </w:p>
          <w:p w14:paraId="69BB88B7" w14:textId="77777777" w:rsidR="00E95170" w:rsidRDefault="00E95170" w:rsidP="00E95170">
            <w:pPr>
              <w:spacing w:after="120"/>
              <w:rPr>
                <w:rFonts w:eastAsiaTheme="minorEastAsia"/>
                <w:color w:val="0070C0"/>
                <w:lang w:val="en-US" w:eastAsia="zh-CN"/>
              </w:rPr>
            </w:pPr>
          </w:p>
          <w:p w14:paraId="5A78C77E" w14:textId="77777777" w:rsidR="00E95170" w:rsidRDefault="00E95170" w:rsidP="00E95170">
            <w:pPr>
              <w:spacing w:after="120"/>
              <w:rPr>
                <w:rFonts w:eastAsiaTheme="minorEastAsia"/>
                <w:color w:val="0070C0"/>
                <w:lang w:val="en-US" w:eastAsia="zh-CN"/>
              </w:rPr>
            </w:pPr>
            <w:r w:rsidRPr="000A0E95">
              <w:rPr>
                <w:rFonts w:eastAsiaTheme="minorEastAsia"/>
                <w:color w:val="0070C0"/>
                <w:lang w:val="en-US" w:eastAsia="zh-CN"/>
              </w:rPr>
              <w:t>Issue 4-5-4: Number of HARQ transmission</w:t>
            </w:r>
          </w:p>
          <w:p w14:paraId="668A2601" w14:textId="70BAC1FC" w:rsidR="00E95170" w:rsidRDefault="00A35DBC" w:rsidP="00E95170">
            <w:pPr>
              <w:spacing w:after="120"/>
              <w:rPr>
                <w:rFonts w:eastAsiaTheme="minorEastAsia"/>
                <w:color w:val="0070C0"/>
                <w:lang w:val="en-US" w:eastAsia="zh-CN"/>
              </w:rPr>
            </w:pPr>
            <w:r>
              <w:rPr>
                <w:rFonts w:eastAsiaTheme="minorEastAsia"/>
                <w:color w:val="0070C0"/>
                <w:lang w:val="en-US" w:eastAsia="zh-CN"/>
              </w:rPr>
              <w:t>Samsung s</w:t>
            </w:r>
            <w:r w:rsidR="00E95170">
              <w:rPr>
                <w:rFonts w:eastAsiaTheme="minorEastAsia"/>
                <w:color w:val="0070C0"/>
                <w:lang w:val="en-US" w:eastAsia="zh-CN"/>
              </w:rPr>
              <w:t>till prefer option 2, with 4 HARQ. If RAN4 agree to use 1 HARQ, we are fine with aggregation with 4. Again, not prefer with 4 HARQ+ 4 aggregation level.</w:t>
            </w:r>
          </w:p>
          <w:p w14:paraId="5CE0F085" w14:textId="77777777" w:rsidR="00E95170" w:rsidRDefault="00E95170" w:rsidP="00E95170">
            <w:pPr>
              <w:spacing w:after="120"/>
              <w:rPr>
                <w:rFonts w:eastAsiaTheme="minorEastAsia"/>
                <w:color w:val="0070C0"/>
                <w:lang w:val="en-US" w:eastAsia="zh-CN"/>
              </w:rPr>
            </w:pPr>
          </w:p>
          <w:p w14:paraId="3C77F755" w14:textId="77777777" w:rsidR="00E95170" w:rsidRDefault="00E95170" w:rsidP="00E95170">
            <w:pPr>
              <w:spacing w:after="120"/>
              <w:rPr>
                <w:rFonts w:eastAsiaTheme="minorEastAsia"/>
                <w:color w:val="0070C0"/>
                <w:lang w:val="en-US" w:eastAsia="zh-CN"/>
              </w:rPr>
            </w:pPr>
            <w:r w:rsidRPr="009D7A9C">
              <w:rPr>
                <w:rFonts w:eastAsiaTheme="minorEastAsia"/>
                <w:color w:val="0070C0"/>
                <w:lang w:val="en-US" w:eastAsia="zh-CN"/>
              </w:rPr>
              <w:t>Issue 4-5-6: Mapping type</w:t>
            </w:r>
          </w:p>
          <w:p w14:paraId="615849A0" w14:textId="133591AF" w:rsidR="00E95170" w:rsidRDefault="00E95170" w:rsidP="00E95170">
            <w:pPr>
              <w:spacing w:after="120"/>
              <w:rPr>
                <w:rFonts w:eastAsiaTheme="minorEastAsia"/>
                <w:color w:val="0070C0"/>
                <w:lang w:val="en-US" w:eastAsia="zh-CN"/>
              </w:rPr>
            </w:pPr>
            <w:r>
              <w:rPr>
                <w:rFonts w:eastAsiaTheme="minorEastAsia"/>
                <w:color w:val="0070C0"/>
                <w:lang w:val="en-US" w:eastAsia="zh-CN"/>
              </w:rPr>
              <w:t xml:space="preserve">Still prefer option 1. </w:t>
            </w:r>
            <w:r w:rsidRPr="009D7A9C">
              <w:rPr>
                <w:rFonts w:eastAsiaTheme="minorEastAsia"/>
                <w:color w:val="0070C0"/>
                <w:lang w:val="en-US" w:eastAsia="zh-CN"/>
              </w:rPr>
              <w:t xml:space="preserve">if RAN4 agree both type A and type B, the test </w:t>
            </w:r>
            <w:r w:rsidRPr="00E828E0">
              <w:rPr>
                <w:rFonts w:eastAsiaTheme="minorEastAsia"/>
                <w:color w:val="0070C0"/>
                <w:lang w:val="en-US" w:eastAsia="zh-CN"/>
              </w:rPr>
              <w:t xml:space="preserve">applicability </w:t>
            </w:r>
            <w:r w:rsidRPr="009D7A9C">
              <w:rPr>
                <w:rFonts w:eastAsiaTheme="minorEastAsia"/>
                <w:color w:val="0070C0"/>
                <w:lang w:val="en-US" w:eastAsia="zh-CN"/>
              </w:rPr>
              <w:t xml:space="preserve">rule should be defined, similar with </w:t>
            </w:r>
            <w:r w:rsidR="00A35DBC">
              <w:rPr>
                <w:rFonts w:eastAsiaTheme="minorEastAsia"/>
                <w:color w:val="0070C0"/>
                <w:lang w:val="en-US" w:eastAsia="zh-CN"/>
              </w:rPr>
              <w:t>eMBB.</w:t>
            </w:r>
          </w:p>
          <w:p w14:paraId="130D5F7C" w14:textId="77777777" w:rsidR="00E95170" w:rsidRDefault="00E95170" w:rsidP="00E95170">
            <w:pPr>
              <w:spacing w:after="120"/>
              <w:rPr>
                <w:rFonts w:eastAsiaTheme="minorEastAsia"/>
                <w:color w:val="0070C0"/>
                <w:lang w:val="en-US" w:eastAsia="zh-CN"/>
              </w:rPr>
            </w:pPr>
          </w:p>
          <w:p w14:paraId="0314E228" w14:textId="77777777" w:rsidR="00E95170" w:rsidRDefault="00E95170" w:rsidP="00E95170">
            <w:pPr>
              <w:spacing w:after="120"/>
              <w:rPr>
                <w:rFonts w:eastAsiaTheme="minorEastAsia"/>
                <w:color w:val="0070C0"/>
                <w:lang w:val="en-US" w:eastAsia="zh-CN"/>
              </w:rPr>
            </w:pPr>
            <w:r w:rsidRPr="009D7A9C">
              <w:rPr>
                <w:rFonts w:eastAsiaTheme="minorEastAsia"/>
                <w:color w:val="0070C0"/>
                <w:lang w:val="en-US" w:eastAsia="zh-CN"/>
              </w:rPr>
              <w:t>Issue 4-5-7: SCS&amp;BW</w:t>
            </w:r>
          </w:p>
          <w:p w14:paraId="5334BE4B" w14:textId="77777777" w:rsidR="00E95170" w:rsidRDefault="00E95170" w:rsidP="00E95170">
            <w:pPr>
              <w:spacing w:after="120"/>
              <w:rPr>
                <w:rFonts w:eastAsiaTheme="minorEastAsia"/>
                <w:color w:val="0070C0"/>
                <w:lang w:val="en-US" w:eastAsia="zh-CN"/>
              </w:rPr>
            </w:pPr>
            <w:r>
              <w:rPr>
                <w:rFonts w:eastAsiaTheme="minorEastAsia" w:hint="eastAsia"/>
                <w:color w:val="0070C0"/>
                <w:lang w:val="en-US" w:eastAsia="zh-CN"/>
              </w:rPr>
              <w:lastRenderedPageBreak/>
              <w:t>P</w:t>
            </w:r>
            <w:r>
              <w:rPr>
                <w:rFonts w:eastAsiaTheme="minorEastAsia"/>
                <w:color w:val="0070C0"/>
                <w:lang w:val="en-US" w:eastAsia="zh-CN"/>
              </w:rPr>
              <w:t xml:space="preserve">refer </w:t>
            </w:r>
            <w:r w:rsidRPr="00E828E0">
              <w:rPr>
                <w:rFonts w:eastAsiaTheme="minorEastAsia"/>
                <w:color w:val="0070C0"/>
                <w:lang w:val="en-US" w:eastAsia="zh-CN"/>
              </w:rPr>
              <w:t>10MHz/15kHz and 40MHz/ 30KHz, no requirement for FR2</w:t>
            </w:r>
          </w:p>
          <w:p w14:paraId="29753212" w14:textId="77777777" w:rsidR="00E95170" w:rsidRDefault="00E95170" w:rsidP="00E95170">
            <w:pPr>
              <w:spacing w:after="120"/>
              <w:rPr>
                <w:rFonts w:eastAsiaTheme="minorEastAsia"/>
                <w:color w:val="0070C0"/>
                <w:lang w:val="en-US" w:eastAsia="zh-CN"/>
              </w:rPr>
            </w:pPr>
          </w:p>
          <w:p w14:paraId="7A1B886F" w14:textId="77777777" w:rsidR="00AD201F" w:rsidRPr="00CA0E75" w:rsidRDefault="00AD201F" w:rsidP="00AD201F">
            <w:pPr>
              <w:rPr>
                <w:rFonts w:eastAsiaTheme="minorEastAsia"/>
                <w:color w:val="0070C0"/>
                <w:lang w:val="en-US" w:eastAsia="zh-CN"/>
              </w:rPr>
            </w:pPr>
            <w:r w:rsidRPr="00CA0E75">
              <w:rPr>
                <w:rFonts w:eastAsiaTheme="minorEastAsia"/>
                <w:color w:val="0070C0"/>
                <w:lang w:val="en-US" w:eastAsia="zh-CN"/>
              </w:rPr>
              <w:t xml:space="preserve">Issue 4-5-9: Safety critical aspects: </w:t>
            </w:r>
          </w:p>
          <w:p w14:paraId="415C4861" w14:textId="4F5F6B91" w:rsidR="001F1042" w:rsidRDefault="00AD201F" w:rsidP="00E95170">
            <w:pPr>
              <w:spacing w:after="120"/>
              <w:rPr>
                <w:rFonts w:eastAsiaTheme="minorEastAsia"/>
                <w:color w:val="0070C0"/>
                <w:lang w:val="en-US" w:eastAsia="zh-CN"/>
              </w:rPr>
            </w:pPr>
            <w:r>
              <w:rPr>
                <w:rFonts w:eastAsiaTheme="minorEastAsia"/>
                <w:color w:val="0070C0"/>
                <w:lang w:val="en-US" w:eastAsia="zh-CN"/>
              </w:rPr>
              <w:t xml:space="preserve">Could Nokia provide more motivation </w:t>
            </w:r>
            <w:r w:rsidR="00082F01">
              <w:rPr>
                <w:rFonts w:eastAsiaTheme="minorEastAsia"/>
                <w:color w:val="0070C0"/>
                <w:lang w:val="en-US" w:eastAsia="zh-CN"/>
              </w:rPr>
              <w:t>of</w:t>
            </w:r>
            <w:r>
              <w:rPr>
                <w:rFonts w:eastAsiaTheme="minorEastAsia"/>
                <w:color w:val="0070C0"/>
                <w:lang w:val="en-US" w:eastAsia="zh-CN"/>
              </w:rPr>
              <w:t xml:space="preserve"> add</w:t>
            </w:r>
            <w:r w:rsidR="00082F01">
              <w:rPr>
                <w:rFonts w:eastAsiaTheme="minorEastAsia"/>
                <w:color w:val="0070C0"/>
                <w:lang w:val="en-US" w:eastAsia="zh-CN"/>
              </w:rPr>
              <w:t>ing</w:t>
            </w:r>
            <w:r>
              <w:rPr>
                <w:rFonts w:eastAsiaTheme="minorEastAsia"/>
                <w:color w:val="0070C0"/>
                <w:lang w:val="en-US" w:eastAsia="zh-CN"/>
              </w:rPr>
              <w:t xml:space="preserve"> this kind of sentence?</w:t>
            </w:r>
          </w:p>
          <w:p w14:paraId="248E7FFE" w14:textId="622C9352" w:rsidR="001F1042" w:rsidRDefault="001F1042" w:rsidP="00CA0E75">
            <w:pPr>
              <w:spacing w:after="120"/>
              <w:ind w:left="284"/>
              <w:rPr>
                <w:rFonts w:eastAsiaTheme="minorEastAsia"/>
                <w:color w:val="0070C0"/>
                <w:lang w:val="en-US" w:eastAsia="zh-CN"/>
              </w:rPr>
            </w:pPr>
            <w:r>
              <w:rPr>
                <w:rFonts w:eastAsiaTheme="minorEastAsia"/>
                <w:color w:val="0070C0"/>
                <w:lang w:val="en-US" w:eastAsia="zh-CN"/>
              </w:rPr>
              <w:t>Nokia: Please see our comment on 4-5-9 below.</w:t>
            </w:r>
          </w:p>
          <w:p w14:paraId="1F3CACA8" w14:textId="00833802" w:rsidR="00E95170" w:rsidRDefault="00E95170" w:rsidP="00E95170">
            <w:pPr>
              <w:spacing w:after="120"/>
              <w:rPr>
                <w:rFonts w:eastAsiaTheme="minorEastAsia"/>
                <w:color w:val="0070C0"/>
                <w:lang w:val="en-US" w:eastAsia="zh-CN"/>
              </w:rPr>
            </w:pPr>
          </w:p>
        </w:tc>
      </w:tr>
      <w:tr w:rsidR="00682302" w:rsidRPr="00A11EDC" w14:paraId="4A714464" w14:textId="77777777" w:rsidTr="00682302">
        <w:tc>
          <w:tcPr>
            <w:tcW w:w="1683" w:type="dxa"/>
          </w:tcPr>
          <w:p w14:paraId="6B28D990" w14:textId="2418E93E" w:rsidR="00682302" w:rsidRDefault="00682302" w:rsidP="0068230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7948" w:type="dxa"/>
          </w:tcPr>
          <w:p w14:paraId="6AB8B090" w14:textId="479A85D2"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4-5-1/2: we believe that there can be some application scenarios for FR2 that can benefit from aggregation or mapping type B with fewer symbols. These applications are not likely to involve ultra-reliability, and in some cases may even be related to eMBB. We think it is useful to develop some demodulation requirements at high BLER for FR2. There is no need to develop ultra-low BLER requirements for FR2. For most BS, either FR1 or FR2 will be applicable as either one or the other will be supported.</w:t>
            </w:r>
          </w:p>
          <w:p w14:paraId="17861BB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4-5-5: We think that defining a requirement with a fixed number of PRBs is useful as it enables a single requirement to be applicable for all bandwidths. We propose 25 RB as it is then compatible towards all bandwidths, and also corresponds to a payload size that is typical for URLLC applications. Full bandwidth and a large bandwidth would correspond to very large payload sizes, not typical for URLLC.</w:t>
            </w:r>
          </w:p>
          <w:p w14:paraId="0EE2D5B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4-5-6: The opinion is fairly split on this. We do not see a strong reason for one or the other and consider that defining a requirement for both with an applicability rule is OK.</w:t>
            </w:r>
          </w:p>
          <w:p w14:paraId="2F2E705A"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4-5-7: This issue is linked to the number of RB. If we would agree 25RB then the requirement could be applicable for all bandwidths without the need for additional simulations (and would correspond to a typical URLLC payload size).</w:t>
            </w:r>
          </w:p>
          <w:p w14:paraId="23990B7B" w14:textId="263470EB"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4-5-8: Seems to be the same question as 4-5-5 ?</w:t>
            </w:r>
          </w:p>
          <w:p w14:paraId="415A3EE8" w14:textId="25084048"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4-5-9: Question to Nokia: Do you propose this just for the demod requirements or also for the ultra-low BLER ? We are OK with the principle, may have some more comments on the specific wording.</w:t>
            </w:r>
          </w:p>
          <w:p w14:paraId="4896C859" w14:textId="03CA2963" w:rsidR="001F1042" w:rsidRDefault="001F1042" w:rsidP="00CA0E75">
            <w:pPr>
              <w:spacing w:after="120"/>
              <w:ind w:left="284"/>
              <w:rPr>
                <w:rFonts w:eastAsiaTheme="minorEastAsia"/>
                <w:color w:val="0070C0"/>
                <w:lang w:val="en-US" w:eastAsia="zh-CN"/>
              </w:rPr>
            </w:pPr>
            <w:r>
              <w:rPr>
                <w:rFonts w:eastAsiaTheme="minorEastAsia"/>
                <w:color w:val="0070C0"/>
                <w:lang w:val="en-US" w:eastAsia="zh-CN"/>
              </w:rPr>
              <w:t>Nokia: Please see our comment on 4-5-9 below.</w:t>
            </w:r>
          </w:p>
          <w:p w14:paraId="24F7FF3C" w14:textId="77777777" w:rsidR="005016E2" w:rsidRDefault="005016E2" w:rsidP="005016E2">
            <w:pPr>
              <w:spacing w:after="120"/>
              <w:rPr>
                <w:ins w:id="278" w:author="Thomas Chapman" w:date="2020-03-03T11:05:00Z"/>
                <w:rFonts w:eastAsiaTheme="minorEastAsia"/>
                <w:color w:val="0070C0"/>
                <w:lang w:val="en-US" w:eastAsia="zh-CN"/>
              </w:rPr>
            </w:pPr>
            <w:ins w:id="279" w:author="Thomas Chapman" w:date="2020-03-03T11:05:00Z">
              <w:r>
                <w:rPr>
                  <w:rFonts w:eastAsiaTheme="minorEastAsia"/>
                  <w:color w:val="0070C0"/>
                  <w:lang w:val="en-US" w:eastAsia="zh-CN"/>
                </w:rPr>
                <w:t>Update 20-03-03:</w:t>
              </w:r>
            </w:ins>
          </w:p>
          <w:p w14:paraId="59075432" w14:textId="77777777" w:rsidR="005016E2" w:rsidRDefault="005016E2" w:rsidP="005016E2">
            <w:pPr>
              <w:spacing w:after="120"/>
              <w:rPr>
                <w:ins w:id="280" w:author="Thomas Chapman" w:date="2020-03-03T11:05:00Z"/>
                <w:rFonts w:eastAsiaTheme="minorEastAsia"/>
                <w:color w:val="0070C0"/>
                <w:lang w:val="en-US" w:eastAsia="zh-CN"/>
              </w:rPr>
            </w:pPr>
            <w:ins w:id="281" w:author="Thomas Chapman" w:date="2020-03-03T11:05:00Z">
              <w:r>
                <w:rPr>
                  <w:rFonts w:eastAsiaTheme="minorEastAsia"/>
                  <w:color w:val="0070C0"/>
                  <w:lang w:val="en-US" w:eastAsia="zh-CN"/>
                </w:rPr>
                <w:t xml:space="preserve">Issue 4-5-9: </w:t>
              </w:r>
            </w:ins>
            <w:ins w:id="282" w:author="Thomas Chapman" w:date="2020-03-03T11:09:00Z">
              <w:r>
                <w:rPr>
                  <w:rFonts w:eastAsiaTheme="minorEastAsia"/>
                  <w:color w:val="0070C0"/>
                  <w:lang w:val="en-US" w:eastAsia="zh-CN"/>
                </w:rPr>
                <w:t xml:space="preserve">(To Nokia) </w:t>
              </w:r>
            </w:ins>
            <w:ins w:id="283" w:author="Thomas Chapman" w:date="2020-03-03T11:05:00Z">
              <w:r>
                <w:rPr>
                  <w:rFonts w:eastAsiaTheme="minorEastAsia"/>
                  <w:color w:val="0070C0"/>
                  <w:lang w:val="en-US" w:eastAsia="zh-CN"/>
                </w:rPr>
                <w:t>Thanks for clarification; we support to introduce some statement and can work on the wording (maybe in a later meeting?)</w:t>
              </w:r>
            </w:ins>
          </w:p>
          <w:p w14:paraId="0935F33C" w14:textId="77777777" w:rsidR="005016E2" w:rsidRDefault="005016E2" w:rsidP="005016E2">
            <w:pPr>
              <w:spacing w:after="120"/>
              <w:rPr>
                <w:ins w:id="284" w:author="Thomas Chapman" w:date="2020-03-03T11:06:00Z"/>
                <w:rFonts w:eastAsiaTheme="minorEastAsia"/>
                <w:color w:val="0070C0"/>
                <w:lang w:val="en-US" w:eastAsia="zh-CN"/>
              </w:rPr>
            </w:pPr>
            <w:ins w:id="285" w:author="Thomas Chapman" w:date="2020-03-03T11:05:00Z">
              <w:r>
                <w:rPr>
                  <w:rFonts w:eastAsiaTheme="minorEastAsia"/>
                  <w:color w:val="0070C0"/>
                  <w:lang w:val="en-US" w:eastAsia="zh-CN"/>
                </w:rPr>
                <w:t xml:space="preserve">Issue 4-5-5: </w:t>
              </w:r>
            </w:ins>
            <w:ins w:id="286" w:author="Thomas Chapman" w:date="2020-03-03T11:09:00Z">
              <w:r>
                <w:rPr>
                  <w:rFonts w:eastAsiaTheme="minorEastAsia"/>
                  <w:color w:val="0070C0"/>
                  <w:lang w:val="en-US" w:eastAsia="zh-CN"/>
                </w:rPr>
                <w:t xml:space="preserve">(To Nokia) </w:t>
              </w:r>
            </w:ins>
            <w:ins w:id="287" w:author="Thomas Chapman" w:date="2020-03-03T11:05:00Z">
              <w:r>
                <w:rPr>
                  <w:rFonts w:eastAsiaTheme="minorEastAsia"/>
                  <w:color w:val="0070C0"/>
                  <w:lang w:val="en-US" w:eastAsia="zh-CN"/>
                </w:rPr>
                <w:t>Could you clarify the extent of the frequency diversity ga</w:t>
              </w:r>
            </w:ins>
            <w:ins w:id="288" w:author="Thomas Chapman" w:date="2020-03-03T11:06:00Z">
              <w:r>
                <w:rPr>
                  <w:rFonts w:eastAsiaTheme="minorEastAsia"/>
                  <w:color w:val="0070C0"/>
                  <w:lang w:val="en-US" w:eastAsia="zh-CN"/>
                </w:rPr>
                <w:t>in you see (we are running a simulation but do not have the result just yet) ?</w:t>
              </w:r>
            </w:ins>
          </w:p>
          <w:p w14:paraId="75C0FBF1" w14:textId="77777777" w:rsidR="005016E2" w:rsidRDefault="005016E2" w:rsidP="005016E2">
            <w:pPr>
              <w:spacing w:after="120"/>
              <w:rPr>
                <w:ins w:id="289" w:author="Thomas Chapman" w:date="2020-03-03T11:07:00Z"/>
                <w:rFonts w:eastAsiaTheme="minorEastAsia"/>
                <w:color w:val="0070C0"/>
                <w:lang w:val="en-US" w:eastAsia="zh-CN"/>
              </w:rPr>
            </w:pPr>
            <w:ins w:id="290" w:author="Thomas Chapman" w:date="2020-03-03T11:06:00Z">
              <w:r>
                <w:rPr>
                  <w:rFonts w:eastAsiaTheme="minorEastAsia"/>
                  <w:color w:val="0070C0"/>
                  <w:lang w:val="en-US" w:eastAsia="zh-CN"/>
                </w:rPr>
                <w:t>If the link is power limited, presumably with 65PRB the gain of frequency diversity has to be more than 4.1dB; othe</w:t>
              </w:r>
            </w:ins>
            <w:ins w:id="291" w:author="Thomas Chapman" w:date="2020-03-03T11:07:00Z">
              <w:r>
                <w:rPr>
                  <w:rFonts w:eastAsiaTheme="minorEastAsia"/>
                  <w:color w:val="0070C0"/>
                  <w:lang w:val="en-US" w:eastAsia="zh-CN"/>
                </w:rPr>
                <w:t>rwise it would be better to use the smaller amount of RB and increase the PSD.</w:t>
              </w:r>
            </w:ins>
          </w:p>
          <w:p w14:paraId="078E40C5" w14:textId="77777777" w:rsidR="005016E2" w:rsidRDefault="005016E2" w:rsidP="005016E2">
            <w:pPr>
              <w:spacing w:after="120"/>
              <w:rPr>
                <w:ins w:id="292" w:author="Thomas Chapman" w:date="2020-03-02T18:52:00Z"/>
                <w:rFonts w:eastAsiaTheme="minorEastAsia"/>
                <w:color w:val="0070C0"/>
                <w:lang w:val="en-US" w:eastAsia="zh-CN"/>
              </w:rPr>
            </w:pPr>
            <w:ins w:id="293" w:author="Thomas Chapman" w:date="2020-03-03T11:07:00Z">
              <w:r>
                <w:rPr>
                  <w:rFonts w:eastAsiaTheme="minorEastAsia"/>
                  <w:color w:val="0070C0"/>
                  <w:lang w:val="en-US" w:eastAsia="zh-CN"/>
                </w:rPr>
                <w:t xml:space="preserve">If the link is not power limited, then the lower SNR needed due to frequency diversity is obtained at the cost of a 160% greater use </w:t>
              </w:r>
            </w:ins>
            <w:ins w:id="294" w:author="Thomas Chapman" w:date="2020-03-03T11:08:00Z">
              <w:r>
                <w:rPr>
                  <w:rFonts w:eastAsiaTheme="minorEastAsia"/>
                  <w:color w:val="0070C0"/>
                  <w:lang w:val="en-US" w:eastAsia="zh-CN"/>
                </w:rPr>
                <w:t xml:space="preserve">of bandwidth resources. If the link is not power limited then the SNR can be increased to compensate the difference in frequency diversity gain; that would lead to increased inter-cell interference. Presumably the gain in </w:t>
              </w:r>
            </w:ins>
            <w:ins w:id="295" w:author="Thomas Chapman" w:date="2020-03-03T11:09:00Z">
              <w:r>
                <w:rPr>
                  <w:rFonts w:eastAsiaTheme="minorEastAsia"/>
                  <w:color w:val="0070C0"/>
                  <w:lang w:val="en-US" w:eastAsia="zh-CN"/>
                </w:rPr>
                <w:t>frequency diversity would need to be large enough to justify the increased bandwidth usage.</w:t>
              </w:r>
            </w:ins>
          </w:p>
          <w:p w14:paraId="1BE7C186" w14:textId="77777777" w:rsidR="005016E2" w:rsidRPr="005016E2" w:rsidRDefault="005016E2" w:rsidP="00CA0E75">
            <w:pPr>
              <w:spacing w:after="120"/>
              <w:ind w:left="284"/>
              <w:rPr>
                <w:rFonts w:eastAsiaTheme="minorEastAsia"/>
                <w:color w:val="0070C0"/>
                <w:lang w:val="en-US" w:eastAsia="zh-CN"/>
              </w:rPr>
            </w:pPr>
          </w:p>
          <w:p w14:paraId="3E2C203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192F6638" w14:textId="77777777" w:rsidR="00682302" w:rsidRPr="00691F3D" w:rsidRDefault="00682302" w:rsidP="00682302">
            <w:pPr>
              <w:spacing w:after="120"/>
              <w:rPr>
                <w:rFonts w:eastAsiaTheme="minorEastAsia"/>
                <w:color w:val="0070C0"/>
                <w:lang w:val="en-US" w:eastAsia="zh-CN"/>
              </w:rPr>
            </w:pPr>
          </w:p>
        </w:tc>
      </w:tr>
      <w:tr w:rsidR="00E55B2E" w:rsidRPr="00A11EDC" w14:paraId="1423817D" w14:textId="77777777" w:rsidTr="00682302">
        <w:tc>
          <w:tcPr>
            <w:tcW w:w="1683" w:type="dxa"/>
          </w:tcPr>
          <w:p w14:paraId="35A8D72F" w14:textId="0319C4F8" w:rsidR="00E55B2E" w:rsidRDefault="00E55B2E" w:rsidP="00E55B2E">
            <w:pPr>
              <w:spacing w:after="120"/>
              <w:rPr>
                <w:rFonts w:eastAsiaTheme="minorEastAsia"/>
                <w:color w:val="0070C0"/>
                <w:lang w:val="en-US" w:eastAsia="zh-CN"/>
              </w:rPr>
            </w:pPr>
            <w:r>
              <w:rPr>
                <w:rFonts w:eastAsiaTheme="minorEastAsia"/>
                <w:color w:val="000000" w:themeColor="text1"/>
                <w:lang w:val="en-US" w:eastAsia="zh-CN"/>
              </w:rPr>
              <w:t>Nokia, Nokia Shanghai Bell</w:t>
            </w:r>
          </w:p>
        </w:tc>
        <w:tc>
          <w:tcPr>
            <w:tcW w:w="7948" w:type="dxa"/>
          </w:tcPr>
          <w:p w14:paraId="036FBFDB" w14:textId="6436747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4-5-1: 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we agree with Samsung in observing that the reliability of demodulation does not depend on the chosen FR. Hence now FR2 requirements are needed.</w:t>
            </w:r>
          </w:p>
          <w:p w14:paraId="0DA5F8E0" w14:textId="4DED28F9" w:rsidR="002600E0" w:rsidRDefault="002600E0" w:rsidP="002600E0">
            <w:pPr>
              <w:spacing w:after="120"/>
              <w:rPr>
                <w:rFonts w:eastAsiaTheme="minorEastAsia"/>
                <w:color w:val="000000" w:themeColor="text1"/>
                <w:lang w:val="en-US" w:eastAsia="zh-CN"/>
              </w:rPr>
            </w:pPr>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xml:space="preserve">. An aggregation level of 8 would also be acceptable from a use case point of view but would unnecessarily complicate testing. A factor of 2 is too low to stress the receiver </w:t>
            </w:r>
            <w:r w:rsidR="006179EA">
              <w:rPr>
                <w:rFonts w:eastAsiaTheme="minorEastAsia"/>
                <w:color w:val="000000" w:themeColor="text1"/>
                <w:lang w:val="en-US" w:eastAsia="zh-CN"/>
              </w:rPr>
              <w:lastRenderedPageBreak/>
              <w:t>implementation in term of memory and how long previous samples/LLR need to be “carried around” in L1/L2.</w:t>
            </w:r>
          </w:p>
          <w:p w14:paraId="71ECDDBB" w14:textId="7A5DC98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w:t>
            </w:r>
            <w:r w:rsidR="002600E0">
              <w:rPr>
                <w:rFonts w:eastAsiaTheme="minorEastAsia"/>
                <w:color w:val="000000" w:themeColor="text1"/>
                <w:lang w:val="en-US" w:eastAsia="zh-CN"/>
              </w:rPr>
              <w:t>-4</w:t>
            </w:r>
            <w:r>
              <w:rPr>
                <w:rFonts w:eastAsiaTheme="minorEastAsia"/>
                <w:color w:val="000000" w:themeColor="text1"/>
                <w:lang w:val="en-US" w:eastAsia="zh-CN"/>
              </w:rPr>
              <w:t xml:space="preserve">: </w:t>
            </w:r>
            <w:r w:rsidRPr="00E55B2E">
              <w:rPr>
                <w:rFonts w:eastAsiaTheme="minorEastAsia"/>
                <w:color w:val="000000" w:themeColor="text1"/>
                <w:lang w:val="en-US" w:eastAsia="zh-CN"/>
              </w:rPr>
              <w:t>Nokia is fine with all values greater than 1</w:t>
            </w:r>
            <w:r w:rsidR="006179EA">
              <w:rPr>
                <w:rFonts w:eastAsiaTheme="minorEastAsia"/>
                <w:color w:val="000000" w:themeColor="text1"/>
                <w:lang w:val="en-US" w:eastAsia="zh-CN"/>
              </w:rPr>
              <w:t>. High reliability communication will not be deployed without HARQ. And an implementation that supports values &gt;1 will also support =1, so this does not preclude HARQ-less deployments.</w:t>
            </w:r>
          </w:p>
          <w:p w14:paraId="4167ECD9" w14:textId="332FD8CD"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4-5-5: Frequency diversity is cornerstone in the design of high reliability products (based on R15). For non-AWGN channel models it is a must. For AWGN channel we can compromise.</w:t>
            </w:r>
          </w:p>
          <w:p w14:paraId="4D9D0512" w14:textId="37BE3005" w:rsidR="006179EA"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4-5-6: Nokia proposes to only introduce requirements for type A, since type B will likely be covered by low latency testing. We should not duplicate the same/similar tests.</w:t>
            </w:r>
          </w:p>
          <w:p w14:paraId="5BCC484A" w14:textId="5608C1E0"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4-5-7: We have no strong opinion.</w:t>
            </w:r>
          </w:p>
          <w:p w14:paraId="1D2121B8" w14:textId="36630963"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4-5-8: Duplicate of 4-5-5. Same answer, but should probably be removed.</w:t>
            </w:r>
          </w:p>
          <w:p w14:paraId="62A06719" w14:textId="6207EEE1" w:rsidR="006179EA" w:rsidRDefault="001F1042" w:rsidP="00E55B2E">
            <w:pPr>
              <w:spacing w:after="120"/>
              <w:rPr>
                <w:rFonts w:eastAsiaTheme="minorEastAsia"/>
                <w:color w:val="000000" w:themeColor="text1"/>
                <w:lang w:val="en-US" w:eastAsia="zh-CN"/>
              </w:rPr>
            </w:pPr>
            <w:r>
              <w:rPr>
                <w:rFonts w:eastAsiaTheme="minorEastAsia"/>
                <w:color w:val="000000" w:themeColor="text1"/>
                <w:lang w:val="en-US" w:eastAsia="zh-CN"/>
              </w:rPr>
              <w:t xml:space="preserve">Issue 4-5-9: To answer the questions from other companies, we seek this proposal for all URLLC named requirements; be it extremely low BLER or low BLER. </w:t>
            </w:r>
            <w:r>
              <w:rPr>
                <w:rFonts w:eastAsiaTheme="minorEastAsia"/>
                <w:color w:val="000000" w:themeColor="text1"/>
                <w:lang w:val="en-US" w:eastAsia="zh-CN"/>
              </w:rPr>
              <w:br/>
              <w:t>The wording is not final, and changes are welcome, as long as they preserve the intention:</w:t>
            </w:r>
          </w:p>
          <w:p w14:paraId="2953EFCE" w14:textId="05FD41D0" w:rsidR="00E55B2E" w:rsidRDefault="001F1042">
            <w:pPr>
              <w:spacing w:after="120"/>
              <w:rPr>
                <w:rFonts w:eastAsiaTheme="minorEastAsia"/>
                <w:color w:val="0070C0"/>
                <w:lang w:val="en-US" w:eastAsia="zh-CN"/>
              </w:rPr>
            </w:pPr>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r w:rsidR="006A076A">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a bit more </w:t>
            </w:r>
            <w:r w:rsidR="006A076A">
              <w:rPr>
                <w:rFonts w:eastAsiaTheme="minorEastAsia"/>
                <w:color w:val="000000" w:themeColor="text1"/>
                <w:lang w:val="en-US" w:eastAsia="zh-CN"/>
              </w:rPr>
              <w:t>direct</w:t>
            </w:r>
            <w:r w:rsidR="00101DC5">
              <w:rPr>
                <w:rFonts w:eastAsiaTheme="minorEastAsia"/>
                <w:color w:val="000000" w:themeColor="text1"/>
                <w:lang w:val="en-US" w:eastAsia="zh-CN"/>
              </w:rPr>
              <w:t>:</w:t>
            </w:r>
            <w:r>
              <w:rPr>
                <w:rFonts w:eastAsiaTheme="minorEastAsia"/>
                <w:color w:val="000000" w:themeColor="text1"/>
                <w:lang w:val="en-US" w:eastAsia="zh-CN"/>
              </w:rPr>
              <w:t xml:space="preserve"> </w:t>
            </w:r>
            <w:r w:rsidR="00101DC5">
              <w:rPr>
                <w:rFonts w:eastAsiaTheme="minorEastAsia"/>
                <w:color w:val="000000" w:themeColor="text1"/>
                <w:lang w:val="en-US" w:eastAsia="zh-CN"/>
              </w:rPr>
              <w:t>A</w:t>
            </w:r>
            <w:r>
              <w:rPr>
                <w:rFonts w:eastAsiaTheme="minorEastAsia"/>
                <w:color w:val="000000" w:themeColor="text1"/>
                <w:lang w:val="en-US" w:eastAsia="zh-CN"/>
              </w:rPr>
              <w:t>ccidents will happen</w:t>
            </w:r>
            <w:r w:rsidR="00101DC5">
              <w:rPr>
                <w:rFonts w:eastAsiaTheme="minorEastAsia"/>
                <w:color w:val="000000" w:themeColor="text1"/>
                <w:lang w:val="en-US" w:eastAsia="zh-CN"/>
              </w:rPr>
              <w:t xml:space="preserve"> even with URLLC,</w:t>
            </w:r>
            <w:r w:rsidR="006A076A">
              <w:rPr>
                <w:rFonts w:eastAsiaTheme="minorEastAsia"/>
                <w:color w:val="000000" w:themeColor="text1"/>
                <w:lang w:val="en-US" w:eastAsia="zh-CN"/>
              </w:rPr>
              <w:t xml:space="preserve"> as it is</w:t>
            </w:r>
            <w:r w:rsidR="00101DC5">
              <w:rPr>
                <w:rFonts w:eastAsiaTheme="minorEastAsia"/>
                <w:color w:val="000000" w:themeColor="text1"/>
                <w:lang w:val="en-US" w:eastAsia="zh-CN"/>
              </w:rPr>
              <w:t xml:space="preserve"> not infinitely low error probability. Some higher layers </w:t>
            </w:r>
            <w:r>
              <w:rPr>
                <w:rFonts w:eastAsiaTheme="minorEastAsia"/>
                <w:color w:val="000000" w:themeColor="text1"/>
                <w:lang w:val="en-US" w:eastAsia="zh-CN"/>
              </w:rPr>
              <w:t xml:space="preserve">applications </w:t>
            </w:r>
            <w:r w:rsidR="00101DC5">
              <w:rPr>
                <w:rFonts w:eastAsiaTheme="minorEastAsia"/>
                <w:color w:val="000000" w:themeColor="text1"/>
                <w:lang w:val="en-US" w:eastAsia="zh-CN"/>
              </w:rPr>
              <w:t>will have relied</w:t>
            </w:r>
            <w:r>
              <w:rPr>
                <w:rFonts w:eastAsiaTheme="minorEastAsia"/>
                <w:color w:val="000000" w:themeColor="text1"/>
                <w:lang w:val="en-US" w:eastAsia="zh-CN"/>
              </w:rPr>
              <w:t xml:space="preserve"> on the latency and reliability numbers written down in demodulation tests (i.e., “5-9s”).</w:t>
            </w:r>
            <w:r w:rsidR="006A076A">
              <w:rPr>
                <w:rFonts w:eastAsiaTheme="minorEastAsia"/>
                <w:color w:val="000000" w:themeColor="text1"/>
                <w:lang w:val="en-US" w:eastAsia="zh-CN"/>
              </w:rPr>
              <w:t xml:space="preserve"> It is understood that</w:t>
            </w:r>
            <w:r>
              <w:rPr>
                <w:rFonts w:eastAsiaTheme="minorEastAsia"/>
                <w:color w:val="000000" w:themeColor="text1"/>
                <w:lang w:val="en-US" w:eastAsia="zh-CN"/>
              </w:rPr>
              <w:t xml:space="preserve"> RAN4 is not a certification body for high reliability hardware/software (like </w:t>
            </w:r>
            <w:r w:rsidR="006A076A">
              <w:rPr>
                <w:rFonts w:eastAsiaTheme="minorEastAsia"/>
                <w:color w:val="000000" w:themeColor="text1"/>
                <w:lang w:val="en-US" w:eastAsia="zh-CN"/>
              </w:rPr>
              <w:t>are used</w:t>
            </w:r>
            <w:r>
              <w:rPr>
                <w:rFonts w:eastAsiaTheme="minorEastAsia"/>
                <w:color w:val="000000" w:themeColor="text1"/>
                <w:lang w:val="en-US" w:eastAsia="zh-CN"/>
              </w:rPr>
              <w:t xml:space="preserve"> in aviation</w:t>
            </w:r>
            <w:r w:rsidR="006A076A">
              <w:rPr>
                <w:rFonts w:eastAsiaTheme="minorEastAsia"/>
                <w:color w:val="000000" w:themeColor="text1"/>
                <w:lang w:val="en-US" w:eastAsia="zh-CN"/>
              </w:rPr>
              <w:t xml:space="preserve"> for example</w:t>
            </w:r>
            <w:r>
              <w:rPr>
                <w:rFonts w:eastAsiaTheme="minorEastAsia"/>
                <w:color w:val="000000" w:themeColor="text1"/>
                <w:lang w:val="en-US" w:eastAsia="zh-CN"/>
              </w:rPr>
              <w:t>) and</w:t>
            </w:r>
            <w:r w:rsidR="00212C97">
              <w:rPr>
                <w:rFonts w:eastAsiaTheme="minorEastAsia"/>
                <w:color w:val="000000" w:themeColor="text1"/>
                <w:lang w:val="en-US" w:eastAsia="zh-CN"/>
              </w:rPr>
              <w:t xml:space="preserve"> delegates are usually not statisticians</w:t>
            </w:r>
            <w:r>
              <w:rPr>
                <w:rFonts w:eastAsiaTheme="minorEastAsia"/>
                <w:color w:val="000000" w:themeColor="text1"/>
                <w:lang w:val="en-US" w:eastAsia="zh-CN"/>
              </w:rPr>
              <w:t xml:space="preserve">. I want this to be </w:t>
            </w:r>
            <w:r w:rsidR="005C0704">
              <w:rPr>
                <w:rFonts w:eastAsiaTheme="minorEastAsia"/>
                <w:color w:val="000000" w:themeColor="text1"/>
                <w:lang w:val="en-US" w:eastAsia="zh-CN"/>
              </w:rPr>
              <w:t xml:space="preserve">immediately </w:t>
            </w:r>
            <w:r>
              <w:rPr>
                <w:rFonts w:eastAsiaTheme="minorEastAsia"/>
                <w:color w:val="000000" w:themeColor="text1"/>
                <w:lang w:val="en-US" w:eastAsia="zh-CN"/>
              </w:rPr>
              <w:t xml:space="preserve">clear when someone from outside 3GPP goes through </w:t>
            </w:r>
            <w:r w:rsidR="00212C97">
              <w:rPr>
                <w:rFonts w:eastAsiaTheme="minorEastAsia"/>
                <w:color w:val="000000" w:themeColor="text1"/>
                <w:lang w:val="en-US" w:eastAsia="zh-CN"/>
              </w:rPr>
              <w:t>the</w:t>
            </w:r>
            <w:r>
              <w:rPr>
                <w:rFonts w:eastAsiaTheme="minorEastAsia"/>
                <w:color w:val="000000" w:themeColor="text1"/>
                <w:lang w:val="en-US" w:eastAsia="zh-CN"/>
              </w:rPr>
              <w:t xml:space="preserve"> specification.</w:t>
            </w:r>
          </w:p>
        </w:tc>
      </w:tr>
      <w:tr w:rsidR="009E270E" w:rsidRPr="00A11EDC" w14:paraId="1D4C8408" w14:textId="77777777" w:rsidTr="00682302">
        <w:tc>
          <w:tcPr>
            <w:tcW w:w="1683" w:type="dxa"/>
          </w:tcPr>
          <w:p w14:paraId="32F33D78" w14:textId="4E3F00BE" w:rsidR="009E270E" w:rsidRDefault="009E270E" w:rsidP="009E270E">
            <w:pPr>
              <w:spacing w:after="120"/>
              <w:rPr>
                <w:rFonts w:eastAsiaTheme="minorEastAsia"/>
                <w:color w:val="000000" w:themeColor="text1"/>
                <w:lang w:val="en-US" w:eastAsia="zh-CN"/>
              </w:rPr>
            </w:pPr>
            <w:ins w:id="296" w:author="NTT DOCOMO" w:date="2020-03-03T19:36:00Z">
              <w:r>
                <w:rPr>
                  <w:rFonts w:hint="eastAsia"/>
                  <w:color w:val="000000" w:themeColor="text1"/>
                  <w:lang w:val="en-US" w:eastAsia="ja-JP"/>
                </w:rPr>
                <w:lastRenderedPageBreak/>
                <w:t>NTT</w:t>
              </w:r>
              <w:r>
                <w:rPr>
                  <w:color w:val="000000" w:themeColor="text1"/>
                  <w:lang w:val="en-US" w:eastAsia="ja-JP"/>
                </w:rPr>
                <w:t xml:space="preserve"> DOCOMO</w:t>
              </w:r>
            </w:ins>
          </w:p>
        </w:tc>
        <w:tc>
          <w:tcPr>
            <w:tcW w:w="7948" w:type="dxa"/>
          </w:tcPr>
          <w:p w14:paraId="620C4586" w14:textId="77777777" w:rsidR="009E270E" w:rsidRDefault="009E270E" w:rsidP="009E270E">
            <w:pPr>
              <w:spacing w:after="120"/>
              <w:rPr>
                <w:ins w:id="297" w:author="NTT DOCOMO" w:date="2020-03-03T19:36:00Z"/>
                <w:iCs/>
                <w:lang w:val="en-US" w:eastAsia="ja-JP"/>
              </w:rPr>
            </w:pPr>
            <w:ins w:id="298" w:author="NTT DOCOMO" w:date="2020-03-03T19:36:00Z">
              <w:r>
                <w:rPr>
                  <w:rFonts w:hint="eastAsia"/>
                  <w:iCs/>
                  <w:lang w:val="en-US" w:eastAsia="ja-JP"/>
                </w:rPr>
                <w:t xml:space="preserve">Issue 4-5-1: 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0BD410FB" w14:textId="77777777" w:rsidR="009E270E" w:rsidRDefault="009E270E" w:rsidP="009E270E">
            <w:pPr>
              <w:spacing w:after="120"/>
              <w:rPr>
                <w:ins w:id="299" w:author="NTT DOCOMO" w:date="2020-03-03T19:36:00Z"/>
                <w:iCs/>
                <w:lang w:val="en-US" w:eastAsia="ja-JP"/>
              </w:rPr>
            </w:pPr>
            <w:ins w:id="300" w:author="NTT DOCOMO" w:date="2020-03-03T19:36:00Z">
              <w:r>
                <w:rPr>
                  <w:iCs/>
                  <w:lang w:val="en-US" w:eastAsia="ja-JP"/>
                </w:rPr>
                <w:t xml:space="preserve">Issue 4-5-2: If a BS supports both FR1 and FR2, both FR1 and FR2 shall be tested. In the normal demodulation, we don’t have such declaration. </w:t>
              </w:r>
            </w:ins>
          </w:p>
          <w:p w14:paraId="619C24DB" w14:textId="77777777" w:rsidR="009E270E" w:rsidRDefault="009E270E" w:rsidP="009E270E">
            <w:pPr>
              <w:spacing w:after="120"/>
              <w:rPr>
                <w:ins w:id="301" w:author="NTT DOCOMO" w:date="2020-03-03T19:36:00Z"/>
                <w:iCs/>
                <w:lang w:val="en-US" w:eastAsia="ja-JP"/>
              </w:rPr>
            </w:pPr>
            <w:ins w:id="302" w:author="NTT DOCOMO" w:date="2020-03-03T19:36:00Z">
              <w:r>
                <w:rPr>
                  <w:rFonts w:hint="eastAsia"/>
                  <w:iCs/>
                  <w:lang w:val="en-US" w:eastAsia="ja-JP"/>
                </w:rPr>
                <w:t>Issue 4-5-3</w:t>
              </w:r>
              <w:r>
                <w:rPr>
                  <w:iCs/>
                  <w:lang w:val="en-US" w:eastAsia="ja-JP"/>
                </w:rPr>
                <w:t>: In our understanding, this test is functional test to confirm capability of PUSCH aggregation. We prefer to include at least maximum number of aggregation (i.e., “8”).</w:t>
              </w:r>
            </w:ins>
          </w:p>
          <w:p w14:paraId="3E3EBDD3" w14:textId="77777777" w:rsidR="009E270E" w:rsidRDefault="009E270E" w:rsidP="009E270E">
            <w:pPr>
              <w:spacing w:after="120"/>
              <w:rPr>
                <w:ins w:id="303" w:author="NTT DOCOMO" w:date="2020-03-03T19:36:00Z"/>
                <w:iCs/>
                <w:lang w:val="en-US" w:eastAsia="ja-JP"/>
              </w:rPr>
            </w:pPr>
            <w:ins w:id="304" w:author="NTT DOCOMO" w:date="2020-03-03T19:36:00Z">
              <w:r>
                <w:rPr>
                  <w:iCs/>
                  <w:lang w:val="en-US" w:eastAsia="ja-JP"/>
                </w:rPr>
                <w:t xml:space="preserve">Issue 4-5-4: </w:t>
              </w:r>
              <w:r>
                <w:rPr>
                  <w:rFonts w:hint="eastAsia"/>
                  <w:iCs/>
                  <w:lang w:val="en-US" w:eastAsia="ja-JP"/>
                </w:rPr>
                <w:t>We prefer Option 2.</w:t>
              </w:r>
            </w:ins>
          </w:p>
          <w:p w14:paraId="08052072" w14:textId="77777777" w:rsidR="009E270E" w:rsidRDefault="009E270E" w:rsidP="009E270E">
            <w:pPr>
              <w:spacing w:after="120"/>
              <w:rPr>
                <w:ins w:id="305" w:author="NTT DOCOMO" w:date="2020-03-03T19:36:00Z"/>
                <w:iCs/>
                <w:lang w:val="en-US" w:eastAsia="ja-JP"/>
              </w:rPr>
            </w:pPr>
            <w:ins w:id="306" w:author="NTT DOCOMO" w:date="2020-03-03T19:36:00Z">
              <w:r>
                <w:rPr>
                  <w:iCs/>
                  <w:lang w:val="en-US" w:eastAsia="ja-JP"/>
                </w:rPr>
                <w:t xml:space="preserve">Issue 4-5-5: </w:t>
              </w:r>
              <w:r>
                <w:rPr>
                  <w:rFonts w:hint="eastAsia"/>
                  <w:iCs/>
                  <w:lang w:val="en-US" w:eastAsia="ja-JP"/>
                </w:rPr>
                <w:t xml:space="preserve">We prefer Option 2. </w:t>
              </w:r>
            </w:ins>
          </w:p>
          <w:p w14:paraId="47BA7241" w14:textId="77777777" w:rsidR="009E270E" w:rsidRDefault="009E270E" w:rsidP="009E270E">
            <w:pPr>
              <w:spacing w:after="120"/>
              <w:rPr>
                <w:ins w:id="307" w:author="NTT DOCOMO" w:date="2020-03-03T19:36:00Z"/>
                <w:iCs/>
                <w:lang w:val="en-US" w:eastAsia="ja-JP"/>
              </w:rPr>
            </w:pPr>
            <w:ins w:id="308" w:author="NTT DOCOMO" w:date="2020-03-03T19:36:00Z">
              <w:r>
                <w:rPr>
                  <w:iCs/>
                  <w:lang w:val="en-US" w:eastAsia="ja-JP"/>
                </w:rPr>
                <w:t>Issue 4-5-6: We prefer Option 3.</w:t>
              </w:r>
            </w:ins>
          </w:p>
          <w:p w14:paraId="56BE1455" w14:textId="77777777" w:rsidR="009E270E" w:rsidRDefault="009E270E" w:rsidP="009E270E">
            <w:pPr>
              <w:spacing w:after="120"/>
              <w:rPr>
                <w:ins w:id="309" w:author="NTT DOCOMO" w:date="2020-03-03T19:36:00Z"/>
                <w:iCs/>
                <w:lang w:val="en-US" w:eastAsia="ja-JP"/>
              </w:rPr>
            </w:pPr>
            <w:ins w:id="310" w:author="NTT DOCOMO" w:date="2020-03-03T19:36:00Z">
              <w:r>
                <w:rPr>
                  <w:iCs/>
                  <w:lang w:val="en-US" w:eastAsia="ja-JP"/>
                </w:rPr>
                <w:t xml:space="preserve">Issue 4-5-7: We prefer Option 2. Regarding Option 1, if a BS supports if a BS support 10/15/20/25/30MHz for 30kHz SCS, how do we test this requirement?? </w:t>
              </w:r>
            </w:ins>
          </w:p>
          <w:p w14:paraId="551EF039" w14:textId="77777777" w:rsidR="009E270E" w:rsidRDefault="009E270E" w:rsidP="009E270E">
            <w:pPr>
              <w:spacing w:after="120"/>
              <w:rPr>
                <w:ins w:id="311" w:author="NTT DOCOMO" w:date="2020-03-03T19:36:00Z"/>
                <w:iCs/>
                <w:lang w:val="en-US" w:eastAsia="ja-JP"/>
              </w:rPr>
            </w:pPr>
            <w:ins w:id="312" w:author="NTT DOCOMO" w:date="2020-03-03T19:36:00Z">
              <w:r>
                <w:rPr>
                  <w:iCs/>
                  <w:lang w:val="en-US" w:eastAsia="ja-JP"/>
                </w:rPr>
                <w:t>For FR2,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1EF29167" w14:textId="77777777" w:rsidR="009E270E" w:rsidRDefault="009E270E" w:rsidP="009E270E">
            <w:pPr>
              <w:spacing w:after="120"/>
              <w:rPr>
                <w:ins w:id="313" w:author="NTT DOCOMO" w:date="2020-03-03T19:36:00Z"/>
                <w:iCs/>
                <w:lang w:val="en-US" w:eastAsia="ja-JP"/>
              </w:rPr>
            </w:pPr>
            <w:ins w:id="314" w:author="NTT DOCOMO" w:date="2020-03-03T19:36:00Z">
              <w:r>
                <w:rPr>
                  <w:rFonts w:hint="eastAsia"/>
                  <w:iCs/>
                  <w:lang w:val="en-US" w:eastAsia="ja-JP"/>
                </w:rPr>
                <w:t xml:space="preserve">Issue 4-5-8: </w:t>
              </w:r>
              <w:r>
                <w:rPr>
                  <w:iCs/>
                  <w:lang w:val="en-US" w:eastAsia="ja-JP"/>
                </w:rPr>
                <w:t>We prefer Option 2.</w:t>
              </w:r>
            </w:ins>
          </w:p>
          <w:p w14:paraId="5AC0D5F6" w14:textId="77777777" w:rsidR="009E270E" w:rsidRDefault="009E270E" w:rsidP="009E270E">
            <w:pPr>
              <w:spacing w:after="120"/>
              <w:rPr>
                <w:ins w:id="315" w:author="NTT DOCOMO" w:date="2020-03-03T19:36:00Z"/>
                <w:iCs/>
                <w:lang w:val="en-US" w:eastAsia="ja-JP"/>
              </w:rPr>
            </w:pPr>
            <w:ins w:id="316" w:author="NTT DOCOMO" w:date="2020-03-03T19:36:00Z">
              <w:r>
                <w:rPr>
                  <w:iCs/>
                  <w:lang w:val="en-US" w:eastAsia="ja-JP"/>
                </w:rPr>
                <w:t>Issue 4-5-9: We are not sure whether we need such a note. We can keep open.</w:t>
              </w:r>
            </w:ins>
          </w:p>
          <w:p w14:paraId="32DD2B64" w14:textId="77777777" w:rsidR="009E270E" w:rsidRDefault="009E270E" w:rsidP="009E270E">
            <w:pPr>
              <w:spacing w:after="120"/>
              <w:rPr>
                <w:ins w:id="317" w:author="NTT DOCOMO" w:date="2020-03-03T19:36:00Z"/>
                <w:iCs/>
                <w:lang w:val="en-US" w:eastAsia="ja-JP"/>
              </w:rPr>
            </w:pPr>
            <w:ins w:id="318" w:author="NTT DOCOMO" w:date="2020-03-03T19:36:00Z">
              <w:r>
                <w:rPr>
                  <w:iCs/>
                  <w:lang w:val="en-US" w:eastAsia="ja-JP"/>
                </w:rPr>
                <w:t xml:space="preserve">Other: </w:t>
              </w:r>
            </w:ins>
          </w:p>
          <w:p w14:paraId="3889E615" w14:textId="69D659D1" w:rsidR="009E270E" w:rsidRDefault="009E270E" w:rsidP="009E270E">
            <w:pPr>
              <w:spacing w:after="120"/>
              <w:rPr>
                <w:rFonts w:eastAsiaTheme="minorEastAsia"/>
                <w:color w:val="000000" w:themeColor="text1"/>
                <w:lang w:val="en-US" w:eastAsia="zh-CN"/>
              </w:rPr>
            </w:pPr>
            <w:ins w:id="319" w:author="NTT DOCOMO" w:date="2020-03-03T19:36:00Z">
              <w:r>
                <w:rPr>
                  <w:iCs/>
                  <w:lang w:val="en-US" w:eastAsia="ja-JP"/>
                </w:rPr>
                <w:t xml:space="preserve">Regarding </w:t>
              </w:r>
              <w:r>
                <w:rPr>
                  <w:rFonts w:hint="eastAsia"/>
                  <w:iCs/>
                  <w:lang w:val="en-US" w:eastAsia="ja-JP"/>
                </w:rPr>
                <w:t>Issue</w:t>
              </w:r>
              <w:r>
                <w:rPr>
                  <w:iCs/>
                  <w:lang w:val="en-US" w:eastAsia="ja-JP"/>
                </w:rPr>
                <w:t xml:space="preserve"> 4-1-5, we are OK to introduce requirement for CP-OFDM. For DFT-s-OFDM, we are not sure how to support URLLC without requirements. For BS demodulation, we can introduce applicability rule, so only one test per SCS will be tested even if the requirement for </w:t>
              </w:r>
              <w:r>
                <w:rPr>
                  <w:iCs/>
                  <w:lang w:val="en-US" w:eastAsia="ja-JP"/>
                </w:rPr>
                <w:lastRenderedPageBreak/>
                <w:t>DFT-s-OFDM is introduced. We prefer to keep FFS on whether to introduce requirements for DFT-s-OFDM.</w:t>
              </w:r>
            </w:ins>
          </w:p>
        </w:tc>
      </w:tr>
      <w:tr w:rsidR="002C033A" w:rsidRPr="00A11EDC" w14:paraId="530CF6CF" w14:textId="77777777" w:rsidTr="00682302">
        <w:trPr>
          <w:ins w:id="320" w:author="Huawei" w:date="2020-03-03T10:19:00Z"/>
        </w:trPr>
        <w:tc>
          <w:tcPr>
            <w:tcW w:w="1683" w:type="dxa"/>
          </w:tcPr>
          <w:p w14:paraId="682649B1" w14:textId="2A1DB661" w:rsidR="002C033A" w:rsidRDefault="002C033A" w:rsidP="00E55B2E">
            <w:pPr>
              <w:spacing w:after="120"/>
              <w:rPr>
                <w:ins w:id="321" w:author="Huawei" w:date="2020-03-03T10:19:00Z"/>
                <w:rFonts w:eastAsiaTheme="minorEastAsia"/>
                <w:color w:val="000000" w:themeColor="text1"/>
                <w:lang w:val="en-US" w:eastAsia="zh-CN"/>
              </w:rPr>
            </w:pPr>
            <w:ins w:id="322" w:author="Huawei" w:date="2020-03-03T10:19: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7948" w:type="dxa"/>
          </w:tcPr>
          <w:p w14:paraId="515CFFCA" w14:textId="67D46DD6" w:rsidR="002C033A" w:rsidRDefault="002C033A" w:rsidP="002C033A">
            <w:pPr>
              <w:spacing w:after="120"/>
              <w:rPr>
                <w:ins w:id="323" w:author="Huawei" w:date="2020-03-03T10:20:00Z"/>
                <w:rFonts w:eastAsiaTheme="minorEastAsia"/>
                <w:color w:val="0070C0"/>
                <w:lang w:val="en-US" w:eastAsia="zh-CN"/>
              </w:rPr>
            </w:pPr>
            <w:ins w:id="324" w:author="Huawei" w:date="2020-03-03T10:20: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5-1: W</w:t>
              </w:r>
              <w:r>
                <w:rPr>
                  <w:rFonts w:eastAsiaTheme="minorEastAsia"/>
                  <w:color w:val="0070C0"/>
                  <w:lang w:val="en-US" w:eastAsia="zh-CN"/>
                </w:rPr>
                <w:t>e prefer option 1</w:t>
              </w:r>
            </w:ins>
            <w:ins w:id="325" w:author="Huawei" w:date="2020-03-03T19:04:00Z">
              <w:r w:rsidR="00EB1244">
                <w:rPr>
                  <w:rFonts w:eastAsiaTheme="minorEastAsia"/>
                  <w:color w:val="0070C0"/>
                  <w:lang w:val="en-US" w:eastAsia="zh-CN"/>
                </w:rPr>
                <w:t xml:space="preserve"> considering the current deployment scenario.</w:t>
              </w:r>
            </w:ins>
          </w:p>
          <w:p w14:paraId="2C58CE1B" w14:textId="28300356" w:rsidR="002C033A" w:rsidRDefault="002C033A" w:rsidP="002C033A">
            <w:pPr>
              <w:spacing w:after="120"/>
              <w:rPr>
                <w:ins w:id="326" w:author="Huawei" w:date="2020-03-03T10:20:00Z"/>
                <w:rFonts w:eastAsiaTheme="minorEastAsia"/>
                <w:color w:val="0070C0"/>
                <w:lang w:val="en-US" w:eastAsia="zh-CN"/>
              </w:rPr>
            </w:pPr>
            <w:ins w:id="327" w:author="Huawei" w:date="2020-03-03T10:20: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 xml:space="preserve">3: </w:t>
              </w:r>
            </w:ins>
            <w:ins w:id="328" w:author="Huawei" w:date="2020-03-03T10:21:00Z">
              <w:r w:rsidR="00EB1244">
                <w:rPr>
                  <w:rFonts w:eastAsiaTheme="minorEastAsia"/>
                  <w:color w:val="0070C0"/>
                  <w:lang w:val="en-US" w:eastAsia="zh-CN"/>
                </w:rPr>
                <w:t xml:space="preserve">We change to support Option 1, </w:t>
              </w:r>
            </w:ins>
            <w:ins w:id="329" w:author="Huawei" w:date="2020-03-03T19:05:00Z">
              <w:r w:rsidR="00EB1244">
                <w:rPr>
                  <w:rFonts w:eastAsiaTheme="minorEastAsia"/>
                  <w:color w:val="0070C0"/>
                  <w:lang w:val="en-US" w:eastAsia="zh-CN"/>
                </w:rPr>
                <w:t>we have agreed TDD patterns of DDDSU and 7D1S2U</w:t>
              </w:r>
            </w:ins>
            <w:ins w:id="330" w:author="Huawei" w:date="2020-03-03T19:07:00Z">
              <w:r w:rsidR="00EB1244">
                <w:rPr>
                  <w:rFonts w:eastAsiaTheme="minorEastAsia"/>
                  <w:color w:val="0070C0"/>
                  <w:lang w:val="en-US" w:eastAsia="zh-CN"/>
                </w:rPr>
                <w:t xml:space="preserve"> in the first around discussion (tentative agreement)</w:t>
              </w:r>
            </w:ins>
            <w:ins w:id="331" w:author="Huawei" w:date="2020-03-03T19:05:00Z">
              <w:r w:rsidR="00EB1244">
                <w:rPr>
                  <w:rFonts w:eastAsiaTheme="minorEastAsia"/>
                  <w:color w:val="0070C0"/>
                  <w:lang w:val="en-US" w:eastAsia="zh-CN"/>
                </w:rPr>
                <w:t xml:space="preserve">, </w:t>
              </w:r>
            </w:ins>
            <w:ins w:id="332" w:author="Huawei" w:date="2020-03-03T19:08:00Z">
              <w:r w:rsidR="00EB1244">
                <w:rPr>
                  <w:rFonts w:eastAsiaTheme="minorEastAsia"/>
                  <w:color w:val="0070C0"/>
                  <w:lang w:val="en-US" w:eastAsia="zh-CN"/>
                </w:rPr>
                <w:t>and aggregation</w:t>
              </w:r>
            </w:ins>
            <w:ins w:id="333" w:author="Huawei" w:date="2020-03-03T10:21:00Z">
              <w:r w:rsidR="00EB1244">
                <w:rPr>
                  <w:rFonts w:eastAsiaTheme="minorEastAsia"/>
                  <w:color w:val="0070C0"/>
                  <w:lang w:val="en-US" w:eastAsia="zh-CN"/>
                </w:rPr>
                <w:t xml:space="preserve"> level </w:t>
              </w:r>
              <w:r>
                <w:rPr>
                  <w:rFonts w:eastAsiaTheme="minorEastAsia"/>
                  <w:color w:val="0070C0"/>
                  <w:lang w:val="en-US" w:eastAsia="zh-CN"/>
                </w:rPr>
                <w:t xml:space="preserve">2 </w:t>
              </w:r>
            </w:ins>
            <w:ins w:id="334" w:author="Huawei" w:date="2020-03-03T19:08:00Z">
              <w:r w:rsidR="00EB1244">
                <w:rPr>
                  <w:rFonts w:eastAsiaTheme="minorEastAsia"/>
                  <w:color w:val="0070C0"/>
                  <w:lang w:val="en-US" w:eastAsia="zh-CN"/>
                </w:rPr>
                <w:t xml:space="preserve">is the most meaningful </w:t>
              </w:r>
            </w:ins>
            <w:ins w:id="335" w:author="Huawei" w:date="2020-03-03T10:22:00Z">
              <w:r>
                <w:rPr>
                  <w:rFonts w:eastAsiaTheme="minorEastAsia"/>
                  <w:color w:val="0070C0"/>
                  <w:lang w:val="en-US" w:eastAsia="zh-CN"/>
                </w:rPr>
                <w:t>configur</w:t>
              </w:r>
            </w:ins>
            <w:ins w:id="336" w:author="Huawei" w:date="2020-03-03T19:08:00Z">
              <w:r w:rsidR="00EB1244">
                <w:rPr>
                  <w:rFonts w:eastAsiaTheme="minorEastAsia"/>
                  <w:color w:val="0070C0"/>
                  <w:lang w:val="en-US" w:eastAsia="zh-CN"/>
                </w:rPr>
                <w:t>ation</w:t>
              </w:r>
            </w:ins>
            <w:ins w:id="337" w:author="Huawei" w:date="2020-03-03T10:22:00Z">
              <w:r>
                <w:rPr>
                  <w:rFonts w:eastAsiaTheme="minorEastAsia"/>
                  <w:color w:val="0070C0"/>
                  <w:lang w:val="en-US" w:eastAsia="zh-CN"/>
                </w:rPr>
                <w:t>.</w:t>
              </w:r>
            </w:ins>
            <w:ins w:id="338" w:author="Huawei" w:date="2020-03-03T10:20:00Z">
              <w:r>
                <w:rPr>
                  <w:rFonts w:eastAsiaTheme="minorEastAsia"/>
                  <w:color w:val="0070C0"/>
                  <w:lang w:val="en-US" w:eastAsia="zh-CN"/>
                </w:rPr>
                <w:t xml:space="preserve"> </w:t>
              </w:r>
            </w:ins>
            <w:ins w:id="339" w:author="Huawei" w:date="2020-03-03T19:06:00Z">
              <w:r w:rsidR="00EB1244">
                <w:rPr>
                  <w:rFonts w:eastAsiaTheme="minorEastAsia"/>
                  <w:color w:val="0070C0"/>
                  <w:lang w:val="en-US" w:eastAsia="zh-CN"/>
                </w:rPr>
                <w:t>E</w:t>
              </w:r>
            </w:ins>
            <w:ins w:id="340" w:author="Huawei" w:date="2020-03-03T19:08:00Z">
              <w:r w:rsidR="00EB1244">
                <w:rPr>
                  <w:rFonts w:eastAsiaTheme="minorEastAsia"/>
                  <w:color w:val="0070C0"/>
                  <w:lang w:val="en-US" w:eastAsia="zh-CN"/>
                </w:rPr>
                <w:t>ven</w:t>
              </w:r>
            </w:ins>
            <w:ins w:id="341" w:author="Huawei" w:date="2020-03-03T19:06:00Z">
              <w:r w:rsidR="00EB1244">
                <w:rPr>
                  <w:rFonts w:eastAsiaTheme="minorEastAsia"/>
                  <w:color w:val="0070C0"/>
                  <w:lang w:val="en-US" w:eastAsia="zh-CN"/>
                </w:rPr>
                <w:t xml:space="preserve"> we choose aggregation level 4 or 8, actually </w:t>
              </w:r>
            </w:ins>
            <w:ins w:id="342" w:author="Huawei" w:date="2020-03-03T19:07:00Z">
              <w:r w:rsidR="00EB1244">
                <w:rPr>
                  <w:rFonts w:eastAsiaTheme="minorEastAsia"/>
                  <w:color w:val="0070C0"/>
                  <w:lang w:val="en-US" w:eastAsia="zh-CN"/>
                </w:rPr>
                <w:t>only 2 repetitions are transmitted.</w:t>
              </w:r>
            </w:ins>
          </w:p>
          <w:p w14:paraId="65E799C7" w14:textId="12BEE200" w:rsidR="002C033A" w:rsidRDefault="002C033A" w:rsidP="002C033A">
            <w:pPr>
              <w:spacing w:after="120"/>
              <w:rPr>
                <w:ins w:id="343" w:author="Huawei" w:date="2020-03-03T19:09:00Z"/>
                <w:rFonts w:eastAsiaTheme="minorEastAsia"/>
                <w:color w:val="0070C0"/>
                <w:lang w:val="en-US" w:eastAsia="zh-CN"/>
              </w:rPr>
            </w:pPr>
            <w:ins w:id="344" w:author="Huawei" w:date="2020-03-03T10:20: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 xml:space="preserve">5:  </w:t>
              </w:r>
            </w:ins>
            <w:ins w:id="345" w:author="Huawei" w:date="2020-03-03T19:09:00Z">
              <w:r w:rsidR="00E04576">
                <w:rPr>
                  <w:rFonts w:eastAsiaTheme="minorEastAsia"/>
                  <w:color w:val="0070C0"/>
                  <w:lang w:val="en-US" w:eastAsia="zh-CN"/>
                </w:rPr>
                <w:t>We prefer Option 2.</w:t>
              </w:r>
            </w:ins>
          </w:p>
          <w:p w14:paraId="3FF0C3E3" w14:textId="426C7611" w:rsidR="00E04576" w:rsidRDefault="00E04576" w:rsidP="002C033A">
            <w:pPr>
              <w:spacing w:after="120"/>
              <w:rPr>
                <w:ins w:id="346" w:author="Huawei" w:date="2020-03-03T10:20:00Z"/>
                <w:rFonts w:eastAsiaTheme="minorEastAsia"/>
                <w:color w:val="0070C0"/>
                <w:lang w:val="en-US" w:eastAsia="zh-CN"/>
              </w:rPr>
            </w:pPr>
            <w:ins w:id="347" w:author="Huawei" w:date="2020-03-03T19:09:00Z">
              <w:r>
                <w:rPr>
                  <w:rFonts w:eastAsiaTheme="minorEastAsia"/>
                  <w:color w:val="0070C0"/>
                  <w:lang w:val="en-US" w:eastAsia="zh-CN"/>
                </w:rPr>
                <w:t xml:space="preserve">Issue 4-5-6: We prefer Option 2, but all companies are agreed Option 3 with test applicability rule by following existing Release 15 </w:t>
              </w:r>
            </w:ins>
            <w:ins w:id="348" w:author="Huawei" w:date="2020-03-03T19:10:00Z">
              <w:r>
                <w:rPr>
                  <w:rFonts w:eastAsiaTheme="minorEastAsia"/>
                  <w:color w:val="0070C0"/>
                  <w:lang w:val="en-US" w:eastAsia="zh-CN"/>
                </w:rPr>
                <w:t>eMBB, we are fine.</w:t>
              </w:r>
            </w:ins>
          </w:p>
          <w:p w14:paraId="01035B70" w14:textId="4635DF17" w:rsidR="002C033A" w:rsidRPr="000F7474" w:rsidRDefault="002C033A" w:rsidP="002C033A">
            <w:pPr>
              <w:spacing w:after="120"/>
              <w:rPr>
                <w:ins w:id="349" w:author="Huawei" w:date="2020-03-03T10:20:00Z"/>
                <w:rFonts w:eastAsiaTheme="minorEastAsia"/>
                <w:color w:val="0070C0"/>
                <w:lang w:val="en-US" w:eastAsia="zh-CN"/>
              </w:rPr>
            </w:pPr>
            <w:ins w:id="350" w:author="Huawei" w:date="2020-03-03T10:20: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8:</w:t>
              </w:r>
            </w:ins>
            <w:ins w:id="351" w:author="Huawei" w:date="2020-03-03T19:10:00Z">
              <w:r w:rsidR="00E04576">
                <w:rPr>
                  <w:rFonts w:eastAsiaTheme="minorEastAsia"/>
                  <w:color w:val="0070C0"/>
                  <w:lang w:val="en-US" w:eastAsia="zh-CN"/>
                </w:rPr>
                <w:t xml:space="preserve"> it is same as Issue 4-5-5 and will be deleted in next version.</w:t>
              </w:r>
            </w:ins>
          </w:p>
          <w:p w14:paraId="1FE5EEF5" w14:textId="4793CB28" w:rsidR="002C033A" w:rsidRDefault="00E04576" w:rsidP="00E04576">
            <w:pPr>
              <w:spacing w:after="120"/>
              <w:rPr>
                <w:ins w:id="352" w:author="Huawei" w:date="2020-03-03T10:19:00Z"/>
                <w:rFonts w:eastAsiaTheme="minorEastAsia"/>
                <w:color w:val="000000" w:themeColor="text1"/>
                <w:lang w:val="en-US" w:eastAsia="zh-CN"/>
              </w:rPr>
            </w:pPr>
            <w:ins w:id="353" w:author="Huawei" w:date="2020-03-03T19:11:00Z">
              <w:r>
                <w:rPr>
                  <w:rFonts w:eastAsiaTheme="minorEastAsia" w:hint="eastAsia"/>
                  <w:color w:val="000000" w:themeColor="text1"/>
                  <w:lang w:val="en-US" w:eastAsia="zh-CN"/>
                </w:rPr>
                <w:t>Issue 4-5-9: We can understand Nokia</w:t>
              </w:r>
              <w:r>
                <w:rPr>
                  <w:rFonts w:eastAsiaTheme="minorEastAsia"/>
                  <w:color w:val="000000" w:themeColor="text1"/>
                  <w:lang w:val="en-US" w:eastAsia="zh-CN"/>
                </w:rPr>
                <w:t>’s concern</w:t>
              </w:r>
            </w:ins>
            <w:ins w:id="354" w:author="Huawei" w:date="2020-03-03T19:12:00Z">
              <w:r>
                <w:rPr>
                  <w:rFonts w:eastAsiaTheme="minorEastAsia"/>
                  <w:color w:val="000000" w:themeColor="text1"/>
                  <w:lang w:val="en-US" w:eastAsia="zh-CN"/>
                </w:rPr>
                <w:t xml:space="preserve"> that</w:t>
              </w:r>
            </w:ins>
            <w:ins w:id="355" w:author="Huawei" w:date="2020-03-03T19:11:00Z">
              <w:r>
                <w:rPr>
                  <w:rFonts w:eastAsiaTheme="minorEastAsia"/>
                  <w:color w:val="000000" w:themeColor="text1"/>
                  <w:lang w:val="en-US" w:eastAsia="zh-CN"/>
                </w:rPr>
                <w:t xml:space="preserve"> the whole URLLC system </w:t>
              </w:r>
            </w:ins>
            <w:ins w:id="356" w:author="Huawei" w:date="2020-03-03T19:12:00Z">
              <w:r>
                <w:rPr>
                  <w:rFonts w:eastAsiaTheme="minorEastAsia"/>
                  <w:color w:val="000000" w:themeColor="text1"/>
                  <w:lang w:val="en-US" w:eastAsia="zh-CN"/>
                </w:rPr>
                <w:t>safety can only be ensured by considering many aspects and not only the demodulation performances</w:t>
              </w:r>
            </w:ins>
            <w:ins w:id="357" w:author="Huawei" w:date="2020-03-03T19:13:00Z">
              <w:r>
                <w:rPr>
                  <w:rFonts w:eastAsiaTheme="minorEastAsia"/>
                  <w:color w:val="000000" w:themeColor="text1"/>
                  <w:lang w:val="en-US" w:eastAsia="zh-CN"/>
                </w:rPr>
                <w:t>, but we think that people should know we just focus on the demodulation performance from physical layer features designed for URLLC</w:t>
              </w:r>
            </w:ins>
            <w:ins w:id="358" w:author="Huawei" w:date="2020-03-03T19:14:00Z">
              <w:r w:rsidR="0003328F">
                <w:rPr>
                  <w:rFonts w:eastAsiaTheme="minorEastAsia"/>
                  <w:color w:val="000000" w:themeColor="text1"/>
                  <w:lang w:val="en-US" w:eastAsia="zh-CN"/>
                </w:rPr>
                <w:t xml:space="preserve"> and not a verification body</w:t>
              </w:r>
            </w:ins>
            <w:ins w:id="359" w:author="Huawei" w:date="2020-03-03T19:13:00Z">
              <w:r>
                <w:rPr>
                  <w:rFonts w:eastAsiaTheme="minorEastAsia"/>
                  <w:color w:val="000000" w:themeColor="text1"/>
                  <w:lang w:val="en-US" w:eastAsia="zh-CN"/>
                </w:rPr>
                <w:t xml:space="preserve">, it is hard to capture such </w:t>
              </w:r>
            </w:ins>
            <w:ins w:id="360" w:author="Huawei" w:date="2020-03-03T19:14:00Z">
              <w:r w:rsidR="0003328F">
                <w:rPr>
                  <w:rFonts w:eastAsiaTheme="minorEastAsia"/>
                  <w:color w:val="000000" w:themeColor="text1"/>
                  <w:lang w:val="en-US" w:eastAsia="zh-CN"/>
                </w:rPr>
                <w:t>concern in 3GPP specification,</w:t>
              </w:r>
            </w:ins>
          </w:p>
        </w:tc>
      </w:tr>
    </w:tbl>
    <w:p w14:paraId="536C4B5A" w14:textId="77777777" w:rsidR="00B53A06" w:rsidRPr="0038259A" w:rsidRDefault="00B53A06" w:rsidP="003B491E">
      <w:pPr>
        <w:pStyle w:val="afe"/>
        <w:overflowPunct/>
        <w:autoSpaceDE/>
        <w:autoSpaceDN/>
        <w:adjustRightInd/>
        <w:spacing w:after="120"/>
        <w:ind w:left="1440" w:firstLineChars="0" w:firstLine="0"/>
        <w:textAlignment w:val="auto"/>
        <w:rPr>
          <w:rFonts w:eastAsia="宋体"/>
          <w:szCs w:val="24"/>
          <w:lang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w:t>
            </w:r>
            <w:r w:rsidRPr="0068532C">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A7525E"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A7525E"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lastRenderedPageBreak/>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A7525E"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A7525E"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A7525E"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lastRenderedPageBreak/>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A7525E"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A7525E"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2FAA7764" w:rsidR="00300642" w:rsidRPr="000719E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719E2">
        <w:rPr>
          <w:rFonts w:eastAsia="宋体"/>
          <w:szCs w:val="24"/>
          <w:lang w:val="sv-SE" w:eastAsia="zh-CN"/>
        </w:rPr>
        <w:t>Option 1: 4os (Intel, Huawei</w:t>
      </w:r>
      <w:r w:rsidR="00523714" w:rsidRPr="000719E2">
        <w:rPr>
          <w:rFonts w:eastAsia="宋体"/>
          <w:szCs w:val="24"/>
          <w:lang w:val="sv-SE" w:eastAsia="zh-CN"/>
        </w:rPr>
        <w:t>, Samsung</w:t>
      </w:r>
      <w:r w:rsidRPr="000719E2">
        <w:rPr>
          <w:rFonts w:eastAsia="宋体"/>
          <w:szCs w:val="24"/>
          <w:lang w:val="sv-SE" w:eastAsia="zh-CN"/>
        </w:rPr>
        <w:t>)</w:t>
      </w:r>
    </w:p>
    <w:p w14:paraId="2A59071D" w14:textId="18FD3BD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w:t>
      </w:r>
      <w:r w:rsidR="00F42828" w:rsidRPr="00434813">
        <w:rPr>
          <w:rFonts w:eastAsia="宋体"/>
          <w:szCs w:val="24"/>
          <w:lang w:val="sv-SE" w:eastAsia="zh-CN"/>
        </w:rPr>
        <w:t>Ericsson, DoCoMo</w:t>
      </w:r>
      <w:r w:rsidRPr="0038259A">
        <w:rPr>
          <w:rFonts w:eastAsia="宋体"/>
          <w:szCs w:val="24"/>
          <w:lang w:eastAsia="zh-CN"/>
        </w:rPr>
        <w:t>)</w:t>
      </w:r>
    </w:p>
    <w:p w14:paraId="76187B85" w14:textId="67B3643B" w:rsidR="00F42828" w:rsidRPr="00065EE1" w:rsidRDefault="00300642" w:rsidP="00065EE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w:t>
      </w:r>
      <w:r w:rsidR="00D731F2">
        <w:rPr>
          <w:rFonts w:eastAsia="宋体"/>
          <w:szCs w:val="24"/>
          <w:lang w:eastAsia="zh-CN"/>
        </w:rPr>
        <w:t>3</w:t>
      </w:r>
      <w:r w:rsidRPr="0038259A">
        <w:rPr>
          <w:rFonts w:eastAsia="宋体"/>
          <w:szCs w:val="24"/>
          <w:lang w:eastAsia="zh-CN"/>
        </w:rPr>
        <w:t>: 5os (Nokia)</w:t>
      </w:r>
    </w:p>
    <w:p w14:paraId="20E1694E" w14:textId="50D68562" w:rsidR="00F42828" w:rsidRPr="00434813" w:rsidRDefault="00F42828"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Pr>
          <w:rFonts w:eastAsia="宋体"/>
          <w:szCs w:val="24"/>
          <w:lang w:val="sv-SE" w:eastAsia="zh-CN"/>
        </w:rPr>
        <w:lastRenderedPageBreak/>
        <w:t>Option 4: 7os (E</w:t>
      </w:r>
      <w:r>
        <w:rPr>
          <w:rFonts w:eastAsia="宋体" w:hint="eastAsia"/>
          <w:szCs w:val="24"/>
          <w:lang w:val="sv-SE" w:eastAsia="zh-CN"/>
        </w:rPr>
        <w:t>ricsson</w:t>
      </w:r>
      <w:r>
        <w:rPr>
          <w:rFonts w:eastAsia="宋体"/>
          <w:szCs w:val="24"/>
          <w:lang w:val="sv-SE" w:eastAsia="zh-CN"/>
        </w:rPr>
        <w:t>, DoCoMo, Nokia)</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1984DD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r w:rsidR="00D0271F">
        <w:rPr>
          <w:rFonts w:eastAsia="宋体"/>
          <w:szCs w:val="24"/>
          <w:lang w:eastAsia="zh-CN"/>
        </w:rPr>
        <w:t>, Nokia</w:t>
      </w:r>
      <w:r w:rsidR="006431B0">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47C1DA1C"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sidR="00E4428F">
        <w:rPr>
          <w:rFonts w:eastAsia="宋体"/>
          <w:szCs w:val="24"/>
          <w:lang w:eastAsia="zh-CN"/>
        </w:rPr>
        <w:t>for symbol lengths of 5os or 7os based on the options in Issue 5-1-1</w:t>
      </w:r>
    </w:p>
    <w:p w14:paraId="71057016" w14:textId="0AD2063C"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w:t>
      </w:r>
      <w:r w:rsidR="00E4428F">
        <w:rPr>
          <w:rFonts w:eastAsia="宋体"/>
          <w:szCs w:val="24"/>
          <w:lang w:eastAsia="zh-CN"/>
        </w:rPr>
        <w:t>1+0</w:t>
      </w:r>
      <w:r w:rsidRPr="0038259A">
        <w:rPr>
          <w:rFonts w:eastAsia="宋体"/>
          <w:szCs w:val="24"/>
          <w:lang w:eastAsia="zh-CN"/>
        </w:rPr>
        <w:t xml:space="preserve"> </w:t>
      </w:r>
    </w:p>
    <w:p w14:paraId="78A9E3EA" w14:textId="4492365A" w:rsidR="001A2BB4" w:rsidRPr="00065EE1" w:rsidRDefault="001A2BB4" w:rsidP="001A2BB4">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65EE1">
        <w:rPr>
          <w:rFonts w:eastAsia="宋体"/>
          <w:szCs w:val="24"/>
          <w:lang w:val="sv-SE" w:eastAsia="zh-CN"/>
        </w:rPr>
        <w:t xml:space="preserve">Option 2: </w:t>
      </w:r>
      <w:r w:rsidR="00D0271F" w:rsidRPr="00065EE1">
        <w:rPr>
          <w:rFonts w:eastAsia="宋体"/>
          <w:szCs w:val="24"/>
          <w:lang w:val="sv-SE" w:eastAsia="zh-CN"/>
        </w:rPr>
        <w:t>1+1 (Nokia</w:t>
      </w:r>
      <w:r w:rsidR="00261468">
        <w:rPr>
          <w:rFonts w:eastAsia="宋体"/>
          <w:szCs w:val="24"/>
          <w:lang w:val="sv-SE" w:eastAsia="zh-CN"/>
        </w:rPr>
        <w:t>, Ericsson</w:t>
      </w:r>
      <w:r w:rsidR="00D0271F" w:rsidRPr="00065EE1">
        <w:rPr>
          <w:rFonts w:eastAsia="宋体"/>
          <w:szCs w:val="24"/>
          <w:lang w:val="sv-SE" w:eastAsia="zh-CN"/>
        </w:rPr>
        <w:t>)</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6742E795" w:rsidR="001A2BB4" w:rsidRPr="0038259A" w:rsidRDefault="00CB057B" w:rsidP="00E4428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w:t>
      </w:r>
      <w:r w:rsidR="005663E5">
        <w:rPr>
          <w:rFonts w:eastAsia="宋体"/>
          <w:szCs w:val="24"/>
          <w:lang w:eastAsia="zh-CN"/>
        </w:rPr>
        <w:t>the agreed symbol length</w:t>
      </w:r>
      <w:r w:rsidR="00E4428F">
        <w:rPr>
          <w:rFonts w:eastAsia="宋体"/>
          <w:szCs w:val="24"/>
          <w:lang w:eastAsia="zh-CN"/>
        </w:rPr>
        <w:t xml:space="preserve">. As per TS 38.211 </w:t>
      </w:r>
      <w:r w:rsidR="00E64968">
        <w:rPr>
          <w:rFonts w:eastAsia="宋体"/>
          <w:szCs w:val="24"/>
          <w:lang w:eastAsia="zh-CN"/>
        </w:rPr>
        <w:t xml:space="preserve">Table </w:t>
      </w:r>
      <w:r w:rsidR="00E64968" w:rsidRPr="00E4428F">
        <w:rPr>
          <w:rFonts w:eastAsia="宋体"/>
          <w:szCs w:val="24"/>
          <w:lang w:eastAsia="zh-CN"/>
        </w:rPr>
        <w:t>6.4.1.1.3</w:t>
      </w:r>
      <w:r w:rsidR="00E4428F" w:rsidRPr="00E4428F">
        <w:rPr>
          <w:rFonts w:eastAsia="宋体"/>
          <w:szCs w:val="24"/>
          <w:lang w:eastAsia="zh-CN"/>
        </w:rPr>
        <w:t>-3</w:t>
      </w:r>
      <w:r w:rsidR="00E4428F">
        <w:rPr>
          <w:rFonts w:eastAsia="宋体"/>
          <w:szCs w:val="24"/>
          <w:lang w:eastAsia="zh-CN"/>
        </w:rPr>
        <w:t xml:space="preserve">, symbol length L&lt;= 4 only DMRS 1+0 is applicable.  4&lt; L &lt;=7, </w:t>
      </w:r>
      <w:r w:rsidR="00527DE7">
        <w:rPr>
          <w:rFonts w:eastAsia="宋体"/>
          <w:szCs w:val="24"/>
          <w:lang w:eastAsia="zh-CN"/>
        </w:rPr>
        <w:t xml:space="preserve">both </w:t>
      </w:r>
      <w:r w:rsidR="00E4428F">
        <w:rPr>
          <w:rFonts w:eastAsia="宋体"/>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150C6115"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r w:rsidR="0016363A">
        <w:rPr>
          <w:rFonts w:eastAsia="宋体"/>
          <w:szCs w:val="24"/>
          <w:lang w:eastAsia="zh-CN"/>
        </w:rPr>
        <w:t>, Ericsson</w:t>
      </w:r>
      <w:r w:rsidR="005663E5">
        <w:rPr>
          <w:rFonts w:eastAsia="宋体"/>
          <w:szCs w:val="24"/>
          <w:lang w:eastAsia="zh-CN"/>
        </w:rPr>
        <w:t>, Huawei</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4AEA1D7D" w:rsidR="00230F61" w:rsidRPr="00F2356A" w:rsidRDefault="00065EE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16F52CE3"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r w:rsid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56C7B42A"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24681A8" w14:textId="24596CC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r w:rsidR="002A06BC" w:rsidRPr="0038259A">
        <w:rPr>
          <w:rFonts w:eastAsia="宋体"/>
          <w:szCs w:val="24"/>
          <w:lang w:eastAsia="zh-CN"/>
        </w:rPr>
        <w:t>DoCoMo</w:t>
      </w:r>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36B0E923"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465795D6"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2D330148" w14:textId="51749D58"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sidR="002A06BC">
        <w:rPr>
          <w:rFonts w:eastAsia="宋体"/>
          <w:szCs w:val="24"/>
          <w:lang w:eastAsia="zh-CN"/>
        </w:rPr>
        <w:t xml:space="preserve">, </w:t>
      </w:r>
      <w:r w:rsidR="002A06BC" w:rsidRPr="0038259A">
        <w:rPr>
          <w:rFonts w:eastAsia="宋体"/>
          <w:szCs w:val="24"/>
          <w:lang w:eastAsia="zh-CN"/>
        </w:rPr>
        <w:t>DoCoMo</w:t>
      </w:r>
      <w:r w:rsidR="002A06BC">
        <w:rPr>
          <w:rFonts w:eastAsia="宋体"/>
          <w:szCs w:val="24"/>
          <w:lang w:eastAsia="zh-CN"/>
        </w:rPr>
        <w:t>?</w:t>
      </w:r>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5709D88F" w14:textId="7F580972"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6F6F46AF"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15B00071"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0E5E57DE" w14:textId="1C0DAE38" w:rsidR="007E3204" w:rsidRPr="0038259A" w:rsidRDefault="005565DC"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E3204">
        <w:rPr>
          <w:rFonts w:eastAsia="宋体"/>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p>
    <w:p w14:paraId="545D89AF" w14:textId="53E1528A" w:rsidR="007E3204" w:rsidRPr="0038259A" w:rsidRDefault="00E31D64"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7E3204">
        <w:rPr>
          <w:rFonts w:eastAsia="宋体"/>
          <w:szCs w:val="24"/>
          <w:lang w:eastAsia="zh-CN"/>
        </w:rPr>
        <w:t>:</w:t>
      </w:r>
      <w:r>
        <w:rPr>
          <w:rFonts w:eastAsia="宋体"/>
          <w:szCs w:val="24"/>
          <w:lang w:eastAsia="zh-CN"/>
        </w:rPr>
        <w:t xml:space="preserve"> </w:t>
      </w:r>
    </w:p>
    <w:p w14:paraId="3AC2A1AD" w14:textId="06285AD1"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4BE9D2E9" w14:textId="22411697" w:rsidR="007E3204" w:rsidRDefault="007E32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00E31D64" w:rsidRPr="005D2563">
        <w:rPr>
          <w:rFonts w:eastAsiaTheme="minorEastAsia"/>
          <w:color w:val="000000" w:themeColor="text1"/>
          <w:lang w:val="en-US" w:eastAsia="zh-CN"/>
        </w:rPr>
        <w:t>10/40/100MHz</w:t>
      </w:r>
      <w:r w:rsidRPr="001F001E">
        <w:rPr>
          <w:rFonts w:eastAsia="宋体"/>
          <w:szCs w:val="24"/>
          <w:lang w:eastAsia="zh-CN"/>
        </w:rPr>
        <w:t xml:space="preserve"> (</w:t>
      </w:r>
      <w:r w:rsidR="00E31D64">
        <w:rPr>
          <w:rFonts w:eastAsia="宋体"/>
          <w:szCs w:val="24"/>
          <w:lang w:eastAsia="zh-CN"/>
        </w:rPr>
        <w:t>DoCoMo</w:t>
      </w:r>
      <w:r w:rsidRPr="001F001E">
        <w:rPr>
          <w:rFonts w:eastAsia="宋体"/>
          <w:szCs w:val="24"/>
          <w:lang w:eastAsia="zh-CN"/>
        </w:rPr>
        <w:t>)</w:t>
      </w:r>
    </w:p>
    <w:p w14:paraId="22E43AE9" w14:textId="28B4B179" w:rsidR="00E31D64" w:rsidRPr="001F001E" w:rsidRDefault="00E31D6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 kHz SCS FR2</w:t>
      </w:r>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50/100MHz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120 kHz SCS</w:t>
      </w:r>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15E3559C"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sidR="00B64CB5">
        <w:rPr>
          <w:rFonts w:eastAsia="宋体"/>
          <w:szCs w:val="24"/>
          <w:lang w:eastAsia="zh-CN"/>
        </w:rPr>
        <w:t>, DoCoMo</w:t>
      </w:r>
      <w:r w:rsidR="00A94432">
        <w:rPr>
          <w:rFonts w:eastAsia="宋体"/>
          <w:szCs w:val="24"/>
          <w:lang w:eastAsia="zh-CN"/>
        </w:rPr>
        <w:t>, Nokia</w:t>
      </w:r>
      <w:r w:rsidR="00D43778">
        <w:rPr>
          <w:rFonts w:eastAsia="宋体"/>
          <w:szCs w:val="24"/>
          <w:lang w:eastAsia="zh-CN"/>
        </w:rPr>
        <w:t>, Samsung</w:t>
      </w:r>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291BFFC5" w14:textId="77777777" w:rsidR="00426FD8"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afe"/>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宋体"/>
          <w:szCs w:val="24"/>
          <w:lang w:eastAsia="zh-CN"/>
        </w:rPr>
        <w:t>(DoCoMo, Ericsson</w:t>
      </w:r>
      <w:r w:rsidR="00A94432">
        <w:rPr>
          <w:rFonts w:eastAsia="宋体"/>
          <w:szCs w:val="24"/>
          <w:lang w:eastAsia="zh-CN"/>
        </w:rPr>
        <w:t>, Nokia</w:t>
      </w:r>
      <w:r w:rsidR="00D43778">
        <w:rPr>
          <w:rFonts w:eastAsia="宋体"/>
          <w:szCs w:val="24"/>
          <w:lang w:eastAsia="zh-CN"/>
        </w:rPr>
        <w:t>, Samsung</w:t>
      </w:r>
      <w:r w:rsidR="00542A86" w:rsidRPr="0038259A">
        <w:rPr>
          <w:rFonts w:eastAsia="宋体"/>
          <w:szCs w:val="24"/>
          <w:lang w:eastAsia="zh-CN"/>
        </w:rPr>
        <w:t>)</w:t>
      </w:r>
    </w:p>
    <w:p w14:paraId="34634FD7" w14:textId="2BF09FF7" w:rsidR="00426FD8" w:rsidRPr="0071292E" w:rsidRDefault="00426FD8" w:rsidP="00065EE1">
      <w:pPr>
        <w:pStyle w:val="afe"/>
        <w:numPr>
          <w:ilvl w:val="2"/>
          <w:numId w:val="2"/>
        </w:numPr>
        <w:ind w:firstLineChars="0"/>
        <w:jc w:val="both"/>
        <w:rPr>
          <w:lang w:eastAsia="ja-JP"/>
        </w:rPr>
      </w:pPr>
      <w:r>
        <w:rPr>
          <w:rFonts w:eastAsia="宋体"/>
          <w:szCs w:val="24"/>
          <w:lang w:eastAsia="zh-CN"/>
        </w:rPr>
        <w:t>Option 2: Others with relatively equal number of DL and UL slots (Intel)</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08CD0E87"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sidR="00A94432">
        <w:rPr>
          <w:rFonts w:eastAsia="宋体"/>
          <w:szCs w:val="24"/>
          <w:lang w:eastAsia="zh-CN"/>
        </w:rPr>
        <w:t>, Nokia</w:t>
      </w:r>
      <w:r w:rsidR="00D43778">
        <w:rPr>
          <w:rFonts w:eastAsia="宋体"/>
          <w:szCs w:val="24"/>
          <w:lang w:eastAsia="zh-CN"/>
        </w:rPr>
        <w:t>, Samsung</w:t>
      </w:r>
      <w:r w:rsidRPr="00547E63">
        <w:rPr>
          <w:rFonts w:eastAsia="宋体"/>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FA9E26D" w14:textId="6D50EA9D" w:rsidR="00542A86" w:rsidRPr="00F2356A" w:rsidRDefault="00065EE1" w:rsidP="00065EE1">
      <w:pPr>
        <w:pStyle w:val="afe"/>
        <w:numPr>
          <w:ilvl w:val="0"/>
          <w:numId w:val="5"/>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 xml:space="preserve">Agree </w:t>
      </w:r>
      <w:r w:rsidR="0079040C" w:rsidRPr="00F2356A">
        <w:rPr>
          <w:rFonts w:eastAsia="宋体"/>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afe"/>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1011AE6" w14:textId="3DB2FAC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r w:rsidR="00B64CB5">
        <w:rPr>
          <w:rFonts w:eastAsia="宋体"/>
          <w:szCs w:val="24"/>
          <w:lang w:eastAsia="zh-CN"/>
        </w:rPr>
        <w:t>, DoCoMo</w:t>
      </w:r>
      <w:r w:rsidR="005663E5">
        <w:rPr>
          <w:rFonts w:eastAsia="宋体"/>
          <w:szCs w:val="24"/>
          <w:lang w:eastAsia="zh-CN"/>
        </w:rPr>
        <w:t>, Huawei</w:t>
      </w:r>
      <w:r w:rsidR="00E62E12">
        <w:rPr>
          <w:rFonts w:eastAsia="宋体"/>
          <w:szCs w:val="24"/>
          <w:lang w:eastAsia="zh-CN"/>
        </w:rPr>
        <w:t>, Nokia</w:t>
      </w:r>
      <w:r w:rsidR="009F395F">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DEB79E2"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6B1174D0"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r w:rsidR="00E62E12">
        <w:rPr>
          <w:rFonts w:eastAsia="宋体"/>
          <w:szCs w:val="24"/>
          <w:lang w:eastAsia="zh-CN"/>
        </w:rPr>
        <w:t>, Nokia</w:t>
      </w:r>
      <w:r w:rsidR="009F395F">
        <w:rPr>
          <w:rFonts w:eastAsia="宋体"/>
          <w:szCs w:val="24"/>
          <w:lang w:eastAsia="zh-CN"/>
        </w:rPr>
        <w:t>, Intel</w:t>
      </w:r>
      <w:r w:rsidRPr="00905819">
        <w:rPr>
          <w:rFonts w:eastAsia="宋体"/>
          <w:szCs w:val="24"/>
          <w:lang w:eastAsia="zh-CN"/>
        </w:rPr>
        <w:t>)</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0730F4AB" w:rsidR="00214805" w:rsidRPr="00F2356A" w:rsidRDefault="00065EE1"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TDLC300-100 Low for FR1</w:t>
      </w:r>
    </w:p>
    <w:p w14:paraId="2BC50F0E" w14:textId="1C7D634F" w:rsidR="00214805" w:rsidRPr="00F2356A" w:rsidRDefault="00065EE1" w:rsidP="005D36FD">
      <w:pPr>
        <w:pStyle w:val="afe"/>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164B84C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sidR="00B64CB5">
        <w:rPr>
          <w:rFonts w:eastAsia="宋体"/>
          <w:szCs w:val="24"/>
          <w:lang w:eastAsia="zh-CN"/>
        </w:rPr>
        <w:t>, DoCoMo</w:t>
      </w:r>
      <w:r w:rsidR="00D43778">
        <w:rPr>
          <w:rFonts w:eastAsia="宋体"/>
          <w:szCs w:val="24"/>
          <w:lang w:eastAsia="zh-CN"/>
        </w:rPr>
        <w:t>, Samsung</w:t>
      </w:r>
      <w:r w:rsidRPr="0038259A">
        <w:rPr>
          <w:rFonts w:eastAsia="宋体"/>
          <w:szCs w:val="24"/>
          <w:lang w:eastAsia="zh-CN"/>
        </w:rPr>
        <w:t>)</w:t>
      </w:r>
    </w:p>
    <w:p w14:paraId="75A9F3C4" w14:textId="3493552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r w:rsidR="00E62E12">
        <w:rPr>
          <w:rFonts w:eastAsia="宋体"/>
          <w:szCs w:val="24"/>
          <w:lang w:eastAsia="zh-CN"/>
        </w:rPr>
        <w:t>, Nokia</w:t>
      </w:r>
      <w:r w:rsidRPr="0038259A">
        <w:rPr>
          <w:rFonts w:eastAsia="宋体"/>
          <w:szCs w:val="24"/>
          <w:lang w:eastAsia="zh-CN"/>
        </w:rPr>
        <w:t>)</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lastRenderedPageBreak/>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00B64CB5">
        <w:rPr>
          <w:rFonts w:eastAsia="宋体"/>
          <w:szCs w:val="24"/>
          <w:lang w:eastAsia="zh-CN"/>
        </w:rPr>
        <w:t>, DoCoMo</w:t>
      </w:r>
      <w:r w:rsidRPr="0038259A">
        <w:rPr>
          <w:rFonts w:eastAsia="宋体"/>
          <w:szCs w:val="24"/>
          <w:lang w:eastAsia="zh-CN"/>
        </w:rPr>
        <w:t>)</w:t>
      </w:r>
    </w:p>
    <w:p w14:paraId="4C790E93" w14:textId="6A328483"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r w:rsidR="00E62E12">
        <w:rPr>
          <w:rFonts w:eastAsia="宋体"/>
          <w:szCs w:val="24"/>
          <w:lang w:eastAsia="zh-CN"/>
        </w:rPr>
        <w:t xml:space="preserve"> (Nokia, Huawei</w:t>
      </w:r>
      <w:r w:rsidR="009F395F">
        <w:rPr>
          <w:rFonts w:eastAsia="宋体"/>
          <w:szCs w:val="24"/>
          <w:lang w:eastAsia="zh-CN"/>
        </w:rPr>
        <w:t>, Intel</w:t>
      </w:r>
      <w:r w:rsidR="00D43778">
        <w:rPr>
          <w:rFonts w:eastAsia="宋体"/>
          <w:szCs w:val="24"/>
          <w:lang w:eastAsia="zh-CN"/>
        </w:rPr>
        <w:t>, Samsung</w:t>
      </w:r>
      <w:r w:rsidR="00E62E12">
        <w:rPr>
          <w:rFonts w:eastAsia="宋体"/>
          <w:szCs w:val="24"/>
          <w:lang w:eastAsia="zh-CN"/>
        </w:rPr>
        <w: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0474CC0B"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r w:rsidR="009F395F">
        <w:rPr>
          <w:rFonts w:eastAsia="宋体"/>
          <w:szCs w:val="24"/>
          <w:lang w:eastAsia="zh-CN"/>
        </w:rPr>
        <w:t>, Intel</w:t>
      </w:r>
      <w:r w:rsidR="00300642" w:rsidRPr="0038259A">
        <w:rPr>
          <w:rFonts w:eastAsia="宋体"/>
          <w:szCs w:val="24"/>
          <w:lang w:eastAsia="zh-CN"/>
        </w:rPr>
        <w:t>)</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3424BC37" w:rsidR="00300642" w:rsidRPr="00F2356A" w:rsidRDefault="00DD0E66"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r w:rsidR="00D43778" w:rsidRPr="00DD0E66">
        <w:rPr>
          <w:vertAlign w:val="superscript"/>
          <w:lang w:val="en-US"/>
        </w:rPr>
        <w:t>st</w:t>
      </w:r>
      <w:r w:rsidR="00D43778">
        <w:rPr>
          <w:lang w:val="en-US"/>
        </w:rPr>
        <w:t xml:space="preserve"> </w:t>
      </w:r>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Issue 5-1-7: We do not believe that the MCS issue is only related to high payloads. For low latency, it is not always the case that the target UE has low SNR. For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Of course, large number of RBs and a low code rate/modulation is also a valid scenario for cell edge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r w:rsidR="0068532C">
              <w:rPr>
                <w:rFonts w:eastAsiaTheme="minorEastAsia"/>
                <w:color w:val="000000" w:themeColor="text1"/>
                <w:lang w:val="en-US" w:eastAsia="zh-CN"/>
              </w:rPr>
              <w:t>Embb</w:t>
            </w:r>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r w:rsidR="0068532C">
              <w:rPr>
                <w:rFonts w:eastAsiaTheme="minorEastAsia"/>
                <w:color w:val="000000" w:themeColor="text1"/>
                <w:lang w:val="en-US" w:eastAsia="zh-CN"/>
              </w:rPr>
              <w:t>Embb</w:t>
            </w:r>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r w:rsidR="0068532C">
              <w:rPr>
                <w:rFonts w:eastAsiaTheme="minorEastAsia"/>
                <w:color w:val="000000" w:themeColor="text1"/>
                <w:lang w:val="en-US" w:eastAsia="zh-CN"/>
              </w:rPr>
              <w:t>Embb</w:t>
            </w:r>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lastRenderedPageBreak/>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w:t>
      </w:r>
      <w:r w:rsidR="0068532C" w:rsidRPr="00905819">
        <w:rPr>
          <w:i/>
          <w:color w:val="000000" w:themeColor="text1"/>
          <w:lang w:val="en-US" w:eastAsia="zh-CN"/>
        </w:rPr>
        <w:t>i</w:t>
      </w:r>
      <w:r w:rsidRPr="00905819">
        <w:rPr>
          <w:i/>
          <w:color w:val="000000" w:themeColor="text1"/>
          <w:lang w:val="en-US" w:eastAsia="zh-CN"/>
        </w:rPr>
        <w:t>s and Rel-15 maintenance, comments collections can be arranged for TPs and CRs. For Rel-16 on-going W</w:t>
      </w:r>
      <w:r w:rsidR="0068532C" w:rsidRPr="00905819">
        <w:rPr>
          <w:i/>
          <w:color w:val="000000" w:themeColor="text1"/>
          <w:lang w:val="en-US" w:eastAsia="zh-CN"/>
        </w:rPr>
        <w:t>i</w:t>
      </w:r>
      <w:r w:rsidRPr="00905819">
        <w:rPr>
          <w:i/>
          <w:color w:val="000000" w:themeColor="text1"/>
          <w:lang w:val="en-US" w:eastAsia="zh-CN"/>
        </w:rPr>
        <w:t>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658A5DB2" w:rsidR="00AC0915" w:rsidRPr="00365920" w:rsidDel="00BE40E0" w:rsidRDefault="00AC0915" w:rsidP="00365920">
            <w:pPr>
              <w:pStyle w:val="afe"/>
              <w:numPr>
                <w:ilvl w:val="0"/>
                <w:numId w:val="5"/>
              </w:numPr>
              <w:ind w:firstLineChars="0"/>
              <w:rPr>
                <w:del w:id="361" w:author="Huawei" w:date="2020-03-03T20:17:00Z"/>
                <w:rFonts w:eastAsiaTheme="minorEastAsia"/>
                <w:color w:val="000000" w:themeColor="text1"/>
                <w:highlight w:val="yellow"/>
                <w:lang w:val="en-US" w:eastAsia="zh-CN"/>
              </w:rPr>
            </w:pPr>
            <w:del w:id="362" w:author="Huawei" w:date="2020-03-03T20:17:00Z">
              <w:r w:rsidRPr="00365920" w:rsidDel="00BE40E0">
                <w:rPr>
                  <w:rFonts w:eastAsiaTheme="minorEastAsia"/>
                  <w:color w:val="000000" w:themeColor="text1"/>
                  <w:highlight w:val="yellow"/>
                  <w:lang w:val="en-US" w:eastAsia="zh-CN"/>
                </w:rPr>
                <w:delText>Waveform: CP-OFDM.</w:delText>
              </w:r>
            </w:del>
          </w:p>
          <w:p w14:paraId="46C519BE" w14:textId="77777777" w:rsidR="00365920" w:rsidRPr="00FD7E7D" w:rsidRDefault="00365920" w:rsidP="00365920">
            <w:pPr>
              <w:pStyle w:val="afe"/>
              <w:numPr>
                <w:ilvl w:val="0"/>
                <w:numId w:val="5"/>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afe"/>
              <w:numPr>
                <w:ilvl w:val="1"/>
                <w:numId w:val="5"/>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afe"/>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afe"/>
              <w:numPr>
                <w:ilvl w:val="0"/>
                <w:numId w:val="5"/>
              </w:numPr>
              <w:ind w:firstLineChars="0"/>
              <w:rPr>
                <w:rFonts w:eastAsia="宋体"/>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宋体"/>
                <w:szCs w:val="24"/>
                <w:highlight w:val="yellow"/>
                <w:lang w:eastAsia="zh-CN"/>
              </w:rPr>
              <w:t>1x2.</w:t>
            </w:r>
          </w:p>
          <w:p w14:paraId="05CE6C45" w14:textId="7D79DCCD" w:rsidR="00AC0915" w:rsidRPr="00365920" w:rsidRDefault="00AC0915" w:rsidP="00365920">
            <w:pPr>
              <w:pStyle w:val="afe"/>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lastRenderedPageBreak/>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628F9E91" w14:textId="514811ED" w:rsidR="00300C54" w:rsidRPr="00905819"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ins w:id="363" w:author="Huawei" w:date="2020-03-03T10:39:00Z">
        <w:r w:rsidR="005D15A8">
          <w:rPr>
            <w:rFonts w:eastAsiaTheme="minorEastAsia"/>
            <w:color w:val="000000" w:themeColor="text1"/>
            <w:lang w:val="en-US" w:eastAsia="zh-CN"/>
          </w:rPr>
          <w:t>(Samsung, Huawei</w:t>
        </w:r>
      </w:ins>
      <w:ins w:id="364" w:author="Huawei" w:date="2020-03-03T10:49:00Z">
        <w:r w:rsidR="00412309">
          <w:rPr>
            <w:rFonts w:eastAsiaTheme="minorEastAsia"/>
            <w:color w:val="000000" w:themeColor="text1"/>
            <w:lang w:val="en-US" w:eastAsia="zh-CN"/>
          </w:rPr>
          <w:t>, Nokia</w:t>
        </w:r>
      </w:ins>
      <w:ins w:id="365" w:author="Huawei" w:date="2020-03-03T10:39:00Z">
        <w:r w:rsidR="005D15A8">
          <w:rPr>
            <w:rFonts w:eastAsiaTheme="minorEastAsia"/>
            <w:color w:val="000000" w:themeColor="text1"/>
            <w:lang w:val="en-US" w:eastAsia="zh-CN"/>
          </w:rPr>
          <w:t>)</w:t>
        </w:r>
      </w:ins>
    </w:p>
    <w:p w14:paraId="3AC3024F" w14:textId="65CC56CC" w:rsidR="00300C54" w:rsidRPr="00E432F3"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ins w:id="366" w:author="Huawei" w:date="2020-03-03T10:50:00Z">
        <w:r w:rsidR="00017C58">
          <w:rPr>
            <w:bCs/>
            <w:lang w:val="en-US" w:eastAsia="ja-JP" w:bidi="hi-IN"/>
          </w:rPr>
          <w:t>(Ericsson</w:t>
        </w:r>
      </w:ins>
      <w:ins w:id="367" w:author="Huawei" w:date="2020-03-03T11:13:00Z">
        <w:r w:rsidR="000B4570">
          <w:rPr>
            <w:bCs/>
            <w:lang w:val="en-US" w:eastAsia="ja-JP" w:bidi="hi-IN"/>
          </w:rPr>
          <w:t>, Intel?</w:t>
        </w:r>
      </w:ins>
      <w:ins w:id="368" w:author="Huawei" w:date="2020-03-03T20:15:00Z">
        <w:r w:rsidR="00A504B4">
          <w:rPr>
            <w:bCs/>
            <w:lang w:val="en-US" w:eastAsia="ja-JP" w:bidi="hi-IN"/>
          </w:rPr>
          <w:t>, NTT DoCoMo</w:t>
        </w:r>
      </w:ins>
      <w:ins w:id="369" w:author="Huawei" w:date="2020-03-03T10:50:00Z">
        <w:r w:rsidR="00017C58">
          <w:rPr>
            <w:bCs/>
            <w:lang w:val="en-US" w:eastAsia="ja-JP" w:bidi="hi-IN"/>
          </w:rPr>
          <w:t>)</w:t>
        </w:r>
      </w:ins>
    </w:p>
    <w:p w14:paraId="663C5E2C" w14:textId="77777777" w:rsidR="00300C54" w:rsidRPr="00E432F3"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70BBA95" w14:textId="5F7A7220" w:rsidR="00300C54" w:rsidRP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 xml:space="preserve">Option 1: 4os (Intel, </w:t>
      </w:r>
      <w:del w:id="370" w:author="Huawei" w:date="2020-03-03T19:20:00Z">
        <w:r w:rsidRPr="00300C54" w:rsidDel="006C3D24">
          <w:rPr>
            <w:szCs w:val="24"/>
            <w:lang w:val="sv-SE" w:eastAsia="zh-CN"/>
          </w:rPr>
          <w:delText xml:space="preserve">Huawei, </w:delText>
        </w:r>
      </w:del>
      <w:r w:rsidRPr="00300C54">
        <w:rPr>
          <w:szCs w:val="24"/>
          <w:lang w:val="sv-SE" w:eastAsia="zh-CN"/>
        </w:rPr>
        <w:t>Samsung)</w:t>
      </w:r>
    </w:p>
    <w:p w14:paraId="68018A18" w14:textId="37DD89C1" w:rsidR="00300C54" w:rsidRPr="00300C54" w:rsidRDefault="00300C54" w:rsidP="005D36FD">
      <w:pPr>
        <w:pStyle w:val="afe"/>
        <w:numPr>
          <w:ilvl w:val="0"/>
          <w:numId w:val="42"/>
        </w:numPr>
        <w:spacing w:after="120"/>
        <w:ind w:firstLineChars="0"/>
        <w:rPr>
          <w:szCs w:val="24"/>
          <w:lang w:eastAsia="zh-CN"/>
        </w:rPr>
      </w:pPr>
      <w:r w:rsidRPr="00300C54">
        <w:rPr>
          <w:szCs w:val="24"/>
          <w:lang w:eastAsia="zh-CN"/>
        </w:rPr>
        <w:t>Option 2: 2os (</w:t>
      </w:r>
      <w:del w:id="371" w:author="Huawei" w:date="2020-03-03T19:20:00Z">
        <w:r w:rsidRPr="00300C54" w:rsidDel="006C3D24">
          <w:rPr>
            <w:szCs w:val="24"/>
            <w:lang w:val="sv-SE" w:eastAsia="zh-CN"/>
          </w:rPr>
          <w:delText xml:space="preserve">Ericsson, </w:delText>
        </w:r>
      </w:del>
      <w:del w:id="372" w:author="Huawei" w:date="2020-03-03T20:15:00Z">
        <w:r w:rsidRPr="00300C54" w:rsidDel="00A504B4">
          <w:rPr>
            <w:szCs w:val="24"/>
            <w:lang w:val="sv-SE" w:eastAsia="zh-CN"/>
          </w:rPr>
          <w:delText>DoCoMo</w:delText>
        </w:r>
      </w:del>
      <w:ins w:id="373" w:author="Huawei" w:date="2020-03-03T19:20:00Z">
        <w:r w:rsidR="006C3D24">
          <w:rPr>
            <w:szCs w:val="24"/>
            <w:lang w:val="sv-SE" w:eastAsia="zh-CN"/>
          </w:rPr>
          <w:t xml:space="preserve"> Huawei</w:t>
        </w:r>
      </w:ins>
      <w:r w:rsidRPr="00300C54">
        <w:rPr>
          <w:szCs w:val="24"/>
          <w:lang w:eastAsia="zh-CN"/>
        </w:rPr>
        <w:t>)</w:t>
      </w:r>
    </w:p>
    <w:p w14:paraId="1E1B9BC1" w14:textId="474709D0" w:rsidR="00300C54" w:rsidRPr="00300C54" w:rsidDel="00207EF8" w:rsidRDefault="00300C54" w:rsidP="005D36FD">
      <w:pPr>
        <w:pStyle w:val="afe"/>
        <w:numPr>
          <w:ilvl w:val="0"/>
          <w:numId w:val="42"/>
        </w:numPr>
        <w:spacing w:after="120"/>
        <w:ind w:firstLineChars="0"/>
        <w:rPr>
          <w:del w:id="374" w:author="Huawei" w:date="2020-03-03T19:25:00Z"/>
          <w:szCs w:val="24"/>
          <w:lang w:eastAsia="zh-CN"/>
        </w:rPr>
      </w:pPr>
      <w:del w:id="375" w:author="Huawei" w:date="2020-03-03T19:25:00Z">
        <w:r w:rsidRPr="00300C54" w:rsidDel="00207EF8">
          <w:rPr>
            <w:szCs w:val="24"/>
            <w:lang w:eastAsia="zh-CN"/>
          </w:rPr>
          <w:delText>Option 3: 5os (Nokia)</w:delText>
        </w:r>
      </w:del>
    </w:p>
    <w:p w14:paraId="2432F735" w14:textId="48FA730D" w:rsidR="00300C54" w:rsidRDefault="00300C54" w:rsidP="005D36FD">
      <w:pPr>
        <w:pStyle w:val="afe"/>
        <w:numPr>
          <w:ilvl w:val="0"/>
          <w:numId w:val="42"/>
        </w:numPr>
        <w:spacing w:after="120"/>
        <w:ind w:firstLineChars="0"/>
        <w:rPr>
          <w:ins w:id="376" w:author="Huawei" w:date="2020-03-03T19:20:00Z"/>
          <w:szCs w:val="24"/>
          <w:lang w:val="sv-SE" w:eastAsia="zh-CN"/>
        </w:rPr>
      </w:pPr>
      <w:r w:rsidRPr="00300C54">
        <w:rPr>
          <w:szCs w:val="24"/>
          <w:lang w:val="sv-SE" w:eastAsia="zh-CN"/>
        </w:rPr>
        <w:t>Option 4: 7os (</w:t>
      </w:r>
      <w:del w:id="377" w:author="Huawei" w:date="2020-03-03T19:20:00Z">
        <w:r w:rsidRPr="00300C54" w:rsidDel="006C3D24">
          <w:rPr>
            <w:szCs w:val="24"/>
            <w:lang w:val="sv-SE" w:eastAsia="zh-CN"/>
          </w:rPr>
          <w:delText>E</w:delText>
        </w:r>
        <w:r w:rsidRPr="00300C54" w:rsidDel="006C3D24">
          <w:rPr>
            <w:rFonts w:hint="eastAsia"/>
            <w:szCs w:val="24"/>
            <w:lang w:val="sv-SE" w:eastAsia="zh-CN"/>
          </w:rPr>
          <w:delText>ricsson</w:delText>
        </w:r>
        <w:r w:rsidRPr="00300C54" w:rsidDel="006C3D24">
          <w:rPr>
            <w:szCs w:val="24"/>
            <w:lang w:val="sv-SE" w:eastAsia="zh-CN"/>
          </w:rPr>
          <w:delText xml:space="preserve">, </w:delText>
        </w:r>
      </w:del>
      <w:del w:id="378" w:author="Huawei" w:date="2020-03-03T20:15:00Z">
        <w:r w:rsidRPr="00300C54" w:rsidDel="00A504B4">
          <w:rPr>
            <w:szCs w:val="24"/>
            <w:lang w:val="sv-SE" w:eastAsia="zh-CN"/>
          </w:rPr>
          <w:delText xml:space="preserve">DoCoMo, </w:delText>
        </w:r>
      </w:del>
      <w:r w:rsidRPr="00300C54">
        <w:rPr>
          <w:szCs w:val="24"/>
          <w:lang w:val="sv-SE" w:eastAsia="zh-CN"/>
        </w:rPr>
        <w:t>Nokia)</w:t>
      </w:r>
    </w:p>
    <w:p w14:paraId="4EA9A178" w14:textId="1572529B" w:rsidR="006C3D24" w:rsidRPr="00300C54" w:rsidRDefault="006C3D24" w:rsidP="005D36FD">
      <w:pPr>
        <w:pStyle w:val="afe"/>
        <w:numPr>
          <w:ilvl w:val="0"/>
          <w:numId w:val="42"/>
        </w:numPr>
        <w:spacing w:after="120"/>
        <w:ind w:firstLineChars="0"/>
        <w:rPr>
          <w:szCs w:val="24"/>
          <w:lang w:val="sv-SE" w:eastAsia="zh-CN"/>
        </w:rPr>
      </w:pPr>
      <w:ins w:id="379" w:author="Huawei" w:date="2020-03-03T19:20:00Z">
        <w:r>
          <w:rPr>
            <w:szCs w:val="24"/>
            <w:lang w:val="sv-SE" w:eastAsia="zh-CN"/>
          </w:rPr>
          <w:t>Option 5: 2os and 7os (Ericsson</w:t>
        </w:r>
      </w:ins>
      <w:ins w:id="380" w:author="Huawei" w:date="2020-03-03T20:15:00Z">
        <w:r w:rsidR="00A504B4">
          <w:rPr>
            <w:szCs w:val="24"/>
            <w:lang w:val="sv-SE" w:eastAsia="zh-CN"/>
          </w:rPr>
          <w:t xml:space="preserve">, </w:t>
        </w:r>
        <w:r w:rsidR="00A504B4">
          <w:rPr>
            <w:bCs/>
            <w:lang w:val="en-US" w:eastAsia="ja-JP" w:bidi="hi-IN"/>
          </w:rPr>
          <w:t>NTT DoCoMo</w:t>
        </w:r>
      </w:ins>
      <w:ins w:id="381" w:author="Huawei" w:date="2020-03-03T19:20:00Z">
        <w:r>
          <w:rPr>
            <w:szCs w:val="24"/>
            <w:lang w:val="sv-SE" w:eastAsia="zh-CN"/>
          </w:rPr>
          <w:t>)</w:t>
        </w:r>
      </w:ins>
    </w:p>
    <w:p w14:paraId="524279A7"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6525FF51"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Pr>
          <w:rFonts w:eastAsia="宋体"/>
          <w:szCs w:val="24"/>
          <w:lang w:eastAsia="zh-CN"/>
        </w:rPr>
        <w:t>for symbol lengths of 5os or 7os based on the options in Issue 5-</w:t>
      </w:r>
      <w:r w:rsidR="00BC05E4">
        <w:rPr>
          <w:rFonts w:eastAsia="宋体"/>
          <w:szCs w:val="24"/>
          <w:lang w:eastAsia="zh-CN"/>
        </w:rPr>
        <w:t>5</w:t>
      </w:r>
      <w:r>
        <w:rPr>
          <w:rFonts w:eastAsia="宋体"/>
          <w:szCs w:val="24"/>
          <w:lang w:eastAsia="zh-CN"/>
        </w:rPr>
        <w:t>-</w:t>
      </w:r>
      <w:r w:rsidR="00BC05E4">
        <w:rPr>
          <w:rFonts w:eastAsia="宋体"/>
          <w:szCs w:val="24"/>
          <w:lang w:eastAsia="zh-CN"/>
        </w:rPr>
        <w:t>2</w:t>
      </w:r>
    </w:p>
    <w:p w14:paraId="3D575C95" w14:textId="00606C19" w:rsidR="00282DA5" w:rsidRPr="0038259A" w:rsidRDefault="00282DA5" w:rsidP="005D36FD">
      <w:pPr>
        <w:pStyle w:val="afe"/>
        <w:numPr>
          <w:ilvl w:val="1"/>
          <w:numId w:val="44"/>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rFonts w:eastAsia="宋体"/>
          <w:szCs w:val="24"/>
          <w:lang w:eastAsia="zh-CN"/>
        </w:rPr>
        <w:t>1+0</w:t>
      </w:r>
      <w:r w:rsidRPr="0038259A">
        <w:rPr>
          <w:rFonts w:eastAsia="宋体"/>
          <w:szCs w:val="24"/>
          <w:lang w:eastAsia="zh-CN"/>
        </w:rPr>
        <w:t xml:space="preserve"> </w:t>
      </w:r>
      <w:ins w:id="382" w:author="Huawei" w:date="2020-03-03T11:13:00Z">
        <w:r w:rsidR="000B4570">
          <w:rPr>
            <w:rFonts w:eastAsia="宋体"/>
            <w:szCs w:val="24"/>
            <w:lang w:eastAsia="zh-CN"/>
          </w:rPr>
          <w:t>(Intel)</w:t>
        </w:r>
      </w:ins>
    </w:p>
    <w:p w14:paraId="5B87A50E" w14:textId="77777777" w:rsidR="00282DA5" w:rsidRPr="00065EE1" w:rsidRDefault="00282DA5" w:rsidP="005D36FD">
      <w:pPr>
        <w:pStyle w:val="afe"/>
        <w:numPr>
          <w:ilvl w:val="1"/>
          <w:numId w:val="44"/>
        </w:numPr>
        <w:overflowPunct/>
        <w:autoSpaceDE/>
        <w:autoSpaceDN/>
        <w:adjustRightInd/>
        <w:spacing w:after="120"/>
        <w:ind w:firstLineChars="0"/>
        <w:textAlignment w:val="auto"/>
        <w:rPr>
          <w:rFonts w:eastAsia="宋体"/>
          <w:szCs w:val="24"/>
          <w:lang w:val="sv-SE" w:eastAsia="zh-CN"/>
        </w:rPr>
      </w:pPr>
      <w:r w:rsidRPr="00065EE1">
        <w:rPr>
          <w:rFonts w:eastAsia="宋体"/>
          <w:szCs w:val="24"/>
          <w:lang w:val="sv-SE" w:eastAsia="zh-CN"/>
        </w:rPr>
        <w:lastRenderedPageBreak/>
        <w:t>Option 2: 1+1 (Nokia</w:t>
      </w:r>
      <w:r>
        <w:rPr>
          <w:rFonts w:eastAsia="宋体"/>
          <w:szCs w:val="24"/>
          <w:lang w:val="sv-SE" w:eastAsia="zh-CN"/>
        </w:rPr>
        <w:t>, Ericsson</w:t>
      </w:r>
      <w:r w:rsidRPr="00065EE1">
        <w:rPr>
          <w:rFonts w:eastAsia="宋体"/>
          <w:szCs w:val="24"/>
          <w:lang w:val="sv-SE" w:eastAsia="zh-CN"/>
        </w:rPr>
        <w:t>)</w:t>
      </w:r>
    </w:p>
    <w:p w14:paraId="7DD3FD9F"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B5C069" w14:textId="77777777" w:rsidR="00282DA5" w:rsidRPr="0038259A" w:rsidRDefault="00282DA5" w:rsidP="005D36FD">
      <w:pPr>
        <w:pStyle w:val="afe"/>
        <w:numPr>
          <w:ilvl w:val="1"/>
          <w:numId w:val="4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the agreed symbol length. As per TS 38.211 Table </w:t>
      </w:r>
      <w:r w:rsidRPr="00E4428F">
        <w:rPr>
          <w:rFonts w:eastAsia="宋体"/>
          <w:szCs w:val="24"/>
          <w:lang w:eastAsia="zh-CN"/>
        </w:rPr>
        <w:t>6.4.1.1.3-3</w:t>
      </w:r>
      <w:r>
        <w:rPr>
          <w:rFonts w:eastAsia="宋体"/>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24DF888" w14:textId="00D0DE5C"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Samsung,</w:t>
      </w:r>
      <w:del w:id="383" w:author="Huawei" w:date="2020-03-03T10:51:00Z">
        <w:r w:rsidDel="00017C58">
          <w:rPr>
            <w:rFonts w:eastAsia="宋体"/>
            <w:szCs w:val="24"/>
            <w:lang w:eastAsia="zh-CN"/>
          </w:rPr>
          <w:delText xml:space="preserve"> </w:delText>
        </w:r>
        <w:r w:rsidRPr="0038259A" w:rsidDel="00017C58">
          <w:rPr>
            <w:rFonts w:eastAsia="宋体"/>
            <w:szCs w:val="24"/>
            <w:lang w:eastAsia="zh-CN"/>
          </w:rPr>
          <w:delText>Huawei</w:delText>
        </w:r>
      </w:del>
      <w:r w:rsidRPr="0038259A">
        <w:rPr>
          <w:rFonts w:eastAsia="宋体"/>
          <w:szCs w:val="24"/>
          <w:lang w:eastAsia="zh-CN"/>
        </w:rPr>
        <w:t>)</w:t>
      </w:r>
    </w:p>
    <w:p w14:paraId="544426BD" w14:textId="195CF529"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1 (Ericsson</w:t>
      </w:r>
      <w:r>
        <w:rPr>
          <w:rFonts w:eastAsia="宋体"/>
          <w:szCs w:val="24"/>
          <w:lang w:eastAsia="zh-CN"/>
        </w:rPr>
        <w:t xml:space="preserve">, </w:t>
      </w:r>
      <w:ins w:id="384" w:author="Huawei" w:date="2020-03-03T20:16:00Z">
        <w:r w:rsidR="00BE40E0">
          <w:rPr>
            <w:rFonts w:eastAsia="宋体"/>
            <w:szCs w:val="24"/>
            <w:lang w:eastAsia="zh-CN"/>
          </w:rPr>
          <w:t xml:space="preserve">NTT </w:t>
        </w:r>
      </w:ins>
      <w:r w:rsidRPr="0038259A">
        <w:rPr>
          <w:rFonts w:eastAsia="宋体"/>
          <w:szCs w:val="24"/>
          <w:lang w:eastAsia="zh-CN"/>
        </w:rPr>
        <w:t>DoCoMo</w:t>
      </w:r>
      <w:r>
        <w:rPr>
          <w:rFonts w:eastAsia="宋体"/>
          <w:szCs w:val="24"/>
          <w:lang w:eastAsia="zh-CN"/>
        </w:rPr>
        <w:t>, Nokia, Intel</w:t>
      </w:r>
      <w:ins w:id="385" w:author="Huawei" w:date="2020-03-03T10:51:00Z">
        <w:r w:rsidR="00017C58">
          <w:rPr>
            <w:rFonts w:eastAsia="宋体"/>
            <w:szCs w:val="24"/>
            <w:lang w:eastAsia="zh-CN"/>
          </w:rPr>
          <w:t>, Huawei</w:t>
        </w:r>
      </w:ins>
      <w:r w:rsidRPr="0038259A">
        <w:rPr>
          <w:rFonts w:eastAsia="宋体"/>
          <w:szCs w:val="24"/>
          <w:lang w:eastAsia="zh-CN"/>
        </w:rPr>
        <w:t>)</w:t>
      </w:r>
    </w:p>
    <w:p w14:paraId="558EF661"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B77DA6" w14:textId="1E35F5FF" w:rsidR="00282DA5" w:rsidRPr="00374F2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Pr>
          <w:rFonts w:eastAsia="宋体"/>
          <w:szCs w:val="24"/>
          <w:lang w:eastAsia="zh-CN"/>
        </w:rPr>
        <w:t>,</w:t>
      </w:r>
      <w:r w:rsidRPr="002A06BC">
        <w:rPr>
          <w:rFonts w:eastAsia="宋体"/>
          <w:szCs w:val="24"/>
          <w:lang w:eastAsia="zh-CN"/>
        </w:rPr>
        <w:t xml:space="preserve"> </w:t>
      </w:r>
      <w:ins w:id="386" w:author="Huawei" w:date="2020-03-03T20:16:00Z">
        <w:r w:rsidR="00BE40E0">
          <w:rPr>
            <w:rFonts w:eastAsia="宋体"/>
            <w:szCs w:val="24"/>
            <w:lang w:eastAsia="zh-CN"/>
          </w:rPr>
          <w:t xml:space="preserve">NTT </w:t>
        </w:r>
      </w:ins>
      <w:r w:rsidRPr="0038259A">
        <w:rPr>
          <w:rFonts w:eastAsia="宋体"/>
          <w:szCs w:val="24"/>
          <w:lang w:eastAsia="zh-CN"/>
        </w:rPr>
        <w:t>DoCoMo</w:t>
      </w:r>
      <w:r>
        <w:rPr>
          <w:rFonts w:eastAsia="宋体"/>
          <w:szCs w:val="24"/>
          <w:lang w:eastAsia="zh-CN"/>
        </w:rPr>
        <w:t>, Nokia, Intel</w:t>
      </w:r>
      <w:r w:rsidRPr="0038259A">
        <w:rPr>
          <w:rFonts w:eastAsia="宋体"/>
          <w:szCs w:val="24"/>
          <w:lang w:eastAsia="zh-CN"/>
        </w:rPr>
        <w:t>)</w:t>
      </w:r>
    </w:p>
    <w:p w14:paraId="655C3640" w14:textId="77777777" w:rsidR="00282DA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Pr>
          <w:rFonts w:eastAsia="宋体"/>
          <w:szCs w:val="24"/>
          <w:lang w:eastAsia="zh-CN"/>
        </w:rPr>
        <w:t xml:space="preserve">, </w:t>
      </w:r>
      <w:r w:rsidRPr="0038259A">
        <w:rPr>
          <w:rFonts w:eastAsia="宋体"/>
          <w:szCs w:val="24"/>
          <w:lang w:eastAsia="zh-CN"/>
        </w:rPr>
        <w:t>DoCoMo</w:t>
      </w:r>
      <w:r>
        <w:rPr>
          <w:rFonts w:eastAsia="宋体"/>
          <w:szCs w:val="24"/>
          <w:lang w:eastAsia="zh-CN"/>
        </w:rPr>
        <w:t>?</w:t>
      </w:r>
      <w:r w:rsidRPr="0038259A">
        <w:rPr>
          <w:rFonts w:eastAsia="宋体"/>
          <w:szCs w:val="24"/>
          <w:lang w:eastAsia="zh-CN"/>
        </w:rPr>
        <w:t>)</w:t>
      </w:r>
    </w:p>
    <w:p w14:paraId="1D9A1323"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ADCF00B" w14:textId="59655E12" w:rsidR="00282DA5" w:rsidRPr="0021480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w:t>
      </w:r>
    </w:p>
    <w:p w14:paraId="5B8A73F6" w14:textId="172AF1C9" w:rsidR="00300C54" w:rsidRPr="0038259A" w:rsidRDefault="00300C54" w:rsidP="00F7753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Pr>
          <w:rFonts w:eastAsia="宋体"/>
          <w:szCs w:val="24"/>
          <w:lang w:eastAsia="zh-CN"/>
        </w:rPr>
        <w:t xml:space="preserve"> k</w:t>
      </w:r>
      <w:r w:rsidRPr="0038259A">
        <w:rPr>
          <w:rFonts w:eastAsia="宋体"/>
          <w:szCs w:val="24"/>
          <w:lang w:eastAsia="zh-CN"/>
        </w:rPr>
        <w:t xml:space="preserve">Hz </w:t>
      </w:r>
      <w:r>
        <w:rPr>
          <w:rFonts w:eastAsia="宋体"/>
          <w:szCs w:val="24"/>
          <w:lang w:eastAsia="zh-CN"/>
        </w:rPr>
        <w:t xml:space="preserve">and 30 kHz </w:t>
      </w:r>
      <w:r w:rsidRPr="0038259A">
        <w:rPr>
          <w:rFonts w:eastAsia="宋体"/>
          <w:szCs w:val="24"/>
          <w:lang w:eastAsia="zh-CN"/>
        </w:rPr>
        <w:t>(</w:t>
      </w:r>
      <w:ins w:id="387" w:author="Huawei" w:date="2020-03-03T20:16:00Z">
        <w:r w:rsidR="00BE40E0">
          <w:rPr>
            <w:rFonts w:eastAsia="宋体"/>
            <w:szCs w:val="24"/>
            <w:lang w:eastAsia="zh-CN"/>
          </w:rPr>
          <w:t xml:space="preserve">NTT </w:t>
        </w:r>
      </w:ins>
      <w:r>
        <w:rPr>
          <w:rFonts w:eastAsia="宋体"/>
          <w:szCs w:val="24"/>
          <w:lang w:eastAsia="zh-CN"/>
        </w:rPr>
        <w:t xml:space="preserve">DoCoMo, </w:t>
      </w:r>
      <w:r w:rsidRPr="0038259A">
        <w:rPr>
          <w:rFonts w:eastAsia="宋体"/>
          <w:szCs w:val="24"/>
          <w:lang w:eastAsia="zh-CN"/>
        </w:rPr>
        <w:t>Ericsson</w:t>
      </w:r>
      <w:ins w:id="388" w:author="Huawei" w:date="2020-03-03T10:44:00Z">
        <w:r w:rsidR="00412309">
          <w:rPr>
            <w:rFonts w:eastAsia="宋体"/>
            <w:szCs w:val="24"/>
            <w:lang w:eastAsia="zh-CN"/>
          </w:rPr>
          <w:t>,</w:t>
        </w:r>
      </w:ins>
      <w:ins w:id="389" w:author="Huawei" w:date="2020-03-03T10:45:00Z">
        <w:r w:rsidR="00412309">
          <w:rPr>
            <w:rFonts w:eastAsia="宋体"/>
            <w:szCs w:val="24"/>
            <w:lang w:eastAsia="zh-CN"/>
          </w:rPr>
          <w:t xml:space="preserve"> </w:t>
        </w:r>
      </w:ins>
      <w:ins w:id="390" w:author="Huawei" w:date="2020-03-03T11:10:00Z">
        <w:r w:rsidR="00BB75FD">
          <w:rPr>
            <w:rFonts w:eastAsia="宋体"/>
            <w:szCs w:val="24"/>
            <w:lang w:eastAsia="zh-CN"/>
          </w:rPr>
          <w:t>Nokia</w:t>
        </w:r>
      </w:ins>
      <w:ins w:id="391" w:author="Huawei" w:date="2020-03-03T19:38:00Z">
        <w:r w:rsidR="006B3DCF">
          <w:rPr>
            <w:rFonts w:eastAsia="宋体"/>
            <w:szCs w:val="24"/>
            <w:lang w:eastAsia="zh-CN"/>
          </w:rPr>
          <w:t>,</w:t>
        </w:r>
      </w:ins>
      <w:ins w:id="392" w:author="Huawei" w:date="2020-03-03T11:10:00Z">
        <w:r w:rsidR="00BB75FD">
          <w:rPr>
            <w:rFonts w:eastAsia="宋体"/>
            <w:szCs w:val="24"/>
            <w:lang w:eastAsia="zh-CN"/>
          </w:rPr>
          <w:t xml:space="preserve"> </w:t>
        </w:r>
      </w:ins>
      <w:ins w:id="393" w:author="Huawei" w:date="2020-03-03T10:45:00Z">
        <w:r w:rsidR="00412309">
          <w:rPr>
            <w:rFonts w:eastAsia="宋体"/>
            <w:szCs w:val="24"/>
            <w:lang w:eastAsia="zh-CN"/>
          </w:rPr>
          <w:t xml:space="preserve">Samsung </w:t>
        </w:r>
      </w:ins>
      <w:ins w:id="394" w:author="Huawei" w:date="2020-03-03T19:38:00Z">
        <w:r w:rsidR="006B3DCF">
          <w:rPr>
            <w:rFonts w:eastAsia="宋体"/>
            <w:szCs w:val="24"/>
            <w:lang w:eastAsia="zh-CN"/>
          </w:rPr>
          <w:t xml:space="preserve">and Huawei </w:t>
        </w:r>
      </w:ins>
      <w:ins w:id="395" w:author="Huawei" w:date="2020-03-03T10:45:00Z">
        <w:r w:rsidR="00412309">
          <w:rPr>
            <w:rFonts w:eastAsia="宋体"/>
            <w:szCs w:val="24"/>
            <w:lang w:eastAsia="zh-CN"/>
          </w:rPr>
          <w:t xml:space="preserve">if </w:t>
        </w:r>
        <w:r w:rsidR="00412309" w:rsidRPr="0068532C">
          <w:rPr>
            <w:rFonts w:eastAsiaTheme="minorEastAsia"/>
            <w:color w:val="0070C0"/>
            <w:lang w:val="en-US" w:eastAsia="zh-CN"/>
          </w:rPr>
          <w:t xml:space="preserve">only one SCS is selected to test with defined test </w:t>
        </w:r>
        <w:r w:rsidR="00412309">
          <w:rPr>
            <w:rFonts w:eastAsiaTheme="minorEastAsia"/>
            <w:color w:val="0070C0"/>
            <w:lang w:val="en-US" w:eastAsia="zh-CN"/>
          </w:rPr>
          <w:t xml:space="preserve">applicability </w:t>
        </w:r>
        <w:r w:rsidR="00412309" w:rsidRPr="0068532C">
          <w:rPr>
            <w:rFonts w:eastAsiaTheme="minorEastAsia"/>
            <w:color w:val="0070C0"/>
            <w:lang w:val="en-US" w:eastAsia="zh-CN"/>
          </w:rPr>
          <w:t>rule</w:t>
        </w:r>
      </w:ins>
      <w:r w:rsidRPr="0038259A">
        <w:rPr>
          <w:rFonts w:eastAsia="宋体"/>
          <w:szCs w:val="24"/>
          <w:lang w:eastAsia="zh-CN"/>
        </w:rPr>
        <w:t>)</w:t>
      </w:r>
    </w:p>
    <w:p w14:paraId="698F8CAA" w14:textId="350EC04B" w:rsidR="00300C54" w:rsidDel="00B43103" w:rsidRDefault="00300C54" w:rsidP="00F77535">
      <w:pPr>
        <w:pStyle w:val="afe"/>
        <w:numPr>
          <w:ilvl w:val="1"/>
          <w:numId w:val="2"/>
        </w:numPr>
        <w:overflowPunct/>
        <w:autoSpaceDE/>
        <w:autoSpaceDN/>
        <w:adjustRightInd/>
        <w:spacing w:after="120"/>
        <w:ind w:firstLineChars="0"/>
        <w:textAlignment w:val="auto"/>
        <w:rPr>
          <w:del w:id="396" w:author="Huawei" w:date="2020-03-03T19:38:00Z"/>
          <w:rFonts w:eastAsia="宋体"/>
          <w:szCs w:val="24"/>
          <w:lang w:eastAsia="zh-CN"/>
        </w:rPr>
      </w:pPr>
      <w:del w:id="397" w:author="Huawei" w:date="2020-03-03T19:38:00Z">
        <w:r w:rsidDel="00B43103">
          <w:rPr>
            <w:rFonts w:eastAsia="宋体"/>
            <w:szCs w:val="24"/>
            <w:lang w:eastAsia="zh-CN"/>
          </w:rPr>
          <w:delText>Option 2: 30 k</w:delText>
        </w:r>
        <w:r w:rsidRPr="0038259A" w:rsidDel="00B43103">
          <w:rPr>
            <w:rFonts w:eastAsia="宋体"/>
            <w:szCs w:val="24"/>
            <w:lang w:eastAsia="zh-CN"/>
          </w:rPr>
          <w:delText>Hz (Huawei)</w:delText>
        </w:r>
      </w:del>
    </w:p>
    <w:p w14:paraId="4A0408F6"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7D892FF" w14:textId="77777777" w:rsidR="00300C54" w:rsidRPr="00905819"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6A8BFB01" w14:textId="77777777"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17294250" w14:textId="669CF6A6"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ins w:id="398" w:author="Huawei" w:date="2020-03-03T10:46:00Z">
        <w:r w:rsidR="00412309">
          <w:rPr>
            <w:rFonts w:eastAsia="宋体"/>
            <w:szCs w:val="24"/>
            <w:lang w:eastAsia="zh-CN"/>
          </w:rPr>
          <w:t>10 MHz (Samsung</w:t>
        </w:r>
      </w:ins>
      <w:ins w:id="399" w:author="Huawei" w:date="2020-03-03T11:10:00Z">
        <w:r w:rsidR="00BB75FD">
          <w:rPr>
            <w:rFonts w:eastAsia="宋体"/>
            <w:szCs w:val="24"/>
            <w:lang w:eastAsia="zh-CN"/>
          </w:rPr>
          <w:t>, Nokia</w:t>
        </w:r>
      </w:ins>
      <w:ins w:id="400" w:author="Huawei" w:date="2020-03-03T19:41:00Z">
        <w:r w:rsidR="006B3DCF">
          <w:rPr>
            <w:rFonts w:eastAsia="宋体"/>
            <w:szCs w:val="24"/>
            <w:lang w:eastAsia="zh-CN"/>
          </w:rPr>
          <w:t>, Huawei</w:t>
        </w:r>
      </w:ins>
      <w:ins w:id="401" w:author="Huawei" w:date="2020-03-03T10:46:00Z">
        <w:r w:rsidR="00412309">
          <w:rPr>
            <w:rFonts w:eastAsia="宋体"/>
            <w:szCs w:val="24"/>
            <w:lang w:eastAsia="zh-CN"/>
          </w:rPr>
          <w:t>)</w:t>
        </w:r>
      </w:ins>
    </w:p>
    <w:p w14:paraId="24E1AE96" w14:textId="77777777" w:rsidR="00300C54" w:rsidRPr="001B6293"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00F37AD3" w14:textId="77777777" w:rsidR="00300C54"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10/40/100MHz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17BBAB53" w14:textId="15F46C48" w:rsidR="00300C54" w:rsidRPr="001F001E"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ins w:id="402" w:author="Huawei" w:date="2020-03-03T10:46:00Z">
        <w:r w:rsidR="00412309">
          <w:rPr>
            <w:rFonts w:eastAsia="宋体"/>
            <w:szCs w:val="24"/>
            <w:lang w:eastAsia="zh-CN"/>
          </w:rPr>
          <w:t>40 MHz (Samsung</w:t>
        </w:r>
      </w:ins>
      <w:ins w:id="403" w:author="Huawei" w:date="2020-03-03T11:10:00Z">
        <w:r w:rsidR="00BB75FD">
          <w:rPr>
            <w:rFonts w:eastAsia="宋体"/>
            <w:szCs w:val="24"/>
            <w:lang w:eastAsia="zh-CN"/>
          </w:rPr>
          <w:t>, Nokia, Huawei</w:t>
        </w:r>
      </w:ins>
      <w:ins w:id="404" w:author="Huawei" w:date="2020-03-03T10:46:00Z">
        <w:r w:rsidR="00412309">
          <w:rPr>
            <w:rFonts w:eastAsia="宋体"/>
            <w:szCs w:val="24"/>
            <w:lang w:eastAsia="zh-CN"/>
          </w:rPr>
          <w:t>)</w:t>
        </w:r>
      </w:ins>
    </w:p>
    <w:p w14:paraId="3265F55E"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C82E6F3" w14:textId="05541B73" w:rsidR="00300C54" w:rsidRDefault="00300C54" w:rsidP="00300C54">
      <w:pPr>
        <w:pStyle w:val="afe"/>
        <w:numPr>
          <w:ilvl w:val="1"/>
          <w:numId w:val="2"/>
        </w:numPr>
        <w:overflowPunct/>
        <w:autoSpaceDE/>
        <w:autoSpaceDN/>
        <w:adjustRightInd/>
        <w:spacing w:after="120"/>
        <w:ind w:left="1440" w:firstLineChars="0"/>
        <w:textAlignment w:val="auto"/>
        <w:rPr>
          <w:rFonts w:eastAsia="宋体"/>
          <w:szCs w:val="24"/>
          <w:lang w:eastAsia="zh-CN"/>
        </w:rPr>
      </w:pPr>
      <w:del w:id="405" w:author="Huawei" w:date="2020-03-03T19:36:00Z">
        <w:r w:rsidRPr="0038259A" w:rsidDel="00B43103">
          <w:rPr>
            <w:rFonts w:eastAsia="宋体"/>
            <w:szCs w:val="24"/>
            <w:lang w:eastAsia="zh-CN"/>
          </w:rPr>
          <w:delText>TBA</w:delText>
        </w:r>
      </w:del>
      <w:ins w:id="406" w:author="Huawei" w:date="2020-03-03T19:36:00Z">
        <w:r w:rsidR="00B43103">
          <w:rPr>
            <w:rFonts w:eastAsia="宋体"/>
            <w:szCs w:val="24"/>
            <w:lang w:eastAsia="zh-CN"/>
          </w:rPr>
          <w:t>Considering the TDD patterns for both 15kHz SCS and 30kHz SCS are agreed in the first round discussion, and most companies agreed to define requirements for both SCS, but with corresponding test applicability rule defined,</w:t>
        </w:r>
      </w:ins>
      <w:ins w:id="407" w:author="Huawei" w:date="2020-03-03T19:38:00Z">
        <w:r w:rsidR="00B43103">
          <w:rPr>
            <w:rFonts w:eastAsia="宋体"/>
            <w:szCs w:val="24"/>
            <w:lang w:eastAsia="zh-CN"/>
          </w:rPr>
          <w:t xml:space="preserve"> propose to remove Option 2 for SCS </w:t>
        </w:r>
      </w:ins>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644EE52"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Pr>
          <w:rFonts w:eastAsia="宋体"/>
          <w:szCs w:val="24"/>
          <w:lang w:eastAsia="zh-CN"/>
        </w:rPr>
        <w:t>, DoCoMo, Nokia, Samsung</w:t>
      </w:r>
      <w:r w:rsidRPr="0038259A">
        <w:rPr>
          <w:rFonts w:eastAsia="宋体"/>
          <w:szCs w:val="24"/>
          <w:lang w:eastAsia="zh-CN"/>
        </w:rPr>
        <w:t>)</w:t>
      </w:r>
    </w:p>
    <w:p w14:paraId="5D7799B4" w14:textId="1BE376D2"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del w:id="408" w:author="Huawei" w:date="2020-03-03T10:53:00Z">
        <w:r w:rsidRPr="0038259A" w:rsidDel="00017C58">
          <w:rPr>
            <w:rFonts w:eastAsia="宋体"/>
            <w:szCs w:val="24"/>
            <w:lang w:eastAsia="zh-CN"/>
          </w:rPr>
          <w:delText>8</w:delText>
        </w:r>
      </w:del>
      <w:ins w:id="409" w:author="Huawei" w:date="2020-03-03T10:53:00Z">
        <w:r w:rsidR="00017C58">
          <w:rPr>
            <w:rFonts w:eastAsia="宋体"/>
            <w:szCs w:val="24"/>
            <w:lang w:eastAsia="zh-CN"/>
          </w:rPr>
          <w:t xml:space="preserve"> A fixed number </w:t>
        </w:r>
      </w:ins>
      <w:ins w:id="410" w:author="Huawei" w:date="2020-03-03T10:54:00Z">
        <w:r w:rsidR="00017C58">
          <w:rPr>
            <w:rFonts w:eastAsia="宋体"/>
            <w:szCs w:val="24"/>
            <w:lang w:eastAsia="zh-CN"/>
          </w:rPr>
          <w:t>of RB</w:t>
        </w:r>
      </w:ins>
      <w:r w:rsidRPr="0038259A">
        <w:rPr>
          <w:rFonts w:eastAsia="宋体"/>
          <w:szCs w:val="24"/>
          <w:lang w:eastAsia="zh-CN"/>
        </w:rPr>
        <w:t xml:space="preserve"> (Ericsson)</w:t>
      </w:r>
    </w:p>
    <w:p w14:paraId="5050670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10D9920"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Pr>
          <w:rFonts w:eastAsia="宋体"/>
          <w:szCs w:val="24"/>
          <w:lang w:eastAsia="zh-CN"/>
        </w:rPr>
        <w:t>, DoCoMo, Samsung</w:t>
      </w:r>
      <w:r w:rsidRPr="0038259A">
        <w:rPr>
          <w:rFonts w:eastAsia="宋体"/>
          <w:szCs w:val="24"/>
          <w:lang w:eastAsia="zh-CN"/>
        </w:rPr>
        <w:t>)</w:t>
      </w:r>
    </w:p>
    <w:p w14:paraId="51B82389" w14:textId="3802BCA0"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w:t>
      </w:r>
      <w:ins w:id="411" w:author="Huawei" w:date="2020-03-03T11:12:00Z">
        <w:r w:rsidR="00BB75FD">
          <w:rPr>
            <w:rFonts w:eastAsia="宋体"/>
            <w:szCs w:val="24"/>
            <w:lang w:eastAsia="zh-CN"/>
          </w:rPr>
          <w:t xml:space="preserve"> (= 90% throughput)</w:t>
        </w:r>
      </w:ins>
      <w:r w:rsidRPr="0038259A">
        <w:rPr>
          <w:rFonts w:eastAsia="宋体"/>
          <w:szCs w:val="24"/>
          <w:lang w:eastAsia="zh-CN"/>
        </w:rPr>
        <w:t xml:space="preserve"> (Ericsson</w:t>
      </w:r>
      <w:r>
        <w:rPr>
          <w:rFonts w:eastAsia="宋体"/>
          <w:szCs w:val="24"/>
          <w:lang w:eastAsia="zh-CN"/>
        </w:rPr>
        <w:t>, Nokia</w:t>
      </w:r>
      <w:ins w:id="412" w:author="Huawei" w:date="2020-03-03T11:14:00Z">
        <w:r w:rsidR="000B4570">
          <w:rPr>
            <w:rFonts w:eastAsia="宋体"/>
            <w:szCs w:val="24"/>
            <w:lang w:eastAsia="zh-CN"/>
          </w:rPr>
          <w:t>, Intel</w:t>
        </w:r>
      </w:ins>
      <w:r w:rsidRPr="0038259A">
        <w:rPr>
          <w:rFonts w:eastAsia="宋体"/>
          <w:szCs w:val="24"/>
          <w:lang w:eastAsia="zh-CN"/>
        </w:rPr>
        <w:t>)</w:t>
      </w:r>
    </w:p>
    <w:p w14:paraId="2038207A"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6F369F5" w14:textId="77777777" w:rsidR="00300642" w:rsidRDefault="00300642" w:rsidP="00300642">
      <w:pPr>
        <w:rPr>
          <w:color w:val="000000" w:themeColor="text1"/>
          <w:lang w:val="en-US" w:eastAsia="zh-CN"/>
        </w:rPr>
      </w:pPr>
    </w:p>
    <w:p w14:paraId="0F7C325B" w14:textId="39FAF08C" w:rsidR="00BE40E0" w:rsidRPr="0038259A" w:rsidRDefault="00BE40E0" w:rsidP="00BE40E0">
      <w:pPr>
        <w:rPr>
          <w:ins w:id="413" w:author="Huawei" w:date="2020-03-03T20:17:00Z"/>
          <w:b/>
          <w:u w:val="single"/>
          <w:lang w:eastAsia="ko-KR"/>
        </w:rPr>
      </w:pPr>
      <w:ins w:id="414" w:author="Huawei" w:date="2020-03-03T20:17:00Z">
        <w:r>
          <w:rPr>
            <w:b/>
            <w:u w:val="single"/>
            <w:lang w:eastAsia="ko-KR"/>
          </w:rPr>
          <w:t>Issue 5-5-9: W</w:t>
        </w:r>
        <w:r w:rsidRPr="0038259A">
          <w:rPr>
            <w:b/>
            <w:u w:val="single"/>
            <w:lang w:eastAsia="ko-KR"/>
          </w:rPr>
          <w:t>aveform</w:t>
        </w:r>
      </w:ins>
    </w:p>
    <w:p w14:paraId="2AA48AA7" w14:textId="77777777" w:rsidR="00BE40E0" w:rsidRPr="0038259A" w:rsidRDefault="00BE40E0" w:rsidP="00BE40E0">
      <w:pPr>
        <w:pStyle w:val="afe"/>
        <w:numPr>
          <w:ilvl w:val="0"/>
          <w:numId w:val="2"/>
        </w:numPr>
        <w:overflowPunct/>
        <w:autoSpaceDE/>
        <w:autoSpaceDN/>
        <w:adjustRightInd/>
        <w:spacing w:after="120"/>
        <w:ind w:left="720" w:firstLineChars="0"/>
        <w:textAlignment w:val="auto"/>
        <w:rPr>
          <w:ins w:id="415" w:author="Huawei" w:date="2020-03-03T20:17:00Z"/>
          <w:rFonts w:eastAsia="宋体"/>
          <w:szCs w:val="24"/>
          <w:lang w:eastAsia="zh-CN"/>
        </w:rPr>
      </w:pPr>
      <w:ins w:id="416" w:author="Huawei" w:date="2020-03-03T20:17:00Z">
        <w:r w:rsidRPr="0038259A">
          <w:rPr>
            <w:rFonts w:eastAsia="宋体"/>
            <w:szCs w:val="24"/>
            <w:lang w:eastAsia="zh-CN"/>
          </w:rPr>
          <w:t>Proposals</w:t>
        </w:r>
      </w:ins>
    </w:p>
    <w:p w14:paraId="0567E7FC" w14:textId="77777777" w:rsidR="00BE40E0" w:rsidRPr="0038259A" w:rsidRDefault="00BE40E0" w:rsidP="00BE40E0">
      <w:pPr>
        <w:pStyle w:val="afe"/>
        <w:numPr>
          <w:ilvl w:val="1"/>
          <w:numId w:val="2"/>
        </w:numPr>
        <w:overflowPunct/>
        <w:autoSpaceDE/>
        <w:autoSpaceDN/>
        <w:adjustRightInd/>
        <w:spacing w:after="120"/>
        <w:ind w:left="1440" w:firstLineChars="0"/>
        <w:textAlignment w:val="auto"/>
        <w:rPr>
          <w:ins w:id="417" w:author="Huawei" w:date="2020-03-03T20:17:00Z"/>
          <w:rFonts w:eastAsia="宋体"/>
          <w:szCs w:val="24"/>
          <w:lang w:eastAsia="zh-CN"/>
        </w:rPr>
      </w:pPr>
      <w:ins w:id="418" w:author="Huawei" w:date="2020-03-03T20:17:00Z">
        <w:r w:rsidRPr="0038259A">
          <w:rPr>
            <w:rFonts w:eastAsia="宋体"/>
            <w:szCs w:val="24"/>
            <w:lang w:eastAsia="zh-CN"/>
          </w:rPr>
          <w:t>Option 1: CP-OFDM (Samsung</w:t>
        </w:r>
        <w:r>
          <w:rPr>
            <w:rFonts w:eastAsia="宋体" w:hint="eastAsia"/>
            <w:szCs w:val="24"/>
            <w:lang w:eastAsia="zh-CN"/>
          </w:rPr>
          <w:t>,</w:t>
        </w:r>
        <w:r>
          <w:rPr>
            <w:rFonts w:eastAsia="宋体"/>
            <w:szCs w:val="24"/>
            <w:lang w:eastAsia="zh-CN"/>
          </w:rPr>
          <w:t xml:space="preserve"> Huawei,</w:t>
        </w:r>
        <w:r w:rsidRPr="0016363A">
          <w:rPr>
            <w:rFonts w:eastAsia="宋体"/>
            <w:szCs w:val="24"/>
            <w:lang w:eastAsia="zh-CN"/>
          </w:rPr>
          <w:t xml:space="preserve"> </w:t>
        </w:r>
        <w:r>
          <w:rPr>
            <w:rFonts w:eastAsia="宋体"/>
            <w:szCs w:val="24"/>
            <w:lang w:eastAsia="zh-CN"/>
          </w:rPr>
          <w:t>E</w:t>
        </w:r>
        <w:r>
          <w:rPr>
            <w:rFonts w:eastAsia="宋体" w:hint="eastAsia"/>
            <w:szCs w:val="24"/>
            <w:lang w:eastAsia="zh-CN"/>
          </w:rPr>
          <w:t>ricsson</w:t>
        </w:r>
        <w:r>
          <w:rPr>
            <w:rFonts w:eastAsia="宋体"/>
            <w:szCs w:val="24"/>
            <w:lang w:eastAsia="zh-CN"/>
          </w:rPr>
          <w:t>, Nokia, Intel</w:t>
        </w:r>
        <w:r w:rsidRPr="0038259A">
          <w:rPr>
            <w:rFonts w:eastAsia="宋体"/>
            <w:szCs w:val="24"/>
            <w:lang w:eastAsia="zh-CN"/>
          </w:rPr>
          <w:t>)</w:t>
        </w:r>
      </w:ins>
    </w:p>
    <w:p w14:paraId="7E3B74AD" w14:textId="77777777" w:rsidR="00BE40E0" w:rsidRPr="0038259A" w:rsidRDefault="00BE40E0" w:rsidP="00BE40E0">
      <w:pPr>
        <w:pStyle w:val="afe"/>
        <w:numPr>
          <w:ilvl w:val="1"/>
          <w:numId w:val="2"/>
        </w:numPr>
        <w:overflowPunct/>
        <w:autoSpaceDE/>
        <w:autoSpaceDN/>
        <w:adjustRightInd/>
        <w:spacing w:after="120"/>
        <w:ind w:left="1440" w:firstLineChars="0"/>
        <w:textAlignment w:val="auto"/>
        <w:rPr>
          <w:ins w:id="419" w:author="Huawei" w:date="2020-03-03T20:17:00Z"/>
          <w:rFonts w:eastAsia="宋体"/>
          <w:szCs w:val="24"/>
          <w:lang w:eastAsia="zh-CN"/>
        </w:rPr>
      </w:pPr>
      <w:ins w:id="420" w:author="Huawei" w:date="2020-03-03T20:17:00Z">
        <w:r w:rsidRPr="0038259A">
          <w:rPr>
            <w:rFonts w:eastAsia="宋体"/>
            <w:szCs w:val="24"/>
            <w:lang w:eastAsia="zh-CN"/>
          </w:rPr>
          <w:t xml:space="preserve">Option 2: </w:t>
        </w:r>
        <w:r>
          <w:rPr>
            <w:rFonts w:eastAsia="宋体"/>
            <w:szCs w:val="24"/>
            <w:lang w:eastAsia="zh-CN"/>
          </w:rPr>
          <w:t xml:space="preserve">DFT-s-OFDM </w:t>
        </w:r>
        <w:r w:rsidRPr="002A06BC">
          <w:rPr>
            <w:rFonts w:eastAsia="宋体"/>
            <w:szCs w:val="24"/>
            <w:lang w:eastAsia="zh-CN"/>
          </w:rPr>
          <w:t>(</w:t>
        </w:r>
        <w:r w:rsidRPr="0038259A">
          <w:rPr>
            <w:rFonts w:eastAsia="宋体"/>
            <w:szCs w:val="24"/>
            <w:lang w:eastAsia="zh-CN"/>
          </w:rPr>
          <w:t>DoCoMo</w:t>
        </w:r>
        <w:r w:rsidRPr="002A06BC">
          <w:rPr>
            <w:rFonts w:eastAsia="宋体"/>
            <w:szCs w:val="24"/>
            <w:lang w:eastAsia="zh-CN"/>
          </w:rPr>
          <w:t>)</w:t>
        </w:r>
      </w:ins>
    </w:p>
    <w:p w14:paraId="49F811A6" w14:textId="77777777" w:rsidR="00BE40E0" w:rsidRPr="0038259A" w:rsidRDefault="00BE40E0" w:rsidP="00BE40E0">
      <w:pPr>
        <w:pStyle w:val="afe"/>
        <w:numPr>
          <w:ilvl w:val="0"/>
          <w:numId w:val="2"/>
        </w:numPr>
        <w:overflowPunct/>
        <w:autoSpaceDE/>
        <w:autoSpaceDN/>
        <w:adjustRightInd/>
        <w:spacing w:after="120"/>
        <w:ind w:left="720" w:firstLineChars="0"/>
        <w:textAlignment w:val="auto"/>
        <w:rPr>
          <w:ins w:id="421" w:author="Huawei" w:date="2020-03-03T20:17:00Z"/>
          <w:rFonts w:eastAsia="宋体"/>
          <w:szCs w:val="24"/>
          <w:lang w:eastAsia="zh-CN"/>
        </w:rPr>
      </w:pPr>
      <w:ins w:id="422" w:author="Huawei" w:date="2020-03-03T20:17:00Z">
        <w:r w:rsidRPr="0038259A">
          <w:rPr>
            <w:rFonts w:eastAsia="宋体"/>
            <w:szCs w:val="24"/>
            <w:lang w:eastAsia="zh-CN"/>
          </w:rPr>
          <w:t>Recommended WF</w:t>
        </w:r>
      </w:ins>
    </w:p>
    <w:p w14:paraId="4CC9F06F" w14:textId="54BE0F9D" w:rsidR="00BE40E0" w:rsidRPr="00F2356A" w:rsidRDefault="00BE40E0" w:rsidP="00BE40E0">
      <w:pPr>
        <w:pStyle w:val="afe"/>
        <w:numPr>
          <w:ilvl w:val="1"/>
          <w:numId w:val="2"/>
        </w:numPr>
        <w:overflowPunct/>
        <w:autoSpaceDE/>
        <w:autoSpaceDN/>
        <w:adjustRightInd/>
        <w:spacing w:after="120"/>
        <w:ind w:left="1440" w:firstLineChars="0"/>
        <w:textAlignment w:val="auto"/>
        <w:rPr>
          <w:ins w:id="423" w:author="Huawei" w:date="2020-03-03T20:17:00Z"/>
          <w:rFonts w:eastAsia="宋体"/>
          <w:szCs w:val="24"/>
          <w:lang w:eastAsia="zh-CN"/>
        </w:rPr>
      </w:pPr>
      <w:ins w:id="424" w:author="Huawei" w:date="2020-03-03T20:17:00Z">
        <w:r>
          <w:rPr>
            <w:rFonts w:eastAsia="宋体"/>
            <w:szCs w:val="24"/>
            <w:lang w:eastAsia="zh-CN"/>
          </w:rPr>
          <w:t>As per request from NTT DoCoMo for further discussion</w:t>
        </w:r>
      </w:ins>
      <w:ins w:id="425" w:author="Huawei" w:date="2020-03-03T20:18:00Z">
        <w:r>
          <w:rPr>
            <w:rFonts w:eastAsia="宋体"/>
            <w:szCs w:val="24"/>
            <w:lang w:eastAsia="zh-CN"/>
          </w:rPr>
          <w:t xml:space="preserve"> to keep FFS</w:t>
        </w:r>
      </w:ins>
    </w:p>
    <w:p w14:paraId="7A19B813" w14:textId="77777777" w:rsidR="00BE40E0" w:rsidRDefault="00BE40E0" w:rsidP="00BE40E0">
      <w:pPr>
        <w:spacing w:after="120"/>
        <w:rPr>
          <w:ins w:id="426" w:author="Huawei" w:date="2020-03-03T20:17:00Z"/>
          <w:szCs w:val="24"/>
          <w:lang w:eastAsia="zh-CN"/>
        </w:rPr>
      </w:pPr>
    </w:p>
    <w:p w14:paraId="0F6A0E5B" w14:textId="77777777" w:rsidR="00033474" w:rsidRPr="00BE40E0" w:rsidRDefault="00033474" w:rsidP="00300642">
      <w:pPr>
        <w:rPr>
          <w:color w:val="000000" w:themeColor="text1"/>
          <w:lang w:eastAsia="zh-CN"/>
          <w:rPrChange w:id="427" w:author="Huawei" w:date="2020-03-03T20:18:00Z">
            <w:rPr>
              <w:color w:val="000000" w:themeColor="text1"/>
              <w:lang w:val="en-US" w:eastAsia="zh-CN"/>
            </w:rPr>
          </w:rPrChange>
        </w:rPr>
      </w:pPr>
    </w:p>
    <w:p w14:paraId="363F67DD" w14:textId="31EB7311" w:rsidR="00033474" w:rsidRPr="00CA0E75" w:rsidRDefault="00033474" w:rsidP="00033474">
      <w:pPr>
        <w:pStyle w:val="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af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905819" w:rsidRDefault="00033474"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0BBE2771" w14:textId="77777777" w:rsidR="00033474" w:rsidRPr="00905819" w:rsidRDefault="00033474"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D2067" w:rsidRPr="00A11EDC" w14:paraId="5E80AED4" w14:textId="77777777" w:rsidTr="00682302">
        <w:tc>
          <w:tcPr>
            <w:tcW w:w="1683" w:type="dxa"/>
          </w:tcPr>
          <w:p w14:paraId="6C45C2EA" w14:textId="4E55B8C2" w:rsidR="006D2067" w:rsidRDefault="006D2067" w:rsidP="006D20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7948" w:type="dxa"/>
          </w:tcPr>
          <w:p w14:paraId="5422C004"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5-5-1: Whether to define requirements for BS FR2 URLLC performance requirements for low latency</w:t>
            </w:r>
          </w:p>
          <w:p w14:paraId="470C3FDA" w14:textId="08AF7972" w:rsidR="006D2067" w:rsidRDefault="006D2067" w:rsidP="006D20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 prefer option 1, not define</w:t>
            </w:r>
          </w:p>
          <w:p w14:paraId="11A7A615"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5-5-2: Symbol length (L)</w:t>
            </w:r>
          </w:p>
          <w:p w14:paraId="679B3890"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Samsung still prefer option 1, with 4symbols</w:t>
            </w:r>
            <w:r>
              <w:rPr>
                <w:rFonts w:eastAsiaTheme="minorEastAsia"/>
                <w:color w:val="0070C0"/>
                <w:lang w:val="en-US" w:eastAsia="zh-CN"/>
              </w:rPr>
              <w:t>。</w:t>
            </w:r>
          </w:p>
          <w:p w14:paraId="48D5CA59" w14:textId="463AC2F3" w:rsidR="006D2067" w:rsidRPr="0068532C" w:rsidRDefault="006D2067" w:rsidP="006D2067">
            <w:pPr>
              <w:spacing w:after="120"/>
              <w:rPr>
                <w:rFonts w:eastAsiaTheme="minorEastAsia"/>
                <w:color w:val="0070C0"/>
                <w:lang w:val="en-US" w:eastAsia="zh-CN"/>
              </w:rPr>
            </w:pPr>
            <w:r>
              <w:rPr>
                <w:rFonts w:eastAsiaTheme="minorEastAsia"/>
                <w:color w:val="0070C0"/>
                <w:lang w:val="en-US" w:eastAsia="zh-CN"/>
              </w:rPr>
              <w:t>Regarding with</w:t>
            </w:r>
            <w:r w:rsidRPr="0068532C">
              <w:rPr>
                <w:rFonts w:eastAsiaTheme="minorEastAsia"/>
                <w:color w:val="0070C0"/>
                <w:lang w:val="en-US" w:eastAsia="zh-CN"/>
              </w:rPr>
              <w:t xml:space="preserve"> </w:t>
            </w:r>
            <w:r>
              <w:rPr>
                <w:rFonts w:eastAsiaTheme="minorEastAsia"/>
                <w:color w:val="0070C0"/>
                <w:lang w:val="en-US" w:eastAsia="zh-CN"/>
              </w:rPr>
              <w:t>2OS</w:t>
            </w:r>
            <w:r w:rsidRPr="0068532C">
              <w:rPr>
                <w:rFonts w:eastAsiaTheme="minorEastAsia"/>
                <w:color w:val="0070C0"/>
                <w:lang w:val="en-US" w:eastAsia="zh-CN"/>
              </w:rPr>
              <w:t>, the payload is very small with considering MCS5 coding rate around</w:t>
            </w:r>
            <w:r w:rsidR="007306F4">
              <w:rPr>
                <w:rFonts w:eastAsiaTheme="minorEastAsia"/>
                <w:color w:val="0070C0"/>
                <w:lang w:val="en-US" w:eastAsia="zh-CN"/>
              </w:rPr>
              <w:t xml:space="preserve"> 0.2, if we consider the minimum RB</w:t>
            </w:r>
          </w:p>
          <w:p w14:paraId="4CC09099"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E,g, 25RB, so information bit is around 120 . It is not typical use case for URLLC scenario.</w:t>
            </w:r>
          </w:p>
          <w:p w14:paraId="23FF1DB8" w14:textId="436D6DA3"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 xml:space="preserve">Meanwhile, in RAN1 discussion for Rel-16 URLLC enhancement, 4 OS is typical scenario with considering the </w:t>
            </w:r>
            <w:r>
              <w:rPr>
                <w:rFonts w:eastAsiaTheme="minorEastAsia"/>
                <w:color w:val="0070C0"/>
                <w:lang w:val="en-US" w:eastAsia="zh-CN"/>
              </w:rPr>
              <w:t>repetition</w:t>
            </w:r>
            <w:r w:rsidRPr="0068532C">
              <w:rPr>
                <w:rFonts w:eastAsiaTheme="minorEastAsia"/>
                <w:color w:val="0070C0"/>
                <w:lang w:val="en-US" w:eastAsia="zh-CN"/>
              </w:rPr>
              <w:t xml:space="preserve"> scheme within slot</w:t>
            </w:r>
            <w:r w:rsidR="004E2D99">
              <w:rPr>
                <w:rFonts w:eastAsiaTheme="minorEastAsia"/>
                <w:color w:val="0070C0"/>
                <w:lang w:val="en-US" w:eastAsia="zh-CN"/>
              </w:rPr>
              <w:t>. Therefore, to align with Rel-16 URLLC</w:t>
            </w:r>
            <w:r w:rsidR="007D2ACD">
              <w:rPr>
                <w:rFonts w:eastAsiaTheme="minorEastAsia"/>
                <w:color w:val="0070C0"/>
                <w:lang w:val="en-US" w:eastAsia="zh-CN"/>
              </w:rPr>
              <w:t xml:space="preserve"> RAN1 WI feature</w:t>
            </w:r>
            <w:r w:rsidR="004E2D99">
              <w:rPr>
                <w:rFonts w:eastAsiaTheme="minorEastAsia"/>
                <w:color w:val="0070C0"/>
                <w:lang w:val="en-US" w:eastAsia="zh-CN"/>
              </w:rPr>
              <w:t>, we prefer with 4OS</w:t>
            </w:r>
          </w:p>
          <w:p w14:paraId="0D23E234"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 xml:space="preserve">Regarding with 5 </w:t>
            </w:r>
            <w:r>
              <w:rPr>
                <w:rFonts w:eastAsiaTheme="minorEastAsia"/>
                <w:color w:val="0070C0"/>
                <w:lang w:val="en-US" w:eastAsia="zh-CN"/>
              </w:rPr>
              <w:t>OS</w:t>
            </w:r>
            <w:r w:rsidRPr="0068532C">
              <w:rPr>
                <w:rFonts w:eastAsiaTheme="minorEastAsia"/>
                <w:color w:val="0070C0"/>
                <w:lang w:val="en-US" w:eastAsia="zh-CN"/>
              </w:rPr>
              <w:t>, It is not the useful case for mini-slot</w:t>
            </w:r>
          </w:p>
          <w:p w14:paraId="34A9ADDF" w14:textId="0AF3058D"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Regarding with 7Os, as mentioned, we have defined requirement wi</w:t>
            </w:r>
            <w:r>
              <w:rPr>
                <w:rFonts w:eastAsiaTheme="minorEastAsia"/>
                <w:color w:val="0070C0"/>
                <w:lang w:val="en-US" w:eastAsia="zh-CN"/>
              </w:rPr>
              <w:t xml:space="preserve">th 10 symbol, I do not </w:t>
            </w:r>
            <w:r w:rsidRPr="0068532C">
              <w:rPr>
                <w:rFonts w:eastAsiaTheme="minorEastAsia"/>
                <w:color w:val="0070C0"/>
                <w:lang w:val="en-US" w:eastAsia="zh-CN"/>
              </w:rPr>
              <w:t xml:space="preserve">see there is much different with </w:t>
            </w:r>
            <w:r w:rsidR="007306F4">
              <w:rPr>
                <w:rFonts w:eastAsiaTheme="minorEastAsia"/>
                <w:color w:val="0070C0"/>
                <w:lang w:val="en-US" w:eastAsia="zh-CN"/>
              </w:rPr>
              <w:t>10O</w:t>
            </w:r>
            <w:r w:rsidRPr="0068532C">
              <w:rPr>
                <w:rFonts w:eastAsiaTheme="minorEastAsia"/>
                <w:color w:val="0070C0"/>
                <w:lang w:val="en-US" w:eastAsia="zh-CN"/>
              </w:rPr>
              <w:t>S</w:t>
            </w:r>
          </w:p>
          <w:p w14:paraId="1B21EAD5" w14:textId="77777777" w:rsidR="00E95170" w:rsidRDefault="00E95170" w:rsidP="006D2067">
            <w:pPr>
              <w:spacing w:after="120"/>
              <w:rPr>
                <w:rFonts w:eastAsiaTheme="minorEastAsia"/>
                <w:color w:val="0070C0"/>
                <w:lang w:val="en-US" w:eastAsia="zh-CN"/>
              </w:rPr>
            </w:pPr>
          </w:p>
          <w:p w14:paraId="6C801AB4" w14:textId="77777777" w:rsidR="006D2067" w:rsidRPr="0068532C" w:rsidRDefault="006D2067" w:rsidP="006D2067">
            <w:pPr>
              <w:spacing w:after="120"/>
              <w:rPr>
                <w:rFonts w:eastAsiaTheme="minorEastAsia"/>
                <w:color w:val="0070C0"/>
                <w:lang w:val="en-US" w:eastAsia="zh-CN"/>
              </w:rPr>
            </w:pPr>
          </w:p>
          <w:p w14:paraId="098D4B4D"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5-5-3: DM-RS configuration Type 1 with single symbol</w:t>
            </w:r>
          </w:p>
          <w:p w14:paraId="15AF8855" w14:textId="56E6B5BD" w:rsidR="007D2ACD" w:rsidRDefault="006D2067" w:rsidP="006D20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amsung still </w:t>
            </w:r>
            <w:r w:rsidR="007D2ACD">
              <w:rPr>
                <w:rFonts w:eastAsiaTheme="minorEastAsia"/>
                <w:color w:val="0070C0"/>
                <w:lang w:val="en-US" w:eastAsia="zh-CN"/>
              </w:rPr>
              <w:t xml:space="preserve">prefer </w:t>
            </w:r>
            <w:r>
              <w:rPr>
                <w:rFonts w:eastAsiaTheme="minorEastAsia"/>
                <w:color w:val="0070C0"/>
                <w:lang w:val="en-US" w:eastAsia="zh-CN"/>
              </w:rPr>
              <w:t xml:space="preserve">4OS, </w:t>
            </w:r>
            <w:r w:rsidR="007D2ACD">
              <w:rPr>
                <w:rFonts w:eastAsiaTheme="minorEastAsia"/>
                <w:color w:val="0070C0"/>
                <w:lang w:val="en-US" w:eastAsia="zh-CN"/>
              </w:rPr>
              <w:t>since 4 OS is the typical scenario in Rel-16 URLLC RAN1WI. Under this condition, only one DMRS symbol can be supported.</w:t>
            </w:r>
          </w:p>
          <w:p w14:paraId="50996813" w14:textId="77777777" w:rsidR="007D2ACD" w:rsidRDefault="007D2ACD" w:rsidP="006D2067">
            <w:pPr>
              <w:spacing w:after="120"/>
              <w:rPr>
                <w:rFonts w:eastAsiaTheme="minorEastAsia"/>
                <w:color w:val="0070C0"/>
                <w:lang w:val="en-US" w:eastAsia="zh-CN"/>
              </w:rPr>
            </w:pPr>
          </w:p>
          <w:p w14:paraId="5428F857" w14:textId="77777777" w:rsidR="006D2067" w:rsidRDefault="006D2067" w:rsidP="006D2067">
            <w:pPr>
              <w:spacing w:after="120"/>
              <w:rPr>
                <w:rFonts w:eastAsiaTheme="minorEastAsia"/>
                <w:color w:val="0070C0"/>
                <w:lang w:val="en-US" w:eastAsia="zh-CN"/>
              </w:rPr>
            </w:pPr>
          </w:p>
          <w:p w14:paraId="65718C0C" w14:textId="77777777" w:rsidR="006D2067" w:rsidRDefault="006D2067" w:rsidP="006D2067">
            <w:pPr>
              <w:spacing w:after="120"/>
              <w:rPr>
                <w:rFonts w:eastAsiaTheme="minorEastAsia"/>
                <w:color w:val="0070C0"/>
                <w:lang w:val="en-US" w:eastAsia="zh-CN"/>
              </w:rPr>
            </w:pPr>
          </w:p>
          <w:p w14:paraId="50168785"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5-5-5: MCS</w:t>
            </w:r>
          </w:p>
          <w:p w14:paraId="0B59C705" w14:textId="77777777" w:rsidR="006D2067" w:rsidRDefault="006D2067" w:rsidP="006D2067">
            <w:pPr>
              <w:spacing w:after="120"/>
              <w:rPr>
                <w:rFonts w:eastAsiaTheme="minorEastAsia"/>
                <w:color w:val="0070C0"/>
                <w:lang w:val="en-US" w:eastAsia="zh-CN"/>
              </w:rPr>
            </w:pPr>
            <w:r>
              <w:rPr>
                <w:rFonts w:eastAsiaTheme="minorEastAsia"/>
                <w:color w:val="0070C0"/>
                <w:lang w:val="en-US" w:eastAsia="zh-CN"/>
              </w:rPr>
              <w:lastRenderedPageBreak/>
              <w:t>Samsung still prefer option 1</w:t>
            </w:r>
          </w:p>
          <w:p w14:paraId="0E34CC28" w14:textId="77777777" w:rsidR="006D2067" w:rsidRDefault="006D2067" w:rsidP="006D2067">
            <w:pPr>
              <w:spacing w:after="120"/>
              <w:rPr>
                <w:rFonts w:eastAsiaTheme="minorEastAsia"/>
                <w:color w:val="0070C0"/>
                <w:lang w:val="en-US" w:eastAsia="zh-CN"/>
              </w:rPr>
            </w:pPr>
          </w:p>
          <w:p w14:paraId="1A88DCFF"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5-5-6: SCS &amp;BW</w:t>
            </w:r>
          </w:p>
          <w:p w14:paraId="0F92DA89" w14:textId="77777777" w:rsidR="006D2067" w:rsidRPr="0068532C" w:rsidRDefault="006D2067" w:rsidP="006D2067">
            <w:pPr>
              <w:spacing w:after="120"/>
              <w:rPr>
                <w:rFonts w:eastAsiaTheme="minorEastAsia"/>
                <w:color w:val="0070C0"/>
                <w:lang w:val="en-US" w:eastAsia="zh-CN"/>
              </w:rPr>
            </w:pPr>
            <w:r w:rsidRPr="0068532C">
              <w:rPr>
                <w:rFonts w:eastAsiaTheme="minorEastAsia"/>
                <w:color w:val="0070C0"/>
                <w:lang w:val="en-US" w:eastAsia="zh-CN"/>
              </w:rPr>
              <w:t>Samsung prefer opton2, As our analysis, In terms of latency, with 30KHz SCS and higher, mini-slot HARQ based retransmiss</w:t>
            </w:r>
            <w:r>
              <w:rPr>
                <w:rFonts w:eastAsiaTheme="minorEastAsia"/>
                <w:color w:val="0070C0"/>
                <w:lang w:val="en-US" w:eastAsia="zh-CN"/>
              </w:rPr>
              <w:t>ion can fulfill latency target.</w:t>
            </w:r>
          </w:p>
          <w:p w14:paraId="0FD68094" w14:textId="77777777" w:rsidR="006D2067" w:rsidRPr="0068532C" w:rsidRDefault="006D2067" w:rsidP="006D2067">
            <w:pPr>
              <w:spacing w:after="120"/>
              <w:rPr>
                <w:rFonts w:eastAsiaTheme="minorEastAsia"/>
                <w:color w:val="0070C0"/>
                <w:lang w:val="en-US" w:eastAsia="zh-CN"/>
              </w:rPr>
            </w:pPr>
            <w:r w:rsidRPr="0068532C">
              <w:rPr>
                <w:rFonts w:eastAsiaTheme="minorEastAsia"/>
                <w:color w:val="0070C0"/>
                <w:lang w:val="en-US" w:eastAsia="zh-CN"/>
              </w:rPr>
              <w:t xml:space="preserve">If RAN4 agrees both SCS with 15KHz and 30KHz, only one SCS is selected to test with defined test </w:t>
            </w:r>
            <w:r>
              <w:rPr>
                <w:rFonts w:eastAsiaTheme="minorEastAsia"/>
                <w:color w:val="0070C0"/>
                <w:lang w:val="en-US" w:eastAsia="zh-CN"/>
              </w:rPr>
              <w:t xml:space="preserve">applicability </w:t>
            </w:r>
            <w:r w:rsidRPr="0068532C">
              <w:rPr>
                <w:rFonts w:eastAsiaTheme="minorEastAsia"/>
                <w:color w:val="0070C0"/>
                <w:lang w:val="en-US" w:eastAsia="zh-CN"/>
              </w:rPr>
              <w:t>rule</w:t>
            </w:r>
            <w:r>
              <w:rPr>
                <w:rFonts w:eastAsiaTheme="minorEastAsia"/>
                <w:color w:val="0070C0"/>
                <w:lang w:val="en-US" w:eastAsia="zh-CN"/>
              </w:rPr>
              <w:t>.</w:t>
            </w:r>
          </w:p>
          <w:p w14:paraId="73CF8E20" w14:textId="46D99940"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Regarding BW</w:t>
            </w:r>
            <w:r w:rsidR="007D2ACD" w:rsidRPr="0068532C">
              <w:rPr>
                <w:rFonts w:eastAsiaTheme="minorEastAsia"/>
                <w:color w:val="0070C0"/>
                <w:lang w:val="en-US" w:eastAsia="zh-CN"/>
              </w:rPr>
              <w:t>, the</w:t>
            </w:r>
            <w:r w:rsidRPr="0068532C">
              <w:rPr>
                <w:rFonts w:eastAsiaTheme="minorEastAsia"/>
                <w:color w:val="0070C0"/>
                <w:lang w:val="en-US" w:eastAsia="zh-CN"/>
              </w:rPr>
              <w:t xml:space="preserve"> typica</w:t>
            </w:r>
            <w:r>
              <w:rPr>
                <w:rFonts w:eastAsiaTheme="minorEastAsia"/>
                <w:color w:val="0070C0"/>
                <w:lang w:val="en-US" w:eastAsia="zh-CN"/>
              </w:rPr>
              <w:t>l scenario should be considered</w:t>
            </w:r>
            <w:r w:rsidR="007D2ACD">
              <w:rPr>
                <w:rFonts w:eastAsiaTheme="minorEastAsia"/>
                <w:color w:val="0070C0"/>
                <w:lang w:val="en-US" w:eastAsia="zh-CN"/>
              </w:rPr>
              <w:t xml:space="preserve">. If both 15KHz and 30KHz SCS are agreed, </w:t>
            </w:r>
            <w:r w:rsidRPr="0068532C">
              <w:rPr>
                <w:rFonts w:eastAsiaTheme="minorEastAsia"/>
                <w:color w:val="0070C0"/>
                <w:lang w:val="en-US" w:eastAsia="zh-CN"/>
              </w:rPr>
              <w:t xml:space="preserve">15KHz with 10MHz, and 30KHz with 40MHz are </w:t>
            </w:r>
            <w:r>
              <w:rPr>
                <w:rFonts w:eastAsiaTheme="minorEastAsia"/>
                <w:color w:val="0070C0"/>
                <w:lang w:val="en-US" w:eastAsia="zh-CN"/>
              </w:rPr>
              <w:t>preferred</w:t>
            </w:r>
            <w:r w:rsidR="007D2ACD">
              <w:rPr>
                <w:rFonts w:eastAsiaTheme="minorEastAsia"/>
                <w:color w:val="0070C0"/>
                <w:lang w:val="en-US" w:eastAsia="zh-CN"/>
              </w:rPr>
              <w:t>.</w:t>
            </w:r>
          </w:p>
          <w:p w14:paraId="7C8C6A24" w14:textId="77777777" w:rsidR="006D2067" w:rsidRDefault="006D2067" w:rsidP="006D2067">
            <w:pPr>
              <w:spacing w:after="120"/>
              <w:rPr>
                <w:rFonts w:eastAsiaTheme="minorEastAsia"/>
                <w:color w:val="0070C0"/>
                <w:lang w:val="en-US" w:eastAsia="zh-CN"/>
              </w:rPr>
            </w:pPr>
          </w:p>
          <w:p w14:paraId="31D0E57C"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5-5-7: Number of PRB</w:t>
            </w:r>
          </w:p>
          <w:p w14:paraId="36008A02" w14:textId="757242E6" w:rsidR="006D2067" w:rsidRDefault="006D2067" w:rsidP="006D2067">
            <w:pPr>
              <w:spacing w:after="120"/>
              <w:rPr>
                <w:rFonts w:eastAsiaTheme="minorEastAsia"/>
                <w:color w:val="0070C0"/>
                <w:lang w:val="en-US" w:eastAsia="zh-CN"/>
              </w:rPr>
            </w:pPr>
            <w:r>
              <w:rPr>
                <w:rFonts w:eastAsiaTheme="minorEastAsia"/>
                <w:color w:val="0070C0"/>
                <w:lang w:val="en-US" w:eastAsia="zh-CN"/>
              </w:rPr>
              <w:t>Samsung prefer opton1 with full bandwidth.</w:t>
            </w:r>
            <w:r>
              <w:t xml:space="preserve"> </w:t>
            </w:r>
            <w:r w:rsidRPr="00E67C44">
              <w:rPr>
                <w:rFonts w:eastAsiaTheme="minorEastAsia"/>
                <w:color w:val="0070C0"/>
                <w:lang w:val="en-US" w:eastAsia="zh-CN"/>
              </w:rPr>
              <w:t xml:space="preserve">8RB with 1 data </w:t>
            </w:r>
            <w:r w:rsidR="007D2ACD">
              <w:rPr>
                <w:rFonts w:eastAsiaTheme="minorEastAsia"/>
                <w:color w:val="0070C0"/>
                <w:lang w:val="en-US" w:eastAsia="zh-CN"/>
              </w:rPr>
              <w:t>OFDM symbol</w:t>
            </w:r>
            <w:r w:rsidRPr="00E67C44">
              <w:rPr>
                <w:rFonts w:eastAsiaTheme="minorEastAsia"/>
                <w:color w:val="0070C0"/>
                <w:lang w:val="en-US" w:eastAsia="zh-CN"/>
              </w:rPr>
              <w:t>, the payload of information bit is very low</w:t>
            </w:r>
            <w:r w:rsidR="007306F4" w:rsidRPr="00E67C44">
              <w:rPr>
                <w:rFonts w:eastAsiaTheme="minorEastAsia"/>
                <w:color w:val="0070C0"/>
                <w:lang w:val="en-US" w:eastAsia="zh-CN"/>
              </w:rPr>
              <w:t>, it</w:t>
            </w:r>
            <w:r w:rsidRPr="00E67C44">
              <w:rPr>
                <w:rFonts w:eastAsiaTheme="minorEastAsia"/>
                <w:color w:val="0070C0"/>
                <w:lang w:val="en-US" w:eastAsia="zh-CN"/>
              </w:rPr>
              <w:t xml:space="preserve"> is </w:t>
            </w:r>
            <w:r w:rsidR="007306F4">
              <w:rPr>
                <w:rFonts w:eastAsiaTheme="minorEastAsia"/>
                <w:color w:val="0070C0"/>
                <w:lang w:val="en-US" w:eastAsia="zh-CN"/>
              </w:rPr>
              <w:t>not the typical use case</w:t>
            </w:r>
            <w:r w:rsidRPr="00E67C44">
              <w:rPr>
                <w:rFonts w:eastAsiaTheme="minorEastAsia"/>
                <w:color w:val="0070C0"/>
                <w:lang w:val="en-US" w:eastAsia="zh-CN"/>
              </w:rPr>
              <w:t xml:space="preserve"> for URLLC</w:t>
            </w:r>
            <w:r w:rsidR="007D2ACD">
              <w:rPr>
                <w:rFonts w:eastAsiaTheme="minorEastAsia"/>
                <w:color w:val="0070C0"/>
                <w:lang w:val="en-US" w:eastAsia="zh-CN"/>
              </w:rPr>
              <w:t>.</w:t>
            </w:r>
          </w:p>
          <w:p w14:paraId="4DBB3EE6" w14:textId="77777777" w:rsidR="006D2067" w:rsidRDefault="006D2067" w:rsidP="006D2067">
            <w:pPr>
              <w:spacing w:after="120"/>
              <w:rPr>
                <w:rFonts w:eastAsiaTheme="minorEastAsia"/>
                <w:color w:val="0070C0"/>
                <w:lang w:val="en-US" w:eastAsia="zh-CN"/>
              </w:rPr>
            </w:pPr>
          </w:p>
          <w:p w14:paraId="2368E508"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5-5-8: Test metrics</w:t>
            </w:r>
          </w:p>
          <w:p w14:paraId="0A2737D4" w14:textId="77777777" w:rsidR="006D2067" w:rsidRPr="00E67C44" w:rsidRDefault="006D2067" w:rsidP="006D2067">
            <w:pPr>
              <w:spacing w:after="120"/>
              <w:rPr>
                <w:rFonts w:eastAsiaTheme="minorEastAsia"/>
                <w:color w:val="0070C0"/>
                <w:lang w:val="en-US" w:eastAsia="zh-CN"/>
              </w:rPr>
            </w:pPr>
            <w:r w:rsidRPr="00E67C44">
              <w:rPr>
                <w:rFonts w:eastAsiaTheme="minorEastAsia"/>
                <w:color w:val="0070C0"/>
                <w:lang w:val="en-US" w:eastAsia="zh-CN"/>
              </w:rPr>
              <w:t>Samsung s</w:t>
            </w:r>
            <w:r>
              <w:rPr>
                <w:rFonts w:eastAsiaTheme="minorEastAsia"/>
                <w:color w:val="0070C0"/>
                <w:lang w:val="en-US" w:eastAsia="zh-CN"/>
              </w:rPr>
              <w:t>till prefer option 1, 70% TP. Since</w:t>
            </w:r>
            <w:r w:rsidRPr="00E67C44">
              <w:rPr>
                <w:rFonts w:eastAsiaTheme="minorEastAsia"/>
                <w:color w:val="0070C0"/>
                <w:lang w:val="en-US" w:eastAsia="zh-CN"/>
              </w:rPr>
              <w:t xml:space="preserve"> the purpose is to define the requirement of latency, not for high reliability. As agreed, there is no combined requirement with latency and reliability</w:t>
            </w:r>
            <w:r>
              <w:rPr>
                <w:rFonts w:eastAsiaTheme="minorEastAsia"/>
                <w:color w:val="0070C0"/>
                <w:lang w:val="en-US" w:eastAsia="zh-CN"/>
              </w:rPr>
              <w:t>.</w:t>
            </w:r>
          </w:p>
          <w:p w14:paraId="4B538777" w14:textId="3CDD23D5" w:rsidR="006D2067" w:rsidRDefault="006D2067" w:rsidP="006D2067">
            <w:pPr>
              <w:spacing w:after="120"/>
              <w:rPr>
                <w:rFonts w:eastAsiaTheme="minorEastAsia"/>
                <w:color w:val="0070C0"/>
                <w:lang w:val="en-US" w:eastAsia="zh-CN"/>
              </w:rPr>
            </w:pPr>
            <w:r>
              <w:rPr>
                <w:rFonts w:eastAsiaTheme="minorEastAsia"/>
                <w:color w:val="0070C0"/>
                <w:lang w:val="en-US" w:eastAsia="zh-CN"/>
              </w:rPr>
              <w:t>As for o</w:t>
            </w:r>
            <w:r w:rsidRPr="00E67C44">
              <w:rPr>
                <w:rFonts w:eastAsiaTheme="minorEastAsia"/>
                <w:color w:val="0070C0"/>
                <w:lang w:val="en-US" w:eastAsia="zh-CN"/>
              </w:rPr>
              <w:t>ption 2, it seems that combined these two metric, although the BLER is not very low.</w:t>
            </w:r>
          </w:p>
        </w:tc>
      </w:tr>
      <w:tr w:rsidR="00682302" w:rsidRPr="00A11EDC" w14:paraId="04BBA125" w14:textId="77777777" w:rsidTr="00682302">
        <w:tc>
          <w:tcPr>
            <w:tcW w:w="1683" w:type="dxa"/>
          </w:tcPr>
          <w:p w14:paraId="5623AC3D" w14:textId="473DE637" w:rsidR="00682302" w:rsidRDefault="00682302" w:rsidP="0068230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7948" w:type="dxa"/>
          </w:tcPr>
          <w:p w14:paraId="2CB5A7D8"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5-5-1: See comment on issue 5-4-1.</w:t>
            </w:r>
          </w:p>
          <w:p w14:paraId="4FF4D778"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5-5-2: We propose 2os and 7os. These test somewhat different demodulation (different number of RS etc.)</w:t>
            </w:r>
          </w:p>
          <w:p w14:paraId="7EFAF3C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5-5-4: We propose option 2 because the intention of the requirement is low latency; HARQ retransmsisions would arrive too late.</w:t>
            </w:r>
          </w:p>
          <w:p w14:paraId="7C67FE2C"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5-5-5: As discussed in the first round, we propose a higher MCS because low latency UEs may also be close to the cell centre and experience higher SNR. Even if the payload size is limited, a higher MCS can reduce the amount of RBs that need to be assigned and so increase efficiency; it is always better to exploit high SNR when it is available. So we see the high SNR use-case as relevant.</w:t>
            </w:r>
          </w:p>
          <w:p w14:paraId="3C8EE42E"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5-5-6: For the bandwidth, we think it relates to the number of RB. With a fixed number of RB, the requirement can be applied for all applicable BW.</w:t>
            </w:r>
          </w:p>
          <w:p w14:paraId="50D49ED6"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p>
          <w:p w14:paraId="07DE67B0"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5-5-8: This is a bit connected to the HARQ; 70% throughput is similar to 30% BLER.</w:t>
            </w:r>
          </w:p>
          <w:p w14:paraId="7A3C8CA5"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7038FEC5" w14:textId="77777777" w:rsidR="005016E2" w:rsidRDefault="005016E2" w:rsidP="005016E2">
            <w:pPr>
              <w:spacing w:after="120"/>
              <w:rPr>
                <w:ins w:id="428" w:author="Thomas Chapman" w:date="2020-03-02T18:55:00Z"/>
                <w:rFonts w:eastAsiaTheme="minorEastAsia"/>
                <w:color w:val="0070C0"/>
                <w:lang w:val="en-US" w:eastAsia="zh-CN"/>
              </w:rPr>
            </w:pPr>
            <w:ins w:id="429" w:author="Thomas Chapman" w:date="2020-03-03T11:10:00Z">
              <w:r>
                <w:rPr>
                  <w:rFonts w:eastAsiaTheme="minorEastAsia"/>
                  <w:color w:val="0070C0"/>
                  <w:lang w:val="en-US" w:eastAsia="zh-CN"/>
                </w:rPr>
                <w:t xml:space="preserve">Update 20-03-03: (to Nokia, Intel): Issue 5-5-5: We do not think that the </w:t>
              </w:r>
            </w:ins>
            <w:ins w:id="430" w:author="Thomas Chapman" w:date="2020-03-03T11:12:00Z">
              <w:r>
                <w:rPr>
                  <w:rFonts w:eastAsiaTheme="minorEastAsia"/>
                  <w:color w:val="0070C0"/>
                  <w:lang w:val="en-US" w:eastAsia="zh-CN"/>
                </w:rPr>
                <w:t xml:space="preserve">higher </w:t>
              </w:r>
            </w:ins>
            <w:ins w:id="431" w:author="Thomas Chapman" w:date="2020-03-03T11:10:00Z">
              <w:r>
                <w:rPr>
                  <w:rFonts w:eastAsiaTheme="minorEastAsia"/>
                  <w:color w:val="0070C0"/>
                  <w:lang w:val="en-US" w:eastAsia="zh-CN"/>
                </w:rPr>
                <w:t>coding rate</w:t>
              </w:r>
            </w:ins>
            <w:ins w:id="432" w:author="Thomas Chapman" w:date="2020-03-03T11:12:00Z">
              <w:r>
                <w:rPr>
                  <w:rFonts w:eastAsiaTheme="minorEastAsia"/>
                  <w:color w:val="0070C0"/>
                  <w:lang w:val="en-US" w:eastAsia="zh-CN"/>
                </w:rPr>
                <w:t>/modu</w:t>
              </w:r>
            </w:ins>
            <w:ins w:id="433" w:author="Thomas Chapman" w:date="2020-03-03T11:13:00Z">
              <w:r>
                <w:rPr>
                  <w:rFonts w:eastAsiaTheme="minorEastAsia"/>
                  <w:color w:val="0070C0"/>
                  <w:lang w:val="en-US" w:eastAsia="zh-CN"/>
                </w:rPr>
                <w:t>lation</w:t>
              </w:r>
            </w:ins>
            <w:ins w:id="434" w:author="Thomas Chapman" w:date="2020-03-03T11:10:00Z">
              <w:r>
                <w:rPr>
                  <w:rFonts w:eastAsiaTheme="minorEastAsia"/>
                  <w:color w:val="0070C0"/>
                  <w:lang w:val="en-US" w:eastAsia="zh-CN"/>
                </w:rPr>
                <w:t xml:space="preserve"> is associated with </w:t>
              </w:r>
            </w:ins>
            <w:ins w:id="435" w:author="Thomas Chapman" w:date="2020-03-03T11:12:00Z">
              <w:r>
                <w:rPr>
                  <w:rFonts w:eastAsiaTheme="minorEastAsia"/>
                  <w:color w:val="0070C0"/>
                  <w:lang w:val="en-US" w:eastAsia="zh-CN"/>
                </w:rPr>
                <w:t>a larger</w:t>
              </w:r>
            </w:ins>
            <w:ins w:id="436" w:author="Thomas Chapman" w:date="2020-03-03T11:10:00Z">
              <w:r>
                <w:rPr>
                  <w:rFonts w:eastAsiaTheme="minorEastAsia"/>
                  <w:color w:val="0070C0"/>
                  <w:lang w:val="en-US" w:eastAsia="zh-CN"/>
                </w:rPr>
                <w:t xml:space="preserve"> transport block size. Operating a higher code rate</w:t>
              </w:r>
            </w:ins>
            <w:ins w:id="437" w:author="Thomas Chapman" w:date="2020-03-03T11:13:00Z">
              <w:r>
                <w:rPr>
                  <w:rFonts w:eastAsiaTheme="minorEastAsia"/>
                  <w:color w:val="0070C0"/>
                  <w:lang w:val="en-US" w:eastAsia="zh-CN"/>
                </w:rPr>
                <w:t>/modulation</w:t>
              </w:r>
            </w:ins>
            <w:ins w:id="438" w:author="Thomas Chapman" w:date="2020-03-03T11:10:00Z">
              <w:r>
                <w:rPr>
                  <w:rFonts w:eastAsiaTheme="minorEastAsia"/>
                  <w:color w:val="0070C0"/>
                  <w:lang w:val="en-US" w:eastAsia="zh-CN"/>
                </w:rPr>
                <w:t xml:space="preserve"> if SNR is good can be connected with using a smaller amount of RBs </w:t>
              </w:r>
            </w:ins>
            <w:ins w:id="439" w:author="Thomas Chapman" w:date="2020-03-03T11:14:00Z">
              <w:r>
                <w:rPr>
                  <w:rFonts w:eastAsiaTheme="minorEastAsia"/>
                  <w:color w:val="0070C0"/>
                  <w:lang w:val="en-US" w:eastAsia="zh-CN"/>
                </w:rPr>
                <w:t xml:space="preserve">together </w:t>
              </w:r>
            </w:ins>
            <w:ins w:id="440" w:author="Thomas Chapman" w:date="2020-03-03T11:10:00Z">
              <w:r>
                <w:rPr>
                  <w:rFonts w:eastAsiaTheme="minorEastAsia"/>
                  <w:color w:val="0070C0"/>
                  <w:lang w:val="en-US" w:eastAsia="zh-CN"/>
                </w:rPr>
                <w:t>with the same transpor</w:t>
              </w:r>
            </w:ins>
            <w:ins w:id="441" w:author="Thomas Chapman" w:date="2020-03-03T11:11:00Z">
              <w:r>
                <w:rPr>
                  <w:rFonts w:eastAsiaTheme="minorEastAsia"/>
                  <w:color w:val="0070C0"/>
                  <w:lang w:val="en-US" w:eastAsia="zh-CN"/>
                </w:rPr>
                <w:t>t block size. This means less use of system resources and hence greater overall capacity. We view the high SNR case as different to the low SNR case</w:t>
              </w:r>
            </w:ins>
            <w:ins w:id="442" w:author="Thomas Chapman" w:date="2020-03-03T11:12:00Z">
              <w:r>
                <w:rPr>
                  <w:rFonts w:eastAsiaTheme="minorEastAsia"/>
                  <w:color w:val="0070C0"/>
                  <w:lang w:val="en-US" w:eastAsia="zh-CN"/>
                </w:rPr>
                <w:t xml:space="preserve"> but quite relevant. A system that would always allocate low code rate even to users near the cell centre would waste capacity. From a demodulation perspective, demodulating 16QAM differs from QPSK</w:t>
              </w:r>
            </w:ins>
            <w:ins w:id="443" w:author="Thomas Chapman" w:date="2020-03-03T11:13:00Z">
              <w:r>
                <w:rPr>
                  <w:rFonts w:eastAsiaTheme="minorEastAsia"/>
                  <w:color w:val="0070C0"/>
                  <w:lang w:val="en-US" w:eastAsia="zh-CN"/>
                </w:rPr>
                <w:t xml:space="preserve"> and it is not obvious that because the receiver operates well with QPSK then performance with higher code rate/</w:t>
              </w:r>
            </w:ins>
            <w:ins w:id="444" w:author="Thomas Chapman" w:date="2020-03-03T11:14:00Z">
              <w:r>
                <w:rPr>
                  <w:rFonts w:eastAsiaTheme="minorEastAsia"/>
                  <w:color w:val="0070C0"/>
                  <w:lang w:val="en-US" w:eastAsia="zh-CN"/>
                </w:rPr>
                <w:t>modulation is guaranteed (hence the reason in rel-15 for including higher modulations in the demod requirements).</w:t>
              </w:r>
            </w:ins>
          </w:p>
          <w:p w14:paraId="31938E02" w14:textId="77777777" w:rsidR="00682302" w:rsidRPr="005016E2" w:rsidRDefault="00682302" w:rsidP="00682302">
            <w:pPr>
              <w:spacing w:after="120"/>
              <w:rPr>
                <w:rFonts w:eastAsiaTheme="minorEastAsia"/>
                <w:color w:val="0070C0"/>
                <w:lang w:val="en-US" w:eastAsia="zh-CN"/>
              </w:rPr>
            </w:pPr>
            <w:bookmarkStart w:id="445" w:name="_GoBack"/>
            <w:bookmarkEnd w:id="445"/>
          </w:p>
        </w:tc>
      </w:tr>
      <w:tr w:rsidR="0015578A" w:rsidRPr="00A11EDC" w14:paraId="0A5351C9" w14:textId="77777777" w:rsidTr="00682302">
        <w:tc>
          <w:tcPr>
            <w:tcW w:w="1683" w:type="dxa"/>
          </w:tcPr>
          <w:p w14:paraId="632A95FF" w14:textId="459AC53B" w:rsidR="0015578A" w:rsidRDefault="0015578A" w:rsidP="0015578A">
            <w:pPr>
              <w:spacing w:after="120"/>
              <w:rPr>
                <w:rFonts w:eastAsiaTheme="minorEastAsia"/>
                <w:color w:val="0070C0"/>
                <w:lang w:val="en-US" w:eastAsia="zh-CN"/>
              </w:rPr>
            </w:pPr>
            <w:r>
              <w:rPr>
                <w:rFonts w:eastAsiaTheme="minorEastAsia"/>
                <w:color w:val="000000" w:themeColor="text1"/>
                <w:lang w:val="en-US" w:eastAsia="zh-CN"/>
              </w:rPr>
              <w:lastRenderedPageBreak/>
              <w:t>Nokia, Nokia Shanghai Bell</w:t>
            </w:r>
          </w:p>
        </w:tc>
        <w:tc>
          <w:tcPr>
            <w:tcW w:w="7948" w:type="dxa"/>
          </w:tcPr>
          <w:p w14:paraId="34E3D2C7" w14:textId="222D5A88" w:rsidR="007979EF" w:rsidRDefault="007979EF" w:rsidP="0015578A">
            <w:pPr>
              <w:spacing w:after="120"/>
              <w:rPr>
                <w:rFonts w:eastAsiaTheme="minorEastAsia"/>
                <w:color w:val="000000" w:themeColor="text1"/>
                <w:lang w:val="en-US" w:eastAsia="zh-CN"/>
              </w:rPr>
            </w:pPr>
            <w:r>
              <w:rPr>
                <w:rFonts w:eastAsiaTheme="minorEastAsia"/>
                <w:color w:val="000000" w:themeColor="text1"/>
                <w:lang w:val="en-US" w:eastAsia="zh-CN"/>
              </w:rPr>
              <w:t>Issue 5-5-1: Prefer not to define. We have already decided to not test for delay targets, so testing higher SCS will not change the demodulation performance results.</w:t>
            </w:r>
          </w:p>
          <w:p w14:paraId="40F6DCE9" w14:textId="11F799AB" w:rsidR="007979EF" w:rsidRDefault="007979EF"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5-5-2: </w:t>
            </w:r>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p>
          <w:p w14:paraId="31BD194C" w14:textId="3320304B" w:rsidR="007979EF" w:rsidRDefault="003575F7"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r>
              <w:rPr>
                <w:rFonts w:eastAsiaTheme="minorEastAsia"/>
                <w:color w:val="000000" w:themeColor="text1"/>
                <w:lang w:val="en-US" w:eastAsia="zh-CN"/>
              </w:rPr>
              <w:br/>
              <w:t>For the payloads envisioned in low latency communication, all TDRA with more than 4 symbols can easily afford a second DM-RS.</w:t>
            </w:r>
          </w:p>
          <w:p w14:paraId="5B6C3D02" w14:textId="51C46941"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5-5-4: We have agreed to keep low latency and high reliability testing separate, and HARQ less operation is a big use case for low latency. Hence, we should go with option 2: HARQ off.</w:t>
            </w:r>
          </w:p>
          <w:p w14:paraId="1A103721" w14:textId="27C05B17"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5-5-5: The payload in low latency applications is expected to be small. Hence one can use coding gain to improve reliability. High modulation orders are not required and MCS 5 is sufficient. We don’t see a need to test the high SNR use case, as it should be easier to achieve than the low SNR case. As a compromise we could envision to test two MCSs, but priority should be given to the new extremely low coding rates afforded by the new table 3.</w:t>
            </w:r>
          </w:p>
          <w:p w14:paraId="0AB1807F" w14:textId="632C3659"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p>
          <w:p w14:paraId="1CC94205" w14:textId="3C7CE77A"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Issue 5-5-7: Nokia prefers to test with the largest possible number of RBs. It seems more useful to know the minimum performance for the “worst case” and then observe gains by restricting FDRA to the practical payload.</w:t>
            </w:r>
          </w:p>
          <w:p w14:paraId="73C93DC3" w14:textId="7F3D7B0B" w:rsidR="0015578A" w:rsidRPr="00CA0E75"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5-5-8: </w:t>
            </w:r>
            <w:r w:rsidR="00700A02">
              <w:rPr>
                <w:rFonts w:eastAsiaTheme="minorEastAsia"/>
                <w:color w:val="000000" w:themeColor="text1"/>
                <w:lang w:val="en-US" w:eastAsia="zh-CN"/>
              </w:rPr>
              <w:t>Nokia observes that a (reasonably) low BLER, i.e., high rel. TPUT, is required for lower latencies, as it keeps the number of re-transmissions low (usually to zero).</w:t>
            </w:r>
            <w:r w:rsidR="00700A02">
              <w:rPr>
                <w:rFonts w:eastAsiaTheme="minorEastAsia"/>
                <w:color w:val="000000" w:themeColor="text1"/>
                <w:lang w:val="en-US" w:eastAsia="zh-CN"/>
              </w:rPr>
              <w:br/>
              <w:t>Option 2 (90% TPUT) should be chosen to reflect low latency use cases.</w:t>
            </w:r>
          </w:p>
        </w:tc>
      </w:tr>
      <w:tr w:rsidR="00797E25" w:rsidRPr="00A11EDC" w14:paraId="733D4AAF" w14:textId="77777777" w:rsidTr="00797E25">
        <w:tc>
          <w:tcPr>
            <w:tcW w:w="1683" w:type="dxa"/>
          </w:tcPr>
          <w:p w14:paraId="79D5F80D"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Intel</w:t>
            </w:r>
          </w:p>
        </w:tc>
        <w:tc>
          <w:tcPr>
            <w:tcW w:w="7948" w:type="dxa"/>
          </w:tcPr>
          <w:p w14:paraId="2099FA25"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5-5-1: Option1: Define requirements in FR2</w:t>
            </w:r>
          </w:p>
          <w:p w14:paraId="4E1E14D0"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5-5-3: Option 1</w:t>
            </w:r>
          </w:p>
          <w:p w14:paraId="73115251"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5-5-4: Option 2. No HARQ re-transmissions would be better suited to verify low latency requirements</w:t>
            </w:r>
          </w:p>
          <w:p w14:paraId="7A8FD6B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 xml:space="preserve"> Issue 5-5-5: Option 1: For URLLC use case we usually consider small packet size, do not see the need to have test case with high MCS</w:t>
            </w:r>
          </w:p>
          <w:p w14:paraId="7B2C72C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5-5-8: Option 2. With no HARQ re-transmissions, 10% BLER would be a better test metric than 30% BLER</w:t>
            </w:r>
          </w:p>
        </w:tc>
      </w:tr>
      <w:tr w:rsidR="00A504B4" w:rsidRPr="00A11EDC" w14:paraId="69AE056D" w14:textId="77777777" w:rsidTr="00797E25">
        <w:tc>
          <w:tcPr>
            <w:tcW w:w="1683" w:type="dxa"/>
          </w:tcPr>
          <w:p w14:paraId="5F11B3A9" w14:textId="2D248DA6" w:rsidR="00A504B4" w:rsidRPr="00CA0E75" w:rsidRDefault="00A504B4" w:rsidP="00A504B4">
            <w:pPr>
              <w:spacing w:after="120"/>
              <w:rPr>
                <w:rFonts w:eastAsiaTheme="minorEastAsia"/>
                <w:lang w:val="en-US" w:eastAsia="zh-CN"/>
              </w:rPr>
            </w:pPr>
            <w:ins w:id="446" w:author="NTT DOCOMO" w:date="2020-03-03T19:37:00Z">
              <w:r>
                <w:rPr>
                  <w:rFonts w:hint="eastAsia"/>
                  <w:lang w:val="en-US" w:eastAsia="ja-JP"/>
                </w:rPr>
                <w:t>NTT DOCOMO</w:t>
              </w:r>
            </w:ins>
          </w:p>
        </w:tc>
        <w:tc>
          <w:tcPr>
            <w:tcW w:w="7948" w:type="dxa"/>
          </w:tcPr>
          <w:p w14:paraId="6E5ADEB0" w14:textId="77777777" w:rsidR="00A504B4" w:rsidRDefault="00A504B4" w:rsidP="00A504B4">
            <w:pPr>
              <w:spacing w:after="120"/>
              <w:rPr>
                <w:ins w:id="447" w:author="NTT DOCOMO" w:date="2020-03-03T19:37:00Z"/>
                <w:iCs/>
                <w:lang w:val="en-US" w:eastAsia="ja-JP"/>
              </w:rPr>
            </w:pPr>
            <w:ins w:id="448" w:author="NTT DOCOMO" w:date="2020-03-03T19:37:00Z">
              <w:r>
                <w:rPr>
                  <w:iCs/>
                  <w:lang w:val="en-US" w:eastAsia="ja-JP"/>
                </w:rPr>
                <w:t xml:space="preserve">Issue 5-5-1: </w:t>
              </w:r>
              <w:r>
                <w:rPr>
                  <w:rFonts w:hint="eastAsia"/>
                  <w:iCs/>
                  <w:lang w:val="en-US" w:eastAsia="ja-JP"/>
                </w:rPr>
                <w:t xml:space="preserve">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2F1DE76C" w14:textId="77777777" w:rsidR="00A504B4" w:rsidRDefault="00A504B4" w:rsidP="00A504B4">
            <w:pPr>
              <w:spacing w:after="120"/>
              <w:rPr>
                <w:ins w:id="449" w:author="NTT DOCOMO" w:date="2020-03-03T19:37:00Z"/>
                <w:iCs/>
                <w:lang w:val="en-US" w:eastAsia="ja-JP"/>
              </w:rPr>
            </w:pPr>
            <w:ins w:id="450" w:author="NTT DOCOMO" w:date="2020-03-03T19:37:00Z">
              <w:r>
                <w:rPr>
                  <w:rFonts w:hint="eastAsia"/>
                  <w:iCs/>
                  <w:lang w:val="en-US" w:eastAsia="ja-JP"/>
                </w:rPr>
                <w:t>Issue 5-5-2: We prefer both Option 2 and Option 4.</w:t>
              </w:r>
            </w:ins>
          </w:p>
          <w:p w14:paraId="2943D9DA" w14:textId="77777777" w:rsidR="00A504B4" w:rsidRDefault="00A504B4" w:rsidP="00A504B4">
            <w:pPr>
              <w:spacing w:after="120"/>
              <w:rPr>
                <w:ins w:id="451" w:author="NTT DOCOMO" w:date="2020-03-03T19:37:00Z"/>
                <w:iCs/>
                <w:lang w:val="en-US" w:eastAsia="ja-JP"/>
              </w:rPr>
            </w:pPr>
            <w:ins w:id="452" w:author="NTT DOCOMO" w:date="2020-03-03T19:37:00Z">
              <w:r>
                <w:rPr>
                  <w:rFonts w:hint="eastAsia"/>
                  <w:iCs/>
                  <w:lang w:val="en-US" w:eastAsia="ja-JP"/>
                </w:rPr>
                <w:t xml:space="preserve">Issue 5-5-3: We agree with </w:t>
              </w:r>
              <w:r>
                <w:rPr>
                  <w:iCs/>
                  <w:lang w:val="en-US" w:eastAsia="ja-JP"/>
                </w:rPr>
                <w:t>Recommended WF.</w:t>
              </w:r>
            </w:ins>
          </w:p>
          <w:p w14:paraId="2B093BD7" w14:textId="77777777" w:rsidR="00A504B4" w:rsidRDefault="00A504B4" w:rsidP="00A504B4">
            <w:pPr>
              <w:spacing w:after="120"/>
              <w:rPr>
                <w:ins w:id="453" w:author="NTT DOCOMO" w:date="2020-03-03T19:37:00Z"/>
                <w:iCs/>
                <w:lang w:val="en-US" w:eastAsia="ja-JP"/>
              </w:rPr>
            </w:pPr>
            <w:ins w:id="454" w:author="NTT DOCOMO" w:date="2020-03-03T19:37:00Z">
              <w:r>
                <w:rPr>
                  <w:iCs/>
                  <w:lang w:val="en-US" w:eastAsia="ja-JP"/>
                </w:rPr>
                <w:t>Issue 5-5-4: We prefer Option 2.</w:t>
              </w:r>
            </w:ins>
          </w:p>
          <w:p w14:paraId="1C497110" w14:textId="77777777" w:rsidR="00A504B4" w:rsidRDefault="00A504B4" w:rsidP="00A504B4">
            <w:pPr>
              <w:spacing w:after="120"/>
              <w:rPr>
                <w:ins w:id="455" w:author="NTT DOCOMO" w:date="2020-03-03T19:37:00Z"/>
                <w:iCs/>
                <w:lang w:val="en-US" w:eastAsia="ja-JP"/>
              </w:rPr>
            </w:pPr>
            <w:ins w:id="456" w:author="NTT DOCOMO" w:date="2020-03-03T19:37:00Z">
              <w:r>
                <w:rPr>
                  <w:rFonts w:hint="eastAsia"/>
                  <w:iCs/>
                  <w:lang w:val="en-US" w:eastAsia="ja-JP"/>
                </w:rPr>
                <w:t>Issue 5-5-5: As 1</w:t>
              </w:r>
              <w:r w:rsidRPr="00D23983">
                <w:rPr>
                  <w:iCs/>
                  <w:vertAlign w:val="superscript"/>
                  <w:lang w:val="en-US" w:eastAsia="ja-JP"/>
                  <w:rPrChange w:id="457" w:author="NTT DOCOMO" w:date="2020-03-03T16:12:00Z">
                    <w:rPr>
                      <w:iCs/>
                      <w:lang w:val="en-US" w:eastAsia="ja-JP"/>
                    </w:rPr>
                  </w:rPrChange>
                </w:rPr>
                <w:t>st</w:t>
              </w:r>
              <w:r>
                <w:rPr>
                  <w:rFonts w:hint="eastAsia"/>
                  <w:iCs/>
                  <w:lang w:val="en-US" w:eastAsia="ja-JP"/>
                </w:rPr>
                <w:t xml:space="preserve"> </w:t>
              </w:r>
              <w:r>
                <w:rPr>
                  <w:iCs/>
                  <w:lang w:val="en-US" w:eastAsia="ja-JP"/>
                </w:rPr>
                <w:t>priority, we agree with Option 1.</w:t>
              </w:r>
            </w:ins>
          </w:p>
          <w:p w14:paraId="48833101" w14:textId="77777777" w:rsidR="00A504B4" w:rsidRPr="00D23983" w:rsidRDefault="00A504B4" w:rsidP="00A504B4">
            <w:pPr>
              <w:spacing w:after="120"/>
              <w:rPr>
                <w:ins w:id="458" w:author="NTT DOCOMO" w:date="2020-03-03T19:37:00Z"/>
                <w:iCs/>
                <w:lang w:val="en-US" w:eastAsia="ja-JP"/>
              </w:rPr>
            </w:pPr>
            <w:ins w:id="459" w:author="NTT DOCOMO" w:date="2020-03-03T19:37:00Z">
              <w:r>
                <w:rPr>
                  <w:iCs/>
                  <w:lang w:val="en-US" w:eastAsia="ja-JP"/>
                </w:rPr>
                <w:t>Issue 5-5-6: We prefer Option 1. When we consider refarming-band (e.g., Band n1), there are use cases to use not only 30kHz SCS but also 15kHz SCS.</w:t>
              </w:r>
            </w:ins>
          </w:p>
          <w:p w14:paraId="6BFBC40F" w14:textId="77777777" w:rsidR="00A504B4" w:rsidRDefault="00A504B4" w:rsidP="00A504B4">
            <w:pPr>
              <w:spacing w:after="120"/>
              <w:rPr>
                <w:ins w:id="460" w:author="NTT DOCOMO" w:date="2020-03-03T19:37:00Z"/>
                <w:iCs/>
                <w:lang w:val="en-US" w:eastAsia="ja-JP"/>
              </w:rPr>
            </w:pPr>
          </w:p>
          <w:p w14:paraId="349D6557" w14:textId="77777777" w:rsidR="00A504B4" w:rsidRDefault="00A504B4" w:rsidP="00A504B4">
            <w:pPr>
              <w:spacing w:after="120"/>
              <w:rPr>
                <w:ins w:id="461" w:author="NTT DOCOMO" w:date="2020-03-03T19:37:00Z"/>
                <w:iCs/>
                <w:lang w:val="en-US" w:eastAsia="ja-JP"/>
              </w:rPr>
            </w:pPr>
            <w:ins w:id="462" w:author="NTT DOCOMO" w:date="2020-03-03T19:37:00Z">
              <w:r>
                <w:rPr>
                  <w:iCs/>
                  <w:lang w:val="en-US" w:eastAsia="ja-JP"/>
                </w:rPr>
                <w:t xml:space="preserve">Other: </w:t>
              </w:r>
            </w:ins>
          </w:p>
          <w:p w14:paraId="45264EE8" w14:textId="1545980B" w:rsidR="00A504B4" w:rsidRPr="00CA0E75" w:rsidRDefault="00A504B4" w:rsidP="00A504B4">
            <w:pPr>
              <w:spacing w:after="120"/>
              <w:rPr>
                <w:rFonts w:eastAsiaTheme="minorEastAsia"/>
                <w:lang w:val="en-US" w:eastAsia="zh-CN"/>
              </w:rPr>
            </w:pPr>
            <w:ins w:id="463" w:author="NTT DOCOMO" w:date="2020-03-03T19:37:00Z">
              <w:r>
                <w:rPr>
                  <w:iCs/>
                  <w:lang w:val="en-US" w:eastAsia="ja-JP"/>
                </w:rPr>
                <w:t xml:space="preserve">Regarding </w:t>
              </w:r>
              <w:r>
                <w:rPr>
                  <w:rFonts w:hint="eastAsia"/>
                  <w:iCs/>
                  <w:lang w:val="en-US" w:eastAsia="ja-JP"/>
                </w:rPr>
                <w:t>Iss</w:t>
              </w:r>
              <w:r w:rsidRPr="006E45B3">
                <w:rPr>
                  <w:rFonts w:hint="eastAsia"/>
                  <w:iCs/>
                  <w:lang w:val="en-US" w:eastAsia="ja-JP"/>
                </w:rPr>
                <w:t>ue</w:t>
              </w:r>
              <w:r w:rsidRPr="00D23983">
                <w:rPr>
                  <w:iCs/>
                  <w:lang w:val="en-US" w:eastAsia="ja-JP"/>
                </w:rPr>
                <w:t xml:space="preserve"> </w:t>
              </w:r>
              <w:r w:rsidRPr="006E45B3">
                <w:rPr>
                  <w:u w:val="single"/>
                  <w:lang w:eastAsia="ko-KR"/>
                  <w:rPrChange w:id="464" w:author="NTT DOCOMO" w:date="2020-03-03T16:08:00Z">
                    <w:rPr>
                      <w:b/>
                      <w:u w:val="single"/>
                      <w:lang w:eastAsia="ko-KR"/>
                    </w:rPr>
                  </w:rPrChange>
                </w:rPr>
                <w:t>5-1-6</w:t>
              </w:r>
              <w:r w:rsidRPr="006E45B3">
                <w:rPr>
                  <w:iCs/>
                  <w:lang w:val="en-US" w:eastAsia="ja-JP"/>
                </w:rPr>
                <w:t xml:space="preserve">, </w:t>
              </w:r>
              <w:r>
                <w:rPr>
                  <w:iCs/>
                  <w:lang w:val="en-US" w:eastAsia="ja-JP"/>
                </w:rPr>
                <w:t xml:space="preserve">we are OK to introduce requirement for CP-OFDM. For DFT-s-OFDM, we are not sure how to support URLLC without requirements. For BS demodulation, we can introduce applicability rule, so only one test per SCS will be tested even if the requirement for </w:t>
              </w:r>
              <w:r>
                <w:rPr>
                  <w:iCs/>
                  <w:lang w:val="en-US" w:eastAsia="ja-JP"/>
                </w:rPr>
                <w:lastRenderedPageBreak/>
                <w:t>DFT-s-OFDM is introduced. We prefer to keep FFS on whether to introduce requirements for DFT-s-OFDM.</w:t>
              </w:r>
            </w:ins>
          </w:p>
        </w:tc>
      </w:tr>
      <w:tr w:rsidR="00065C64" w:rsidRPr="00A11EDC" w14:paraId="1AA9B98A" w14:textId="77777777" w:rsidTr="00797E25">
        <w:trPr>
          <w:ins w:id="465" w:author="Huawei" w:date="2020-03-03T11:15:00Z"/>
        </w:trPr>
        <w:tc>
          <w:tcPr>
            <w:tcW w:w="1683" w:type="dxa"/>
          </w:tcPr>
          <w:p w14:paraId="30C12593" w14:textId="1E4911A0" w:rsidR="00065C64" w:rsidRPr="00CA0E75" w:rsidRDefault="00065C64" w:rsidP="00CA0E75">
            <w:pPr>
              <w:spacing w:after="120"/>
              <w:rPr>
                <w:ins w:id="466" w:author="Huawei" w:date="2020-03-03T11:15:00Z"/>
                <w:rFonts w:eastAsiaTheme="minorEastAsia"/>
                <w:lang w:val="en-US" w:eastAsia="zh-CN"/>
              </w:rPr>
            </w:pPr>
            <w:ins w:id="467" w:author="Huawei" w:date="2020-03-03T11:15:00Z">
              <w:r>
                <w:rPr>
                  <w:rFonts w:eastAsiaTheme="minorEastAsia" w:hint="eastAsia"/>
                  <w:lang w:val="en-US" w:eastAsia="zh-CN"/>
                </w:rPr>
                <w:lastRenderedPageBreak/>
                <w:t>H</w:t>
              </w:r>
              <w:r>
                <w:rPr>
                  <w:rFonts w:eastAsiaTheme="minorEastAsia"/>
                  <w:lang w:val="en-US" w:eastAsia="zh-CN"/>
                </w:rPr>
                <w:t>uawei</w:t>
              </w:r>
            </w:ins>
          </w:p>
        </w:tc>
        <w:tc>
          <w:tcPr>
            <w:tcW w:w="7948" w:type="dxa"/>
          </w:tcPr>
          <w:p w14:paraId="492158C5" w14:textId="551533FB" w:rsidR="00941975" w:rsidRDefault="00941975" w:rsidP="00941975">
            <w:pPr>
              <w:spacing w:after="120"/>
              <w:rPr>
                <w:ins w:id="468" w:author="Huawei" w:date="2020-03-03T19:32:00Z"/>
                <w:rFonts w:eastAsiaTheme="minorEastAsia"/>
                <w:color w:val="0070C0"/>
                <w:lang w:val="en-US" w:eastAsia="zh-CN"/>
              </w:rPr>
            </w:pPr>
            <w:ins w:id="469" w:author="Huawei" w:date="2020-03-03T11:23: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5-1: W</w:t>
              </w:r>
              <w:r>
                <w:rPr>
                  <w:rFonts w:eastAsiaTheme="minorEastAsia"/>
                  <w:color w:val="0070C0"/>
                  <w:lang w:val="en-US" w:eastAsia="zh-CN"/>
                </w:rPr>
                <w:t>e prefer option 1</w:t>
              </w:r>
            </w:ins>
          </w:p>
          <w:p w14:paraId="6C8B551B" w14:textId="797E4EB1" w:rsidR="00207EF8" w:rsidRDefault="00207EF8" w:rsidP="00941975">
            <w:pPr>
              <w:spacing w:after="120"/>
              <w:rPr>
                <w:ins w:id="470" w:author="Huawei" w:date="2020-03-03T11:23:00Z"/>
                <w:rFonts w:eastAsiaTheme="minorEastAsia"/>
                <w:color w:val="0070C0"/>
                <w:lang w:val="en-US" w:eastAsia="zh-CN"/>
              </w:rPr>
            </w:pPr>
            <w:ins w:id="471" w:author="Huawei" w:date="2020-03-03T19:3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5-2:</w:t>
              </w:r>
              <w:r>
                <w:rPr>
                  <w:rFonts w:eastAsiaTheme="minorEastAsia"/>
                  <w:color w:val="0070C0"/>
                  <w:lang w:val="en-US" w:eastAsia="zh-CN"/>
                </w:rPr>
                <w:t xml:space="preserve"> </w:t>
              </w:r>
            </w:ins>
            <w:ins w:id="472" w:author="Huawei" w:date="2020-03-03T19:34:00Z">
              <w:r>
                <w:rPr>
                  <w:rFonts w:eastAsiaTheme="minorEastAsia"/>
                  <w:color w:val="0070C0"/>
                  <w:lang w:val="en-US" w:eastAsia="zh-CN"/>
                </w:rPr>
                <w:t xml:space="preserve">We change to support Option 2. </w:t>
              </w:r>
            </w:ins>
            <w:ins w:id="473" w:author="Huawei" w:date="2020-03-03T19:32:00Z">
              <w:r>
                <w:rPr>
                  <w:rFonts w:eastAsiaTheme="minorEastAsia"/>
                  <w:color w:val="0070C0"/>
                  <w:lang w:val="en-US" w:eastAsia="zh-CN"/>
                </w:rPr>
                <w:t>C</w:t>
              </w:r>
              <w:r>
                <w:rPr>
                  <w:rFonts w:eastAsiaTheme="minorEastAsia" w:hint="eastAsia"/>
                  <w:color w:val="0070C0"/>
                  <w:lang w:val="en-US" w:eastAsia="zh-CN"/>
                </w:rPr>
                <w:t xml:space="preserve">onsidering the low latency, we think 2os is more typical. </w:t>
              </w:r>
              <w:r>
                <w:rPr>
                  <w:rFonts w:eastAsiaTheme="minorEastAsia"/>
                  <w:color w:val="0070C0"/>
                  <w:lang w:val="en-US" w:eastAsia="zh-CN"/>
                </w:rPr>
                <w:t>The larger payload size can be achieved by using more RB</w:t>
              </w:r>
            </w:ins>
            <w:ins w:id="474" w:author="Huawei" w:date="2020-03-03T19:33:00Z">
              <w:r>
                <w:rPr>
                  <w:rFonts w:eastAsiaTheme="minorEastAsia"/>
                  <w:color w:val="0070C0"/>
                  <w:lang w:val="en-US" w:eastAsia="zh-CN"/>
                </w:rPr>
                <w:t>s</w:t>
              </w:r>
            </w:ins>
            <w:ins w:id="475" w:author="Huawei" w:date="2020-03-03T19:32:00Z">
              <w:r>
                <w:rPr>
                  <w:rFonts w:eastAsiaTheme="minorEastAsia"/>
                  <w:color w:val="0070C0"/>
                  <w:lang w:val="en-US" w:eastAsia="zh-CN"/>
                </w:rPr>
                <w:t>, such as full bandwidth.</w:t>
              </w:r>
            </w:ins>
          </w:p>
          <w:p w14:paraId="1F57486C" w14:textId="5C5E94D6" w:rsidR="00941975" w:rsidRDefault="00941975" w:rsidP="00941975">
            <w:pPr>
              <w:spacing w:after="120"/>
              <w:rPr>
                <w:ins w:id="476" w:author="Huawei" w:date="2020-03-03T11:23:00Z"/>
                <w:rFonts w:eastAsiaTheme="minorEastAsia"/>
                <w:color w:val="0070C0"/>
                <w:lang w:val="en-US" w:eastAsia="zh-CN"/>
              </w:rPr>
            </w:pPr>
            <w:ins w:id="477" w:author="Huawei" w:date="2020-03-03T11:23:00Z">
              <w:r>
                <w:rPr>
                  <w:rFonts w:eastAsiaTheme="minorEastAsia"/>
                  <w:color w:val="0070C0"/>
                  <w:lang w:val="en-US" w:eastAsia="zh-CN"/>
                </w:rPr>
                <w:t xml:space="preserve">Issue 5-5-4: We change to </w:t>
              </w:r>
            </w:ins>
            <w:ins w:id="478" w:author="Huawei" w:date="2020-03-03T19:34:00Z">
              <w:r w:rsidR="00207EF8">
                <w:rPr>
                  <w:rFonts w:eastAsiaTheme="minorEastAsia"/>
                  <w:color w:val="0070C0"/>
                  <w:lang w:val="en-US" w:eastAsia="zh-CN"/>
                </w:rPr>
                <w:t>support O</w:t>
              </w:r>
            </w:ins>
            <w:ins w:id="479" w:author="Huawei" w:date="2020-03-03T11:23:00Z">
              <w:r>
                <w:rPr>
                  <w:rFonts w:eastAsiaTheme="minorEastAsia"/>
                  <w:color w:val="0070C0"/>
                  <w:lang w:val="en-US" w:eastAsia="zh-CN"/>
                </w:rPr>
                <w:t xml:space="preserve">ption 2. For low latency test, HARQ </w:t>
              </w:r>
            </w:ins>
            <w:ins w:id="480" w:author="Huawei" w:date="2020-03-03T19:34:00Z">
              <w:r w:rsidR="00207EF8">
                <w:rPr>
                  <w:rFonts w:eastAsiaTheme="minorEastAsia"/>
                  <w:color w:val="0070C0"/>
                  <w:lang w:val="en-US" w:eastAsia="zh-CN"/>
                </w:rPr>
                <w:t xml:space="preserve">mostly </w:t>
              </w:r>
            </w:ins>
            <w:ins w:id="481" w:author="Huawei" w:date="2020-03-03T11:23:00Z">
              <w:r>
                <w:rPr>
                  <w:rFonts w:eastAsiaTheme="minorEastAsia"/>
                  <w:color w:val="0070C0"/>
                  <w:lang w:val="en-US" w:eastAsia="zh-CN"/>
                </w:rPr>
                <w:t>will be turned off.</w:t>
              </w:r>
            </w:ins>
          </w:p>
          <w:p w14:paraId="36506821" w14:textId="57014410" w:rsidR="00065C64" w:rsidRDefault="00941975">
            <w:pPr>
              <w:tabs>
                <w:tab w:val="left" w:pos="921"/>
              </w:tabs>
              <w:spacing w:after="120"/>
              <w:rPr>
                <w:ins w:id="482" w:author="Huawei" w:date="2020-03-03T19:40:00Z"/>
                <w:rFonts w:eastAsiaTheme="minorEastAsia"/>
                <w:color w:val="0070C0"/>
                <w:lang w:val="en-US" w:eastAsia="zh-CN"/>
              </w:rPr>
              <w:pPrChange w:id="483" w:author="Huawei" w:date="2020-03-03T19:40:00Z">
                <w:pPr>
                  <w:spacing w:after="120"/>
                </w:pPr>
              </w:pPrChange>
            </w:pPr>
            <w:ins w:id="484" w:author="Huawei" w:date="2020-03-03T11:23:00Z">
              <w:r>
                <w:rPr>
                  <w:rFonts w:eastAsiaTheme="minorEastAsia"/>
                  <w:color w:val="0070C0"/>
                  <w:lang w:val="en-US" w:eastAsia="zh-CN"/>
                </w:rPr>
                <w:t xml:space="preserve">Issue 5-5-6: We </w:t>
              </w:r>
            </w:ins>
            <w:ins w:id="485" w:author="Huawei" w:date="2020-03-03T19:39:00Z">
              <w:r w:rsidR="006B3DCF">
                <w:rPr>
                  <w:rFonts w:eastAsiaTheme="minorEastAsia"/>
                  <w:color w:val="0070C0"/>
                  <w:lang w:val="en-US" w:eastAsia="zh-CN"/>
                </w:rPr>
                <w:t>change to support Option 1 for SCS selection if test applicability rule for selection SCS for test is to be defined</w:t>
              </w:r>
            </w:ins>
            <w:ins w:id="486" w:author="Huawei" w:date="2020-03-03T11:23:00Z">
              <w:r>
                <w:rPr>
                  <w:rFonts w:eastAsiaTheme="minorEastAsia"/>
                  <w:color w:val="0070C0"/>
                  <w:lang w:val="en-US" w:eastAsia="zh-CN"/>
                </w:rPr>
                <w:t>.</w:t>
              </w:r>
            </w:ins>
            <w:ins w:id="487" w:author="Huawei" w:date="2020-03-03T19:40:00Z">
              <w:r w:rsidR="006B3DCF">
                <w:rPr>
                  <w:rFonts w:eastAsiaTheme="minorEastAsia"/>
                  <w:color w:val="0070C0"/>
                  <w:lang w:val="en-US" w:eastAsia="zh-CN"/>
                </w:rPr>
                <w:t xml:space="preserve"> But we prefer to choose typical bandwidth for each selected SCS not cover many bandwidths like did for eMBB.</w:t>
              </w:r>
            </w:ins>
          </w:p>
          <w:p w14:paraId="060111CD" w14:textId="77777777" w:rsidR="006B3DCF" w:rsidRDefault="006B3DCF">
            <w:pPr>
              <w:tabs>
                <w:tab w:val="left" w:pos="921"/>
              </w:tabs>
              <w:spacing w:after="120"/>
              <w:rPr>
                <w:ins w:id="488" w:author="Huawei" w:date="2020-03-03T19:42:00Z"/>
                <w:rFonts w:eastAsiaTheme="minorEastAsia"/>
                <w:lang w:val="en-US" w:eastAsia="zh-CN"/>
              </w:rPr>
              <w:pPrChange w:id="489" w:author="Huawei" w:date="2020-03-03T19:40:00Z">
                <w:pPr>
                  <w:spacing w:after="120"/>
                </w:pPr>
              </w:pPrChange>
            </w:pPr>
            <w:ins w:id="490" w:author="Huawei" w:date="2020-03-03T19:42:00Z">
              <w:r>
                <w:rPr>
                  <w:rFonts w:eastAsiaTheme="minorEastAsia" w:hint="eastAsia"/>
                  <w:lang w:val="en-US" w:eastAsia="zh-CN"/>
                </w:rPr>
                <w:t xml:space="preserve">Issue 5-5-7: </w:t>
              </w:r>
              <w:r>
                <w:rPr>
                  <w:rFonts w:eastAsiaTheme="minorEastAsia"/>
                  <w:lang w:val="en-US" w:eastAsia="zh-CN"/>
                </w:rPr>
                <w:t>We</w:t>
              </w:r>
              <w:r>
                <w:rPr>
                  <w:rFonts w:eastAsiaTheme="minorEastAsia" w:hint="eastAsia"/>
                  <w:lang w:val="en-US" w:eastAsia="zh-CN"/>
                </w:rPr>
                <w:t xml:space="preserve"> </w:t>
              </w:r>
              <w:r>
                <w:rPr>
                  <w:rFonts w:eastAsiaTheme="minorEastAsia"/>
                  <w:lang w:val="en-US" w:eastAsia="zh-CN"/>
                </w:rPr>
                <w:t>do not think that we should constraint the small payload size for URLLC, to achieve low latency, smaller symbols are chosen, larger bandwidth should be considered.</w:t>
              </w:r>
            </w:ins>
          </w:p>
          <w:p w14:paraId="7CCB347E" w14:textId="2029FDFA" w:rsidR="006B3DCF" w:rsidRPr="00CA0E75" w:rsidRDefault="006B3DCF">
            <w:pPr>
              <w:tabs>
                <w:tab w:val="left" w:pos="921"/>
              </w:tabs>
              <w:spacing w:after="120"/>
              <w:rPr>
                <w:ins w:id="491" w:author="Huawei" w:date="2020-03-03T11:15:00Z"/>
                <w:rFonts w:eastAsiaTheme="minorEastAsia"/>
                <w:lang w:val="en-US" w:eastAsia="zh-CN"/>
              </w:rPr>
              <w:pPrChange w:id="492" w:author="Huawei" w:date="2020-03-03T19:40:00Z">
                <w:pPr>
                  <w:spacing w:after="120"/>
                </w:pPr>
              </w:pPrChange>
            </w:pPr>
          </w:p>
        </w:tc>
      </w:tr>
    </w:tbl>
    <w:p w14:paraId="7334DEE7" w14:textId="72149EDD"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A7525E"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A7525E"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A7525E"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A7525E"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lastRenderedPageBreak/>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1DEC7C4F" w:rsidR="001A2BB4"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Option 1: </w:t>
      </w:r>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r w:rsidR="00DF2095">
        <w:rPr>
          <w:rFonts w:eastAsia="宋体"/>
          <w:szCs w:val="24"/>
          <w:lang w:eastAsia="zh-CN"/>
        </w:rPr>
        <w:t>, Intel</w:t>
      </w:r>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Option 2: Discuss the necessity of the following test cases (DoCoMo)</w:t>
      </w:r>
    </w:p>
    <w:p w14:paraId="7193E799" w14:textId="0972AF55" w:rsidR="00780775" w:rsidRPr="00BA3E62"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3B2591" w14:textId="7E917E77" w:rsidR="003C7B1C" w:rsidRPr="00DC1617" w:rsidRDefault="003C7B1C" w:rsidP="003C7B1C">
      <w:pPr>
        <w:pStyle w:val="afe"/>
        <w:numPr>
          <w:ilvl w:val="1"/>
          <w:numId w:val="2"/>
        </w:numPr>
        <w:overflowPunct/>
        <w:autoSpaceDE/>
        <w:autoSpaceDN/>
        <w:adjustRightInd/>
        <w:spacing w:after="120"/>
        <w:ind w:firstLineChars="0"/>
        <w:textAlignment w:val="auto"/>
        <w:rPr>
          <w:rFonts w:eastAsia="宋体"/>
          <w:szCs w:val="24"/>
          <w:lang w:eastAsia="zh-CN"/>
        </w:rPr>
      </w:pPr>
      <w:r w:rsidRPr="00DC1617">
        <w:rPr>
          <w:rFonts w:eastAsia="宋体"/>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940F" w14:textId="77777777" w:rsidR="00A7525E" w:rsidRDefault="00A7525E">
      <w:r>
        <w:separator/>
      </w:r>
    </w:p>
  </w:endnote>
  <w:endnote w:type="continuationSeparator" w:id="0">
    <w:p w14:paraId="6D864959" w14:textId="77777777" w:rsidR="00A7525E" w:rsidRDefault="00A7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Noto Sans JP">
    <w:altName w:val="Times New Roman"/>
    <w:charset w:val="00"/>
    <w:family w:val="auto"/>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等线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CE445" w14:textId="77777777" w:rsidR="00A7525E" w:rsidRDefault="00A7525E">
      <w:r>
        <w:separator/>
      </w:r>
    </w:p>
  </w:footnote>
  <w:footnote w:type="continuationSeparator" w:id="0">
    <w:p w14:paraId="2F72B2D2" w14:textId="77777777" w:rsidR="00A7525E" w:rsidRDefault="00A75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2"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8"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4"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6"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4741E"/>
    <w:multiLevelType w:val="hybridMultilevel"/>
    <w:tmpl w:val="8160A92E"/>
    <w:lvl w:ilvl="0" w:tplc="A9BE789E">
      <w:numFmt w:val="bullet"/>
      <w:lvlText w:val="-"/>
      <w:lvlJc w:val="left"/>
      <w:pPr>
        <w:ind w:left="705" w:hanging="420"/>
      </w:pPr>
      <w:rPr>
        <w:rFonts w:ascii="等线" w:eastAsia="等线" w:hAnsi="等线"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0"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7"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4"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6"/>
  </w:num>
  <w:num w:numId="2">
    <w:abstractNumId w:val="35"/>
  </w:num>
  <w:num w:numId="3">
    <w:abstractNumId w:val="16"/>
  </w:num>
  <w:num w:numId="4">
    <w:abstractNumId w:val="19"/>
  </w:num>
  <w:num w:numId="5">
    <w:abstractNumId w:val="15"/>
  </w:num>
  <w:num w:numId="6">
    <w:abstractNumId w:val="43"/>
  </w:num>
  <w:num w:numId="7">
    <w:abstractNumId w:val="1"/>
  </w:num>
  <w:num w:numId="8">
    <w:abstractNumId w:val="0"/>
  </w:num>
  <w:num w:numId="9">
    <w:abstractNumId w:val="41"/>
  </w:num>
  <w:num w:numId="10">
    <w:abstractNumId w:val="11"/>
  </w:num>
  <w:num w:numId="11">
    <w:abstractNumId w:val="25"/>
  </w:num>
  <w:num w:numId="12">
    <w:abstractNumId w:val="23"/>
  </w:num>
  <w:num w:numId="13">
    <w:abstractNumId w:val="37"/>
  </w:num>
  <w:num w:numId="14">
    <w:abstractNumId w:val="39"/>
  </w:num>
  <w:num w:numId="15">
    <w:abstractNumId w:val="8"/>
  </w:num>
  <w:num w:numId="16">
    <w:abstractNumId w:val="12"/>
  </w:num>
  <w:num w:numId="17">
    <w:abstractNumId w:val="33"/>
  </w:num>
  <w:num w:numId="18">
    <w:abstractNumId w:val="27"/>
  </w:num>
  <w:num w:numId="19">
    <w:abstractNumId w:val="32"/>
  </w:num>
  <w:num w:numId="20">
    <w:abstractNumId w:val="22"/>
  </w:num>
  <w:num w:numId="21">
    <w:abstractNumId w:val="18"/>
  </w:num>
  <w:num w:numId="22">
    <w:abstractNumId w:val="42"/>
  </w:num>
  <w:num w:numId="23">
    <w:abstractNumId w:val="20"/>
  </w:num>
  <w:num w:numId="24">
    <w:abstractNumId w:val="36"/>
  </w:num>
  <w:num w:numId="25">
    <w:abstractNumId w:val="10"/>
  </w:num>
  <w:num w:numId="26">
    <w:abstractNumId w:val="6"/>
  </w:num>
  <w:num w:numId="27">
    <w:abstractNumId w:val="2"/>
  </w:num>
  <w:num w:numId="28">
    <w:abstractNumId w:val="29"/>
  </w:num>
  <w:num w:numId="29">
    <w:abstractNumId w:val="7"/>
  </w:num>
  <w:num w:numId="30">
    <w:abstractNumId w:val="13"/>
  </w:num>
  <w:num w:numId="31">
    <w:abstractNumId w:val="17"/>
  </w:num>
  <w:num w:numId="32">
    <w:abstractNumId w:val="45"/>
  </w:num>
  <w:num w:numId="33">
    <w:abstractNumId w:val="24"/>
  </w:num>
  <w:num w:numId="34">
    <w:abstractNumId w:val="30"/>
  </w:num>
  <w:num w:numId="35">
    <w:abstractNumId w:val="3"/>
  </w:num>
  <w:num w:numId="36">
    <w:abstractNumId w:val="31"/>
  </w:num>
  <w:num w:numId="37">
    <w:abstractNumId w:val="44"/>
  </w:num>
  <w:num w:numId="38">
    <w:abstractNumId w:val="5"/>
  </w:num>
  <w:num w:numId="39">
    <w:abstractNumId w:val="34"/>
  </w:num>
  <w:num w:numId="40">
    <w:abstractNumId w:val="38"/>
  </w:num>
  <w:num w:numId="41">
    <w:abstractNumId w:val="14"/>
  </w:num>
  <w:num w:numId="42">
    <w:abstractNumId w:val="26"/>
  </w:num>
  <w:num w:numId="43">
    <w:abstractNumId w:val="9"/>
  </w:num>
  <w:num w:numId="44">
    <w:abstractNumId w:val="4"/>
  </w:num>
  <w:num w:numId="45">
    <w:abstractNumId w:val="40"/>
  </w:num>
  <w:num w:numId="46">
    <w:abstractNumId w:val="21"/>
  </w:num>
  <w:num w:numId="47">
    <w:abstractNumId w:val="28"/>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TT DOCOMO">
    <w15:presenceInfo w15:providerId="None" w15:userId="NTT DOCOMO"/>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7D3"/>
    <w:rsid w:val="00002EC4"/>
    <w:rsid w:val="00004165"/>
    <w:rsid w:val="000109CE"/>
    <w:rsid w:val="00017C58"/>
    <w:rsid w:val="00020C56"/>
    <w:rsid w:val="000219B2"/>
    <w:rsid w:val="00024565"/>
    <w:rsid w:val="00026ACC"/>
    <w:rsid w:val="00026F5A"/>
    <w:rsid w:val="0003171D"/>
    <w:rsid w:val="00031C1D"/>
    <w:rsid w:val="00031E31"/>
    <w:rsid w:val="0003328F"/>
    <w:rsid w:val="00033474"/>
    <w:rsid w:val="00035BAA"/>
    <w:rsid w:val="00035C50"/>
    <w:rsid w:val="00036408"/>
    <w:rsid w:val="000400ED"/>
    <w:rsid w:val="000457A1"/>
    <w:rsid w:val="00045891"/>
    <w:rsid w:val="00045B2F"/>
    <w:rsid w:val="00050001"/>
    <w:rsid w:val="00052041"/>
    <w:rsid w:val="0005326A"/>
    <w:rsid w:val="00055E6E"/>
    <w:rsid w:val="00060EE1"/>
    <w:rsid w:val="00060FE7"/>
    <w:rsid w:val="000622BA"/>
    <w:rsid w:val="0006266D"/>
    <w:rsid w:val="000634BB"/>
    <w:rsid w:val="00065506"/>
    <w:rsid w:val="000659F5"/>
    <w:rsid w:val="00065C64"/>
    <w:rsid w:val="00065EE1"/>
    <w:rsid w:val="000719E2"/>
    <w:rsid w:val="0007382E"/>
    <w:rsid w:val="000763D2"/>
    <w:rsid w:val="000766E1"/>
    <w:rsid w:val="00077FF6"/>
    <w:rsid w:val="00080D82"/>
    <w:rsid w:val="00081692"/>
    <w:rsid w:val="00082C46"/>
    <w:rsid w:val="00082F01"/>
    <w:rsid w:val="00084594"/>
    <w:rsid w:val="00085840"/>
    <w:rsid w:val="00085A0E"/>
    <w:rsid w:val="00086F85"/>
    <w:rsid w:val="00087548"/>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570"/>
    <w:rsid w:val="000B4AA0"/>
    <w:rsid w:val="000C2553"/>
    <w:rsid w:val="000C2B75"/>
    <w:rsid w:val="000C38C3"/>
    <w:rsid w:val="000C428E"/>
    <w:rsid w:val="000C5C94"/>
    <w:rsid w:val="000D09FD"/>
    <w:rsid w:val="000D1767"/>
    <w:rsid w:val="000D44FB"/>
    <w:rsid w:val="000D574B"/>
    <w:rsid w:val="000D6CFC"/>
    <w:rsid w:val="000E11A5"/>
    <w:rsid w:val="000E537B"/>
    <w:rsid w:val="000E57D0"/>
    <w:rsid w:val="000E7858"/>
    <w:rsid w:val="000F47FE"/>
    <w:rsid w:val="00101DC5"/>
    <w:rsid w:val="00102143"/>
    <w:rsid w:val="0010218A"/>
    <w:rsid w:val="00106EC6"/>
    <w:rsid w:val="00107927"/>
    <w:rsid w:val="00110E26"/>
    <w:rsid w:val="00111321"/>
    <w:rsid w:val="00114A57"/>
    <w:rsid w:val="00115A97"/>
    <w:rsid w:val="00115FBD"/>
    <w:rsid w:val="00117BD6"/>
    <w:rsid w:val="001206C2"/>
    <w:rsid w:val="00121978"/>
    <w:rsid w:val="00123422"/>
    <w:rsid w:val="00124B6A"/>
    <w:rsid w:val="00127F36"/>
    <w:rsid w:val="00133415"/>
    <w:rsid w:val="0013434C"/>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020"/>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E8F"/>
    <w:rsid w:val="001A454A"/>
    <w:rsid w:val="001A4E38"/>
    <w:rsid w:val="001A5942"/>
    <w:rsid w:val="001A59CB"/>
    <w:rsid w:val="001A63F5"/>
    <w:rsid w:val="001B0C98"/>
    <w:rsid w:val="001B1FE9"/>
    <w:rsid w:val="001B24D1"/>
    <w:rsid w:val="001B74E9"/>
    <w:rsid w:val="001C1409"/>
    <w:rsid w:val="001C2AE6"/>
    <w:rsid w:val="001C4A89"/>
    <w:rsid w:val="001C6177"/>
    <w:rsid w:val="001C765C"/>
    <w:rsid w:val="001D0363"/>
    <w:rsid w:val="001D5EB8"/>
    <w:rsid w:val="001D61B9"/>
    <w:rsid w:val="001D7BA9"/>
    <w:rsid w:val="001D7D94"/>
    <w:rsid w:val="001E27D5"/>
    <w:rsid w:val="001E4218"/>
    <w:rsid w:val="001E4F93"/>
    <w:rsid w:val="001E5EA6"/>
    <w:rsid w:val="001E6E33"/>
    <w:rsid w:val="001F0B20"/>
    <w:rsid w:val="001F1042"/>
    <w:rsid w:val="001F5119"/>
    <w:rsid w:val="001F7409"/>
    <w:rsid w:val="00200A62"/>
    <w:rsid w:val="002018E2"/>
    <w:rsid w:val="00203740"/>
    <w:rsid w:val="00203D64"/>
    <w:rsid w:val="002067A3"/>
    <w:rsid w:val="00207EF8"/>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36B8A"/>
    <w:rsid w:val="00242E28"/>
    <w:rsid w:val="002435CA"/>
    <w:rsid w:val="0024469F"/>
    <w:rsid w:val="0024618E"/>
    <w:rsid w:val="00246DD7"/>
    <w:rsid w:val="00247313"/>
    <w:rsid w:val="00252DB8"/>
    <w:rsid w:val="002537BC"/>
    <w:rsid w:val="002543C8"/>
    <w:rsid w:val="00255C58"/>
    <w:rsid w:val="00256307"/>
    <w:rsid w:val="002569FE"/>
    <w:rsid w:val="002600E0"/>
    <w:rsid w:val="00260EC7"/>
    <w:rsid w:val="00261468"/>
    <w:rsid w:val="00261539"/>
    <w:rsid w:val="0026179F"/>
    <w:rsid w:val="00261C6A"/>
    <w:rsid w:val="00263034"/>
    <w:rsid w:val="00263E9E"/>
    <w:rsid w:val="00266688"/>
    <w:rsid w:val="002666AE"/>
    <w:rsid w:val="002724CC"/>
    <w:rsid w:val="00274E1A"/>
    <w:rsid w:val="002775B1"/>
    <w:rsid w:val="002775B9"/>
    <w:rsid w:val="002811C4"/>
    <w:rsid w:val="00282213"/>
    <w:rsid w:val="00282ADE"/>
    <w:rsid w:val="00282DA5"/>
    <w:rsid w:val="00284016"/>
    <w:rsid w:val="00284AD1"/>
    <w:rsid w:val="002858BF"/>
    <w:rsid w:val="002926C5"/>
    <w:rsid w:val="002939AF"/>
    <w:rsid w:val="00293A6F"/>
    <w:rsid w:val="00294491"/>
    <w:rsid w:val="00294BDE"/>
    <w:rsid w:val="002A06BC"/>
    <w:rsid w:val="002A0CED"/>
    <w:rsid w:val="002A4CD0"/>
    <w:rsid w:val="002A5482"/>
    <w:rsid w:val="002A7DA6"/>
    <w:rsid w:val="002B11E6"/>
    <w:rsid w:val="002B45CA"/>
    <w:rsid w:val="002B516C"/>
    <w:rsid w:val="002B5E1D"/>
    <w:rsid w:val="002B60C1"/>
    <w:rsid w:val="002C033A"/>
    <w:rsid w:val="002C0B89"/>
    <w:rsid w:val="002C1CF3"/>
    <w:rsid w:val="002C4B52"/>
    <w:rsid w:val="002C5620"/>
    <w:rsid w:val="002C5844"/>
    <w:rsid w:val="002C7077"/>
    <w:rsid w:val="002C79F4"/>
    <w:rsid w:val="002D03E5"/>
    <w:rsid w:val="002D36EB"/>
    <w:rsid w:val="002D3DE5"/>
    <w:rsid w:val="002D6BDF"/>
    <w:rsid w:val="002D7FBF"/>
    <w:rsid w:val="002E2CE9"/>
    <w:rsid w:val="002E3BF7"/>
    <w:rsid w:val="002E403E"/>
    <w:rsid w:val="002F158C"/>
    <w:rsid w:val="002F4093"/>
    <w:rsid w:val="002F5636"/>
    <w:rsid w:val="00300642"/>
    <w:rsid w:val="00300C54"/>
    <w:rsid w:val="00300CD7"/>
    <w:rsid w:val="003022A5"/>
    <w:rsid w:val="003040F0"/>
    <w:rsid w:val="00304617"/>
    <w:rsid w:val="00306477"/>
    <w:rsid w:val="00306F2B"/>
    <w:rsid w:val="00307B0E"/>
    <w:rsid w:val="00307E51"/>
    <w:rsid w:val="00311363"/>
    <w:rsid w:val="00313F37"/>
    <w:rsid w:val="00315867"/>
    <w:rsid w:val="003209FE"/>
    <w:rsid w:val="00322DEB"/>
    <w:rsid w:val="003260D7"/>
    <w:rsid w:val="00327B7E"/>
    <w:rsid w:val="00332E8C"/>
    <w:rsid w:val="00334CBA"/>
    <w:rsid w:val="00334CD0"/>
    <w:rsid w:val="00336697"/>
    <w:rsid w:val="003418CB"/>
    <w:rsid w:val="0034351A"/>
    <w:rsid w:val="003459B5"/>
    <w:rsid w:val="00353F21"/>
    <w:rsid w:val="00355873"/>
    <w:rsid w:val="0035660F"/>
    <w:rsid w:val="003575F7"/>
    <w:rsid w:val="00361F31"/>
    <w:rsid w:val="00362670"/>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001"/>
    <w:rsid w:val="003C7B1C"/>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309"/>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12A0"/>
    <w:rsid w:val="004431A3"/>
    <w:rsid w:val="00444027"/>
    <w:rsid w:val="004442A8"/>
    <w:rsid w:val="00446408"/>
    <w:rsid w:val="00450F27"/>
    <w:rsid w:val="004510E5"/>
    <w:rsid w:val="0045137E"/>
    <w:rsid w:val="0045145E"/>
    <w:rsid w:val="0045261B"/>
    <w:rsid w:val="00455D62"/>
    <w:rsid w:val="00456A75"/>
    <w:rsid w:val="00460023"/>
    <w:rsid w:val="00460F16"/>
    <w:rsid w:val="00461E39"/>
    <w:rsid w:val="0046295E"/>
    <w:rsid w:val="00462D3A"/>
    <w:rsid w:val="00463521"/>
    <w:rsid w:val="004638D9"/>
    <w:rsid w:val="00466157"/>
    <w:rsid w:val="00471125"/>
    <w:rsid w:val="0047437A"/>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6896"/>
    <w:rsid w:val="004F72F8"/>
    <w:rsid w:val="005016E2"/>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805"/>
    <w:rsid w:val="00522A7E"/>
    <w:rsid w:val="00522F20"/>
    <w:rsid w:val="00523714"/>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A7A"/>
    <w:rsid w:val="00552CBF"/>
    <w:rsid w:val="0055309A"/>
    <w:rsid w:val="00555415"/>
    <w:rsid w:val="005565DC"/>
    <w:rsid w:val="00556FC6"/>
    <w:rsid w:val="00562FF9"/>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A725C"/>
    <w:rsid w:val="005A7C7D"/>
    <w:rsid w:val="005B090F"/>
    <w:rsid w:val="005B24CD"/>
    <w:rsid w:val="005B4802"/>
    <w:rsid w:val="005B7110"/>
    <w:rsid w:val="005C0321"/>
    <w:rsid w:val="005C0704"/>
    <w:rsid w:val="005C1EA6"/>
    <w:rsid w:val="005C260E"/>
    <w:rsid w:val="005D061E"/>
    <w:rsid w:val="005D0B99"/>
    <w:rsid w:val="005D14E4"/>
    <w:rsid w:val="005D15A8"/>
    <w:rsid w:val="005D308E"/>
    <w:rsid w:val="005D36FD"/>
    <w:rsid w:val="005D3A48"/>
    <w:rsid w:val="005D43A9"/>
    <w:rsid w:val="005D6187"/>
    <w:rsid w:val="005D7985"/>
    <w:rsid w:val="005D7AF8"/>
    <w:rsid w:val="005D7E55"/>
    <w:rsid w:val="005E340C"/>
    <w:rsid w:val="005E3528"/>
    <w:rsid w:val="005E366A"/>
    <w:rsid w:val="005F2145"/>
    <w:rsid w:val="006016E1"/>
    <w:rsid w:val="00602D27"/>
    <w:rsid w:val="00604746"/>
    <w:rsid w:val="00606842"/>
    <w:rsid w:val="00611AEA"/>
    <w:rsid w:val="00613217"/>
    <w:rsid w:val="006144A1"/>
    <w:rsid w:val="006151FE"/>
    <w:rsid w:val="00615EBB"/>
    <w:rsid w:val="00616096"/>
    <w:rsid w:val="006160A2"/>
    <w:rsid w:val="006174CA"/>
    <w:rsid w:val="006179EA"/>
    <w:rsid w:val="00620218"/>
    <w:rsid w:val="00620727"/>
    <w:rsid w:val="00621E40"/>
    <w:rsid w:val="006237EA"/>
    <w:rsid w:val="006263CF"/>
    <w:rsid w:val="00627E26"/>
    <w:rsid w:val="006302AA"/>
    <w:rsid w:val="006363BD"/>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1986"/>
    <w:rsid w:val="00661DDF"/>
    <w:rsid w:val="006670AC"/>
    <w:rsid w:val="00672307"/>
    <w:rsid w:val="00672723"/>
    <w:rsid w:val="006808C6"/>
    <w:rsid w:val="00682302"/>
    <w:rsid w:val="00682668"/>
    <w:rsid w:val="0068532C"/>
    <w:rsid w:val="00691F3D"/>
    <w:rsid w:val="00692269"/>
    <w:rsid w:val="00692A68"/>
    <w:rsid w:val="00694435"/>
    <w:rsid w:val="00694BD7"/>
    <w:rsid w:val="00695599"/>
    <w:rsid w:val="00695D85"/>
    <w:rsid w:val="006A076A"/>
    <w:rsid w:val="006A1A92"/>
    <w:rsid w:val="006A2EEC"/>
    <w:rsid w:val="006A30A2"/>
    <w:rsid w:val="006A6D23"/>
    <w:rsid w:val="006A7416"/>
    <w:rsid w:val="006B1BDA"/>
    <w:rsid w:val="006B25DE"/>
    <w:rsid w:val="006B38BC"/>
    <w:rsid w:val="006B3DCF"/>
    <w:rsid w:val="006B481C"/>
    <w:rsid w:val="006C0943"/>
    <w:rsid w:val="006C186C"/>
    <w:rsid w:val="006C1C3B"/>
    <w:rsid w:val="006C3D24"/>
    <w:rsid w:val="006C4E43"/>
    <w:rsid w:val="006C643E"/>
    <w:rsid w:val="006D087E"/>
    <w:rsid w:val="006D2067"/>
    <w:rsid w:val="006D2932"/>
    <w:rsid w:val="006D3671"/>
    <w:rsid w:val="006E0A73"/>
    <w:rsid w:val="006E0FEE"/>
    <w:rsid w:val="006E33CB"/>
    <w:rsid w:val="006E6C11"/>
    <w:rsid w:val="006F7C0C"/>
    <w:rsid w:val="00700755"/>
    <w:rsid w:val="00700A02"/>
    <w:rsid w:val="00705C3E"/>
    <w:rsid w:val="0070646B"/>
    <w:rsid w:val="00712BB3"/>
    <w:rsid w:val="007130A2"/>
    <w:rsid w:val="00715463"/>
    <w:rsid w:val="00717F85"/>
    <w:rsid w:val="00727A05"/>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40C"/>
    <w:rsid w:val="00794455"/>
    <w:rsid w:val="00795B7B"/>
    <w:rsid w:val="0079627A"/>
    <w:rsid w:val="00796CD6"/>
    <w:rsid w:val="007979EF"/>
    <w:rsid w:val="00797E25"/>
    <w:rsid w:val="007A130C"/>
    <w:rsid w:val="007A1EAA"/>
    <w:rsid w:val="007A79FD"/>
    <w:rsid w:val="007B0B9D"/>
    <w:rsid w:val="007B3C85"/>
    <w:rsid w:val="007B5A43"/>
    <w:rsid w:val="007B5B14"/>
    <w:rsid w:val="007B60AE"/>
    <w:rsid w:val="007B709B"/>
    <w:rsid w:val="007C12AB"/>
    <w:rsid w:val="007C1343"/>
    <w:rsid w:val="007C3536"/>
    <w:rsid w:val="007C5EF1"/>
    <w:rsid w:val="007C7BF5"/>
    <w:rsid w:val="007D0E9A"/>
    <w:rsid w:val="007D118B"/>
    <w:rsid w:val="007D19B7"/>
    <w:rsid w:val="007D2ACD"/>
    <w:rsid w:val="007D392C"/>
    <w:rsid w:val="007D3AC3"/>
    <w:rsid w:val="007D4A05"/>
    <w:rsid w:val="007D75E5"/>
    <w:rsid w:val="007D773E"/>
    <w:rsid w:val="007E066E"/>
    <w:rsid w:val="007E1356"/>
    <w:rsid w:val="007E20FC"/>
    <w:rsid w:val="007E3204"/>
    <w:rsid w:val="007E4A43"/>
    <w:rsid w:val="007E7062"/>
    <w:rsid w:val="007F0D74"/>
    <w:rsid w:val="007F0E1E"/>
    <w:rsid w:val="007F29A7"/>
    <w:rsid w:val="007F2D88"/>
    <w:rsid w:val="007F74B1"/>
    <w:rsid w:val="00801C22"/>
    <w:rsid w:val="00805BE8"/>
    <w:rsid w:val="00812A37"/>
    <w:rsid w:val="008159E2"/>
    <w:rsid w:val="00816078"/>
    <w:rsid w:val="0081740A"/>
    <w:rsid w:val="008177E3"/>
    <w:rsid w:val="00820EBF"/>
    <w:rsid w:val="00821A62"/>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4831"/>
    <w:rsid w:val="008A491F"/>
    <w:rsid w:val="008A5304"/>
    <w:rsid w:val="008A6968"/>
    <w:rsid w:val="008B3194"/>
    <w:rsid w:val="008B4712"/>
    <w:rsid w:val="008B4BAA"/>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1975"/>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252"/>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270E"/>
    <w:rsid w:val="009E375F"/>
    <w:rsid w:val="009E39D4"/>
    <w:rsid w:val="009E4F16"/>
    <w:rsid w:val="009E5401"/>
    <w:rsid w:val="009F08B5"/>
    <w:rsid w:val="009F12B7"/>
    <w:rsid w:val="009F395F"/>
    <w:rsid w:val="00A0189F"/>
    <w:rsid w:val="00A0758F"/>
    <w:rsid w:val="00A10A62"/>
    <w:rsid w:val="00A11EDC"/>
    <w:rsid w:val="00A1570A"/>
    <w:rsid w:val="00A20910"/>
    <w:rsid w:val="00A211B4"/>
    <w:rsid w:val="00A25C77"/>
    <w:rsid w:val="00A30996"/>
    <w:rsid w:val="00A33DDF"/>
    <w:rsid w:val="00A34547"/>
    <w:rsid w:val="00A35DBC"/>
    <w:rsid w:val="00A36B2E"/>
    <w:rsid w:val="00A376B7"/>
    <w:rsid w:val="00A41BF5"/>
    <w:rsid w:val="00A41D32"/>
    <w:rsid w:val="00A430B0"/>
    <w:rsid w:val="00A43FF6"/>
    <w:rsid w:val="00A44778"/>
    <w:rsid w:val="00A4581B"/>
    <w:rsid w:val="00A4594B"/>
    <w:rsid w:val="00A469E7"/>
    <w:rsid w:val="00A504B4"/>
    <w:rsid w:val="00A5502F"/>
    <w:rsid w:val="00A60120"/>
    <w:rsid w:val="00A604A4"/>
    <w:rsid w:val="00A61B7D"/>
    <w:rsid w:val="00A627B5"/>
    <w:rsid w:val="00A6605B"/>
    <w:rsid w:val="00A66ADC"/>
    <w:rsid w:val="00A670D0"/>
    <w:rsid w:val="00A70ED0"/>
    <w:rsid w:val="00A7147D"/>
    <w:rsid w:val="00A7271C"/>
    <w:rsid w:val="00A727A7"/>
    <w:rsid w:val="00A7525E"/>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61C2"/>
    <w:rsid w:val="00AA634F"/>
    <w:rsid w:val="00AB0C57"/>
    <w:rsid w:val="00AB1195"/>
    <w:rsid w:val="00AB4182"/>
    <w:rsid w:val="00AB7E93"/>
    <w:rsid w:val="00AC086B"/>
    <w:rsid w:val="00AC0915"/>
    <w:rsid w:val="00AC0DD9"/>
    <w:rsid w:val="00AC2444"/>
    <w:rsid w:val="00AC27DB"/>
    <w:rsid w:val="00AC3042"/>
    <w:rsid w:val="00AC45D8"/>
    <w:rsid w:val="00AC6D6B"/>
    <w:rsid w:val="00AD11DB"/>
    <w:rsid w:val="00AD201F"/>
    <w:rsid w:val="00AD3401"/>
    <w:rsid w:val="00AD3B98"/>
    <w:rsid w:val="00AD7736"/>
    <w:rsid w:val="00AD7DBE"/>
    <w:rsid w:val="00AE10CE"/>
    <w:rsid w:val="00AE70D4"/>
    <w:rsid w:val="00AE7868"/>
    <w:rsid w:val="00AE7D15"/>
    <w:rsid w:val="00AF0407"/>
    <w:rsid w:val="00AF235A"/>
    <w:rsid w:val="00AF4070"/>
    <w:rsid w:val="00AF4AC2"/>
    <w:rsid w:val="00AF4D8B"/>
    <w:rsid w:val="00AF5513"/>
    <w:rsid w:val="00AF59E5"/>
    <w:rsid w:val="00AF5F97"/>
    <w:rsid w:val="00AF7E6A"/>
    <w:rsid w:val="00B10866"/>
    <w:rsid w:val="00B12B26"/>
    <w:rsid w:val="00B143B1"/>
    <w:rsid w:val="00B163F8"/>
    <w:rsid w:val="00B242B4"/>
    <w:rsid w:val="00B2472D"/>
    <w:rsid w:val="00B24CA0"/>
    <w:rsid w:val="00B2549F"/>
    <w:rsid w:val="00B278B7"/>
    <w:rsid w:val="00B349CB"/>
    <w:rsid w:val="00B40D9C"/>
    <w:rsid w:val="00B4108D"/>
    <w:rsid w:val="00B43103"/>
    <w:rsid w:val="00B44F87"/>
    <w:rsid w:val="00B45B59"/>
    <w:rsid w:val="00B470DC"/>
    <w:rsid w:val="00B471D0"/>
    <w:rsid w:val="00B52575"/>
    <w:rsid w:val="00B53A06"/>
    <w:rsid w:val="00B57265"/>
    <w:rsid w:val="00B60E03"/>
    <w:rsid w:val="00B633AE"/>
    <w:rsid w:val="00B63853"/>
    <w:rsid w:val="00B64CB5"/>
    <w:rsid w:val="00B65AC4"/>
    <w:rsid w:val="00B65D87"/>
    <w:rsid w:val="00B665D2"/>
    <w:rsid w:val="00B6737C"/>
    <w:rsid w:val="00B719AE"/>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B75FD"/>
    <w:rsid w:val="00BC05E4"/>
    <w:rsid w:val="00BC4CBC"/>
    <w:rsid w:val="00BC5982"/>
    <w:rsid w:val="00BC60BF"/>
    <w:rsid w:val="00BD28BF"/>
    <w:rsid w:val="00BD38FC"/>
    <w:rsid w:val="00BD61A2"/>
    <w:rsid w:val="00BD6404"/>
    <w:rsid w:val="00BD6B27"/>
    <w:rsid w:val="00BD6FBA"/>
    <w:rsid w:val="00BE22F1"/>
    <w:rsid w:val="00BE33AE"/>
    <w:rsid w:val="00BE40E0"/>
    <w:rsid w:val="00BE7F85"/>
    <w:rsid w:val="00BF046F"/>
    <w:rsid w:val="00C0139D"/>
    <w:rsid w:val="00C01D50"/>
    <w:rsid w:val="00C056DC"/>
    <w:rsid w:val="00C0612C"/>
    <w:rsid w:val="00C1005D"/>
    <w:rsid w:val="00C10710"/>
    <w:rsid w:val="00C11212"/>
    <w:rsid w:val="00C1134E"/>
    <w:rsid w:val="00C1329B"/>
    <w:rsid w:val="00C1605B"/>
    <w:rsid w:val="00C17C7B"/>
    <w:rsid w:val="00C20953"/>
    <w:rsid w:val="00C24467"/>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54FB"/>
    <w:rsid w:val="00C47F08"/>
    <w:rsid w:val="00C514A6"/>
    <w:rsid w:val="00C54F75"/>
    <w:rsid w:val="00C56009"/>
    <w:rsid w:val="00C5739F"/>
    <w:rsid w:val="00C57CF0"/>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93B24"/>
    <w:rsid w:val="00C93B96"/>
    <w:rsid w:val="00C943F3"/>
    <w:rsid w:val="00C975E8"/>
    <w:rsid w:val="00CA08C6"/>
    <w:rsid w:val="00CA0A77"/>
    <w:rsid w:val="00CA0E75"/>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3177"/>
    <w:rsid w:val="00CD6A1B"/>
    <w:rsid w:val="00CD71AD"/>
    <w:rsid w:val="00CE0A7F"/>
    <w:rsid w:val="00CE1718"/>
    <w:rsid w:val="00CE493B"/>
    <w:rsid w:val="00CE5DAA"/>
    <w:rsid w:val="00CF4156"/>
    <w:rsid w:val="00CF50FC"/>
    <w:rsid w:val="00CF5866"/>
    <w:rsid w:val="00CF734B"/>
    <w:rsid w:val="00D00A0E"/>
    <w:rsid w:val="00D0271F"/>
    <w:rsid w:val="00D03D00"/>
    <w:rsid w:val="00D05C30"/>
    <w:rsid w:val="00D10BDA"/>
    <w:rsid w:val="00D11359"/>
    <w:rsid w:val="00D15FB4"/>
    <w:rsid w:val="00D30E49"/>
    <w:rsid w:val="00D3188C"/>
    <w:rsid w:val="00D328A2"/>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1C8D"/>
    <w:rsid w:val="00D654F8"/>
    <w:rsid w:val="00D66C61"/>
    <w:rsid w:val="00D67FCF"/>
    <w:rsid w:val="00D70856"/>
    <w:rsid w:val="00D709CE"/>
    <w:rsid w:val="00D71F73"/>
    <w:rsid w:val="00D731F2"/>
    <w:rsid w:val="00D74BF7"/>
    <w:rsid w:val="00D76624"/>
    <w:rsid w:val="00D80786"/>
    <w:rsid w:val="00D81CAB"/>
    <w:rsid w:val="00D82814"/>
    <w:rsid w:val="00D8576F"/>
    <w:rsid w:val="00D8677F"/>
    <w:rsid w:val="00D92B59"/>
    <w:rsid w:val="00D93B1D"/>
    <w:rsid w:val="00D93C7B"/>
    <w:rsid w:val="00D965D5"/>
    <w:rsid w:val="00D97F0C"/>
    <w:rsid w:val="00DA00D9"/>
    <w:rsid w:val="00DA1935"/>
    <w:rsid w:val="00DA3A86"/>
    <w:rsid w:val="00DB3D73"/>
    <w:rsid w:val="00DB580C"/>
    <w:rsid w:val="00DC1617"/>
    <w:rsid w:val="00DC2500"/>
    <w:rsid w:val="00DC77DC"/>
    <w:rsid w:val="00DD0453"/>
    <w:rsid w:val="00DD0C2C"/>
    <w:rsid w:val="00DD0E66"/>
    <w:rsid w:val="00DD19DE"/>
    <w:rsid w:val="00DD1CB6"/>
    <w:rsid w:val="00DD28BC"/>
    <w:rsid w:val="00DE012A"/>
    <w:rsid w:val="00DE31F0"/>
    <w:rsid w:val="00DE3D1C"/>
    <w:rsid w:val="00DE77DD"/>
    <w:rsid w:val="00DF2095"/>
    <w:rsid w:val="00DF2CD8"/>
    <w:rsid w:val="00DF3EED"/>
    <w:rsid w:val="00DF524A"/>
    <w:rsid w:val="00DF541B"/>
    <w:rsid w:val="00E01F6A"/>
    <w:rsid w:val="00E0227D"/>
    <w:rsid w:val="00E04576"/>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24C3"/>
    <w:rsid w:val="00E828E0"/>
    <w:rsid w:val="00E840B3"/>
    <w:rsid w:val="00E84D10"/>
    <w:rsid w:val="00E8629F"/>
    <w:rsid w:val="00E877E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1244"/>
    <w:rsid w:val="00EB61AE"/>
    <w:rsid w:val="00EC322D"/>
    <w:rsid w:val="00EC3D0C"/>
    <w:rsid w:val="00ED07D5"/>
    <w:rsid w:val="00ED383A"/>
    <w:rsid w:val="00ED6166"/>
    <w:rsid w:val="00ED667D"/>
    <w:rsid w:val="00EE07EA"/>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43C0"/>
    <w:rsid w:val="00FC58FD"/>
    <w:rsid w:val="00FC62C5"/>
    <w:rsid w:val="00FC69B4"/>
    <w:rsid w:val="00FD0694"/>
    <w:rsid w:val="00FD25BE"/>
    <w:rsid w:val="00FD2E70"/>
    <w:rsid w:val="00FD3C6E"/>
    <w:rsid w:val="00FD4EEA"/>
    <w:rsid w:val="00FD60E4"/>
    <w:rsid w:val="00FD7AA7"/>
    <w:rsid w:val="00FD7E7D"/>
    <w:rsid w:val="00FE0896"/>
    <w:rsid w:val="00FE1F6C"/>
    <w:rsid w:val="00FE2F05"/>
    <w:rsid w:val="00FE4C98"/>
    <w:rsid w:val="00FE70CA"/>
    <w:rsid w:val="00FE739B"/>
    <w:rsid w:val="00FE7862"/>
    <w:rsid w:val="00FE7F0A"/>
    <w:rsid w:val="00FF1339"/>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42C5-5F4E-4522-B71E-A0819A08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207</TotalTime>
  <Pages>72</Pages>
  <Words>19936</Words>
  <Characters>113636</Characters>
  <Application>Microsoft Office Word</Application>
  <DocSecurity>0</DocSecurity>
  <Lines>946</Lines>
  <Paragraphs>266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133306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61</cp:revision>
  <cp:lastPrinted>2019-04-25T01:09:00Z</cp:lastPrinted>
  <dcterms:created xsi:type="dcterms:W3CDTF">2020-03-03T01:14:00Z</dcterms:created>
  <dcterms:modified xsi:type="dcterms:W3CDTF">2020-03-03T12:26:00Z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2020-03-02 22:27:12Z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(3)9dsHDQTaE+J4HOg2duMMsH7a8qE9ecep7nJcNkK5V/ywnWayA2aJtg3c+fAddus3HWIMiobn
OJ18vHYkVvN0Ncu2LcsKjDWv/ML5vvWDKkiDpWFTz9qR8mwdxjYgTw3L4QSnRzZUmxe0YKDO
zOg9JsONk46Eb6h72n2+h8RFo9eTNQP1L1WELsXp34iEbGxuHaLbXB7sveqcgCaoRBwcsULJ
ymje1R1PjT63MT20NC</vt:lpwstr>
  </property>
  <property fmtid="{D5CDD505-2E9C-101B-9397-08002B2CF9AE}" pid="9" name="_2015_ms_pID_7253431">
    <vt:lpwstr>lf0D8iDxtgqYSsXM2iRos29NdcMlUsPDsDr/ar2d0dEb5CgWYGq1vM
Bz2m8yD37TRg1Qp2DZq2y2M73VUsGCXg60q21fNTUW3nesUDqHs50Kq3E4Cmt93gIEXlpxhi
rWZEBQKKzQoxFfm3iXfdA14ZWK8iWYdT0dFiub9gN8L9InLma7RYu3qHVb0XOT3um8/LzF+u
jwK7uj1OKjvOmAVcVnnKjDBh5AiZF0GV50UC</vt:lpwstr>
  </property>
  <property fmtid="{D5CDD505-2E9C-101B-9397-08002B2CF9AE}" pid="10" name="_2015_ms_pID_7253432">
    <vt:lpwstr>6w==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