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3FD0B5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w:t>
      </w:r>
      <w:r w:rsidR="00CD3177">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sidR="00CD71AD">
        <w:rPr>
          <w:rFonts w:ascii="Arial" w:hAnsi="Arial" w:cs="Arial"/>
          <w:color w:val="000000"/>
          <w:sz w:val="22"/>
          <w:lang w:eastAsia="zh-CN"/>
        </w:rPr>
        <w:t>)</w:t>
      </w:r>
    </w:p>
    <w:p w14:paraId="624DA753" w14:textId="789914B9"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r w:rsidR="00CD3177">
        <w:rPr>
          <w:rFonts w:ascii="Arial" w:eastAsiaTheme="minorEastAsia" w:hAnsi="Arial" w:cs="Arial"/>
          <w:color w:val="000000"/>
          <w:sz w:val="22"/>
          <w:lang w:eastAsia="zh-CN"/>
        </w:rPr>
        <w:t xml:space="preserve"> (2</w:t>
      </w:r>
      <w:r w:rsidR="00CD3177" w:rsidRPr="00CD3177">
        <w:rPr>
          <w:rFonts w:ascii="Arial" w:eastAsiaTheme="minorEastAsia" w:hAnsi="Arial" w:cs="Arial"/>
          <w:color w:val="000000"/>
          <w:sz w:val="22"/>
          <w:vertAlign w:val="superscript"/>
          <w:lang w:eastAsia="zh-CN"/>
        </w:rPr>
        <w:t>nd</w:t>
      </w:r>
      <w:r w:rsidR="00CD3177">
        <w:rPr>
          <w:rFonts w:ascii="Arial" w:eastAsiaTheme="minorEastAsia" w:hAnsi="Arial" w:cs="Arial"/>
          <w:color w:val="000000"/>
          <w:sz w:val="22"/>
          <w:lang w:eastAsia="zh-CN"/>
        </w:rPr>
        <w:t xml:space="preserve"> round)</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5D36FD">
      <w:pPr>
        <w:pStyle w:val="afe"/>
        <w:numPr>
          <w:ilvl w:val="0"/>
          <w:numId w:val="17"/>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5D36FD">
      <w:pPr>
        <w:pStyle w:val="afe"/>
        <w:numPr>
          <w:ilvl w:val="0"/>
          <w:numId w:val="17"/>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5D36FD">
      <w:pPr>
        <w:pStyle w:val="afe"/>
        <w:numPr>
          <w:ilvl w:val="0"/>
          <w:numId w:val="17"/>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5D36FD">
      <w:pPr>
        <w:pStyle w:val="afe"/>
        <w:numPr>
          <w:ilvl w:val="0"/>
          <w:numId w:val="17"/>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5D36FD">
      <w:pPr>
        <w:pStyle w:val="afe"/>
        <w:numPr>
          <w:ilvl w:val="0"/>
          <w:numId w:val="17"/>
        </w:numPr>
        <w:ind w:firstLineChars="0"/>
        <w:rPr>
          <w:lang w:eastAsia="zh-CN"/>
        </w:rPr>
      </w:pPr>
      <w:r>
        <w:rPr>
          <w:lang w:eastAsia="zh-CN"/>
        </w:rPr>
        <w:t xml:space="preserve">Topic #5: BS demodulation requirements for low latency. </w:t>
      </w:r>
    </w:p>
    <w:p w14:paraId="3E449C92" w14:textId="2D72F491" w:rsidR="008B6D72" w:rsidRDefault="002D7FBF" w:rsidP="005D36FD">
      <w:pPr>
        <w:pStyle w:val="afe"/>
        <w:numPr>
          <w:ilvl w:val="0"/>
          <w:numId w:val="17"/>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af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5D36FD">
            <w:pPr>
              <w:pStyle w:val="afe"/>
              <w:numPr>
                <w:ilvl w:val="0"/>
                <w:numId w:val="17"/>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5D36FD">
            <w:pPr>
              <w:pStyle w:val="afe"/>
              <w:numPr>
                <w:ilvl w:val="2"/>
                <w:numId w:val="19"/>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5D36FD">
            <w:pPr>
              <w:numPr>
                <w:ilvl w:val="0"/>
                <w:numId w:val="20"/>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performance requirements to verify PDSCH mapping Type B with non-slot configured with fewer symbols than Rel-15 demod</w:t>
            </w:r>
          </w:p>
          <w:p w14:paraId="2ED3CC5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5D36FD">
            <w:pPr>
              <w:numPr>
                <w:ilvl w:val="0"/>
                <w:numId w:val="22"/>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5D36FD">
            <w:pPr>
              <w:numPr>
                <w:ilvl w:val="2"/>
                <w:numId w:val="22"/>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5D36FD">
            <w:pPr>
              <w:numPr>
                <w:ilvl w:val="0"/>
                <w:numId w:val="23"/>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5D36FD">
            <w:pPr>
              <w:numPr>
                <w:ilvl w:val="0"/>
                <w:numId w:val="24"/>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5D36FD">
            <w:pPr>
              <w:numPr>
                <w:ilvl w:val="0"/>
                <w:numId w:val="24"/>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afe"/>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afe"/>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afe"/>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afe"/>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afe"/>
        <w:numPr>
          <w:ilvl w:val="0"/>
          <w:numId w:val="5"/>
        </w:numPr>
        <w:ind w:leftChars="783" w:left="1986" w:firstLineChars="0"/>
        <w:rPr>
          <w:lang w:eastAsia="zh-CN"/>
        </w:rPr>
      </w:pPr>
      <w:r w:rsidRPr="004E70C7">
        <w:rPr>
          <w:rFonts w:eastAsiaTheme="minorEastAsia"/>
          <w:lang w:eastAsia="zh-CN"/>
        </w:rPr>
        <w:t>Low latency</w:t>
      </w:r>
    </w:p>
    <w:p w14:paraId="797E4140" w14:textId="002D942C"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afe"/>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Conclude how to verify the PDSCH mapping type B with non-slot configured with fewer symbols than Rel-15 demod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afe"/>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afe"/>
        <w:numPr>
          <w:ilvl w:val="2"/>
          <w:numId w:val="5"/>
        </w:numPr>
        <w:ind w:leftChars="1203" w:left="2826" w:firstLineChars="0"/>
        <w:rPr>
          <w:lang w:eastAsia="zh-CN"/>
        </w:rPr>
      </w:pPr>
      <w:r>
        <w:rPr>
          <w:rFonts w:eastAsiaTheme="minorEastAsia"/>
          <w:lang w:eastAsia="zh-CN"/>
        </w:rPr>
        <w:t>Key parameters for eMBB demodulation requirements</w:t>
      </w:r>
    </w:p>
    <w:p w14:paraId="01BC6CBA" w14:textId="32669E6E" w:rsidR="007315F6" w:rsidRPr="00EA0620" w:rsidRDefault="008722A0" w:rsidP="00EA0620">
      <w:pPr>
        <w:pStyle w:val="afe"/>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afe"/>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afe"/>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afe"/>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afe"/>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afe"/>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524F6B" w:rsidP="00485B01">
            <w:pPr>
              <w:spacing w:before="120" w:after="120"/>
              <w:rPr>
                <w:b/>
                <w:bCs/>
              </w:rPr>
            </w:pPr>
            <w:hyperlink r:id="rId9" w:history="1">
              <w:r w:rsidR="00EE78FF">
                <w:rPr>
                  <w:rStyle w:val="ac"/>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524F6B" w:rsidP="00485B01">
            <w:pPr>
              <w:spacing w:before="120" w:after="120"/>
              <w:rPr>
                <w:b/>
                <w:bCs/>
              </w:rPr>
            </w:pPr>
            <w:hyperlink r:id="rId10" w:history="1">
              <w:r w:rsidR="00EE78FF">
                <w:rPr>
                  <w:rStyle w:val="ac"/>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524F6B" w:rsidP="00485B01">
            <w:pPr>
              <w:spacing w:before="120" w:after="120"/>
              <w:rPr>
                <w:b/>
                <w:bCs/>
              </w:rPr>
            </w:pPr>
            <w:hyperlink r:id="rId11" w:history="1">
              <w:r w:rsidR="00EE78FF">
                <w:rPr>
                  <w:rStyle w:val="ac"/>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Huawei, HiSilicon</w:t>
            </w:r>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524F6B" w:rsidP="00485B01">
            <w:pPr>
              <w:spacing w:before="120" w:after="120"/>
              <w:rPr>
                <w:b/>
                <w:bCs/>
              </w:rPr>
            </w:pPr>
            <w:hyperlink r:id="rId12" w:history="1">
              <w:r w:rsidR="00EE78FF">
                <w:rPr>
                  <w:rStyle w:val="ac"/>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524F6B" w:rsidP="00485B01">
            <w:pPr>
              <w:spacing w:before="120" w:after="120"/>
            </w:pPr>
            <w:hyperlink r:id="rId13" w:history="1">
              <w:r w:rsidR="00EE78FF">
                <w:rPr>
                  <w:rStyle w:val="ac"/>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2C8C7549" w14:textId="64A2B105"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w:t>
      </w:r>
      <w:r w:rsidR="000109CE" w:rsidRPr="007E4A43">
        <w:rPr>
          <w:rFonts w:eastAsia="宋体"/>
          <w:szCs w:val="24"/>
          <w:lang w:eastAsia="zh-CN"/>
        </w:rPr>
        <w:t>%</w:t>
      </w:r>
      <w:r w:rsidRPr="007E4A43">
        <w:rPr>
          <w:rFonts w:eastAsia="宋体"/>
          <w:szCs w:val="24"/>
          <w:lang w:eastAsia="zh-CN"/>
        </w:rPr>
        <w:t xml:space="preserve"> (</w:t>
      </w:r>
      <w:r w:rsidR="000109CE" w:rsidRPr="007E4A43">
        <w:rPr>
          <w:rFonts w:eastAsia="宋体"/>
          <w:szCs w:val="24"/>
          <w:lang w:eastAsia="zh-CN"/>
        </w:rPr>
        <w:t>Ericsson</w:t>
      </w:r>
      <w:r w:rsidRPr="007E4A43">
        <w:rPr>
          <w:rFonts w:eastAsia="宋体"/>
          <w:szCs w:val="24"/>
          <w:lang w:eastAsia="zh-CN"/>
        </w:rPr>
        <w:t>)</w:t>
      </w:r>
    </w:p>
    <w:p w14:paraId="5DCC25B2" w14:textId="6CC1926D" w:rsidR="000109CE" w:rsidRPr="007E4A43" w:rsidRDefault="000109CE"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3: 0.1% (Ericsson</w:t>
      </w:r>
      <w:r w:rsidR="002C7077" w:rsidRPr="007E4A43">
        <w:rPr>
          <w:rFonts w:eastAsia="宋体"/>
          <w:szCs w:val="24"/>
          <w:lang w:eastAsia="zh-CN"/>
        </w:rPr>
        <w:t>, Huawei</w:t>
      </w:r>
      <w:r w:rsidRPr="007E4A43">
        <w:rPr>
          <w:rFonts w:eastAsia="宋体"/>
          <w:szCs w:val="24"/>
          <w:lang w:eastAsia="zh-CN"/>
        </w:rPr>
        <w:t>)</w:t>
      </w:r>
    </w:p>
    <w:p w14:paraId="72107DD7"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FA97E85" w14:textId="1DD6A0A1" w:rsidR="00EE78FF" w:rsidRPr="00AA634F" w:rsidRDefault="007D118B" w:rsidP="00EE78FF">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Align with UL, Option 1 is acceptable for all companies?</w:t>
      </w:r>
    </w:p>
    <w:p w14:paraId="4588B0CA" w14:textId="77777777" w:rsidR="00031E31" w:rsidRPr="00AA634F" w:rsidRDefault="00031E31" w:rsidP="00EE78FF">
      <w:pPr>
        <w:rPr>
          <w:i/>
          <w:lang w:eastAsia="zh-CN"/>
        </w:rPr>
      </w:pPr>
    </w:p>
    <w:p w14:paraId="6D75F7DD" w14:textId="4DDD1468" w:rsidR="00D36364" w:rsidRPr="00905819" w:rsidRDefault="00D36364" w:rsidP="00D36364">
      <w:pPr>
        <w:rPr>
          <w:b/>
          <w:u w:val="single"/>
          <w:lang w:eastAsia="ko-KR"/>
        </w:rPr>
      </w:pPr>
      <w:r w:rsidRPr="00905819">
        <w:rPr>
          <w:b/>
          <w:u w:val="single"/>
          <w:lang w:eastAsia="ko-KR"/>
        </w:rPr>
        <w:t xml:space="preserve">Issue </w:t>
      </w:r>
      <w:r w:rsidR="007D118B">
        <w:rPr>
          <w:b/>
          <w:u w:val="single"/>
          <w:lang w:eastAsia="ko-KR"/>
        </w:rPr>
        <w:t>1</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r w:rsidR="00BB2228">
        <w:rPr>
          <w:b/>
          <w:u w:val="single"/>
          <w:lang w:eastAsia="zh-CN"/>
        </w:rPr>
        <w:t xml:space="preserve"> if HARQ activated</w:t>
      </w:r>
    </w:p>
    <w:p w14:paraId="61B2D9A3"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55421E6" w14:textId="77777777" w:rsidR="00D36364" w:rsidRPr="0038259A" w:rsidRDefault="00D36364"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p>
    <w:p w14:paraId="27A54CAC" w14:textId="4265839E" w:rsidR="00D36364" w:rsidRDefault="00D36364"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(Ericsson</w:t>
      </w:r>
      <w:r w:rsidR="00434E5B">
        <w:rPr>
          <w:rFonts w:eastAsia="宋体"/>
          <w:szCs w:val="24"/>
          <w:lang w:eastAsia="zh-CN"/>
        </w:rPr>
        <w:t>, Huawei</w:t>
      </w:r>
      <w:r w:rsidRPr="0038259A">
        <w:rPr>
          <w:rFonts w:eastAsia="宋体"/>
          <w:szCs w:val="24"/>
          <w:lang w:eastAsia="zh-CN"/>
        </w:rPr>
        <w:t>)</w:t>
      </w:r>
    </w:p>
    <w:p w14:paraId="0B7B2D57"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C0D1828" w14:textId="302BDD54" w:rsidR="00C0612C" w:rsidRPr="00AA634F" w:rsidRDefault="007D118B" w:rsidP="00C0612C">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If agree to use 1% BLER, Option 2 is acceptable for all companies?</w:t>
      </w:r>
    </w:p>
    <w:p w14:paraId="4CE182C3" w14:textId="77777777" w:rsidR="00FE0896" w:rsidRDefault="00FE0896" w:rsidP="00C0612C">
      <w:pPr>
        <w:pStyle w:val="afe"/>
        <w:overflowPunct/>
        <w:autoSpaceDE/>
        <w:autoSpaceDN/>
        <w:adjustRightInd/>
        <w:spacing w:after="120"/>
        <w:ind w:left="1440" w:firstLineChars="0" w:firstLine="0"/>
        <w:textAlignment w:val="auto"/>
        <w:rPr>
          <w:rFonts w:eastAsia="宋体"/>
          <w:szCs w:val="24"/>
          <w:lang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3E9C9A5" w14:textId="14AA0F83"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w:t>
      </w:r>
      <w:r w:rsidR="007E4A43">
        <w:rPr>
          <w:rFonts w:eastAsia="宋体"/>
          <w:szCs w:val="24"/>
          <w:lang w:eastAsia="zh-CN"/>
        </w:rPr>
        <w:t xml:space="preserve"> </w:t>
      </w:r>
      <w:r w:rsidR="00840479" w:rsidRPr="007E4A43">
        <w:rPr>
          <w:rFonts w:eastAsia="宋体"/>
          <w:szCs w:val="24"/>
          <w:lang w:eastAsia="zh-CN"/>
        </w:rPr>
        <w:t>2, 4, 8 for FR1 FDD</w:t>
      </w:r>
      <w:r w:rsidR="000109CE" w:rsidRPr="007E4A43">
        <w:rPr>
          <w:bCs/>
          <w:lang w:val="en-US" w:eastAsia="ja-JP" w:bidi="hi-IN"/>
        </w:rPr>
        <w:t>. (Ericsson)</w:t>
      </w:r>
    </w:p>
    <w:p w14:paraId="463752A9" w14:textId="457C8D67" w:rsidR="00840479" w:rsidRPr="00AA634F"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val="en-US" w:eastAsia="ja-JP" w:bidi="hi-IN"/>
        </w:rPr>
        <w:t xml:space="preserve">Option 2: 4 and/or </w:t>
      </w:r>
      <w:r w:rsidRPr="00AA634F">
        <w:rPr>
          <w:bCs/>
          <w:lang w:val="en-US" w:eastAsia="ja-JP" w:bidi="hi-IN"/>
        </w:rPr>
        <w:t>7 for FR1 TDD (Ericsson)</w:t>
      </w:r>
    </w:p>
    <w:p w14:paraId="56497DD3" w14:textId="4C513FB6"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bCs/>
          <w:lang w:eastAsia="ja-JP" w:bidi="hi-IN"/>
        </w:rPr>
        <w:t>Option 3: 2 and/o</w:t>
      </w:r>
      <w:r w:rsidRPr="00AA634F">
        <w:rPr>
          <w:bCs/>
          <w:color w:val="000000" w:themeColor="text1"/>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w:t>
      </w:r>
      <w:r w:rsidR="00840479" w:rsidRPr="007E4A43">
        <w:rPr>
          <w:rFonts w:eastAsia="宋体"/>
          <w:szCs w:val="24"/>
          <w:lang w:eastAsia="zh-CN"/>
        </w:rPr>
        <w:t>4</w:t>
      </w:r>
      <w:r w:rsidRPr="007E4A43">
        <w:rPr>
          <w:rFonts w:eastAsia="宋体"/>
          <w:szCs w:val="24"/>
          <w:lang w:eastAsia="zh-CN"/>
        </w:rPr>
        <w:t>: 4 (Huawei)</w:t>
      </w:r>
    </w:p>
    <w:p w14:paraId="44F8EF4F" w14:textId="61A4B335" w:rsidR="00C36209" w:rsidRPr="007E4A43" w:rsidRDefault="00C3620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8 (Ericsson)</w:t>
      </w:r>
    </w:p>
    <w:p w14:paraId="39E29884"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501D9B8" w14:textId="05E1EA2E" w:rsidR="00EE78FF" w:rsidRDefault="00EF49EE" w:rsidP="00EF49EE">
      <w:pPr>
        <w:pStyle w:val="afe"/>
        <w:numPr>
          <w:ilvl w:val="1"/>
          <w:numId w:val="2"/>
        </w:numPr>
        <w:ind w:firstLineChars="0"/>
        <w:rPr>
          <w:rFonts w:eastAsia="宋体"/>
          <w:szCs w:val="24"/>
          <w:lang w:eastAsia="zh-CN"/>
        </w:rPr>
      </w:pPr>
      <w:r w:rsidRPr="00EF49EE">
        <w:rPr>
          <w:rFonts w:eastAsia="宋体"/>
          <w:szCs w:val="24"/>
          <w:lang w:eastAsia="zh-CN"/>
        </w:rPr>
        <w:t xml:space="preserve">As per TS 38.331: </w:t>
      </w:r>
      <w:r w:rsidRPr="00091A17">
        <w:rPr>
          <w:rFonts w:eastAsia="宋体"/>
          <w:i/>
          <w:szCs w:val="24"/>
          <w:lang w:eastAsia="zh-CN"/>
        </w:rPr>
        <w:t>pdsch-AggregationFactor    ENUMERATED { n2, n4, n8 }</w:t>
      </w:r>
      <w:r w:rsidRPr="00EF49EE">
        <w:rPr>
          <w:rFonts w:eastAsia="宋体"/>
          <w:szCs w:val="24"/>
          <w:lang w:eastAsia="zh-CN"/>
        </w:rPr>
        <w:t xml:space="preserve"> , default value n1</w:t>
      </w:r>
      <w:r>
        <w:rPr>
          <w:rFonts w:eastAsia="宋体"/>
          <w:szCs w:val="24"/>
          <w:lang w:eastAsia="zh-CN"/>
        </w:rPr>
        <w:t xml:space="preserve">, so only aggregation level 2, 4 or 8 is </w:t>
      </w:r>
      <w:r w:rsidR="005808C6">
        <w:rPr>
          <w:rFonts w:eastAsia="宋体"/>
          <w:szCs w:val="24"/>
          <w:lang w:eastAsia="zh-CN"/>
        </w:rPr>
        <w:t>applicable.</w:t>
      </w:r>
    </w:p>
    <w:p w14:paraId="6519C290" w14:textId="3485827E" w:rsidR="007D118B" w:rsidRPr="00AA634F" w:rsidRDefault="00C0612C" w:rsidP="00246DD7">
      <w:pPr>
        <w:pStyle w:val="afe"/>
        <w:numPr>
          <w:ilvl w:val="1"/>
          <w:numId w:val="2"/>
        </w:numPr>
        <w:overflowPunct/>
        <w:autoSpaceDE/>
        <w:autoSpaceDN/>
        <w:adjustRightInd/>
        <w:spacing w:after="120"/>
        <w:ind w:firstLineChars="0"/>
        <w:textAlignment w:val="auto"/>
        <w:rPr>
          <w:rFonts w:eastAsia="宋体"/>
          <w:szCs w:val="24"/>
          <w:lang w:eastAsia="zh-CN"/>
        </w:rPr>
      </w:pPr>
      <w:r w:rsidRPr="00AA634F">
        <w:rPr>
          <w:rFonts w:eastAsia="宋体"/>
          <w:szCs w:val="24"/>
          <w:lang w:eastAsia="zh-CN"/>
        </w:rPr>
        <w:t>Continue discuss</w:t>
      </w:r>
      <w:r w:rsidR="00FE0896" w:rsidRPr="00AA634F">
        <w:rPr>
          <w:rFonts w:eastAsia="宋体"/>
          <w:szCs w:val="24"/>
          <w:lang w:eastAsia="zh-CN"/>
        </w:rPr>
        <w:t>ion</w:t>
      </w:r>
      <w:r w:rsidR="007D118B" w:rsidRPr="00AA634F">
        <w:rPr>
          <w:rFonts w:eastAsia="宋体"/>
          <w:szCs w:val="24"/>
          <w:lang w:eastAsia="zh-CN"/>
        </w:rPr>
        <w:t xml:space="preserve"> </w:t>
      </w:r>
      <w:r w:rsidR="00FE0896" w:rsidRPr="00AA634F">
        <w:rPr>
          <w:rFonts w:eastAsia="宋体"/>
          <w:szCs w:val="24"/>
          <w:lang w:eastAsia="zh-CN"/>
        </w:rPr>
        <w:t>for</w:t>
      </w:r>
      <w:r w:rsidR="007D118B" w:rsidRPr="00AA634F">
        <w:rPr>
          <w:rFonts w:eastAsia="宋体"/>
          <w:szCs w:val="24"/>
          <w:lang w:eastAsia="zh-CN"/>
        </w:rPr>
        <w:t xml:space="preserve"> FDD and TDD</w:t>
      </w:r>
      <w:r w:rsidR="00FE0896" w:rsidRPr="00AA634F">
        <w:rPr>
          <w:rFonts w:eastAsia="宋体"/>
          <w:szCs w:val="24"/>
          <w:lang w:eastAsia="zh-CN"/>
        </w:rPr>
        <w:t xml:space="preserve"> separately</w:t>
      </w: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 xml:space="preserve">Proposals </w:t>
      </w:r>
    </w:p>
    <w:p w14:paraId="3355B0AB"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FR1</w:t>
      </w:r>
      <w:r>
        <w:rPr>
          <w:rFonts w:eastAsia="宋体"/>
          <w:color w:val="000000" w:themeColor="text1"/>
          <w:szCs w:val="24"/>
          <w:lang w:eastAsia="zh-CN"/>
        </w:rPr>
        <w:t xml:space="preserve"> 30 kHz SCS</w:t>
      </w:r>
      <w:r w:rsidRPr="00905819">
        <w:rPr>
          <w:rFonts w:eastAsia="宋体"/>
          <w:color w:val="000000" w:themeColor="text1"/>
          <w:szCs w:val="24"/>
          <w:lang w:eastAsia="zh-CN"/>
        </w:rPr>
        <w:t>:</w:t>
      </w:r>
    </w:p>
    <w:p w14:paraId="796761CA" w14:textId="039D542C" w:rsidR="004E0CA0" w:rsidRPr="00905819" w:rsidRDefault="004E0CA0" w:rsidP="004E0CA0">
      <w:pPr>
        <w:pStyle w:val="afe"/>
        <w:numPr>
          <w:ilvl w:val="2"/>
          <w:numId w:val="2"/>
        </w:numPr>
        <w:ind w:firstLineChars="0"/>
        <w:jc w:val="both"/>
        <w:rPr>
          <w:color w:val="000000" w:themeColor="text1"/>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宋体"/>
          <w:color w:val="000000" w:themeColor="text1"/>
          <w:szCs w:val="24"/>
          <w:lang w:eastAsia="zh-CN"/>
        </w:rPr>
        <w:t>(Huawei, Ericsson</w:t>
      </w:r>
      <w:r w:rsidR="00D36364">
        <w:rPr>
          <w:rFonts w:eastAsia="宋体" w:hint="eastAsia"/>
          <w:color w:val="000000" w:themeColor="text1"/>
          <w:szCs w:val="24"/>
          <w:lang w:eastAsia="zh-CN"/>
        </w:rPr>
        <w:t>, Qualcomm</w:t>
      </w:r>
      <w:r w:rsidRPr="00905819">
        <w:rPr>
          <w:rFonts w:eastAsia="宋体"/>
          <w:color w:val="000000" w:themeColor="text1"/>
          <w:szCs w:val="24"/>
          <w:lang w:eastAsia="zh-CN"/>
        </w:rPr>
        <w:t>)</w:t>
      </w:r>
    </w:p>
    <w:p w14:paraId="0E1F8224" w14:textId="45B2D62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r w:rsidRPr="00905819">
        <w:rPr>
          <w:color w:val="000000" w:themeColor="text1"/>
          <w:szCs w:val="24"/>
          <w:lang w:eastAsia="zh-CN"/>
        </w:rPr>
        <w:t>(DoCoMo)</w:t>
      </w:r>
    </w:p>
    <w:p w14:paraId="69D04703"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FR2</w:t>
      </w:r>
      <w:r>
        <w:rPr>
          <w:rFonts w:eastAsia="宋体"/>
          <w:color w:val="000000" w:themeColor="text1"/>
          <w:szCs w:val="24"/>
          <w:lang w:eastAsia="zh-CN"/>
        </w:rPr>
        <w:t xml:space="preserve"> 120 kHz SCS</w:t>
      </w:r>
      <w:r w:rsidRPr="00905819">
        <w:rPr>
          <w:rFonts w:eastAsia="宋体"/>
          <w:color w:val="000000" w:themeColor="text1"/>
          <w:szCs w:val="24"/>
          <w:lang w:eastAsia="zh-CN"/>
        </w:rPr>
        <w:t>:</w:t>
      </w:r>
    </w:p>
    <w:p w14:paraId="7641372C" w14:textId="77777777" w:rsidR="004E0CA0" w:rsidRPr="00905819" w:rsidRDefault="004E0CA0" w:rsidP="004E0CA0">
      <w:pPr>
        <w:pStyle w:val="afe"/>
        <w:numPr>
          <w:ilvl w:val="2"/>
          <w:numId w:val="2"/>
        </w:numPr>
        <w:ind w:firstLineChars="0"/>
        <w:jc w:val="both"/>
        <w:rPr>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宋体"/>
          <w:szCs w:val="24"/>
          <w:lang w:eastAsia="zh-CN"/>
        </w:rPr>
        <w:t>(Ericsson</w:t>
      </w:r>
      <w:r>
        <w:rPr>
          <w:rFonts w:eastAsia="宋体"/>
          <w:szCs w:val="24"/>
          <w:lang w:eastAsia="zh-CN"/>
        </w:rPr>
        <w:t>, DoCoMo</w:t>
      </w:r>
      <w:r w:rsidRPr="00936B7C">
        <w:rPr>
          <w:rFonts w:eastAsia="宋体"/>
          <w:szCs w:val="24"/>
          <w:lang w:eastAsia="zh-CN"/>
        </w:rPr>
        <w:t>)</w:t>
      </w:r>
    </w:p>
    <w:p w14:paraId="3EEE8134" w14:textId="77777777" w:rsidR="004E0CA0" w:rsidRPr="00936B7C"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EDF8939" w14:textId="4F60D448" w:rsidR="004E0CA0" w:rsidRPr="00A5502F" w:rsidRDefault="00B86ABC"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Aggregation level and TDD pattern need to be discussed together</w:t>
      </w:r>
      <w:r w:rsidR="00EE1E46">
        <w:rPr>
          <w:rFonts w:eastAsia="宋体"/>
          <w:szCs w:val="24"/>
          <w:lang w:eastAsia="zh-CN"/>
        </w:rPr>
        <w:t xml:space="preserve">, as per TS 38.214 section 5.1.2.1: </w:t>
      </w:r>
      <w:r w:rsidR="00EE1E46" w:rsidRPr="00EE1E46">
        <w:rPr>
          <w:i/>
        </w:rPr>
        <w:t xml:space="preserve">if the UE is configured with </w:t>
      </w:r>
      <w:r w:rsidR="00EE1E46" w:rsidRPr="00EE1E46">
        <w:rPr>
          <w:rFonts w:hint="eastAsia"/>
          <w:i/>
        </w:rPr>
        <w:t>p</w:t>
      </w:r>
      <w:r w:rsidR="00EE1E46" w:rsidRPr="00EE1E46">
        <w:rPr>
          <w:i/>
        </w:rPr>
        <w:t>d</w:t>
      </w:r>
      <w:r w:rsidR="00EE1E46" w:rsidRPr="00EE1E46">
        <w:rPr>
          <w:rFonts w:hint="eastAsia"/>
          <w:i/>
        </w:rPr>
        <w:t>sch-A</w:t>
      </w:r>
      <w:r w:rsidR="00EE1E46" w:rsidRPr="00EE1E46">
        <w:rPr>
          <w:i/>
        </w:rPr>
        <w:t xml:space="preserve">ggregationFactor, the same symbol allocation is applied across </w:t>
      </w:r>
      <w:r w:rsidR="00EE1E46" w:rsidRPr="00EE1E46">
        <w:rPr>
          <w:i/>
          <w:u w:val="single"/>
        </w:rPr>
        <w:t xml:space="preserve">the </w:t>
      </w:r>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 consecutive slots</w:t>
      </w:r>
      <w:r w:rsidR="00EE1E46" w:rsidRPr="00EE1E46">
        <w:rPr>
          <w:i/>
        </w:rPr>
        <w:t xml:space="preserve">. The UE may expect that the TB is repeated within each symbol allocation among each of the </w:t>
      </w:r>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 consecutive slots and the PDSCH is limited to a single transmission layer.</w:t>
      </w:r>
      <w:r w:rsidR="00C36209">
        <w:rPr>
          <w:i/>
        </w:rPr>
        <w:t xml:space="preserve"> The configured PDSCH aggregation factor should be distinguished from the real transmission number.</w:t>
      </w:r>
    </w:p>
    <w:p w14:paraId="58A5FA62" w14:textId="7651842E" w:rsidR="00A5502F" w:rsidRPr="00AA634F" w:rsidRDefault="00246DD7"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t>Agree O</w:t>
      </w:r>
      <w:r w:rsidR="00A5502F" w:rsidRPr="00AA634F">
        <w:t>ption 1 for FR 1 30 kHz SCS.</w:t>
      </w:r>
    </w:p>
    <w:p w14:paraId="6C3EA00F" w14:textId="38460C1E" w:rsidR="00A5502F" w:rsidRPr="00AA634F" w:rsidRDefault="00A5502F"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r w:rsidR="007671ED" w:rsidRPr="00AA634F">
        <w:rPr>
          <w:rFonts w:eastAsia="宋体"/>
          <w:szCs w:val="24"/>
          <w:lang w:eastAsia="zh-CN"/>
        </w:rPr>
        <w:t>.</w:t>
      </w: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E2A910" w14:textId="193AFB79"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EA0620">
        <w:rPr>
          <w:rFonts w:eastAsia="宋体"/>
          <w:szCs w:val="24"/>
          <w:lang w:eastAsia="zh-CN"/>
        </w:rPr>
        <w:t>1</w:t>
      </w:r>
      <w:r w:rsidRPr="007E4A43">
        <w:rPr>
          <w:rFonts w:eastAsia="宋体"/>
          <w:szCs w:val="24"/>
          <w:lang w:eastAsia="zh-CN"/>
        </w:rPr>
        <w:t xml:space="preserve"> (Ericsson</w:t>
      </w:r>
      <w:r w:rsidR="005A6FA0">
        <w:rPr>
          <w:rFonts w:eastAsia="宋体"/>
          <w:szCs w:val="24"/>
          <w:lang w:eastAsia="zh-CN"/>
        </w:rPr>
        <w:t>, Intel</w:t>
      </w:r>
      <w:r w:rsidRPr="007E4A43">
        <w:rPr>
          <w:rFonts w:eastAsia="宋体"/>
          <w:szCs w:val="24"/>
          <w:lang w:eastAsia="zh-CN"/>
        </w:rPr>
        <w:t>)</w:t>
      </w:r>
    </w:p>
    <w:p w14:paraId="5C7CA314" w14:textId="78CD8807" w:rsid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r w:rsidR="00D36364">
        <w:rPr>
          <w:rFonts w:eastAsia="宋体"/>
          <w:szCs w:val="24"/>
          <w:lang w:eastAsia="zh-CN"/>
        </w:rPr>
        <w:t>, Qualcomm</w:t>
      </w:r>
      <w:r w:rsidRPr="007E4A43">
        <w:rPr>
          <w:rFonts w:eastAsia="宋体"/>
          <w:szCs w:val="24"/>
          <w:lang w:eastAsia="zh-CN"/>
        </w:rPr>
        <w:t>)</w:t>
      </w:r>
    </w:p>
    <w:p w14:paraId="34890F0F"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DECB8C" w14:textId="77777777" w:rsidR="00C0612C" w:rsidRPr="00AA634F" w:rsidRDefault="00C0612C" w:rsidP="00C0612C">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Continue to discuss</w:t>
      </w:r>
    </w:p>
    <w:p w14:paraId="09136F4B" w14:textId="23092BB7" w:rsidR="00031E31" w:rsidRPr="00C0612C" w:rsidRDefault="00031E31" w:rsidP="00C0612C">
      <w:pPr>
        <w:spacing w:after="120"/>
        <w:ind w:left="108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0E5085D8"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MCS 4 in table 3 (Ericsson)</w:t>
      </w:r>
    </w:p>
    <w:p w14:paraId="422B5EC0" w14:textId="06CE1838"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MCS 5</w:t>
      </w:r>
      <w:r>
        <w:rPr>
          <w:rFonts w:eastAsia="宋体"/>
          <w:szCs w:val="24"/>
          <w:lang w:eastAsia="zh-CN"/>
        </w:rPr>
        <w:t xml:space="preserve"> </w:t>
      </w:r>
      <w:r w:rsidRPr="007E4A43">
        <w:rPr>
          <w:rFonts w:eastAsia="宋体"/>
          <w:szCs w:val="24"/>
          <w:lang w:eastAsia="zh-CN"/>
        </w:rPr>
        <w:t>in table 3</w:t>
      </w:r>
      <w:r>
        <w:rPr>
          <w:rFonts w:eastAsia="宋体"/>
          <w:szCs w:val="24"/>
          <w:lang w:eastAsia="zh-CN"/>
        </w:rPr>
        <w:t xml:space="preserve"> </w:t>
      </w:r>
      <w:r w:rsidRPr="007E4A43">
        <w:rPr>
          <w:rFonts w:eastAsia="宋体"/>
          <w:szCs w:val="24"/>
          <w:lang w:eastAsia="zh-CN"/>
        </w:rPr>
        <w:t>(Huawei</w:t>
      </w:r>
      <w:r w:rsidR="00D93B1D">
        <w:rPr>
          <w:rFonts w:eastAsia="宋体"/>
          <w:szCs w:val="24"/>
          <w:lang w:eastAsia="zh-CN"/>
        </w:rPr>
        <w:t>, Ericsson</w:t>
      </w:r>
      <w:r w:rsidR="005A6FA0">
        <w:rPr>
          <w:rFonts w:eastAsia="宋体"/>
          <w:szCs w:val="24"/>
          <w:lang w:eastAsia="zh-CN"/>
        </w:rPr>
        <w:t>, Intel</w:t>
      </w:r>
      <w:r w:rsidRPr="007E4A43">
        <w:rPr>
          <w:rFonts w:eastAsia="宋体"/>
          <w:szCs w:val="24"/>
          <w:lang w:eastAsia="zh-CN"/>
        </w:rPr>
        <w:t>)</w:t>
      </w:r>
    </w:p>
    <w:p w14:paraId="14DEB6D5"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F18BD01" w14:textId="2D8B6B74" w:rsidR="004E0CA0" w:rsidRPr="00AA634F" w:rsidRDefault="003A1B84"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w:t>
      </w:r>
      <w:r w:rsidR="00A5502F" w:rsidRPr="00AA634F">
        <w:rPr>
          <w:rFonts w:eastAsia="宋体"/>
          <w:szCs w:val="24"/>
          <w:lang w:eastAsia="zh-CN"/>
        </w:rPr>
        <w:t xml:space="preserve"> option 2</w:t>
      </w: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246DD7">
        <w:rPr>
          <w:rFonts w:hint="eastAsia"/>
          <w:color w:val="000000" w:themeColor="text1"/>
          <w:szCs w:val="24"/>
          <w:lang w:eastAsia="zh-CN"/>
        </w:rPr>
        <w:t>M</w:t>
      </w:r>
      <w:r w:rsidRPr="00246DD7">
        <w:rPr>
          <w:color w:val="000000" w:themeColor="text1"/>
          <w:szCs w:val="24"/>
          <w:lang w:eastAsia="zh-CN"/>
        </w:rPr>
        <w:t>oderator’s observation: except the above test parameters, RAN4 can reuse all other test parameters from the existing requirements for PDSCH mapping Type A</w:t>
      </w:r>
      <w:r w:rsidR="00DF541B" w:rsidRPr="00246DD7">
        <w:rPr>
          <w:color w:val="000000" w:themeColor="text1"/>
          <w:szCs w:val="24"/>
          <w:lang w:eastAsia="zh-CN"/>
        </w:rPr>
        <w:t xml:space="preserve"> or B</w:t>
      </w:r>
      <w:r w:rsidRPr="00246DD7">
        <w:rPr>
          <w:color w:val="000000" w:themeColor="text1"/>
          <w:szCs w:val="24"/>
          <w:lang w:eastAsia="zh-CN"/>
        </w:rPr>
        <w:t>, FDD with 10MHz/15kHz SCS, TDD of FR1 with 40MHz/30kHz SCS, FR2 with 100MHz/120kHz SCS,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BD8044"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FR1</w:t>
      </w:r>
    </w:p>
    <w:p w14:paraId="4AEE8AB1"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TDLC300-100 (Ericsson)</w:t>
      </w:r>
    </w:p>
    <w:p w14:paraId="3C4B87E9" w14:textId="2B83C5DB"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TDLA30-10</w:t>
      </w:r>
      <w:r w:rsidRPr="007E4A43">
        <w:rPr>
          <w:rFonts w:eastAsia="宋体"/>
          <w:szCs w:val="24"/>
          <w:lang w:eastAsia="zh-CN"/>
        </w:rPr>
        <w:t xml:space="preserve"> (Huawei, Ericsson</w:t>
      </w:r>
      <w:r w:rsidR="00D36364">
        <w:rPr>
          <w:rFonts w:eastAsia="宋体"/>
          <w:szCs w:val="24"/>
          <w:lang w:eastAsia="zh-CN"/>
        </w:rPr>
        <w:t>, Qualcomm</w:t>
      </w:r>
      <w:r w:rsidR="005A6FA0">
        <w:rPr>
          <w:rFonts w:eastAsia="宋体"/>
          <w:szCs w:val="24"/>
          <w:lang w:eastAsia="zh-CN"/>
        </w:rPr>
        <w:t>, Intel</w:t>
      </w:r>
      <w:r w:rsidRPr="007E4A43">
        <w:rPr>
          <w:rFonts w:eastAsia="宋体"/>
          <w:szCs w:val="24"/>
          <w:lang w:eastAsia="zh-CN"/>
        </w:rPr>
        <w:t>)</w:t>
      </w:r>
    </w:p>
    <w:p w14:paraId="38A9C6CB"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FR2</w:t>
      </w:r>
    </w:p>
    <w:p w14:paraId="643C28B8"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TDLC60-300 (Ericsson)</w:t>
      </w:r>
    </w:p>
    <w:p w14:paraId="72F305EA" w14:textId="794A2E28"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TDLA30-300</w:t>
      </w:r>
      <w:r w:rsidRPr="007E4A43">
        <w:rPr>
          <w:rFonts w:eastAsia="宋体"/>
          <w:szCs w:val="24"/>
          <w:lang w:eastAsia="zh-CN"/>
        </w:rPr>
        <w:t xml:space="preserve"> (Ericsson</w:t>
      </w:r>
      <w:r w:rsidR="005A6FA0">
        <w:rPr>
          <w:rFonts w:eastAsia="宋体"/>
          <w:szCs w:val="24"/>
          <w:lang w:eastAsia="zh-CN"/>
        </w:rPr>
        <w:t>, Intel</w:t>
      </w:r>
      <w:r w:rsidRPr="007E4A43">
        <w:rPr>
          <w:rFonts w:eastAsia="宋体"/>
          <w:szCs w:val="24"/>
          <w:lang w:eastAsia="zh-CN"/>
        </w:rPr>
        <w:t>)</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FF8C2A" w14:textId="3564C468" w:rsidR="00031E31" w:rsidRPr="00AA634F" w:rsidRDefault="003A1B84"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 xml:space="preserve">Agree option </w:t>
      </w:r>
      <w:r w:rsidR="001F5119" w:rsidRPr="00AA634F">
        <w:rPr>
          <w:rFonts w:eastAsia="宋体"/>
          <w:szCs w:val="24"/>
          <w:lang w:eastAsia="zh-CN"/>
        </w:rPr>
        <w:t xml:space="preserve">2 </w:t>
      </w:r>
      <w:r w:rsidRPr="00AA634F">
        <w:rPr>
          <w:rFonts w:eastAsia="宋体"/>
          <w:szCs w:val="24"/>
          <w:lang w:eastAsia="zh-CN"/>
        </w:rPr>
        <w:t>for FR1.</w:t>
      </w:r>
    </w:p>
    <w:p w14:paraId="5A984099" w14:textId="77777777" w:rsidR="007671ED" w:rsidRPr="00AA634F" w:rsidRDefault="007671ED" w:rsidP="007671E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Proposals</w:t>
      </w:r>
    </w:p>
    <w:p w14:paraId="0433674E" w14:textId="77777777" w:rsidR="002C7077" w:rsidRPr="00936B7C"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FDD</w:t>
      </w:r>
    </w:p>
    <w:p w14:paraId="430ED5EE" w14:textId="0078C7B2" w:rsidR="002C7077" w:rsidRPr="00936B7C" w:rsidRDefault="00DF541B"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15 k</w:t>
      </w:r>
      <w:r w:rsidR="002C7077" w:rsidRPr="00936B7C">
        <w:rPr>
          <w:rFonts w:eastAsia="宋体"/>
          <w:szCs w:val="24"/>
          <w:lang w:eastAsia="zh-CN"/>
        </w:rPr>
        <w:t>Hz</w:t>
      </w:r>
      <w:r>
        <w:rPr>
          <w:rFonts w:eastAsia="宋体"/>
          <w:szCs w:val="24"/>
          <w:lang w:eastAsia="zh-CN"/>
        </w:rPr>
        <w:t xml:space="preserve"> &amp;</w:t>
      </w:r>
      <w:r w:rsidR="00102143">
        <w:rPr>
          <w:rFonts w:eastAsia="宋体"/>
          <w:szCs w:val="24"/>
          <w:lang w:eastAsia="zh-CN"/>
        </w:rPr>
        <w:t xml:space="preserve"> 10MHz</w:t>
      </w:r>
      <w:r w:rsidR="002C7077" w:rsidRPr="00936B7C">
        <w:rPr>
          <w:rFonts w:eastAsia="宋体"/>
          <w:szCs w:val="24"/>
          <w:lang w:eastAsia="zh-CN"/>
        </w:rPr>
        <w:t xml:space="preserve"> (Huawei</w:t>
      </w:r>
      <w:r w:rsidR="00D93B1D">
        <w:rPr>
          <w:rFonts w:eastAsia="宋体"/>
          <w:szCs w:val="24"/>
          <w:lang w:eastAsia="zh-CN"/>
        </w:rPr>
        <w:t>, Ericsson</w:t>
      </w:r>
      <w:r w:rsidR="00D36364">
        <w:rPr>
          <w:rFonts w:eastAsia="宋体"/>
          <w:szCs w:val="24"/>
          <w:lang w:eastAsia="zh-CN"/>
        </w:rPr>
        <w:t>, Qualcomm</w:t>
      </w:r>
      <w:r w:rsidR="002C7077" w:rsidRPr="00936B7C">
        <w:rPr>
          <w:rFonts w:eastAsia="宋体"/>
          <w:szCs w:val="24"/>
          <w:lang w:eastAsia="zh-CN"/>
        </w:rPr>
        <w:t>)</w:t>
      </w:r>
    </w:p>
    <w:p w14:paraId="1144FFAF" w14:textId="77777777" w:rsidR="002C7077"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TDD</w:t>
      </w:r>
    </w:p>
    <w:p w14:paraId="7ECA8029" w14:textId="10895B1B" w:rsidR="002C7077" w:rsidRPr="00936B7C" w:rsidRDefault="009237C7" w:rsidP="000C2B75">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D93B1D">
        <w:rPr>
          <w:lang w:eastAsia="zh-CN"/>
        </w:rPr>
        <w:t>, Ericsson</w:t>
      </w:r>
      <w:r w:rsidR="00D36364">
        <w:rPr>
          <w:lang w:eastAsia="zh-CN"/>
        </w:rPr>
        <w:t>, Qualcomm</w:t>
      </w:r>
      <w:r w:rsidR="002C7077" w:rsidRPr="00936B7C">
        <w:rPr>
          <w:lang w:eastAsia="zh-CN"/>
        </w:rPr>
        <w:t>)</w:t>
      </w:r>
    </w:p>
    <w:p w14:paraId="54A5B18D" w14:textId="285B233E" w:rsidR="002C7077" w:rsidRPr="00936B7C" w:rsidRDefault="009237C7"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r w:rsidR="00DF541B">
        <w:rPr>
          <w:rFonts w:eastAsia="宋体"/>
          <w:szCs w:val="24"/>
          <w:lang w:eastAsia="zh-CN"/>
        </w:rPr>
        <w:t xml:space="preserve"> 120 k</w:t>
      </w:r>
      <w:r w:rsidR="002C7077" w:rsidRPr="00936B7C">
        <w:rPr>
          <w:rFonts w:eastAsia="宋体"/>
          <w:szCs w:val="24"/>
          <w:lang w:eastAsia="zh-CN"/>
        </w:rPr>
        <w:t>Hz</w:t>
      </w:r>
      <w:r w:rsidR="00D93B1D">
        <w:rPr>
          <w:rFonts w:eastAsia="宋体"/>
          <w:szCs w:val="24"/>
          <w:lang w:eastAsia="zh-CN"/>
        </w:rPr>
        <w:t xml:space="preserve"> &amp; 100MHz</w:t>
      </w:r>
      <w:r w:rsidR="002C7077" w:rsidRPr="00936B7C">
        <w:rPr>
          <w:rFonts w:eastAsia="宋体"/>
          <w:szCs w:val="24"/>
          <w:lang w:eastAsia="zh-CN"/>
        </w:rPr>
        <w:t xml:space="preserve"> </w:t>
      </w:r>
      <w:r w:rsidR="00DF541B">
        <w:rPr>
          <w:rFonts w:eastAsia="宋体"/>
          <w:szCs w:val="24"/>
          <w:lang w:eastAsia="zh-CN"/>
        </w:rPr>
        <w:t xml:space="preserve">SCS </w:t>
      </w:r>
      <w:r w:rsidR="002C7077" w:rsidRPr="00936B7C">
        <w:rPr>
          <w:rFonts w:eastAsia="宋体"/>
          <w:szCs w:val="24"/>
          <w:lang w:eastAsia="zh-CN"/>
        </w:rPr>
        <w:t>(DoCoMo</w:t>
      </w:r>
      <w:r w:rsidR="00D93B1D">
        <w:rPr>
          <w:rFonts w:eastAsia="宋体"/>
          <w:szCs w:val="24"/>
          <w:lang w:eastAsia="zh-CN"/>
        </w:rPr>
        <w:t>, Ericsson</w:t>
      </w:r>
      <w:r w:rsidR="009D391F">
        <w:rPr>
          <w:rFonts w:eastAsia="宋体"/>
          <w:szCs w:val="24"/>
          <w:lang w:eastAsia="zh-CN"/>
        </w:rPr>
        <w:t>, Huawei</w:t>
      </w:r>
      <w:r w:rsidR="002C7077" w:rsidRPr="00936B7C">
        <w:rPr>
          <w:rFonts w:eastAsia="宋体"/>
          <w:szCs w:val="24"/>
          <w:lang w:eastAsia="zh-CN"/>
        </w:rPr>
        <w:t>)</w:t>
      </w:r>
    </w:p>
    <w:p w14:paraId="73995579"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C70E855" w14:textId="1517C328" w:rsidR="002C7077" w:rsidRPr="00AA634F" w:rsidRDefault="003A1B84"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 xml:space="preserve">Agree 15 kHz &amp; 10 MHz for FDD, </w:t>
      </w:r>
      <w:r w:rsidRPr="00AA634F">
        <w:rPr>
          <w:lang w:eastAsia="zh-CN"/>
        </w:rPr>
        <w:t>30 kHz &amp; 40 MHz for FR1 TDD.</w:t>
      </w:r>
    </w:p>
    <w:p w14:paraId="0E8E2D5A" w14:textId="340F47AB" w:rsidR="007671ED" w:rsidRPr="00AA634F" w:rsidRDefault="007671ED" w:rsidP="007671E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A56E6D0" w14:textId="78FAA026"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Type A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005A6FA0">
        <w:rPr>
          <w:bCs/>
          <w:lang w:val="en-US" w:eastAsia="ja-JP" w:bidi="hi-IN"/>
        </w:rPr>
        <w:t>, Intel</w:t>
      </w:r>
      <w:r w:rsidRPr="007E4A43">
        <w:rPr>
          <w:bCs/>
          <w:lang w:val="en-US" w:eastAsia="ja-JP" w:bidi="hi-IN"/>
        </w:rPr>
        <w:t>)</w:t>
      </w:r>
    </w:p>
    <w:p w14:paraId="02E1908F" w14:textId="1640BD51"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Type B (Huawei</w:t>
      </w:r>
      <w:r w:rsidR="009664A8">
        <w:rPr>
          <w:rFonts w:eastAsia="宋体"/>
          <w:szCs w:val="24"/>
          <w:lang w:eastAsia="zh-CN"/>
        </w:rPr>
        <w:t>, DoCoMo</w:t>
      </w:r>
      <w:r w:rsidRPr="007E4A43">
        <w:rPr>
          <w:rFonts w:eastAsia="宋体"/>
          <w:szCs w:val="24"/>
          <w:lang w:eastAsia="zh-CN"/>
        </w:rPr>
        <w:t>)</w:t>
      </w:r>
    </w:p>
    <w:p w14:paraId="22736D02"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1299BE7" w14:textId="5A1D3BDF" w:rsidR="002A5482" w:rsidRPr="00AA634F" w:rsidRDefault="003A1B84"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1</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829EE7C" w14:textId="523D02D0"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2 (Huawei, Ericsson</w:t>
      </w:r>
      <w:r w:rsidR="00D36364">
        <w:rPr>
          <w:rFonts w:eastAsia="宋体"/>
          <w:szCs w:val="24"/>
          <w:lang w:eastAsia="zh-CN"/>
        </w:rPr>
        <w:t>, Qualcomm</w:t>
      </w:r>
      <w:r w:rsidRPr="007E4A43">
        <w:rPr>
          <w:rFonts w:eastAsia="宋体"/>
          <w:szCs w:val="24"/>
          <w:lang w:eastAsia="zh-CN"/>
        </w:rPr>
        <w:t>)</w:t>
      </w:r>
    </w:p>
    <w:p w14:paraId="5BAEE2B6"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5F3C4DE3" w14:textId="26F00859" w:rsidR="009E1CCD" w:rsidRPr="00AA634F" w:rsidRDefault="003A1B84"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1</w:t>
      </w: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8FE853B" w14:textId="09A1C4B0"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12 (Ericsson</w:t>
      </w:r>
      <w:r w:rsidR="009664A8">
        <w:rPr>
          <w:rFonts w:eastAsia="宋体"/>
          <w:szCs w:val="24"/>
          <w:lang w:eastAsia="zh-CN"/>
        </w:rPr>
        <w:t>, DoCoMo</w:t>
      </w:r>
      <w:r w:rsidR="009D391F">
        <w:rPr>
          <w:rFonts w:eastAsia="宋体"/>
          <w:szCs w:val="24"/>
          <w:lang w:eastAsia="zh-CN"/>
        </w:rPr>
        <w:t>, Huawei</w:t>
      </w:r>
      <w:r w:rsidR="00D36364">
        <w:rPr>
          <w:rFonts w:eastAsia="宋体"/>
          <w:szCs w:val="24"/>
          <w:lang w:eastAsia="zh-CN"/>
        </w:rPr>
        <w:t>, Qualcomm</w:t>
      </w:r>
      <w:r w:rsidRPr="007E4A43">
        <w:rPr>
          <w:rFonts w:eastAsia="宋体"/>
          <w:szCs w:val="24"/>
          <w:lang w:eastAsia="zh-CN"/>
        </w:rPr>
        <w:t>)</w:t>
      </w:r>
    </w:p>
    <w:p w14:paraId="7749F947" w14:textId="0D3406A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6BED189E"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1D6611C" w14:textId="5A9AACE5" w:rsidR="00485B01" w:rsidRPr="00AA634F" w:rsidRDefault="007671ED"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1.</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25053DD"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FR1</w:t>
      </w:r>
    </w:p>
    <w:p w14:paraId="5EAE0114" w14:textId="1C64E5E4"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sidRPr="00AE7D15">
        <w:rPr>
          <w:bCs/>
          <w:lang w:val="en-US" w:eastAsia="ja-JP" w:bidi="hi-IN"/>
        </w:rPr>
        <w:t xml:space="preserve">2x2, ULA low </w:t>
      </w:r>
      <w:r w:rsidR="005A6FA0">
        <w:rPr>
          <w:bCs/>
          <w:lang w:val="en-US" w:eastAsia="ja-JP" w:bidi="hi-IN"/>
        </w:rPr>
        <w:t>(Intel)</w:t>
      </w:r>
    </w:p>
    <w:p w14:paraId="546C3428" w14:textId="1E034AF0"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 xml:space="preserve">Option 2: </w:t>
      </w:r>
      <w:r w:rsidRPr="00AE7D15">
        <w:rPr>
          <w:rFonts w:eastAsia="宋体"/>
          <w:szCs w:val="24"/>
          <w:lang w:eastAsia="zh-CN"/>
        </w:rPr>
        <w:t xml:space="preserve">2x2 and </w:t>
      </w:r>
      <w:r w:rsidRPr="00AE7D15">
        <w:rPr>
          <w:bCs/>
          <w:lang w:val="en-US" w:eastAsia="ja-JP" w:bidi="hi-IN"/>
        </w:rPr>
        <w:t>2x4, ULA low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Pr="00AE7D15">
        <w:rPr>
          <w:bCs/>
          <w:lang w:val="en-US" w:eastAsia="ja-JP" w:bidi="hi-IN"/>
        </w:rPr>
        <w:t>)</w:t>
      </w:r>
    </w:p>
    <w:p w14:paraId="5619D5D8"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FR2</w:t>
      </w:r>
    </w:p>
    <w:p w14:paraId="382DAE37" w14:textId="65D41020" w:rsidR="00606842" w:rsidRPr="001B6293"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2x2, ULA low (</w:t>
      </w:r>
      <w:r>
        <w:rPr>
          <w:bCs/>
          <w:lang w:val="en-US" w:eastAsia="ja-JP" w:bidi="hi-IN"/>
        </w:rPr>
        <w:t>Ericsson</w:t>
      </w:r>
      <w:r w:rsidR="009D391F">
        <w:rPr>
          <w:bCs/>
          <w:lang w:val="en-US" w:eastAsia="ja-JP" w:bidi="hi-IN"/>
        </w:rPr>
        <w:t>, Huawei</w:t>
      </w:r>
      <w:r w:rsidR="005A6FA0">
        <w:rPr>
          <w:bCs/>
          <w:lang w:val="en-US" w:eastAsia="ja-JP" w:bidi="hi-IN"/>
        </w:rPr>
        <w:t>, Intel</w:t>
      </w:r>
      <w:r w:rsidRPr="007E4A43">
        <w:rPr>
          <w:bCs/>
          <w:lang w:val="en-US" w:eastAsia="ja-JP" w:bidi="hi-IN"/>
        </w:rPr>
        <w:t>)</w:t>
      </w:r>
    </w:p>
    <w:p w14:paraId="4B81394A" w14:textId="77777777" w:rsidR="00606842" w:rsidRPr="007E4A43"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77FA666" w14:textId="77F6E302" w:rsidR="00606842" w:rsidRPr="00AA634F" w:rsidRDefault="007671ED" w:rsidP="006068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2 for FR1.</w:t>
      </w:r>
    </w:p>
    <w:p w14:paraId="556FCB1F" w14:textId="58C7F3E9" w:rsidR="007671ED" w:rsidRPr="00AA634F" w:rsidRDefault="007671ED" w:rsidP="007671E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p>
    <w:p w14:paraId="27ECED96" w14:textId="77777777" w:rsidR="00C0612C" w:rsidRPr="007671ED" w:rsidRDefault="00C0612C" w:rsidP="00C0612C">
      <w:pPr>
        <w:pStyle w:val="afe"/>
        <w:overflowPunct/>
        <w:autoSpaceDE/>
        <w:autoSpaceDN/>
        <w:adjustRightInd/>
        <w:spacing w:after="120"/>
        <w:ind w:left="1440" w:firstLineChars="0" w:firstLine="0"/>
        <w:textAlignment w:val="auto"/>
        <w:rPr>
          <w:rFonts w:eastAsia="宋体"/>
          <w:szCs w:val="24"/>
          <w:highlight w:val="yellow"/>
          <w:lang w:eastAsia="zh-CN"/>
        </w:rPr>
      </w:pPr>
    </w:p>
    <w:p w14:paraId="2CE4BA89" w14:textId="750A289D" w:rsidR="00394DB6" w:rsidRPr="00394DB6" w:rsidRDefault="00394DB6" w:rsidP="00394DB6">
      <w:pPr>
        <w:pStyle w:val="3"/>
        <w:rPr>
          <w:lang w:val="en-US"/>
        </w:rPr>
      </w:pPr>
      <w:r>
        <w:rPr>
          <w:lang w:val="en-US"/>
        </w:rPr>
        <w:t>Sub-topic 1-2: Others</w:t>
      </w:r>
    </w:p>
    <w:p w14:paraId="2917F363" w14:textId="3D111327" w:rsidR="00D36364" w:rsidRPr="007E4A43" w:rsidRDefault="00D36364" w:rsidP="00D36364">
      <w:pPr>
        <w:rPr>
          <w:b/>
          <w:u w:val="single"/>
          <w:lang w:eastAsia="ko-KR"/>
        </w:rPr>
      </w:pPr>
      <w:r w:rsidRPr="007E4A43">
        <w:rPr>
          <w:b/>
          <w:u w:val="single"/>
          <w:lang w:eastAsia="ko-KR"/>
        </w:rPr>
        <w:t>Issue 1-</w:t>
      </w:r>
      <w:r w:rsidR="00904A58">
        <w:rPr>
          <w:b/>
          <w:u w:val="single"/>
          <w:lang w:eastAsia="ko-KR"/>
        </w:rPr>
        <w:t>2</w:t>
      </w:r>
      <w:r>
        <w:rPr>
          <w:b/>
          <w:u w:val="single"/>
          <w:lang w:eastAsia="ko-KR"/>
        </w:rPr>
        <w:t>-1</w:t>
      </w:r>
      <w:r w:rsidRPr="007E4A43">
        <w:rPr>
          <w:b/>
          <w:u w:val="single"/>
          <w:lang w:eastAsia="ko-KR"/>
        </w:rPr>
        <w:t xml:space="preserve">: </w:t>
      </w:r>
      <w:r>
        <w:rPr>
          <w:b/>
          <w:u w:val="single"/>
          <w:lang w:eastAsia="ko-KR"/>
        </w:rPr>
        <w:t xml:space="preserve">Whether to define URLLC </w:t>
      </w:r>
      <w:r w:rsidR="00394DB6">
        <w:rPr>
          <w:b/>
          <w:u w:val="single"/>
          <w:lang w:eastAsia="ko-KR"/>
        </w:rPr>
        <w:t xml:space="preserve">high reliability </w:t>
      </w:r>
      <w:r>
        <w:rPr>
          <w:b/>
          <w:u w:val="single"/>
          <w:lang w:eastAsia="ko-KR"/>
        </w:rPr>
        <w:t>requirements for FR2</w:t>
      </w:r>
    </w:p>
    <w:p w14:paraId="16E0D637" w14:textId="77777777" w:rsidR="00D36364"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2AB87C2E" w14:textId="54E9120F" w:rsidR="00D36364" w:rsidRPr="00905819" w:rsidRDefault="00D36364" w:rsidP="00394DB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 xml:space="preserve">Down-prioritized </w:t>
      </w:r>
      <w:r w:rsidR="00226447">
        <w:rPr>
          <w:rFonts w:eastAsiaTheme="minorEastAsia"/>
          <w:color w:val="000000" w:themeColor="text1"/>
          <w:lang w:val="en-US" w:eastAsia="zh-CN"/>
        </w:rPr>
        <w:t xml:space="preserve">it </w:t>
      </w:r>
      <w:r>
        <w:rPr>
          <w:rFonts w:eastAsiaTheme="minorEastAsia"/>
          <w:color w:val="000000" w:themeColor="text1"/>
          <w:lang w:val="en-US" w:eastAsia="zh-CN"/>
        </w:rPr>
        <w:t>for later (Qualcomm)</w:t>
      </w:r>
    </w:p>
    <w:p w14:paraId="0280B56D" w14:textId="00CE2A58" w:rsidR="00D36364" w:rsidRPr="00905819" w:rsidRDefault="00D36364" w:rsidP="00394DB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p>
    <w:p w14:paraId="6D16162D" w14:textId="77777777" w:rsidR="00D36364" w:rsidRPr="007E4A43"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35DA10E" w14:textId="23AE0AB0" w:rsidR="00D36364" w:rsidRPr="00AA634F" w:rsidRDefault="00246DD7"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Discussion</w:t>
      </w:r>
      <w:r w:rsidR="007671ED" w:rsidRPr="00AA634F">
        <w:rPr>
          <w:rFonts w:eastAsia="宋体"/>
          <w:szCs w:val="24"/>
          <w:lang w:eastAsia="zh-CN"/>
        </w:rPr>
        <w:t xml:space="preserve"> for </w:t>
      </w:r>
      <w:r w:rsidR="00902CA1" w:rsidRPr="00AA634F">
        <w:rPr>
          <w:rFonts w:eastAsia="宋体"/>
          <w:szCs w:val="24"/>
          <w:lang w:eastAsia="zh-CN"/>
        </w:rPr>
        <w:t>2</w:t>
      </w:r>
      <w:r w:rsidR="00902CA1" w:rsidRPr="00AA634F">
        <w:rPr>
          <w:rFonts w:eastAsia="宋体"/>
          <w:szCs w:val="24"/>
          <w:vertAlign w:val="superscript"/>
          <w:lang w:eastAsia="zh-CN"/>
        </w:rPr>
        <w:t>nd</w:t>
      </w:r>
      <w:r w:rsidR="00902CA1" w:rsidRPr="00AA634F">
        <w:rPr>
          <w:rFonts w:eastAsia="宋体"/>
          <w:szCs w:val="24"/>
          <w:lang w:eastAsia="zh-CN"/>
        </w:rPr>
        <w:t xml:space="preserve"> </w:t>
      </w:r>
      <w:r w:rsidRPr="00AA634F">
        <w:rPr>
          <w:rFonts w:eastAsia="宋体"/>
          <w:szCs w:val="24"/>
          <w:lang w:eastAsia="zh-CN"/>
        </w:rPr>
        <w:t>round to collect more companies’ view</w:t>
      </w: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3"/>
        <w:rPr>
          <w:color w:val="000000" w:themeColor="text1"/>
        </w:rPr>
      </w:pPr>
      <w:r w:rsidRPr="00905819">
        <w:rPr>
          <w:color w:val="000000" w:themeColor="text1"/>
        </w:rPr>
        <w:t>Open issues</w:t>
      </w:r>
      <w:r w:rsidR="003418CB" w:rsidRPr="00905819">
        <w:rPr>
          <w:color w:val="000000" w:themeColor="text1"/>
        </w:rPr>
        <w:t xml:space="preserve"> </w:t>
      </w:r>
    </w:p>
    <w:tbl>
      <w:tblPr>
        <w:tblStyle w:val="af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05EC3FBB" w14:textId="6999FD3C" w:rsidR="00CB057B"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22642761" w14:textId="2BC13DF4" w:rsidR="00434813" w:rsidRPr="00905819"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Huawei: If we consider HARQ, then similarly to the uplink we need to consider whether the BLER is the per transmission BLER or BLER after all transmissions. We see there could be some sense to consider HARQ with aggregation. For the latency we will comment below; it is not clear whether HARQ is useful if short slots are used to meet a strict latency target.</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t>NTT DOCOMO</w:t>
            </w:r>
          </w:p>
        </w:tc>
        <w:tc>
          <w:tcPr>
            <w:tcW w:w="8395" w:type="dxa"/>
          </w:tcPr>
          <w:p w14:paraId="616ADE46" w14:textId="77777777" w:rsidR="00CB057B" w:rsidRPr="009B08FA" w:rsidRDefault="00CB057B" w:rsidP="00CB057B">
            <w:pPr>
              <w:pStyle w:val="af2"/>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We are generally fine to have 7D1S2U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af2"/>
              <w:rPr>
                <w:lang w:eastAsia="ja-JP"/>
              </w:rPr>
            </w:pPr>
            <w:r w:rsidRPr="009B08FA">
              <w:rPr>
                <w:lang w:eastAsia="ja-JP"/>
              </w:rPr>
              <w:t>FR1: 30 kHz &amp; 40 MHz; FR2: 120 kHz &amp; 100 MHz</w:t>
            </w:r>
          </w:p>
          <w:p w14:paraId="35A500EC" w14:textId="77777777" w:rsidR="00CB057B" w:rsidRPr="009B08FA" w:rsidRDefault="00CB057B" w:rsidP="00CB057B">
            <w:pPr>
              <w:pStyle w:val="af2"/>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af2"/>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af2"/>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af2"/>
              <w:rPr>
                <w:szCs w:val="24"/>
                <w:lang w:eastAsia="zh-CN"/>
              </w:rPr>
            </w:pPr>
            <w:r w:rsidRPr="009B08FA">
              <w:rPr>
                <w:szCs w:val="24"/>
                <w:lang w:eastAsia="zh-CN"/>
              </w:rPr>
              <w:t>Option 1: 12</w:t>
            </w:r>
          </w:p>
          <w:p w14:paraId="6E036B80" w14:textId="77777777" w:rsidR="00CB057B" w:rsidRPr="009B08FA" w:rsidRDefault="00CB057B" w:rsidP="00CB057B">
            <w:pPr>
              <w:pStyle w:val="af2"/>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Sub topic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1-1-2: There is no necessary to test all the possible slot aggregation for one TDD pattern, this is just functionality test. As per the specification, only n2, n4 and n8 can be configured, it is true that 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For the ultra-low BLER target (10^-5), RAN4 has agreed to consider aggregation factor will be configured to 1 or 2, and no HARQ will be configured in the case to reduce the test time. So for other test cases with high BLER and/or low confidence level, we prefer to configure both repetition and HARQ.</w:t>
            </w:r>
          </w:p>
          <w:p w14:paraId="74BC43AE" w14:textId="77777777" w:rsidR="00CB057B" w:rsidRDefault="00CB057B" w:rsidP="00CB057B">
            <w:pPr>
              <w:pStyle w:val="af2"/>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mini-slot is a key feature for URLLC. Although we are only considering the high reliability in this case, the mini-slot configuration will be configured in most URLLC scenarios. But if RAN4 would like to only test slot aggregation and reuse other parameters from Rel-15 for eMBB. We are ok to mapping type A.</w:t>
            </w:r>
          </w:p>
          <w:p w14:paraId="757D55CE" w14:textId="77777777" w:rsidR="00CB057B" w:rsidRDefault="00CB057B" w:rsidP="00CB057B">
            <w:pPr>
              <w:pStyle w:val="af2"/>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29189101" w14:textId="77777777" w:rsidR="00CB057B" w:rsidRDefault="00CB057B" w:rsidP="00CB057B">
            <w:pPr>
              <w:spacing w:after="120"/>
              <w:rPr>
                <w:rFonts w:eastAsiaTheme="minorEastAsia"/>
                <w:lang w:eastAsia="zh-CN"/>
              </w:rPr>
            </w:pPr>
            <w:r>
              <w:rPr>
                <w:rFonts w:eastAsiaTheme="minorEastAsia"/>
                <w:lang w:eastAsia="zh-CN"/>
              </w:rPr>
              <w:t>Issue 1-1-11: FR1 Option 2 and FR2 Option 1 are ok for us.</w:t>
            </w:r>
          </w:p>
          <w:p w14:paraId="61C7B94D" w14:textId="77777777" w:rsidR="001803F4" w:rsidRPr="009D48A1" w:rsidRDefault="001803F4" w:rsidP="00CB057B">
            <w:pPr>
              <w:spacing w:after="120"/>
              <w:rPr>
                <w:rFonts w:eastAsiaTheme="minorEastAsia"/>
                <w:u w:val="single"/>
                <w:lang w:eastAsia="zh-CN"/>
              </w:rPr>
            </w:pPr>
            <w:r w:rsidRPr="009D48A1">
              <w:rPr>
                <w:rFonts w:eastAsiaTheme="minorEastAsia"/>
                <w:u w:val="single"/>
                <w:lang w:eastAsia="zh-CN"/>
              </w:rPr>
              <w:t>Update 2020-02-26:</w:t>
            </w:r>
          </w:p>
          <w:p w14:paraId="4AA18BC7" w14:textId="68E0C3E5" w:rsidR="001803F4" w:rsidRDefault="001803F4"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Ericsson: In this case, we are only consider the high reliability for DL, features relate to low latency will be considered in Sub-topic #2.</w:t>
            </w:r>
            <w:r w:rsidR="00180A78">
              <w:rPr>
                <w:rFonts w:eastAsiaTheme="minorEastAsia"/>
                <w:color w:val="000000" w:themeColor="text1"/>
                <w:lang w:val="en-US" w:eastAsia="zh-CN"/>
              </w:rPr>
              <w:t xml:space="preserve"> For the high reliability of UL, we comment on Sub-topic #4. </w:t>
            </w:r>
          </w:p>
          <w:p w14:paraId="7A2ACFCA" w14:textId="16836AB6" w:rsidR="001803F4" w:rsidRPr="00905819" w:rsidRDefault="001803F4" w:rsidP="00CB057B">
            <w:pPr>
              <w:spacing w:after="120"/>
              <w:rPr>
                <w:rFonts w:eastAsiaTheme="minorEastAsia"/>
                <w:color w:val="000000" w:themeColor="text1"/>
                <w:lang w:val="en-US" w:eastAsia="zh-CN"/>
              </w:rPr>
            </w:pPr>
          </w:p>
        </w:tc>
      </w:tr>
      <w:tr w:rsidR="0088315A" w:rsidRPr="005B24CD" w14:paraId="56EFBB71" w14:textId="77777777" w:rsidTr="00CB057B">
        <w:tc>
          <w:tcPr>
            <w:tcW w:w="1236" w:type="dxa"/>
          </w:tcPr>
          <w:p w14:paraId="144732E9" w14:textId="461C9F7B"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1420C940"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p>
          <w:p w14:paraId="48D5556C"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1-1-3:For FR1 30kHz SCS, we prefer to use the default TDD config, i.e., 7D1S2U. </w:t>
            </w:r>
          </w:p>
          <w:p w14:paraId="3B3ADA6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As these tests will not be long tests, it should be ok to use 4 HARQ processes. </w:t>
            </w:r>
          </w:p>
          <w:p w14:paraId="5BD9E79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1-1-6: For FR1, we prefer to use TDLA30-10 channel model. </w:t>
            </w:r>
          </w:p>
          <w:p w14:paraId="5196E9A4"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1-1-7: We are ok with FR1 options.</w:t>
            </w:r>
          </w:p>
          <w:p w14:paraId="258E2B98"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1-1-8: We prefer Option 1 since we are only testing high reliability here and not low latency.</w:t>
            </w:r>
          </w:p>
          <w:p w14:paraId="5A2B3917"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1-1-9: Option 1 is ok.Issue 1-1-10: Option 1 is ok.</w:t>
            </w:r>
          </w:p>
          <w:p w14:paraId="4739FD26"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1-1-11: We prefer Option 2 for FR1 similar to other test cases so that UE could be tested for bands with mandatory 4Rx.</w:t>
            </w:r>
          </w:p>
          <w:p w14:paraId="16B173D3" w14:textId="77777777" w:rsidR="0088315A" w:rsidRPr="00905819" w:rsidRDefault="0088315A" w:rsidP="0088315A">
            <w:pPr>
              <w:spacing w:after="120"/>
              <w:rPr>
                <w:rFonts w:eastAsiaTheme="minorEastAsia"/>
                <w:color w:val="000000" w:themeColor="text1"/>
                <w:lang w:val="en-US" w:eastAsia="zh-CN"/>
              </w:rPr>
            </w:pPr>
          </w:p>
          <w:p w14:paraId="0A78CA26" w14:textId="30B51109" w:rsidR="0088315A" w:rsidRDefault="0088315A" w:rsidP="0088315A">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down-prioritized for later.</w:t>
            </w:r>
          </w:p>
        </w:tc>
      </w:tr>
      <w:tr w:rsidR="00334CBA" w:rsidRPr="005B24CD" w14:paraId="30544DDE" w14:textId="77777777" w:rsidTr="00334CBA">
        <w:tc>
          <w:tcPr>
            <w:tcW w:w="1236" w:type="dxa"/>
          </w:tcPr>
          <w:p w14:paraId="07DC9208"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33DAECC9"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Sub-topic 1-1: UE demodulation requirements with higher BLER and/or lower confidence level</w:t>
            </w:r>
          </w:p>
          <w:p w14:paraId="70BAB77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 Ericsson’s proposal above is reasonable. We proposed [1%] BLER in our paper</w:t>
            </w:r>
          </w:p>
          <w:p w14:paraId="461DC911"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a AL that is feasible in the TDD config chosen</w:t>
            </w:r>
          </w:p>
          <w:p w14:paraId="7FB773D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p>
          <w:p w14:paraId="3BE47AD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1-1-5: Option 2</w:t>
            </w:r>
          </w:p>
          <w:p w14:paraId="474A561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1-1-6: Option 2</w:t>
            </w:r>
          </w:p>
          <w:p w14:paraId="09D66A9C"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1-1-7: Reuse Rel-15 assumptions</w:t>
            </w:r>
          </w:p>
          <w:p w14:paraId="01C48E8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Option 1: Type A mapping. </w:t>
            </w:r>
          </w:p>
          <w:p w14:paraId="6C9BCEAA" w14:textId="77777777" w:rsidR="00334CBA" w:rsidRPr="00905819"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1-1-11: 2x2 ULA Low</w:t>
            </w:r>
          </w:p>
        </w:tc>
      </w:tr>
    </w:tbl>
    <w:p w14:paraId="534E67F0" w14:textId="1670CAC5" w:rsidR="009415B0" w:rsidRPr="00905819" w:rsidRDefault="009415B0">
      <w:pPr>
        <w:pStyle w:val="3"/>
        <w:rPr>
          <w:color w:val="000000" w:themeColor="text1"/>
        </w:rPr>
      </w:pPr>
      <w:r w:rsidRPr="00905819">
        <w:rPr>
          <w:color w:val="000000" w:themeColor="text1"/>
        </w:rPr>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2"/>
        <w:rPr>
          <w:color w:val="000000" w:themeColor="text1"/>
        </w:rPr>
      </w:pPr>
      <w:r w:rsidRPr="00905819">
        <w:rPr>
          <w:color w:val="000000" w:themeColor="text1"/>
        </w:rPr>
        <w:t xml:space="preserve">Summary for 1st round </w:t>
      </w:r>
    </w:p>
    <w:p w14:paraId="702EFDB0" w14:textId="77777777" w:rsidR="00DD19DE" w:rsidRPr="00905819" w:rsidRDefault="00DD19DE">
      <w:pPr>
        <w:pStyle w:val="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5B24CD" w14:paraId="3058A38F" w14:textId="77777777" w:rsidTr="00D61C8D">
        <w:tc>
          <w:tcPr>
            <w:tcW w:w="1230" w:type="dxa"/>
          </w:tcPr>
          <w:p w14:paraId="6373A1EA" w14:textId="7A145712" w:rsidR="00855107" w:rsidRPr="00905819" w:rsidRDefault="00855107" w:rsidP="005B4802">
            <w:pPr>
              <w:rPr>
                <w:rFonts w:eastAsiaTheme="minorEastAsia"/>
                <w:b/>
                <w:bCs/>
                <w:color w:val="000000" w:themeColor="text1"/>
                <w:lang w:val="en-US" w:eastAsia="zh-CN"/>
              </w:rPr>
            </w:pPr>
          </w:p>
        </w:tc>
        <w:tc>
          <w:tcPr>
            <w:tcW w:w="8401"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D61C8D">
        <w:tc>
          <w:tcPr>
            <w:tcW w:w="1230" w:type="dxa"/>
          </w:tcPr>
          <w:p w14:paraId="53876CE1" w14:textId="199D0246"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r w:rsidR="001F5119">
              <w:rPr>
                <w:rFonts w:eastAsiaTheme="minorEastAsia"/>
                <w:b/>
                <w:bCs/>
                <w:color w:val="000000" w:themeColor="text1"/>
                <w:lang w:val="en-US" w:eastAsia="zh-CN"/>
              </w:rPr>
              <w:t>-1</w:t>
            </w:r>
          </w:p>
        </w:tc>
        <w:tc>
          <w:tcPr>
            <w:tcW w:w="8401" w:type="dxa"/>
          </w:tcPr>
          <w:p w14:paraId="73E72940" w14:textId="77777777" w:rsidR="0000416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Tentative agreements:</w:t>
            </w:r>
          </w:p>
          <w:p w14:paraId="5AED1905" w14:textId="52A24266" w:rsidR="001F5119" w:rsidRPr="00E432F3" w:rsidRDefault="001F5119" w:rsidP="00004165">
            <w:pPr>
              <w:rPr>
                <w:rFonts w:eastAsiaTheme="minorEastAsia"/>
                <w:b/>
                <w:color w:val="000000" w:themeColor="text1"/>
                <w:highlight w:val="yellow"/>
                <w:u w:val="single"/>
                <w:lang w:val="en-US" w:eastAsia="zh-CN"/>
              </w:rPr>
            </w:pPr>
            <w:r w:rsidRPr="00E432F3">
              <w:rPr>
                <w:rFonts w:eastAsiaTheme="minorEastAsia"/>
                <w:b/>
                <w:color w:val="000000" w:themeColor="text1"/>
                <w:highlight w:val="yellow"/>
                <w:u w:val="single"/>
                <w:lang w:val="en-US" w:eastAsia="zh-CN"/>
              </w:rPr>
              <w:t xml:space="preserve">Test parameters for UE </w:t>
            </w:r>
            <w:r>
              <w:rPr>
                <w:rFonts w:eastAsiaTheme="minorEastAsia"/>
                <w:b/>
                <w:color w:val="000000" w:themeColor="text1"/>
                <w:highlight w:val="yellow"/>
                <w:u w:val="single"/>
                <w:lang w:val="en-US" w:eastAsia="zh-CN"/>
              </w:rPr>
              <w:t xml:space="preserve">FR1 URLLC </w:t>
            </w:r>
            <w:r w:rsidRPr="00E432F3">
              <w:rPr>
                <w:rFonts w:eastAsiaTheme="minorEastAsia"/>
                <w:b/>
                <w:color w:val="000000" w:themeColor="text1"/>
                <w:highlight w:val="yellow"/>
                <w:u w:val="single"/>
                <w:lang w:val="en-US" w:eastAsia="zh-CN"/>
              </w:rPr>
              <w:t>demodulation requirement with high BLER</w:t>
            </w:r>
          </w:p>
          <w:p w14:paraId="6CE5A59A" w14:textId="0C938CD7" w:rsidR="007671ED" w:rsidRPr="00E432F3" w:rsidRDefault="00522805" w:rsidP="00D61C8D">
            <w:pPr>
              <w:pStyle w:val="afe"/>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 xml:space="preserve">TDD pattern: </w:t>
            </w:r>
            <w:r w:rsidRPr="00E432F3">
              <w:rPr>
                <w:rFonts w:eastAsia="Yu Mincho"/>
                <w:color w:val="000000" w:themeColor="text1"/>
                <w:highlight w:val="yellow"/>
                <w:lang w:eastAsia="ja-JP"/>
              </w:rPr>
              <w:t>7D1S2U, S=6D</w:t>
            </w:r>
            <w:r w:rsidR="00E432F3" w:rsidRPr="00E432F3">
              <w:rPr>
                <w:rFonts w:eastAsia="Yu Mincho"/>
                <w:color w:val="000000" w:themeColor="text1"/>
                <w:highlight w:val="yellow"/>
                <w:lang w:eastAsia="ja-JP"/>
              </w:rPr>
              <w:t>: 4G: 4U</w:t>
            </w:r>
            <w:r w:rsidRPr="00E432F3">
              <w:rPr>
                <w:rFonts w:eastAsia="Yu Mincho"/>
                <w:color w:val="000000" w:themeColor="text1"/>
                <w:highlight w:val="yellow"/>
                <w:lang w:eastAsia="ja-JP"/>
              </w:rPr>
              <w:t xml:space="preserve"> for</w:t>
            </w:r>
            <w:r w:rsidRPr="00E432F3">
              <w:rPr>
                <w:rFonts w:eastAsiaTheme="minorEastAsia"/>
                <w:color w:val="000000" w:themeColor="text1"/>
                <w:highlight w:val="yellow"/>
                <w:lang w:val="en-US" w:eastAsia="zh-CN"/>
              </w:rPr>
              <w:t xml:space="preserve"> 30 kHz</w:t>
            </w:r>
            <w:r w:rsidR="001F5119">
              <w:rPr>
                <w:rFonts w:eastAsiaTheme="minorEastAsia"/>
                <w:color w:val="000000" w:themeColor="text1"/>
                <w:highlight w:val="yellow"/>
                <w:lang w:val="en-US" w:eastAsia="zh-CN"/>
              </w:rPr>
              <w:t xml:space="preserve"> SCS</w:t>
            </w:r>
            <w:r w:rsidRPr="00E432F3">
              <w:rPr>
                <w:rFonts w:eastAsiaTheme="minorEastAsia"/>
                <w:color w:val="000000" w:themeColor="text1"/>
                <w:highlight w:val="yellow"/>
                <w:lang w:val="en-US" w:eastAsia="zh-CN"/>
              </w:rPr>
              <w:t>.</w:t>
            </w:r>
          </w:p>
          <w:p w14:paraId="060C4EFC" w14:textId="28BCD6E8" w:rsidR="00522805" w:rsidRPr="00E432F3" w:rsidRDefault="00522805" w:rsidP="00D61C8D">
            <w:pPr>
              <w:pStyle w:val="afe"/>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MCS: MCS 5 in table 3.</w:t>
            </w:r>
          </w:p>
          <w:p w14:paraId="3CEA5CC9" w14:textId="36BF9F39" w:rsidR="00522805" w:rsidRPr="00E432F3" w:rsidRDefault="00522805" w:rsidP="00D61C8D">
            <w:pPr>
              <w:pStyle w:val="afe"/>
              <w:numPr>
                <w:ilvl w:val="0"/>
                <w:numId w:val="4"/>
              </w:numPr>
              <w:ind w:firstLineChars="0"/>
              <w:rPr>
                <w:rFonts w:eastAsia="Yu Mincho"/>
                <w:highlight w:val="yellow"/>
              </w:rPr>
            </w:pPr>
            <w:r w:rsidRPr="00E432F3">
              <w:rPr>
                <w:rFonts w:eastAsiaTheme="minorEastAsia"/>
                <w:color w:val="000000" w:themeColor="text1"/>
                <w:highlight w:val="yellow"/>
                <w:lang w:val="en-US" w:eastAsia="zh-CN"/>
              </w:rPr>
              <w:t xml:space="preserve">Propagation condition: </w:t>
            </w:r>
            <w:r w:rsidRPr="00E432F3">
              <w:rPr>
                <w:rFonts w:eastAsia="Yu Mincho"/>
                <w:highlight w:val="yellow"/>
              </w:rPr>
              <w:t>TDLA30-10</w:t>
            </w:r>
          </w:p>
          <w:p w14:paraId="486B31A9" w14:textId="77777777" w:rsidR="001F5119" w:rsidRPr="00E432F3" w:rsidRDefault="00522805" w:rsidP="00D61C8D">
            <w:pPr>
              <w:pStyle w:val="afe"/>
              <w:numPr>
                <w:ilvl w:val="0"/>
                <w:numId w:val="4"/>
              </w:numPr>
              <w:ind w:firstLineChars="0"/>
              <w:rPr>
                <w:rFonts w:eastAsia="Yu Mincho"/>
                <w:highlight w:val="yellow"/>
                <w:lang w:eastAsia="zh-CN"/>
              </w:rPr>
            </w:pPr>
            <w:r w:rsidRPr="001F5119">
              <w:rPr>
                <w:rFonts w:eastAsiaTheme="minorEastAsia" w:hint="eastAsia"/>
                <w:color w:val="000000" w:themeColor="text1"/>
                <w:highlight w:val="yellow"/>
                <w:lang w:val="en-US" w:eastAsia="zh-CN"/>
              </w:rPr>
              <w:t>S</w:t>
            </w:r>
            <w:r w:rsidRPr="001F5119">
              <w:rPr>
                <w:rFonts w:eastAsiaTheme="minorEastAsia"/>
                <w:color w:val="000000" w:themeColor="text1"/>
                <w:highlight w:val="yellow"/>
                <w:lang w:val="en-US" w:eastAsia="zh-CN"/>
              </w:rPr>
              <w:t xml:space="preserve">CS &amp; CBW: </w:t>
            </w:r>
          </w:p>
          <w:p w14:paraId="706D26E1" w14:textId="704C2333" w:rsidR="001F5119" w:rsidRPr="00E432F3" w:rsidRDefault="001F5119" w:rsidP="00D61C8D">
            <w:pPr>
              <w:pStyle w:val="afe"/>
              <w:numPr>
                <w:ilvl w:val="1"/>
                <w:numId w:val="4"/>
              </w:numPr>
              <w:ind w:firstLineChars="0"/>
              <w:rPr>
                <w:rFonts w:eastAsia="Yu Mincho"/>
                <w:highlight w:val="yellow"/>
                <w:lang w:eastAsia="zh-CN"/>
              </w:rPr>
            </w:pPr>
            <w:r>
              <w:rPr>
                <w:szCs w:val="24"/>
                <w:highlight w:val="yellow"/>
                <w:lang w:eastAsia="zh-CN"/>
              </w:rPr>
              <w:t xml:space="preserve">FDD: </w:t>
            </w:r>
            <w:r w:rsidR="00522805" w:rsidRPr="001F5119">
              <w:rPr>
                <w:szCs w:val="24"/>
                <w:highlight w:val="yellow"/>
                <w:lang w:eastAsia="zh-CN"/>
              </w:rPr>
              <w:t>15 kHz &amp; 10 MHz</w:t>
            </w:r>
          </w:p>
          <w:p w14:paraId="426BC496" w14:textId="33EF3F08" w:rsidR="00522805" w:rsidRPr="00E432F3" w:rsidRDefault="001F5119" w:rsidP="00D61C8D">
            <w:pPr>
              <w:pStyle w:val="afe"/>
              <w:numPr>
                <w:ilvl w:val="1"/>
                <w:numId w:val="4"/>
              </w:numPr>
              <w:ind w:firstLineChars="0"/>
              <w:rPr>
                <w:rFonts w:eastAsia="Yu Mincho"/>
                <w:highlight w:val="yellow"/>
                <w:lang w:eastAsia="zh-CN"/>
              </w:rPr>
            </w:pPr>
            <w:r>
              <w:rPr>
                <w:szCs w:val="24"/>
                <w:highlight w:val="yellow"/>
                <w:lang w:eastAsia="zh-CN"/>
              </w:rPr>
              <w:t xml:space="preserve">TDD: </w:t>
            </w:r>
            <w:r w:rsidR="00522805" w:rsidRPr="00E432F3">
              <w:rPr>
                <w:rFonts w:eastAsia="Yu Mincho"/>
                <w:highlight w:val="yellow"/>
                <w:lang w:eastAsia="zh-CN"/>
              </w:rPr>
              <w:t>30 kHz &amp; 40 MHz</w:t>
            </w:r>
          </w:p>
          <w:p w14:paraId="51088F10" w14:textId="5ABBB0EB" w:rsidR="00522805" w:rsidRPr="00D61C8D" w:rsidRDefault="00522805" w:rsidP="00E432F3">
            <w:pPr>
              <w:pStyle w:val="afe"/>
              <w:numPr>
                <w:ilvl w:val="0"/>
                <w:numId w:val="4"/>
              </w:numPr>
              <w:ind w:firstLineChars="0"/>
              <w:rPr>
                <w:highlight w:val="yellow"/>
                <w:lang w:eastAsia="zh-CN"/>
              </w:rPr>
            </w:pPr>
            <w:r w:rsidRPr="00E432F3">
              <w:rPr>
                <w:rFonts w:eastAsia="Yu Mincho"/>
                <w:highlight w:val="yellow"/>
                <w:lang w:eastAsia="zh-CN"/>
              </w:rPr>
              <w:t>PDSCH configuration: Mapping type A, symbol length 12, starting symbol 2.</w:t>
            </w:r>
          </w:p>
          <w:p w14:paraId="66031ACC" w14:textId="58CFD7B5" w:rsidR="00522805" w:rsidRPr="00D61C8D" w:rsidRDefault="00522805" w:rsidP="00E432F3">
            <w:pPr>
              <w:pStyle w:val="afe"/>
              <w:numPr>
                <w:ilvl w:val="0"/>
                <w:numId w:val="4"/>
              </w:numPr>
              <w:ind w:firstLineChars="0"/>
              <w:rPr>
                <w:bCs/>
                <w:lang w:val="en-US" w:eastAsia="ja-JP" w:bidi="hi-IN"/>
              </w:rPr>
            </w:pPr>
            <w:r w:rsidRPr="00E432F3">
              <w:rPr>
                <w:rFonts w:eastAsiaTheme="minorEastAsia"/>
                <w:color w:val="000000" w:themeColor="text1"/>
                <w:highlight w:val="yellow"/>
                <w:lang w:val="en-US" w:eastAsia="zh-CN"/>
              </w:rPr>
              <w:t xml:space="preserve">Antenna configuration: </w:t>
            </w:r>
            <w:r w:rsidRPr="00D61C8D">
              <w:rPr>
                <w:rFonts w:eastAsia="宋体"/>
                <w:szCs w:val="24"/>
                <w:highlight w:val="yellow"/>
                <w:lang w:eastAsia="zh-CN"/>
              </w:rPr>
              <w:t xml:space="preserve">2x2 and </w:t>
            </w:r>
            <w:r w:rsidRPr="00E432F3">
              <w:rPr>
                <w:rFonts w:eastAsia="Yu Mincho"/>
                <w:bCs/>
                <w:highlight w:val="yellow"/>
                <w:lang w:val="en-US" w:eastAsia="ja-JP" w:bidi="hi-IN"/>
              </w:rPr>
              <w:t>2x4, ULA low</w:t>
            </w:r>
          </w:p>
          <w:p w14:paraId="740F2811" w14:textId="77777777" w:rsidR="00522805" w:rsidRPr="007671ED" w:rsidRDefault="00522805" w:rsidP="00004165">
            <w:pPr>
              <w:rPr>
                <w:rFonts w:eastAsiaTheme="minorEastAsia"/>
                <w:color w:val="000000" w:themeColor="text1"/>
                <w:lang w:val="en-US" w:eastAsia="zh-CN"/>
              </w:rPr>
            </w:pPr>
          </w:p>
          <w:p w14:paraId="0481047F" w14:textId="64963A66" w:rsidR="0052280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Candidate options:</w:t>
            </w:r>
          </w:p>
          <w:p w14:paraId="724B5915" w14:textId="77777777" w:rsidR="00004165" w:rsidRPr="00E100C6" w:rsidRDefault="00E97AD5" w:rsidP="00004165">
            <w:pPr>
              <w:rPr>
                <w:rFonts w:eastAsiaTheme="minorEastAsia"/>
                <w:color w:val="000000" w:themeColor="text1"/>
                <w:highlight w:val="yellow"/>
                <w:u w:val="single"/>
                <w:lang w:val="en-US" w:eastAsia="zh-CN"/>
              </w:rPr>
            </w:pPr>
            <w:r w:rsidRPr="00E100C6">
              <w:rPr>
                <w:rFonts w:eastAsiaTheme="minorEastAsia"/>
                <w:color w:val="000000" w:themeColor="text1"/>
                <w:highlight w:val="yellow"/>
                <w:u w:val="single"/>
                <w:lang w:val="en-US" w:eastAsia="zh-CN"/>
              </w:rPr>
              <w:t>Recommendations</w:t>
            </w:r>
            <w:r w:rsidR="00004165" w:rsidRPr="00E100C6">
              <w:rPr>
                <w:rFonts w:eastAsiaTheme="minorEastAsia"/>
                <w:color w:val="000000" w:themeColor="text1"/>
                <w:highlight w:val="yellow"/>
                <w:u w:val="single"/>
                <w:lang w:val="en-US" w:eastAsia="zh-CN"/>
              </w:rPr>
              <w:t xml:space="preserve"> for 2</w:t>
            </w:r>
            <w:r w:rsidR="00004165" w:rsidRPr="00E100C6">
              <w:rPr>
                <w:rFonts w:eastAsiaTheme="minorEastAsia"/>
                <w:color w:val="000000" w:themeColor="text1"/>
                <w:highlight w:val="yellow"/>
                <w:u w:val="single"/>
                <w:vertAlign w:val="superscript"/>
                <w:lang w:val="en-US" w:eastAsia="zh-CN"/>
              </w:rPr>
              <w:t>nd</w:t>
            </w:r>
            <w:r w:rsidR="00004165" w:rsidRPr="00E100C6">
              <w:rPr>
                <w:rFonts w:eastAsiaTheme="minorEastAsia"/>
                <w:color w:val="000000" w:themeColor="text1"/>
                <w:highlight w:val="yellow"/>
                <w:u w:val="single"/>
                <w:lang w:val="en-US" w:eastAsia="zh-CN"/>
              </w:rPr>
              <w:t xml:space="preserve"> round:</w:t>
            </w:r>
          </w:p>
          <w:p w14:paraId="23E3AAC4" w14:textId="51A1327F" w:rsidR="00A627B5" w:rsidRPr="00E100C6" w:rsidRDefault="00A627B5" w:rsidP="00D61C8D">
            <w:pPr>
              <w:pStyle w:val="afe"/>
              <w:numPr>
                <w:ilvl w:val="0"/>
                <w:numId w:val="4"/>
              </w:numPr>
              <w:ind w:firstLineChars="0"/>
              <w:rPr>
                <w:rFonts w:eastAsiaTheme="minorEastAsia"/>
                <w:color w:val="000000" w:themeColor="text1"/>
                <w:highlight w:val="yellow"/>
                <w:lang w:val="en-US" w:eastAsia="zh-CN"/>
              </w:rPr>
            </w:pPr>
            <w:r w:rsidRPr="00E100C6">
              <w:rPr>
                <w:rFonts w:eastAsiaTheme="minorEastAsia"/>
                <w:color w:val="000000" w:themeColor="text1"/>
                <w:highlight w:val="yellow"/>
                <w:lang w:val="en-US" w:eastAsia="zh-CN"/>
              </w:rPr>
              <w:t xml:space="preserve">Whether to </w:t>
            </w:r>
            <w:r w:rsidR="00D61C8D" w:rsidRPr="00E100C6">
              <w:rPr>
                <w:rFonts w:eastAsiaTheme="minorEastAsia"/>
                <w:color w:val="000000" w:themeColor="text1"/>
                <w:highlight w:val="yellow"/>
                <w:lang w:val="en-US" w:eastAsia="zh-CN"/>
              </w:rPr>
              <w:t>introduce</w:t>
            </w:r>
            <w:r w:rsidR="00821A62">
              <w:rPr>
                <w:rFonts w:eastAsiaTheme="minorEastAsia"/>
                <w:color w:val="000000" w:themeColor="text1"/>
                <w:highlight w:val="yellow"/>
                <w:lang w:val="en-US" w:eastAsia="zh-CN"/>
              </w:rPr>
              <w:t xml:space="preserve"> UE</w:t>
            </w:r>
            <w:r w:rsidRPr="00E100C6">
              <w:rPr>
                <w:rFonts w:eastAsiaTheme="minorEastAsia"/>
                <w:color w:val="000000" w:themeColor="text1"/>
                <w:highlight w:val="yellow"/>
                <w:lang w:val="en-US" w:eastAsia="zh-CN"/>
              </w:rPr>
              <w:t xml:space="preserve"> FR2</w:t>
            </w:r>
            <w:r w:rsidR="00821A62">
              <w:rPr>
                <w:rFonts w:eastAsiaTheme="minorEastAsia"/>
                <w:color w:val="000000" w:themeColor="text1"/>
                <w:highlight w:val="yellow"/>
                <w:lang w:val="en-US" w:eastAsia="zh-CN"/>
              </w:rPr>
              <w:t xml:space="preserve"> URLLC</w:t>
            </w:r>
            <w:r w:rsidRPr="00E100C6">
              <w:rPr>
                <w:rFonts w:eastAsiaTheme="minorEastAsia"/>
                <w:color w:val="000000" w:themeColor="text1"/>
                <w:highlight w:val="yellow"/>
                <w:lang w:val="en-US" w:eastAsia="zh-CN"/>
              </w:rPr>
              <w:t xml:space="preserve"> </w:t>
            </w:r>
            <w:r w:rsidR="00D61C8D" w:rsidRPr="00E100C6">
              <w:rPr>
                <w:rFonts w:eastAsiaTheme="minorEastAsia"/>
                <w:color w:val="000000" w:themeColor="text1"/>
                <w:highlight w:val="yellow"/>
                <w:lang w:val="en-US" w:eastAsia="zh-CN"/>
              </w:rPr>
              <w:t xml:space="preserve">performance </w:t>
            </w:r>
            <w:r w:rsidRPr="00E100C6">
              <w:rPr>
                <w:rFonts w:eastAsiaTheme="minorEastAsia"/>
                <w:color w:val="000000" w:themeColor="text1"/>
                <w:highlight w:val="yellow"/>
                <w:lang w:val="en-US" w:eastAsia="zh-CN"/>
              </w:rPr>
              <w:t>requirements</w:t>
            </w:r>
          </w:p>
          <w:p w14:paraId="540D066C" w14:textId="2E462494" w:rsidR="00434E5B" w:rsidRPr="00F877E7" w:rsidRDefault="00F877E7" w:rsidP="00F877E7">
            <w:pPr>
              <w:pStyle w:val="afe"/>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parameters 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1.5.</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62639E52" w:rsidR="00962108" w:rsidRPr="00905819" w:rsidRDefault="00962108" w:rsidP="00485B01">
            <w:pPr>
              <w:rPr>
                <w:rFonts w:eastAsiaTheme="minorEastAsia"/>
                <w:color w:val="000000" w:themeColor="text1"/>
                <w:lang w:val="en-US" w:eastAsia="zh-CN"/>
              </w:rPr>
            </w:pPr>
          </w:p>
        </w:tc>
        <w:tc>
          <w:tcPr>
            <w:tcW w:w="2932" w:type="dxa"/>
          </w:tcPr>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1BFEC7C5" w14:textId="35B57CA6" w:rsidR="00855107" w:rsidRDefault="00855107" w:rsidP="00B831AE">
            <w:pPr>
              <w:rPr>
                <w:rFonts w:eastAsiaTheme="minorEastAsia"/>
                <w:i/>
                <w:color w:val="000000" w:themeColor="text1"/>
                <w:lang w:val="en-US" w:eastAsia="zh-CN"/>
              </w:rPr>
            </w:pPr>
          </w:p>
          <w:p w14:paraId="544526D2" w14:textId="52DB0561" w:rsidR="00A627B5" w:rsidRPr="00905819" w:rsidRDefault="00A627B5" w:rsidP="00B831AE">
            <w:pPr>
              <w:rPr>
                <w:rFonts w:eastAsiaTheme="minorEastAsia"/>
                <w:color w:val="000000" w:themeColor="text1"/>
                <w:lang w:val="en-US" w:eastAsia="zh-CN"/>
              </w:rPr>
            </w:pPr>
            <w:r>
              <w:rPr>
                <w:rFonts w:eastAsiaTheme="minorEastAsia"/>
                <w:i/>
                <w:color w:val="000000" w:themeColor="text1"/>
                <w:lang w:val="en-US" w:eastAsia="zh-CN"/>
              </w:rPr>
              <w:t>No CRs/TPs.</w:t>
            </w:r>
          </w:p>
        </w:tc>
      </w:tr>
    </w:tbl>
    <w:p w14:paraId="2A0294E9" w14:textId="77777777" w:rsidR="009415B0" w:rsidRPr="00905819" w:rsidRDefault="009415B0" w:rsidP="005B4802">
      <w:pPr>
        <w:rPr>
          <w:color w:val="000000" w:themeColor="text1"/>
          <w:lang w:val="en-US" w:eastAsia="zh-CN"/>
        </w:rPr>
      </w:pPr>
    </w:p>
    <w:p w14:paraId="5C1530F1" w14:textId="6CDB79A5" w:rsidR="00035C50" w:rsidRDefault="00035C50">
      <w:pPr>
        <w:pStyle w:val="2"/>
        <w:rPr>
          <w:color w:val="000000" w:themeColor="text1"/>
          <w:lang w:val="en-US"/>
        </w:rPr>
      </w:pPr>
      <w:r w:rsidRPr="00434813">
        <w:rPr>
          <w:color w:val="000000" w:themeColor="text1"/>
          <w:lang w:val="en-US"/>
        </w:rPr>
        <w:t>Discussion on 2nd round</w:t>
      </w:r>
    </w:p>
    <w:p w14:paraId="1D333075" w14:textId="361171B0" w:rsidR="001A0241" w:rsidRDefault="001A0241" w:rsidP="001A0241">
      <w:pPr>
        <w:pStyle w:val="3"/>
        <w:rPr>
          <w:sz w:val="24"/>
          <w:szCs w:val="16"/>
        </w:rPr>
      </w:pPr>
      <w:r>
        <w:rPr>
          <w:sz w:val="24"/>
          <w:szCs w:val="16"/>
        </w:rPr>
        <w:t>Open issues</w:t>
      </w:r>
    </w:p>
    <w:p w14:paraId="001B4946" w14:textId="1238ECCD" w:rsidR="00A627B5" w:rsidRPr="007E4A43" w:rsidRDefault="00A627B5" w:rsidP="00A627B5">
      <w:pPr>
        <w:rPr>
          <w:b/>
          <w:u w:val="single"/>
          <w:lang w:eastAsia="ko-KR"/>
        </w:rPr>
      </w:pPr>
      <w:r w:rsidRPr="007E4A43">
        <w:rPr>
          <w:b/>
          <w:u w:val="single"/>
          <w:lang w:eastAsia="ko-KR"/>
        </w:rPr>
        <w:t>Issue 1-</w:t>
      </w:r>
      <w:r>
        <w:rPr>
          <w:b/>
          <w:u w:val="single"/>
          <w:lang w:eastAsia="ko-KR"/>
        </w:rPr>
        <w:t>5-1</w:t>
      </w:r>
      <w:r w:rsidRPr="007E4A43">
        <w:rPr>
          <w:b/>
          <w:u w:val="single"/>
          <w:lang w:eastAsia="ko-KR"/>
        </w:rPr>
        <w:t xml:space="preserve">: </w:t>
      </w:r>
      <w:r>
        <w:rPr>
          <w:b/>
          <w:u w:val="single"/>
          <w:lang w:eastAsia="ko-KR"/>
        </w:rPr>
        <w:t xml:space="preserve">Whether to define </w:t>
      </w:r>
      <w:r w:rsidR="007F2D88">
        <w:rPr>
          <w:b/>
          <w:u w:val="single"/>
          <w:lang w:eastAsia="ko-KR"/>
        </w:rPr>
        <w:t xml:space="preserve">UE FR2 </w:t>
      </w:r>
      <w:r>
        <w:rPr>
          <w:b/>
          <w:u w:val="single"/>
          <w:lang w:eastAsia="ko-KR"/>
        </w:rPr>
        <w:t xml:space="preserve">URLLC requirements for </w:t>
      </w:r>
      <w:r w:rsidR="007F2D88">
        <w:rPr>
          <w:b/>
          <w:u w:val="single"/>
          <w:lang w:eastAsia="ko-KR"/>
        </w:rPr>
        <w:t>high reliability</w:t>
      </w:r>
    </w:p>
    <w:p w14:paraId="31D6A62C" w14:textId="77777777" w:rsidR="00A627B5"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12B1B21E" w14:textId="349899A1" w:rsidR="00A627B5" w:rsidRPr="00905819" w:rsidRDefault="00A627B5" w:rsidP="00A627B5">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 xml:space="preserve">Define requirements for FR2. </w:t>
      </w:r>
    </w:p>
    <w:p w14:paraId="460AD961" w14:textId="109D18DD" w:rsidR="00A627B5" w:rsidRPr="00905819" w:rsidRDefault="00A627B5" w:rsidP="00A627B5">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Do not define requirements for FR2. </w:t>
      </w:r>
      <w:r>
        <w:rPr>
          <w:rFonts w:eastAsiaTheme="minorEastAsia"/>
          <w:color w:val="000000" w:themeColor="text1"/>
          <w:lang w:val="en-US" w:eastAsia="zh-CN"/>
        </w:rPr>
        <w:t>(Qualcomm)</w:t>
      </w:r>
    </w:p>
    <w:p w14:paraId="294225B9" w14:textId="77777777" w:rsidR="00A627B5"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943EF73" w14:textId="4A223A5D" w:rsidR="00E432F3" w:rsidRPr="00F17281" w:rsidRDefault="00F17281"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F17281">
        <w:rPr>
          <w:rFonts w:eastAsia="宋体" w:hint="eastAsia"/>
          <w:szCs w:val="24"/>
          <w:lang w:eastAsia="zh-CN"/>
        </w:rPr>
        <w:t>TBA</w:t>
      </w:r>
    </w:p>
    <w:p w14:paraId="58F34FA9" w14:textId="77777777" w:rsidR="00E432F3" w:rsidRPr="007E4A43" w:rsidRDefault="00E432F3" w:rsidP="00E432F3">
      <w:pPr>
        <w:pStyle w:val="afe"/>
        <w:overflowPunct/>
        <w:autoSpaceDE/>
        <w:autoSpaceDN/>
        <w:adjustRightInd/>
        <w:spacing w:after="120"/>
        <w:ind w:left="720" w:firstLineChars="0" w:firstLine="0"/>
        <w:textAlignment w:val="auto"/>
        <w:rPr>
          <w:rFonts w:eastAsia="宋体"/>
          <w:szCs w:val="24"/>
          <w:lang w:eastAsia="zh-CN"/>
        </w:rPr>
      </w:pPr>
    </w:p>
    <w:p w14:paraId="094C2603" w14:textId="5AAEF76E" w:rsidR="0013434C" w:rsidRPr="007E4A43" w:rsidRDefault="0013434C" w:rsidP="0013434C">
      <w:pPr>
        <w:rPr>
          <w:b/>
          <w:u w:val="single"/>
          <w:lang w:eastAsia="ko-KR"/>
        </w:rPr>
      </w:pPr>
      <w:r w:rsidRPr="007E4A43">
        <w:rPr>
          <w:b/>
          <w:u w:val="single"/>
          <w:lang w:eastAsia="ko-KR"/>
        </w:rPr>
        <w:t>Issue 1-</w:t>
      </w:r>
      <w:r>
        <w:rPr>
          <w:b/>
          <w:u w:val="single"/>
          <w:lang w:eastAsia="ko-KR"/>
        </w:rPr>
        <w:t>5-2</w:t>
      </w:r>
      <w:r w:rsidRPr="007E4A43">
        <w:rPr>
          <w:b/>
          <w:u w:val="single"/>
          <w:lang w:eastAsia="ko-KR"/>
        </w:rPr>
        <w:t xml:space="preserve">: </w:t>
      </w:r>
      <w:r>
        <w:rPr>
          <w:b/>
          <w:u w:val="single"/>
          <w:lang w:eastAsia="zh-CN"/>
        </w:rPr>
        <w:t>T</w:t>
      </w:r>
      <w:r w:rsidRPr="007E4A43">
        <w:rPr>
          <w:b/>
          <w:u w:val="single"/>
          <w:lang w:eastAsia="zh-CN"/>
        </w:rPr>
        <w:t>arget BLER</w:t>
      </w:r>
    </w:p>
    <w:p w14:paraId="495AE8BA" w14:textId="77777777" w:rsidR="0013434C" w:rsidRPr="007E4A43" w:rsidRDefault="0013434C" w:rsidP="0013434C">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3F9F04C8" w14:textId="77777777"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eastAsia="en-GB"/>
        </w:rPr>
        <w:t>1% BLER requirement (Intel, Ericsson)</w:t>
      </w:r>
    </w:p>
    <w:p w14:paraId="528744FF" w14:textId="77777777"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 (Ericsson)</w:t>
      </w:r>
    </w:p>
    <w:p w14:paraId="2A6ECA66" w14:textId="77777777"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3: 0.1% (Ericsson, Huawei)</w:t>
      </w:r>
    </w:p>
    <w:p w14:paraId="775763C6" w14:textId="77777777" w:rsidR="0013434C" w:rsidRPr="007E4A43" w:rsidRDefault="0013434C" w:rsidP="0013434C">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6E9B9006" w14:textId="77777777" w:rsidR="0013434C" w:rsidRPr="00AB7E9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AB7E93">
        <w:rPr>
          <w:rFonts w:eastAsia="宋体"/>
          <w:szCs w:val="24"/>
          <w:lang w:eastAsia="zh-CN"/>
        </w:rPr>
        <w:t>Align with UL, Option 1 is acceptable for all companies?</w:t>
      </w:r>
    </w:p>
    <w:p w14:paraId="054889B1" w14:textId="77777777" w:rsidR="00A627B5" w:rsidRPr="0013434C" w:rsidRDefault="00A627B5" w:rsidP="00A627B5">
      <w:pPr>
        <w:rPr>
          <w:b/>
          <w:u w:val="single"/>
          <w:lang w:eastAsia="ko-KR"/>
        </w:rPr>
      </w:pPr>
    </w:p>
    <w:p w14:paraId="784BD454" w14:textId="77CA9E8A" w:rsidR="00A627B5" w:rsidRPr="00905819" w:rsidRDefault="0013434C" w:rsidP="00A627B5">
      <w:pPr>
        <w:rPr>
          <w:b/>
          <w:u w:val="single"/>
          <w:lang w:eastAsia="ko-KR"/>
        </w:rPr>
      </w:pPr>
      <w:r>
        <w:rPr>
          <w:b/>
          <w:u w:val="single"/>
          <w:lang w:eastAsia="ko-KR"/>
        </w:rPr>
        <w:t>Issue 1-5-3</w:t>
      </w:r>
      <w:r w:rsidR="00A627B5" w:rsidRPr="00905819">
        <w:rPr>
          <w:b/>
          <w:u w:val="single"/>
          <w:lang w:eastAsia="ko-KR"/>
        </w:rPr>
        <w:t xml:space="preserve">: </w:t>
      </w:r>
      <w:r w:rsidR="00A627B5">
        <w:rPr>
          <w:b/>
          <w:u w:val="single"/>
          <w:lang w:eastAsia="ko-KR"/>
        </w:rPr>
        <w:t>How to calculate the target</w:t>
      </w:r>
      <w:r w:rsidR="00A627B5" w:rsidRPr="00905819">
        <w:rPr>
          <w:b/>
          <w:u w:val="single"/>
          <w:lang w:eastAsia="zh-CN"/>
        </w:rPr>
        <w:t xml:space="preserve"> BLER</w:t>
      </w:r>
      <w:r w:rsidR="00A627B5">
        <w:rPr>
          <w:b/>
          <w:u w:val="single"/>
          <w:lang w:eastAsia="zh-CN"/>
        </w:rPr>
        <w:t xml:space="preserve"> if HARQ activated</w:t>
      </w:r>
    </w:p>
    <w:p w14:paraId="138DA4C5" w14:textId="77777777" w:rsidR="00E432F3" w:rsidRPr="0038259A"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3BF6CFD1" w14:textId="77777777" w:rsidR="00E432F3" w:rsidRPr="0038259A"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p>
    <w:p w14:paraId="068F4BE3" w14:textId="77777777" w:rsidR="00E432F3"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(Ericsson</w:t>
      </w:r>
      <w:r>
        <w:rPr>
          <w:rFonts w:eastAsia="宋体"/>
          <w:szCs w:val="24"/>
          <w:lang w:eastAsia="zh-CN"/>
        </w:rPr>
        <w:t>, Huawei</w:t>
      </w:r>
      <w:r w:rsidRPr="0038259A">
        <w:rPr>
          <w:rFonts w:eastAsia="宋体"/>
          <w:szCs w:val="24"/>
          <w:lang w:eastAsia="zh-CN"/>
        </w:rPr>
        <w:t>)</w:t>
      </w:r>
    </w:p>
    <w:p w14:paraId="425EF777" w14:textId="77777777" w:rsidR="00E432F3" w:rsidRPr="0038259A"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0486C51" w14:textId="77777777" w:rsidR="00E432F3" w:rsidRPr="00AB7E93"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AB7E93">
        <w:rPr>
          <w:rFonts w:eastAsia="宋体"/>
          <w:szCs w:val="24"/>
          <w:lang w:eastAsia="zh-CN"/>
        </w:rPr>
        <w:t>If agree to use 1% BLER, Option 2 is acceptable for all companies?</w:t>
      </w:r>
    </w:p>
    <w:p w14:paraId="7AE9D98C" w14:textId="77777777" w:rsidR="00A627B5" w:rsidRPr="00E432F3" w:rsidRDefault="00A627B5" w:rsidP="00A627B5">
      <w:pPr>
        <w:rPr>
          <w:rFonts w:eastAsia="Malgun Gothic"/>
          <w:b/>
          <w:u w:val="single"/>
          <w:lang w:eastAsia="ko-KR"/>
        </w:rPr>
      </w:pPr>
    </w:p>
    <w:p w14:paraId="799F2E58" w14:textId="265D746E" w:rsidR="00846B21" w:rsidRPr="00905819" w:rsidRDefault="00846B21" w:rsidP="00846B21">
      <w:pPr>
        <w:rPr>
          <w:b/>
          <w:u w:val="single"/>
          <w:lang w:eastAsia="ko-KR"/>
        </w:rPr>
      </w:pPr>
      <w:r>
        <w:rPr>
          <w:b/>
          <w:u w:val="single"/>
          <w:lang w:eastAsia="ko-KR"/>
        </w:rPr>
        <w:t>Issue 1-5-4</w:t>
      </w:r>
      <w:r w:rsidRPr="00905819">
        <w:rPr>
          <w:b/>
          <w:u w:val="single"/>
          <w:lang w:eastAsia="ko-KR"/>
        </w:rPr>
        <w:t xml:space="preserve">: </w:t>
      </w:r>
      <w:r w:rsidRPr="00905819">
        <w:rPr>
          <w:b/>
          <w:u w:val="single"/>
          <w:lang w:eastAsia="zh-CN"/>
        </w:rPr>
        <w:t>Target confidence level</w:t>
      </w:r>
    </w:p>
    <w:p w14:paraId="6AC1DA1B" w14:textId="77777777" w:rsidR="00846B21" w:rsidRPr="0038259A" w:rsidRDefault="00846B21" w:rsidP="00846B2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9D92CA1" w14:textId="49307A91"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p>
    <w:p w14:paraId="0B91E8C5" w14:textId="63DAEB15"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w:t>
      </w:r>
    </w:p>
    <w:p w14:paraId="779B7D98" w14:textId="77777777" w:rsidR="00846B21" w:rsidRPr="0038259A" w:rsidRDefault="00846B21" w:rsidP="00846B2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2E1A9E" w14:textId="77777777"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CBC29E0" w14:textId="77777777" w:rsidR="00846B21" w:rsidRPr="00E432F3" w:rsidRDefault="00846B21" w:rsidP="00A627B5">
      <w:pPr>
        <w:rPr>
          <w:i/>
          <w:lang w:eastAsia="zh-CN"/>
        </w:rPr>
      </w:pPr>
    </w:p>
    <w:p w14:paraId="2602A360" w14:textId="5FBB31D7" w:rsidR="00A627B5" w:rsidRDefault="00A627B5" w:rsidP="00A627B5">
      <w:pPr>
        <w:rPr>
          <w:b/>
          <w:u w:val="single"/>
          <w:lang w:eastAsia="ko-KR"/>
        </w:rPr>
      </w:pPr>
      <w:r w:rsidRPr="007E4A43">
        <w:rPr>
          <w:b/>
          <w:u w:val="single"/>
          <w:lang w:eastAsia="ko-KR"/>
        </w:rPr>
        <w:t>Issue 1-</w:t>
      </w:r>
      <w:r w:rsidR="00846B21">
        <w:rPr>
          <w:b/>
          <w:u w:val="single"/>
          <w:lang w:eastAsia="ko-KR"/>
        </w:rPr>
        <w:t>5-5</w:t>
      </w:r>
      <w:r w:rsidRPr="007E4A43">
        <w:rPr>
          <w:b/>
          <w:u w:val="single"/>
          <w:lang w:eastAsia="ko-KR"/>
        </w:rPr>
        <w:t>: PDSCH aggregation level</w:t>
      </w:r>
    </w:p>
    <w:p w14:paraId="61701DED" w14:textId="77777777" w:rsidR="00A627B5" w:rsidRPr="007E4A43"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2538EC8F" w14:textId="77777777" w:rsidR="00A627B5" w:rsidRPr="007E4A43"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w:t>
      </w:r>
      <w:r>
        <w:rPr>
          <w:rFonts w:eastAsia="宋体"/>
          <w:szCs w:val="24"/>
          <w:lang w:eastAsia="zh-CN"/>
        </w:rPr>
        <w:t xml:space="preserve"> </w:t>
      </w:r>
      <w:r w:rsidRPr="007E4A43">
        <w:rPr>
          <w:rFonts w:eastAsia="宋体"/>
          <w:szCs w:val="24"/>
          <w:lang w:eastAsia="zh-CN"/>
        </w:rPr>
        <w:t>2, 4, 8 for FR1 FDD</w:t>
      </w:r>
      <w:r w:rsidRPr="007E4A43">
        <w:rPr>
          <w:bCs/>
          <w:lang w:val="en-US" w:eastAsia="ja-JP" w:bidi="hi-IN"/>
        </w:rPr>
        <w:t>. (Ericsson)</w:t>
      </w:r>
    </w:p>
    <w:p w14:paraId="13D7ED2A" w14:textId="77777777" w:rsidR="00A627B5" w:rsidRPr="00AB7E93"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B7E93">
        <w:rPr>
          <w:bCs/>
          <w:lang w:val="en-US" w:eastAsia="ja-JP" w:bidi="hi-IN"/>
        </w:rPr>
        <w:t>Option 2: 4 and/or 7 for FR1 TDD (Ericsson)</w:t>
      </w:r>
    </w:p>
    <w:p w14:paraId="5DB2151C" w14:textId="77777777" w:rsidR="00A627B5" w:rsidRPr="00AB7E93"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B7E93">
        <w:rPr>
          <w:bCs/>
          <w:lang w:eastAsia="ja-JP" w:bidi="hi-IN"/>
        </w:rPr>
        <w:t>Option 3: 2 and/o</w:t>
      </w:r>
      <w:r w:rsidRPr="00AB7E93">
        <w:rPr>
          <w:bCs/>
          <w:color w:val="000000" w:themeColor="text1"/>
          <w:lang w:eastAsia="ja-JP" w:bidi="hi-IN"/>
        </w:rPr>
        <w:t xml:space="preserve">r 3 </w:t>
      </w:r>
      <w:r w:rsidRPr="00AB7E93">
        <w:rPr>
          <w:bCs/>
          <w:lang w:eastAsia="ja-JP" w:bidi="hi-IN"/>
        </w:rPr>
        <w:t>for FR2 TDD (Ericsson)</w:t>
      </w:r>
    </w:p>
    <w:p w14:paraId="13E0BD80" w14:textId="77777777" w:rsidR="00A627B5" w:rsidRPr="00AB7E93"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B7E93">
        <w:rPr>
          <w:rFonts w:eastAsia="宋体"/>
          <w:szCs w:val="24"/>
          <w:lang w:eastAsia="zh-CN"/>
        </w:rPr>
        <w:t>Option 4: 4 (Huawei)</w:t>
      </w:r>
    </w:p>
    <w:p w14:paraId="2FD28150" w14:textId="77777777" w:rsidR="00A627B5" w:rsidRPr="00AB7E93"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B7E93">
        <w:rPr>
          <w:rFonts w:eastAsia="宋体"/>
          <w:szCs w:val="24"/>
          <w:lang w:eastAsia="zh-CN"/>
        </w:rPr>
        <w:t>Option 5: 8 (Ericsson)</w:t>
      </w:r>
    </w:p>
    <w:p w14:paraId="38DC88A3" w14:textId="77777777" w:rsidR="00E432F3" w:rsidRPr="00AB7E93"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AB7E93">
        <w:rPr>
          <w:rFonts w:eastAsia="宋体"/>
          <w:szCs w:val="24"/>
          <w:lang w:eastAsia="zh-CN"/>
        </w:rPr>
        <w:t>Recommended WF</w:t>
      </w:r>
    </w:p>
    <w:p w14:paraId="7F72B292" w14:textId="77777777" w:rsidR="00E432F3" w:rsidRPr="00AB7E93" w:rsidRDefault="00E432F3" w:rsidP="00E432F3">
      <w:pPr>
        <w:pStyle w:val="afe"/>
        <w:numPr>
          <w:ilvl w:val="1"/>
          <w:numId w:val="2"/>
        </w:numPr>
        <w:ind w:firstLineChars="0"/>
        <w:rPr>
          <w:rFonts w:eastAsia="宋体"/>
          <w:szCs w:val="24"/>
          <w:lang w:eastAsia="zh-CN"/>
        </w:rPr>
      </w:pPr>
      <w:r w:rsidRPr="00AB7E93">
        <w:rPr>
          <w:rFonts w:eastAsia="宋体"/>
          <w:szCs w:val="24"/>
          <w:lang w:eastAsia="zh-CN"/>
        </w:rPr>
        <w:t xml:space="preserve">As per TS 38.331: </w:t>
      </w:r>
      <w:r w:rsidRPr="00AB7E93">
        <w:rPr>
          <w:rFonts w:eastAsia="宋体"/>
          <w:i/>
          <w:szCs w:val="24"/>
          <w:lang w:eastAsia="zh-CN"/>
        </w:rPr>
        <w:t>pdsch-AggregationFactor    ENUMERATED { n2, n4, n8 }</w:t>
      </w:r>
      <w:r w:rsidRPr="00AB7E93">
        <w:rPr>
          <w:rFonts w:eastAsia="宋体"/>
          <w:szCs w:val="24"/>
          <w:lang w:eastAsia="zh-CN"/>
        </w:rPr>
        <w:t xml:space="preserve"> , default value n1, so only aggregation level 2, 4 or 8 is applicable.</w:t>
      </w:r>
    </w:p>
    <w:p w14:paraId="6E3997AD" w14:textId="7CE6AB88" w:rsidR="00E432F3" w:rsidRPr="00AB7E93"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AB7E93">
        <w:rPr>
          <w:rFonts w:eastAsia="宋体"/>
          <w:szCs w:val="24"/>
          <w:lang w:eastAsia="zh-CN"/>
        </w:rPr>
        <w:t xml:space="preserve">Continue to discuss </w:t>
      </w:r>
      <w:r w:rsidR="0013434C" w:rsidRPr="00AB7E93">
        <w:rPr>
          <w:rFonts w:eastAsia="宋体"/>
          <w:szCs w:val="24"/>
          <w:lang w:eastAsia="zh-CN"/>
        </w:rPr>
        <w:t>for</w:t>
      </w:r>
      <w:r w:rsidRPr="00AB7E93">
        <w:rPr>
          <w:rFonts w:eastAsia="宋体"/>
          <w:szCs w:val="24"/>
          <w:lang w:eastAsia="zh-CN"/>
        </w:rPr>
        <w:t xml:space="preserve"> FDD and TDD</w:t>
      </w:r>
      <w:r w:rsidR="0013434C" w:rsidRPr="00AB7E93">
        <w:rPr>
          <w:rFonts w:eastAsia="宋体"/>
          <w:szCs w:val="24"/>
          <w:lang w:eastAsia="zh-CN"/>
        </w:rPr>
        <w:t xml:space="preserve"> separately, propose:</w:t>
      </w:r>
    </w:p>
    <w:p w14:paraId="327CC5CE" w14:textId="1A16A494" w:rsidR="00E432F3" w:rsidRPr="00AB7E93" w:rsidRDefault="00E432F3" w:rsidP="0013434C">
      <w:pPr>
        <w:pStyle w:val="afe"/>
        <w:numPr>
          <w:ilvl w:val="2"/>
          <w:numId w:val="2"/>
        </w:numPr>
        <w:overflowPunct/>
        <w:autoSpaceDE/>
        <w:autoSpaceDN/>
        <w:adjustRightInd/>
        <w:spacing w:after="120"/>
        <w:ind w:firstLineChars="0"/>
        <w:textAlignment w:val="auto"/>
        <w:rPr>
          <w:rFonts w:eastAsia="宋体"/>
          <w:szCs w:val="24"/>
          <w:lang w:eastAsia="zh-CN"/>
        </w:rPr>
      </w:pPr>
      <w:r w:rsidRPr="00AB7E93">
        <w:rPr>
          <w:rFonts w:eastAsia="宋体"/>
          <w:szCs w:val="24"/>
          <w:lang w:eastAsia="zh-CN"/>
        </w:rPr>
        <w:t xml:space="preserve">FDD: </w:t>
      </w:r>
      <w:r w:rsidR="005D7985" w:rsidRPr="00AB7E93">
        <w:rPr>
          <w:rFonts w:eastAsia="宋体"/>
          <w:szCs w:val="24"/>
          <w:lang w:eastAsia="zh-CN"/>
        </w:rPr>
        <w:t xml:space="preserve">2 or </w:t>
      </w:r>
      <w:r w:rsidRPr="00AB7E93">
        <w:rPr>
          <w:rFonts w:eastAsia="宋体"/>
          <w:szCs w:val="24"/>
          <w:lang w:eastAsia="zh-CN"/>
        </w:rPr>
        <w:t>4</w:t>
      </w:r>
    </w:p>
    <w:p w14:paraId="77BD3059" w14:textId="77777777" w:rsidR="00E432F3" w:rsidRPr="00AB7E93" w:rsidRDefault="00E432F3" w:rsidP="0013434C">
      <w:pPr>
        <w:pStyle w:val="afe"/>
        <w:numPr>
          <w:ilvl w:val="2"/>
          <w:numId w:val="2"/>
        </w:numPr>
        <w:overflowPunct/>
        <w:autoSpaceDE/>
        <w:autoSpaceDN/>
        <w:adjustRightInd/>
        <w:spacing w:after="120"/>
        <w:ind w:firstLineChars="0"/>
        <w:textAlignment w:val="auto"/>
        <w:rPr>
          <w:rFonts w:eastAsia="宋体"/>
          <w:szCs w:val="24"/>
          <w:lang w:eastAsia="zh-CN"/>
        </w:rPr>
      </w:pPr>
      <w:r w:rsidRPr="00AB7E93">
        <w:rPr>
          <w:rFonts w:eastAsia="宋体"/>
          <w:szCs w:val="24"/>
          <w:lang w:eastAsia="zh-CN"/>
        </w:rPr>
        <w:t>TDD: 2</w:t>
      </w:r>
    </w:p>
    <w:p w14:paraId="1F1C7374" w14:textId="77777777" w:rsidR="00A627B5" w:rsidRDefault="00A627B5" w:rsidP="00A627B5">
      <w:pPr>
        <w:spacing w:after="120"/>
        <w:rPr>
          <w:szCs w:val="24"/>
          <w:lang w:eastAsia="zh-CN"/>
        </w:rPr>
      </w:pPr>
    </w:p>
    <w:p w14:paraId="2185E6CF" w14:textId="0B2E91E7" w:rsidR="00A627B5" w:rsidRPr="007E4A43" w:rsidRDefault="00A627B5" w:rsidP="00A627B5">
      <w:pPr>
        <w:rPr>
          <w:b/>
          <w:u w:val="single"/>
          <w:lang w:eastAsia="ko-KR"/>
        </w:rPr>
      </w:pPr>
      <w:r w:rsidRPr="007E4A43">
        <w:rPr>
          <w:b/>
          <w:u w:val="single"/>
          <w:lang w:eastAsia="ko-KR"/>
        </w:rPr>
        <w:t>Issue 1-</w:t>
      </w:r>
      <w:r w:rsidR="00846B21">
        <w:rPr>
          <w:b/>
          <w:u w:val="single"/>
          <w:lang w:eastAsia="ko-KR"/>
        </w:rPr>
        <w:t>5-6</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28F4597C" w14:textId="77777777" w:rsidR="00A627B5" w:rsidRPr="007E4A43"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119AC0F" w14:textId="77777777" w:rsidR="00A627B5" w:rsidRPr="007E4A43"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Pr>
          <w:rFonts w:eastAsia="宋体"/>
          <w:szCs w:val="24"/>
          <w:lang w:eastAsia="zh-CN"/>
        </w:rPr>
        <w:t>1</w:t>
      </w:r>
      <w:r w:rsidRPr="007E4A43">
        <w:rPr>
          <w:rFonts w:eastAsia="宋体"/>
          <w:szCs w:val="24"/>
          <w:lang w:eastAsia="zh-CN"/>
        </w:rPr>
        <w:t xml:space="preserve"> (Ericsson</w:t>
      </w:r>
      <w:r>
        <w:rPr>
          <w:rFonts w:eastAsia="宋体"/>
          <w:szCs w:val="24"/>
          <w:lang w:eastAsia="zh-CN"/>
        </w:rPr>
        <w:t>, Intel</w:t>
      </w:r>
      <w:r w:rsidRPr="007E4A43">
        <w:rPr>
          <w:rFonts w:eastAsia="宋体"/>
          <w:szCs w:val="24"/>
          <w:lang w:eastAsia="zh-CN"/>
        </w:rPr>
        <w:t>)</w:t>
      </w:r>
    </w:p>
    <w:p w14:paraId="10EA9644" w14:textId="77777777" w:rsidR="00A627B5"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r>
        <w:rPr>
          <w:rFonts w:eastAsia="宋体"/>
          <w:szCs w:val="24"/>
          <w:lang w:eastAsia="zh-CN"/>
        </w:rPr>
        <w:t>, Qualcomm</w:t>
      </w:r>
      <w:r w:rsidRPr="007E4A43">
        <w:rPr>
          <w:rFonts w:eastAsia="宋体"/>
          <w:szCs w:val="24"/>
          <w:lang w:eastAsia="zh-CN"/>
        </w:rPr>
        <w:t>)</w:t>
      </w:r>
    </w:p>
    <w:p w14:paraId="129367E0" w14:textId="77777777" w:rsidR="00A627B5" w:rsidRPr="007E4A43"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A0315FE" w14:textId="77777777" w:rsidR="00B901E4" w:rsidRDefault="00B901E4" w:rsidP="00035C50">
      <w:pPr>
        <w:rPr>
          <w:color w:val="000000" w:themeColor="text1"/>
          <w:lang w:val="en-US" w:eastAsia="zh-CN"/>
        </w:rPr>
      </w:pPr>
    </w:p>
    <w:p w14:paraId="4A32C585" w14:textId="4C19D3AB" w:rsidR="001A0241" w:rsidRPr="00682302" w:rsidRDefault="001A0241" w:rsidP="001A0241">
      <w:pPr>
        <w:pStyle w:val="3"/>
        <w:rPr>
          <w:sz w:val="24"/>
          <w:szCs w:val="16"/>
          <w:lang w:val="en-US"/>
          <w:rPrChange w:id="2" w:author="Thomas Chapman" w:date="2020-03-02T18:51:00Z">
            <w:rPr>
              <w:sz w:val="24"/>
              <w:szCs w:val="16"/>
            </w:rPr>
          </w:rPrChange>
        </w:rPr>
      </w:pPr>
      <w:r w:rsidRPr="00682302">
        <w:rPr>
          <w:sz w:val="24"/>
          <w:szCs w:val="16"/>
          <w:lang w:val="en-US"/>
          <w:rPrChange w:id="3" w:author="Thomas Chapman" w:date="2020-03-02T18:51:00Z">
            <w:rPr>
              <w:sz w:val="24"/>
              <w:szCs w:val="16"/>
            </w:rPr>
          </w:rPrChange>
        </w:rPr>
        <w:t xml:space="preserve">Companies’ views collection </w:t>
      </w:r>
      <w:r w:rsidR="00DB3D73" w:rsidRPr="00682302">
        <w:rPr>
          <w:sz w:val="24"/>
          <w:szCs w:val="16"/>
          <w:lang w:val="en-US"/>
          <w:rPrChange w:id="4" w:author="Thomas Chapman" w:date="2020-03-02T18:51:00Z">
            <w:rPr>
              <w:sz w:val="24"/>
              <w:szCs w:val="16"/>
            </w:rPr>
          </w:rPrChange>
        </w:rPr>
        <w:t>for 2nd round</w:t>
      </w:r>
    </w:p>
    <w:tbl>
      <w:tblPr>
        <w:tblStyle w:val="afd"/>
        <w:tblW w:w="0" w:type="auto"/>
        <w:tblLook w:val="04A0" w:firstRow="1" w:lastRow="0" w:firstColumn="1" w:lastColumn="0" w:noHBand="0" w:noVBand="1"/>
      </w:tblPr>
      <w:tblGrid>
        <w:gridCol w:w="1339"/>
        <w:gridCol w:w="8292"/>
      </w:tblGrid>
      <w:tr w:rsidR="001A0241" w:rsidRPr="00A11EDC" w14:paraId="5FE50BEA" w14:textId="77777777" w:rsidTr="00797E25">
        <w:tc>
          <w:tcPr>
            <w:tcW w:w="1339" w:type="dxa"/>
          </w:tcPr>
          <w:p w14:paraId="18D06A8B" w14:textId="77777777" w:rsidR="001A0241" w:rsidRPr="00905819" w:rsidRDefault="001A0241"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292" w:type="dxa"/>
          </w:tcPr>
          <w:p w14:paraId="0E940734" w14:textId="77777777" w:rsidR="001A0241" w:rsidRPr="00905819" w:rsidRDefault="001A0241"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682302" w:rsidRPr="00A11EDC" w14:paraId="2153C2E0" w14:textId="77777777" w:rsidTr="00797E25">
        <w:tc>
          <w:tcPr>
            <w:tcW w:w="1339" w:type="dxa"/>
          </w:tcPr>
          <w:p w14:paraId="7106E86C" w14:textId="258C8A31" w:rsidR="00682302" w:rsidRPr="00905819" w:rsidRDefault="00682302" w:rsidP="00682302">
            <w:pPr>
              <w:spacing w:after="120"/>
              <w:rPr>
                <w:rFonts w:eastAsiaTheme="minorEastAsia"/>
                <w:color w:val="000000" w:themeColor="text1"/>
                <w:lang w:val="en-US" w:eastAsia="zh-CN"/>
              </w:rPr>
            </w:pPr>
            <w:ins w:id="5" w:author="Thomas Chapman" w:date="2020-03-02T18:51:00Z">
              <w:r>
                <w:rPr>
                  <w:rFonts w:eastAsiaTheme="minorEastAsia"/>
                  <w:color w:val="0070C0"/>
                  <w:lang w:val="en-US" w:eastAsia="zh-CN"/>
                </w:rPr>
                <w:t>Ericsson</w:t>
              </w:r>
            </w:ins>
            <w:del w:id="6" w:author="Thomas Chapman" w:date="2020-03-02T18:51:00Z">
              <w:r w:rsidDel="008B039A">
                <w:rPr>
                  <w:rFonts w:eastAsiaTheme="minorEastAsia" w:hint="eastAsia"/>
                  <w:color w:val="0070C0"/>
                  <w:lang w:val="en-US" w:eastAsia="zh-CN"/>
                </w:rPr>
                <w:delText>XXX</w:delText>
              </w:r>
            </w:del>
          </w:p>
        </w:tc>
        <w:tc>
          <w:tcPr>
            <w:tcW w:w="8292" w:type="dxa"/>
          </w:tcPr>
          <w:p w14:paraId="2038A6A1" w14:textId="77777777" w:rsidR="00682302" w:rsidRDefault="00682302" w:rsidP="00682302">
            <w:pPr>
              <w:spacing w:after="120"/>
              <w:rPr>
                <w:ins w:id="7" w:author="Thomas Chapman" w:date="2020-03-02T18:51:00Z"/>
                <w:rFonts w:eastAsiaTheme="minorEastAsia"/>
                <w:color w:val="0070C0"/>
                <w:lang w:val="en-US" w:eastAsia="zh-CN"/>
              </w:rPr>
            </w:pPr>
            <w:ins w:id="8" w:author="Thomas Chapman" w:date="2020-03-02T18:51:00Z">
              <w:r>
                <w:rPr>
                  <w:rFonts w:eastAsiaTheme="minorEastAsia"/>
                  <w:color w:val="0070C0"/>
                  <w:lang w:val="en-US" w:eastAsia="zh-CN"/>
                </w:rPr>
                <w:t>Issue 1-5-1: Our understanding is that in FR2, there are some applications that can benefit from slot aggregation or type B mapping with fewer symbols but do not need ultra-low BLER. These may be URLLC but also for eMBB. So in our view it is useful to create some FR2 demod requirements with high BLER. Ultra-low BLER tests for FR2 are not needed.</w:t>
              </w:r>
            </w:ins>
          </w:p>
          <w:p w14:paraId="385D342C" w14:textId="77777777" w:rsidR="00682302" w:rsidRDefault="00682302" w:rsidP="00682302">
            <w:pPr>
              <w:spacing w:after="120"/>
              <w:rPr>
                <w:ins w:id="9" w:author="Thomas Chapman" w:date="2020-03-02T18:51:00Z"/>
                <w:rFonts w:eastAsiaTheme="minorEastAsia"/>
                <w:color w:val="0070C0"/>
                <w:lang w:val="en-US" w:eastAsia="zh-CN"/>
              </w:rPr>
            </w:pPr>
            <w:ins w:id="10" w:author="Thomas Chapman" w:date="2020-03-02T18:51:00Z">
              <w:r>
                <w:rPr>
                  <w:rFonts w:eastAsiaTheme="minorEastAsia"/>
                  <w:color w:val="0070C0"/>
                  <w:lang w:val="en-US" w:eastAsia="zh-CN"/>
                </w:rPr>
                <w:t>Issue 1-5-2/3: Maybe good to use the same approach as PUSCH here.</w:t>
              </w:r>
            </w:ins>
          </w:p>
          <w:p w14:paraId="6AA752F9" w14:textId="77777777" w:rsidR="00682302" w:rsidRDefault="00682302" w:rsidP="00682302">
            <w:pPr>
              <w:spacing w:after="120"/>
              <w:rPr>
                <w:ins w:id="11" w:author="Thomas Chapman" w:date="2020-03-02T18:51:00Z"/>
                <w:rFonts w:eastAsiaTheme="minorEastAsia"/>
                <w:color w:val="0070C0"/>
                <w:lang w:val="en-US" w:eastAsia="zh-CN"/>
              </w:rPr>
            </w:pPr>
            <w:ins w:id="12" w:author="Thomas Chapman" w:date="2020-03-02T18:51:00Z">
              <w:r>
                <w:rPr>
                  <w:rFonts w:eastAsiaTheme="minorEastAsia"/>
                  <w:color w:val="0070C0"/>
                  <w:lang w:val="en-US" w:eastAsia="zh-CN"/>
                </w:rPr>
                <w:t>Issue 1-5-4: We should use the same confidence level as agreed for PUSCH; i.e. 99%</w:t>
              </w:r>
            </w:ins>
          </w:p>
          <w:p w14:paraId="3027163D" w14:textId="77777777" w:rsidR="00682302" w:rsidRDefault="00682302" w:rsidP="00682302">
            <w:pPr>
              <w:spacing w:after="120"/>
              <w:rPr>
                <w:ins w:id="13" w:author="Thomas Chapman" w:date="2020-03-02T18:51:00Z"/>
                <w:rFonts w:eastAsiaTheme="minorEastAsia"/>
                <w:color w:val="0070C0"/>
                <w:lang w:val="en-US" w:eastAsia="zh-CN"/>
              </w:rPr>
            </w:pPr>
            <w:ins w:id="14" w:author="Thomas Chapman" w:date="2020-03-02T18:51:00Z">
              <w:r>
                <w:rPr>
                  <w:rFonts w:eastAsiaTheme="minorEastAsia"/>
                  <w:color w:val="0070C0"/>
                  <w:lang w:val="en-US" w:eastAsia="zh-CN"/>
                </w:rPr>
                <w:t>Issue 1-5-5: We think that for TDD, configuring 4 for TDD pattern DDDSU would be more efficient. It would lead to 3 slots repetition (as only 3 slots are available; the 4</w:t>
              </w:r>
              <w:r>
                <w:rPr>
                  <w:rFonts w:eastAsiaTheme="minorEastAsia"/>
                  <w:color w:val="0070C0"/>
                  <w:vertAlign w:val="superscript"/>
                  <w:lang w:val="en-US" w:eastAsia="zh-CN"/>
                </w:rPr>
                <w:t>th</w:t>
              </w:r>
              <w:r>
                <w:rPr>
                  <w:rFonts w:eastAsiaTheme="minorEastAsia"/>
                  <w:color w:val="0070C0"/>
                  <w:lang w:val="en-US" w:eastAsia="zh-CN"/>
                </w:rPr>
                <w:t xml:space="preserve"> would not be used for repetition.), but otherwise the third DL slot could be unused.</w:t>
              </w:r>
            </w:ins>
          </w:p>
          <w:p w14:paraId="668CFEB2" w14:textId="77777777" w:rsidR="00682302" w:rsidRDefault="00682302" w:rsidP="00682302">
            <w:pPr>
              <w:spacing w:after="120"/>
              <w:rPr>
                <w:ins w:id="15" w:author="Thomas Chapman" w:date="2020-03-02T18:51:00Z"/>
                <w:rFonts w:eastAsiaTheme="minorEastAsia"/>
                <w:color w:val="0070C0"/>
                <w:lang w:val="en-US" w:eastAsia="zh-CN"/>
              </w:rPr>
            </w:pPr>
            <w:ins w:id="16" w:author="Thomas Chapman" w:date="2020-03-02T18:51:00Z">
              <w:r>
                <w:rPr>
                  <w:rFonts w:eastAsiaTheme="minorEastAsia"/>
                  <w:color w:val="0070C0"/>
                  <w:lang w:val="en-US" w:eastAsia="zh-CN"/>
                </w:rPr>
                <w:t>Issue 1-5-6: We are OK to compromise to option 2</w:t>
              </w:r>
            </w:ins>
          </w:p>
          <w:p w14:paraId="4A13D904" w14:textId="77777777" w:rsidR="00682302" w:rsidRDefault="00682302" w:rsidP="00682302">
            <w:pPr>
              <w:spacing w:after="120"/>
              <w:rPr>
                <w:ins w:id="17" w:author="Thomas Chapman" w:date="2020-03-02T18:51:00Z"/>
                <w:rFonts w:eastAsiaTheme="minorEastAsia"/>
                <w:color w:val="0070C0"/>
                <w:lang w:val="en-US" w:eastAsia="zh-CN"/>
              </w:rPr>
            </w:pPr>
            <w:ins w:id="18" w:author="Thomas Chapman" w:date="2020-03-02T18:51:00Z">
              <w:r>
                <w:rPr>
                  <w:rFonts w:eastAsiaTheme="minorEastAsia"/>
                  <w:color w:val="0070C0"/>
                  <w:lang w:val="en-US" w:eastAsia="zh-CN"/>
                </w:rPr>
                <w:t>….</w:t>
              </w:r>
            </w:ins>
          </w:p>
          <w:p w14:paraId="310F5DF6" w14:textId="23DB73FB" w:rsidR="00682302" w:rsidDel="008B039A" w:rsidRDefault="00682302" w:rsidP="00682302">
            <w:pPr>
              <w:spacing w:after="120"/>
              <w:rPr>
                <w:del w:id="19" w:author="Thomas Chapman" w:date="2020-03-02T18:51:00Z"/>
                <w:rFonts w:eastAsiaTheme="minorEastAsia"/>
                <w:color w:val="0070C0"/>
                <w:lang w:val="en-US" w:eastAsia="zh-CN"/>
              </w:rPr>
            </w:pPr>
            <w:del w:id="20" w:author="Thomas Chapman" w:date="2020-03-02T18:51:00Z">
              <w:r w:rsidDel="008B039A">
                <w:rPr>
                  <w:rFonts w:eastAsiaTheme="minorEastAsia" w:hint="eastAsia"/>
                  <w:color w:val="0070C0"/>
                  <w:lang w:val="en-US" w:eastAsia="zh-CN"/>
                </w:rPr>
                <w:delText xml:space="preserve">Issue </w:delText>
              </w:r>
              <w:r w:rsidDel="008B039A">
                <w:rPr>
                  <w:rFonts w:eastAsiaTheme="minorEastAsia"/>
                  <w:color w:val="0070C0"/>
                  <w:lang w:val="en-US" w:eastAsia="zh-CN"/>
                </w:rPr>
                <w:delText>1-</w:delText>
              </w:r>
              <w:r w:rsidDel="008B039A">
                <w:rPr>
                  <w:rFonts w:eastAsiaTheme="minorEastAsia" w:hint="eastAsia"/>
                  <w:color w:val="0070C0"/>
                  <w:lang w:val="en-US" w:eastAsia="zh-CN"/>
                </w:rPr>
                <w:delText xml:space="preserve">5-1: </w:delText>
              </w:r>
            </w:del>
          </w:p>
          <w:p w14:paraId="35948168" w14:textId="34FD2AC4" w:rsidR="00682302" w:rsidDel="008B039A" w:rsidRDefault="00682302" w:rsidP="00682302">
            <w:pPr>
              <w:spacing w:after="120"/>
              <w:rPr>
                <w:del w:id="21" w:author="Thomas Chapman" w:date="2020-03-02T18:51:00Z"/>
                <w:rFonts w:eastAsiaTheme="minorEastAsia"/>
                <w:color w:val="0070C0"/>
                <w:lang w:val="en-US" w:eastAsia="zh-CN"/>
              </w:rPr>
            </w:pPr>
          </w:p>
          <w:p w14:paraId="1D3540DC" w14:textId="77206487" w:rsidR="00682302" w:rsidDel="008B039A" w:rsidRDefault="00682302" w:rsidP="00682302">
            <w:pPr>
              <w:spacing w:after="120"/>
              <w:rPr>
                <w:del w:id="22" w:author="Thomas Chapman" w:date="2020-03-02T18:51:00Z"/>
                <w:rFonts w:eastAsiaTheme="minorEastAsia"/>
                <w:color w:val="0070C0"/>
                <w:lang w:val="en-US" w:eastAsia="zh-CN"/>
              </w:rPr>
            </w:pPr>
            <w:del w:id="23" w:author="Thomas Chapman" w:date="2020-03-02T18:51:00Z">
              <w:r w:rsidDel="008B039A">
                <w:rPr>
                  <w:rFonts w:eastAsiaTheme="minorEastAsia" w:hint="eastAsia"/>
                  <w:color w:val="0070C0"/>
                  <w:lang w:val="en-US" w:eastAsia="zh-CN"/>
                </w:rPr>
                <w:delText xml:space="preserve">Issue </w:delText>
              </w:r>
              <w:r w:rsidDel="008B039A">
                <w:rPr>
                  <w:rFonts w:eastAsiaTheme="minorEastAsia"/>
                  <w:color w:val="0070C0"/>
                  <w:lang w:val="en-US" w:eastAsia="zh-CN"/>
                </w:rPr>
                <w:delText>1-</w:delText>
              </w:r>
              <w:r w:rsidDel="008B039A">
                <w:rPr>
                  <w:rFonts w:eastAsiaTheme="minorEastAsia" w:hint="eastAsia"/>
                  <w:color w:val="0070C0"/>
                  <w:lang w:val="en-US" w:eastAsia="zh-CN"/>
                </w:rPr>
                <w:delText>5-2</w:delText>
              </w:r>
              <w:r w:rsidDel="008B039A">
                <w:rPr>
                  <w:rFonts w:eastAsiaTheme="minorEastAsia"/>
                  <w:color w:val="0070C0"/>
                  <w:lang w:val="en-US" w:eastAsia="zh-CN"/>
                </w:rPr>
                <w:delText>:</w:delText>
              </w:r>
            </w:del>
          </w:p>
          <w:p w14:paraId="1F05F5BD" w14:textId="4408C9F5" w:rsidR="00682302" w:rsidDel="008B039A" w:rsidRDefault="00682302" w:rsidP="00682302">
            <w:pPr>
              <w:spacing w:after="120"/>
              <w:rPr>
                <w:del w:id="24" w:author="Thomas Chapman" w:date="2020-03-02T18:51:00Z"/>
                <w:rFonts w:eastAsiaTheme="minorEastAsia"/>
                <w:color w:val="0070C0"/>
                <w:lang w:val="en-US" w:eastAsia="zh-CN"/>
              </w:rPr>
            </w:pPr>
            <w:del w:id="25" w:author="Thomas Chapman" w:date="2020-03-02T18:51:00Z">
              <w:r w:rsidDel="008B039A">
                <w:rPr>
                  <w:rFonts w:eastAsiaTheme="minorEastAsia"/>
                  <w:color w:val="0070C0"/>
                  <w:lang w:val="en-US" w:eastAsia="zh-CN"/>
                </w:rPr>
                <w:delText>…</w:delText>
              </w:r>
              <w:r w:rsidDel="008B039A">
                <w:rPr>
                  <w:rFonts w:eastAsiaTheme="minorEastAsia" w:hint="eastAsia"/>
                  <w:color w:val="0070C0"/>
                  <w:lang w:val="en-US" w:eastAsia="zh-CN"/>
                </w:rPr>
                <w:delText>.</w:delText>
              </w:r>
            </w:del>
          </w:p>
          <w:p w14:paraId="42B127E1" w14:textId="77777777" w:rsidR="00682302" w:rsidRPr="00905819" w:rsidRDefault="00682302" w:rsidP="00682302">
            <w:pPr>
              <w:spacing w:after="120"/>
              <w:rPr>
                <w:rFonts w:eastAsiaTheme="minorEastAsia"/>
                <w:color w:val="000000" w:themeColor="text1"/>
                <w:lang w:val="en-US" w:eastAsia="zh-CN"/>
              </w:rPr>
            </w:pPr>
          </w:p>
        </w:tc>
      </w:tr>
      <w:tr w:rsidR="00797E25" w:rsidRPr="00797E25" w14:paraId="11CA29A6" w14:textId="77777777" w:rsidTr="00797E25">
        <w:trPr>
          <w:ins w:id="26" w:author="Intel_RAN4#94e" w:date="2020-03-02T14:18:00Z"/>
        </w:trPr>
        <w:tc>
          <w:tcPr>
            <w:tcW w:w="1339" w:type="dxa"/>
          </w:tcPr>
          <w:p w14:paraId="447332AE" w14:textId="77777777" w:rsidR="00797E25" w:rsidRPr="00797E25" w:rsidRDefault="00797E25" w:rsidP="00633FFC">
            <w:pPr>
              <w:spacing w:after="120"/>
              <w:rPr>
                <w:ins w:id="27" w:author="Intel_RAN4#94e" w:date="2020-03-02T14:18:00Z"/>
                <w:rFonts w:eastAsiaTheme="minorEastAsia"/>
                <w:lang w:val="en-US" w:eastAsia="zh-CN"/>
                <w:rPrChange w:id="28" w:author="Intel_RAN4#94e" w:date="2020-03-02T14:27:00Z">
                  <w:rPr>
                    <w:ins w:id="29" w:author="Intel_RAN4#94e" w:date="2020-03-02T14:18:00Z"/>
                    <w:rFonts w:eastAsiaTheme="minorEastAsia"/>
                    <w:color w:val="0070C0"/>
                    <w:lang w:val="en-US" w:eastAsia="zh-CN"/>
                  </w:rPr>
                </w:rPrChange>
              </w:rPr>
            </w:pPr>
            <w:ins w:id="30" w:author="Intel_RAN4#94e" w:date="2020-03-02T14:18:00Z">
              <w:r w:rsidRPr="00797E25">
                <w:rPr>
                  <w:rFonts w:eastAsiaTheme="minorEastAsia"/>
                  <w:lang w:val="en-US" w:eastAsia="zh-CN"/>
                  <w:rPrChange w:id="31" w:author="Intel_RAN4#94e" w:date="2020-03-02T14:27:00Z">
                    <w:rPr>
                      <w:rFonts w:eastAsiaTheme="minorEastAsia"/>
                      <w:color w:val="0070C0"/>
                      <w:lang w:val="en-US" w:eastAsia="zh-CN"/>
                    </w:rPr>
                  </w:rPrChange>
                </w:rPr>
                <w:t>Intel</w:t>
              </w:r>
            </w:ins>
          </w:p>
        </w:tc>
        <w:tc>
          <w:tcPr>
            <w:tcW w:w="8292" w:type="dxa"/>
          </w:tcPr>
          <w:p w14:paraId="126C1EA9" w14:textId="77777777" w:rsidR="00797E25" w:rsidRPr="00797E25" w:rsidRDefault="00797E25" w:rsidP="00633FFC">
            <w:pPr>
              <w:spacing w:after="120"/>
              <w:rPr>
                <w:ins w:id="32" w:author="Intel_RAN4#94e" w:date="2020-03-02T14:18:00Z"/>
                <w:rFonts w:eastAsiaTheme="minorEastAsia"/>
                <w:lang w:val="en-US" w:eastAsia="zh-CN"/>
                <w:rPrChange w:id="33" w:author="Intel_RAN4#94e" w:date="2020-03-02T14:27:00Z">
                  <w:rPr>
                    <w:ins w:id="34" w:author="Intel_RAN4#94e" w:date="2020-03-02T14:18:00Z"/>
                    <w:rFonts w:eastAsiaTheme="minorEastAsia"/>
                    <w:color w:val="0070C0"/>
                    <w:lang w:val="en-US" w:eastAsia="zh-CN"/>
                  </w:rPr>
                </w:rPrChange>
              </w:rPr>
            </w:pPr>
            <w:ins w:id="35" w:author="Intel_RAN4#94e" w:date="2020-03-02T14:18:00Z">
              <w:r w:rsidRPr="00797E25">
                <w:rPr>
                  <w:rFonts w:eastAsiaTheme="minorEastAsia"/>
                  <w:lang w:val="en-US" w:eastAsia="zh-CN"/>
                  <w:rPrChange w:id="36" w:author="Intel_RAN4#94e" w:date="2020-03-02T14:27:00Z">
                    <w:rPr>
                      <w:rFonts w:eastAsiaTheme="minorEastAsia"/>
                      <w:color w:val="0070C0"/>
                      <w:lang w:val="en-US" w:eastAsia="zh-CN"/>
                    </w:rPr>
                  </w:rPrChange>
                </w:rPr>
                <w:t xml:space="preserve">Issue 1-5-1: Option1. It is useful to introduce requirements in FR2 for verifying features related to URLLC for high reliability and low latency </w:t>
              </w:r>
            </w:ins>
          </w:p>
          <w:p w14:paraId="58E0E24E" w14:textId="77777777" w:rsidR="00797E25" w:rsidRPr="00797E25" w:rsidRDefault="00797E25" w:rsidP="00633FFC">
            <w:pPr>
              <w:spacing w:after="120"/>
              <w:rPr>
                <w:ins w:id="37" w:author="Intel_RAN4#94e" w:date="2020-03-02T14:18:00Z"/>
                <w:rFonts w:eastAsiaTheme="minorEastAsia"/>
                <w:lang w:val="en-US" w:eastAsia="zh-CN"/>
                <w:rPrChange w:id="38" w:author="Intel_RAN4#94e" w:date="2020-03-02T14:27:00Z">
                  <w:rPr>
                    <w:ins w:id="39" w:author="Intel_RAN4#94e" w:date="2020-03-02T14:18:00Z"/>
                    <w:rFonts w:eastAsiaTheme="minorEastAsia"/>
                    <w:color w:val="0070C0"/>
                    <w:lang w:val="en-US" w:eastAsia="zh-CN"/>
                  </w:rPr>
                </w:rPrChange>
              </w:rPr>
            </w:pPr>
            <w:ins w:id="40" w:author="Intel_RAN4#94e" w:date="2020-03-02T14:18:00Z">
              <w:r w:rsidRPr="00797E25">
                <w:rPr>
                  <w:rFonts w:eastAsiaTheme="minorEastAsia"/>
                  <w:lang w:val="en-US" w:eastAsia="zh-CN"/>
                  <w:rPrChange w:id="41" w:author="Intel_RAN4#94e" w:date="2020-03-02T14:27:00Z">
                    <w:rPr>
                      <w:rFonts w:eastAsiaTheme="minorEastAsia"/>
                      <w:color w:val="0070C0"/>
                      <w:lang w:val="en-US" w:eastAsia="zh-CN"/>
                    </w:rPr>
                  </w:rPrChange>
                </w:rPr>
                <w:t>Issue 1-5-2: Option 1: 1% BLER; Align with UL</w:t>
              </w:r>
            </w:ins>
          </w:p>
          <w:p w14:paraId="4656AAEB" w14:textId="77777777" w:rsidR="00797E25" w:rsidRPr="00797E25" w:rsidRDefault="00797E25" w:rsidP="00633FFC">
            <w:pPr>
              <w:spacing w:after="120"/>
              <w:rPr>
                <w:ins w:id="42" w:author="Intel_RAN4#94e" w:date="2020-03-02T14:18:00Z"/>
                <w:rFonts w:eastAsiaTheme="minorEastAsia"/>
                <w:lang w:val="en-US" w:eastAsia="zh-CN"/>
                <w:rPrChange w:id="43" w:author="Intel_RAN4#94e" w:date="2020-03-02T14:27:00Z">
                  <w:rPr>
                    <w:ins w:id="44" w:author="Intel_RAN4#94e" w:date="2020-03-02T14:18:00Z"/>
                    <w:rFonts w:eastAsiaTheme="minorEastAsia"/>
                    <w:color w:val="0070C0"/>
                    <w:lang w:val="en-US" w:eastAsia="zh-CN"/>
                  </w:rPr>
                </w:rPrChange>
              </w:rPr>
            </w:pPr>
            <w:ins w:id="45" w:author="Intel_RAN4#94e" w:date="2020-03-02T14:18:00Z">
              <w:r w:rsidRPr="00797E25">
                <w:rPr>
                  <w:rFonts w:eastAsiaTheme="minorEastAsia"/>
                  <w:lang w:val="en-US" w:eastAsia="zh-CN"/>
                  <w:rPrChange w:id="46" w:author="Intel_RAN4#94e" w:date="2020-03-02T14:27:00Z">
                    <w:rPr>
                      <w:rFonts w:eastAsiaTheme="minorEastAsia"/>
                      <w:color w:val="0070C0"/>
                      <w:lang w:val="en-US" w:eastAsia="zh-CN"/>
                    </w:rPr>
                  </w:rPrChange>
                </w:rPr>
                <w:t>Issue 1-5-3: Option 2</w:t>
              </w:r>
            </w:ins>
          </w:p>
          <w:p w14:paraId="05E7D862" w14:textId="77777777" w:rsidR="00797E25" w:rsidRPr="00797E25" w:rsidRDefault="00797E25" w:rsidP="00633FFC">
            <w:pPr>
              <w:spacing w:after="120"/>
              <w:rPr>
                <w:ins w:id="47" w:author="Intel_RAN4#94e" w:date="2020-03-02T14:18:00Z"/>
                <w:rFonts w:eastAsiaTheme="minorEastAsia"/>
                <w:lang w:val="en-US" w:eastAsia="zh-CN"/>
                <w:rPrChange w:id="48" w:author="Intel_RAN4#94e" w:date="2020-03-02T14:27:00Z">
                  <w:rPr>
                    <w:ins w:id="49" w:author="Intel_RAN4#94e" w:date="2020-03-02T14:18:00Z"/>
                    <w:rFonts w:eastAsiaTheme="minorEastAsia"/>
                    <w:color w:val="0070C0"/>
                    <w:lang w:val="en-US" w:eastAsia="zh-CN"/>
                  </w:rPr>
                </w:rPrChange>
              </w:rPr>
            </w:pPr>
            <w:ins w:id="50" w:author="Intel_RAN4#94e" w:date="2020-03-02T14:18:00Z">
              <w:r w:rsidRPr="00797E25">
                <w:rPr>
                  <w:rFonts w:eastAsiaTheme="minorEastAsia"/>
                  <w:lang w:val="en-US" w:eastAsia="zh-CN"/>
                  <w:rPrChange w:id="51" w:author="Intel_RAN4#94e" w:date="2020-03-02T14:27:00Z">
                    <w:rPr>
                      <w:rFonts w:eastAsiaTheme="minorEastAsia"/>
                      <w:color w:val="0070C0"/>
                      <w:lang w:val="en-US" w:eastAsia="zh-CN"/>
                    </w:rPr>
                  </w:rPrChange>
                </w:rPr>
                <w:t>Issue 1-5-4: Option 1: Align with UL</w:t>
              </w:r>
            </w:ins>
          </w:p>
          <w:p w14:paraId="2A64E75E" w14:textId="77777777" w:rsidR="00797E25" w:rsidRPr="00797E25" w:rsidRDefault="00797E25" w:rsidP="00633FFC">
            <w:pPr>
              <w:spacing w:after="120"/>
              <w:rPr>
                <w:ins w:id="52" w:author="Intel_RAN4#94e" w:date="2020-03-02T14:18:00Z"/>
                <w:rFonts w:eastAsiaTheme="minorEastAsia"/>
                <w:lang w:val="en-US" w:eastAsia="zh-CN"/>
                <w:rPrChange w:id="53" w:author="Intel_RAN4#94e" w:date="2020-03-02T14:27:00Z">
                  <w:rPr>
                    <w:ins w:id="54" w:author="Intel_RAN4#94e" w:date="2020-03-02T14:18:00Z"/>
                    <w:rFonts w:eastAsiaTheme="minorEastAsia"/>
                    <w:color w:val="0070C0"/>
                    <w:lang w:val="en-US" w:eastAsia="zh-CN"/>
                  </w:rPr>
                </w:rPrChange>
              </w:rPr>
            </w:pPr>
            <w:ins w:id="55" w:author="Intel_RAN4#94e" w:date="2020-03-02T14:18:00Z">
              <w:r w:rsidRPr="00797E25">
                <w:rPr>
                  <w:rFonts w:eastAsiaTheme="minorEastAsia"/>
                  <w:lang w:val="en-US" w:eastAsia="zh-CN"/>
                  <w:rPrChange w:id="56" w:author="Intel_RAN4#94e" w:date="2020-03-02T14:27:00Z">
                    <w:rPr>
                      <w:rFonts w:eastAsiaTheme="minorEastAsia"/>
                      <w:color w:val="0070C0"/>
                      <w:lang w:val="en-US" w:eastAsia="zh-CN"/>
                    </w:rPr>
                  </w:rPrChange>
                </w:rPr>
                <w:t>Issue 1-5-5: AL of 4 for FR1 for TDD pattern 7D1S2U; AL of 4 for FR2 with TDD pattern DDDSU</w:t>
              </w:r>
            </w:ins>
          </w:p>
          <w:p w14:paraId="7C0CCABA" w14:textId="77777777" w:rsidR="00797E25" w:rsidRPr="00797E25" w:rsidRDefault="00797E25" w:rsidP="00633FFC">
            <w:pPr>
              <w:spacing w:after="120"/>
              <w:rPr>
                <w:ins w:id="57" w:author="Intel_RAN4#94e" w:date="2020-03-02T14:18:00Z"/>
                <w:rFonts w:eastAsiaTheme="minorEastAsia"/>
                <w:lang w:val="en-US" w:eastAsia="zh-CN"/>
                <w:rPrChange w:id="58" w:author="Intel_RAN4#94e" w:date="2020-03-02T14:27:00Z">
                  <w:rPr>
                    <w:ins w:id="59" w:author="Intel_RAN4#94e" w:date="2020-03-02T14:18:00Z"/>
                    <w:rFonts w:eastAsiaTheme="minorEastAsia"/>
                    <w:color w:val="0070C0"/>
                    <w:lang w:val="en-US" w:eastAsia="zh-CN"/>
                  </w:rPr>
                </w:rPrChange>
              </w:rPr>
            </w:pPr>
          </w:p>
        </w:tc>
      </w:tr>
      <w:tr w:rsidR="00B060E7" w:rsidRPr="00797E25" w14:paraId="491C83C1" w14:textId="77777777" w:rsidTr="00797E25">
        <w:trPr>
          <w:ins w:id="60" w:author="NTT DOCOMO" w:date="2020-03-03T19:35:00Z"/>
        </w:trPr>
        <w:tc>
          <w:tcPr>
            <w:tcW w:w="1339" w:type="dxa"/>
          </w:tcPr>
          <w:p w14:paraId="189F64EE" w14:textId="270B2E83" w:rsidR="00B060E7" w:rsidRPr="00B060E7" w:rsidRDefault="00B060E7" w:rsidP="00B060E7">
            <w:pPr>
              <w:spacing w:after="120"/>
              <w:rPr>
                <w:ins w:id="61" w:author="NTT DOCOMO" w:date="2020-03-03T19:35:00Z"/>
                <w:rFonts w:eastAsiaTheme="minorEastAsia"/>
                <w:lang w:val="en-US" w:eastAsia="zh-CN"/>
              </w:rPr>
            </w:pPr>
            <w:ins w:id="62" w:author="NTT DOCOMO" w:date="2020-03-03T19:35:00Z">
              <w:r>
                <w:rPr>
                  <w:rFonts w:ascii="Yu Mincho" w:hAnsi="Yu Mincho" w:hint="eastAsia"/>
                  <w:color w:val="000000" w:themeColor="text1"/>
                  <w:lang w:val="en-US" w:eastAsia="ja-JP"/>
                </w:rPr>
                <w:t>NTT DOCOMO</w:t>
              </w:r>
            </w:ins>
          </w:p>
        </w:tc>
        <w:tc>
          <w:tcPr>
            <w:tcW w:w="8292" w:type="dxa"/>
          </w:tcPr>
          <w:p w14:paraId="7304255D" w14:textId="77777777" w:rsidR="00B060E7" w:rsidRDefault="00B060E7" w:rsidP="00B060E7">
            <w:pPr>
              <w:spacing w:after="120"/>
              <w:rPr>
                <w:ins w:id="63" w:author="NTT DOCOMO" w:date="2020-03-03T19:35:00Z"/>
                <w:lang w:val="en-US" w:eastAsia="ja-JP"/>
              </w:rPr>
            </w:pPr>
            <w:ins w:id="64" w:author="NTT DOCOMO" w:date="2020-03-03T19:35:00Z">
              <w:r>
                <w:rPr>
                  <w:rFonts w:hint="eastAsia"/>
                  <w:lang w:val="en-US" w:eastAsia="ja-JP"/>
                </w:rPr>
                <w:t xml:space="preserve">Issue 1-5-1: </w:t>
              </w:r>
              <w:r>
                <w:rPr>
                  <w:lang w:val="en-US" w:eastAsia="ja-JP"/>
                </w:rPr>
                <w:t>We prefer Option 1</w:t>
              </w:r>
            </w:ins>
          </w:p>
          <w:p w14:paraId="011A4F75" w14:textId="77777777" w:rsidR="00B060E7" w:rsidRDefault="00B060E7" w:rsidP="00B060E7">
            <w:pPr>
              <w:spacing w:after="120"/>
              <w:rPr>
                <w:ins w:id="65" w:author="NTT DOCOMO" w:date="2020-03-03T19:35:00Z"/>
                <w:lang w:val="en-US" w:eastAsia="ja-JP"/>
              </w:rPr>
            </w:pPr>
            <w:ins w:id="66" w:author="NTT DOCOMO" w:date="2020-03-03T19:35:00Z">
              <w:r>
                <w:rPr>
                  <w:rFonts w:hint="eastAsia"/>
                  <w:lang w:val="en-US" w:eastAsia="ja-JP"/>
                </w:rPr>
                <w:t xml:space="preserve">Issue 1-5-5: </w:t>
              </w:r>
              <w:r>
                <w:rPr>
                  <w:lang w:val="en-US" w:eastAsia="ja-JP"/>
                </w:rPr>
                <w:t xml:space="preserve">We prefer 8 for FDD and 4 for TDD pattern DDDSUUDDDD </w:t>
              </w:r>
              <w:r w:rsidRPr="00141A14">
                <w:rPr>
                  <w:lang w:val="en-US" w:eastAsia="ja-JP"/>
                </w:rPr>
                <w:t>since it can guarantee the maximum performance benefit for PDSCH aggregation.</w:t>
              </w:r>
            </w:ins>
          </w:p>
          <w:p w14:paraId="35EFBC6D" w14:textId="6966F9EB" w:rsidR="00B060E7" w:rsidRPr="00B060E7" w:rsidRDefault="00B060E7" w:rsidP="00B060E7">
            <w:pPr>
              <w:spacing w:after="120"/>
              <w:rPr>
                <w:ins w:id="67" w:author="NTT DOCOMO" w:date="2020-03-03T19:35:00Z"/>
                <w:rFonts w:eastAsiaTheme="minorEastAsia"/>
                <w:lang w:val="en-US" w:eastAsia="zh-CN"/>
              </w:rPr>
            </w:pPr>
            <w:ins w:id="68" w:author="NTT DOCOMO" w:date="2020-03-03T19:35:00Z">
              <w:r>
                <w:rPr>
                  <w:lang w:val="en-US" w:eastAsia="ja-JP"/>
                </w:rPr>
                <w:t>Issue 1-5-6: We prefer Option 2</w:t>
              </w:r>
            </w:ins>
          </w:p>
        </w:tc>
      </w:tr>
      <w:tr w:rsidR="00524F6B" w:rsidRPr="00797E25" w14:paraId="44E2C4CC" w14:textId="77777777" w:rsidTr="00797E25">
        <w:trPr>
          <w:ins w:id="69" w:author="Huawei" w:date="2020-03-03T19:47:00Z"/>
        </w:trPr>
        <w:tc>
          <w:tcPr>
            <w:tcW w:w="1339" w:type="dxa"/>
          </w:tcPr>
          <w:p w14:paraId="3E12446E" w14:textId="47DF999F" w:rsidR="00524F6B" w:rsidRDefault="00524F6B" w:rsidP="00524F6B">
            <w:pPr>
              <w:spacing w:after="120"/>
              <w:rPr>
                <w:ins w:id="70" w:author="Huawei" w:date="2020-03-03T19:47:00Z"/>
                <w:rFonts w:ascii="Yu Mincho" w:hAnsi="Yu Mincho" w:hint="eastAsia"/>
                <w:color w:val="000000" w:themeColor="text1"/>
                <w:lang w:val="en-US" w:eastAsia="ja-JP"/>
              </w:rPr>
            </w:pPr>
            <w:ins w:id="71" w:author="Huawei" w:date="2020-03-03T19:47:00Z">
              <w:r>
                <w:rPr>
                  <w:rFonts w:eastAsiaTheme="minorEastAsia" w:hint="eastAsia"/>
                  <w:lang w:val="en-US" w:eastAsia="zh-CN"/>
                </w:rPr>
                <w:t>Hua</w:t>
              </w:r>
              <w:r>
                <w:rPr>
                  <w:rFonts w:eastAsiaTheme="minorEastAsia"/>
                  <w:lang w:val="en-US" w:eastAsia="zh-CN"/>
                </w:rPr>
                <w:t>wei</w:t>
              </w:r>
            </w:ins>
          </w:p>
        </w:tc>
        <w:tc>
          <w:tcPr>
            <w:tcW w:w="8292" w:type="dxa"/>
          </w:tcPr>
          <w:p w14:paraId="68154812" w14:textId="77777777" w:rsidR="00524F6B" w:rsidRDefault="00524F6B" w:rsidP="00524F6B">
            <w:pPr>
              <w:pStyle w:val="afe"/>
              <w:ind w:leftChars="-48" w:left="-96" w:firstLineChars="0" w:firstLine="0"/>
              <w:rPr>
                <w:ins w:id="72" w:author="Huawei" w:date="2020-03-03T19:47:00Z"/>
                <w:rFonts w:eastAsiaTheme="minorEastAsia"/>
              </w:rPr>
            </w:pPr>
            <w:ins w:id="73" w:author="Huawei" w:date="2020-03-03T19:47:00Z">
              <w:r>
                <w:rPr>
                  <w:rFonts w:eastAsiaTheme="minorEastAsia"/>
                </w:rPr>
                <w:t xml:space="preserve">Issue 1-5-1: We prefer option 2. From current deployment request, we do not observe there is any request for FR2 URLLC deployment, it is better to focus on FR1 firstly and deprioritize FR2. </w:t>
              </w:r>
            </w:ins>
          </w:p>
          <w:p w14:paraId="137AB62E" w14:textId="77777777" w:rsidR="00524F6B" w:rsidRDefault="00524F6B" w:rsidP="00524F6B">
            <w:pPr>
              <w:pStyle w:val="afe"/>
              <w:ind w:leftChars="-48" w:left="-96" w:firstLineChars="0" w:firstLine="0"/>
              <w:rPr>
                <w:ins w:id="74" w:author="Huawei" w:date="2020-03-03T19:47:00Z"/>
                <w:rFonts w:eastAsiaTheme="minorEastAsia"/>
              </w:rPr>
            </w:pPr>
            <w:ins w:id="75" w:author="Huawei" w:date="2020-03-03T19:47:00Z">
              <w:r>
                <w:rPr>
                  <w:rFonts w:eastAsiaTheme="minorEastAsia"/>
                </w:rPr>
                <w:t>@Ericsson, we agree with you that aggregation and Type B are used not only for URLLC, but also for eMBB, but here we are discussing the performance requirements for URLLC, it is better to focus on URLLC scenario.</w:t>
              </w:r>
            </w:ins>
          </w:p>
          <w:p w14:paraId="65ABBBCE" w14:textId="77777777" w:rsidR="00524F6B" w:rsidRPr="000E6EC4" w:rsidRDefault="00524F6B" w:rsidP="00524F6B">
            <w:pPr>
              <w:pStyle w:val="afe"/>
              <w:ind w:leftChars="-48" w:left="-96" w:firstLineChars="0" w:firstLine="0"/>
              <w:rPr>
                <w:ins w:id="76" w:author="Huawei" w:date="2020-03-03T19:47:00Z"/>
                <w:rFonts w:eastAsiaTheme="minorEastAsia"/>
              </w:rPr>
            </w:pPr>
            <w:ins w:id="77" w:author="Huawei" w:date="2020-03-03T19:47:00Z">
              <w:r>
                <w:rPr>
                  <w:rFonts w:eastAsiaTheme="minorEastAsia"/>
                </w:rPr>
                <w:t>Issue 1-5-2/4: We are ok option 1. i.e. Align with UL.</w:t>
              </w:r>
            </w:ins>
          </w:p>
          <w:p w14:paraId="0850B76A" w14:textId="77777777" w:rsidR="00524F6B" w:rsidRPr="008721C8" w:rsidRDefault="00524F6B" w:rsidP="00524F6B">
            <w:pPr>
              <w:pStyle w:val="afe"/>
              <w:ind w:leftChars="-48" w:left="-96" w:firstLineChars="0" w:firstLine="0"/>
              <w:rPr>
                <w:ins w:id="78" w:author="Huawei" w:date="2020-03-03T19:47:00Z"/>
                <w:rFonts w:eastAsiaTheme="minorEastAsia"/>
              </w:rPr>
            </w:pPr>
            <w:ins w:id="79" w:author="Huawei" w:date="2020-03-03T19:47:00Z">
              <w:r>
                <w:rPr>
                  <w:rFonts w:eastAsiaTheme="minorEastAsia"/>
                </w:rPr>
                <w:t>Issue 1-5-5: Considering that we agreed “</w:t>
              </w:r>
              <w:r w:rsidRPr="00C11212">
                <w:rPr>
                  <w:rFonts w:eastAsiaTheme="minorEastAsia"/>
                </w:rPr>
                <w:t>TDD pattern: 7D1S2U, S=6D: 4G: 4U for 30 kHz SC</w:t>
              </w:r>
              <w:r>
                <w:rPr>
                  <w:rFonts w:eastAsiaTheme="minorEastAsia"/>
                </w:rPr>
                <w:t>” in the first round discussion (unless company has strong concern about this tentative agreement), so we should share our proposal on aggregation level based on this TDD pattern. We still prefer 4.</w:t>
              </w:r>
            </w:ins>
          </w:p>
          <w:p w14:paraId="5DD80FCB" w14:textId="77777777" w:rsidR="00524F6B" w:rsidRDefault="00524F6B" w:rsidP="00524F6B">
            <w:pPr>
              <w:spacing w:after="120"/>
              <w:rPr>
                <w:ins w:id="80" w:author="Huawei" w:date="2020-03-03T19:47:00Z"/>
                <w:rFonts w:hint="eastAsia"/>
                <w:lang w:val="en-US" w:eastAsia="ja-JP"/>
              </w:rPr>
            </w:pPr>
          </w:p>
        </w:tc>
      </w:tr>
    </w:tbl>
    <w:p w14:paraId="2567C093" w14:textId="2D983D44" w:rsidR="001A0241" w:rsidRPr="0038259A" w:rsidDel="00797E25" w:rsidRDefault="001A0241" w:rsidP="001A0241">
      <w:pPr>
        <w:pStyle w:val="afe"/>
        <w:overflowPunct/>
        <w:autoSpaceDE/>
        <w:autoSpaceDN/>
        <w:adjustRightInd/>
        <w:spacing w:after="120"/>
        <w:ind w:left="1440" w:firstLineChars="0" w:firstLine="0"/>
        <w:textAlignment w:val="auto"/>
        <w:rPr>
          <w:del w:id="81" w:author="Intel_RAN4#94e" w:date="2020-03-02T14:18:00Z"/>
          <w:rFonts w:eastAsia="宋体"/>
          <w:szCs w:val="24"/>
          <w:lang w:eastAsia="zh-CN"/>
        </w:rPr>
      </w:pPr>
    </w:p>
    <w:p w14:paraId="408BB1DA" w14:textId="77777777" w:rsidR="001A0241" w:rsidRPr="00434813" w:rsidRDefault="001A0241" w:rsidP="00035C50">
      <w:pPr>
        <w:rPr>
          <w:color w:val="000000" w:themeColor="text1"/>
          <w:lang w:val="en-US" w:eastAsia="zh-CN"/>
        </w:rPr>
      </w:pPr>
    </w:p>
    <w:p w14:paraId="74A74C10" w14:textId="2F85E740" w:rsidR="00035C50" w:rsidRPr="00434813" w:rsidRDefault="00035C50">
      <w:pPr>
        <w:pStyle w:val="2"/>
        <w:rPr>
          <w:color w:val="000000" w:themeColor="text1"/>
          <w:lang w:val="en-US"/>
        </w:rPr>
      </w:pPr>
      <w:bookmarkStart w:id="82" w:name="_GoBack"/>
      <w:bookmarkEnd w:id="82"/>
      <w:r w:rsidRPr="00434813">
        <w:rPr>
          <w:color w:val="000000" w:themeColor="text1"/>
          <w:lang w:val="en-US"/>
        </w:rPr>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434813" w:rsidRDefault="00E71183" w:rsidP="00E71183">
      <w:pPr>
        <w:pStyle w:val="1"/>
        <w:rPr>
          <w:lang w:val="en-US" w:eastAsia="ja-JP"/>
        </w:rPr>
      </w:pPr>
      <w:r w:rsidRPr="00434813">
        <w:rPr>
          <w:lang w:val="en-US" w:eastAsia="ja-JP"/>
        </w:rPr>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524F6B" w:rsidP="00485B01">
            <w:pPr>
              <w:spacing w:before="120" w:after="120"/>
              <w:rPr>
                <w:b/>
                <w:bCs/>
              </w:rPr>
            </w:pPr>
            <w:hyperlink r:id="rId14" w:history="1">
              <w:r w:rsidR="00E71183">
                <w:rPr>
                  <w:rStyle w:val="ac"/>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Proposal #8: Introduce requirement to test DL preemption indication on eMBB UE</w:t>
            </w:r>
          </w:p>
        </w:tc>
      </w:tr>
      <w:tr w:rsidR="00E71183" w:rsidRPr="00F53FE2" w14:paraId="67FD825D" w14:textId="77777777" w:rsidTr="00485B01">
        <w:trPr>
          <w:trHeight w:val="468"/>
        </w:trPr>
        <w:tc>
          <w:tcPr>
            <w:tcW w:w="1621" w:type="dxa"/>
          </w:tcPr>
          <w:p w14:paraId="29061BE9" w14:textId="77777777" w:rsidR="00E71183" w:rsidRPr="00805BE8" w:rsidRDefault="00524F6B" w:rsidP="00485B01">
            <w:pPr>
              <w:spacing w:before="120" w:after="120"/>
              <w:rPr>
                <w:b/>
                <w:bCs/>
              </w:rPr>
            </w:pPr>
            <w:hyperlink r:id="rId15" w:history="1">
              <w:r w:rsidR="00E71183">
                <w:rPr>
                  <w:rStyle w:val="ac"/>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524F6B" w:rsidP="00485B01">
            <w:pPr>
              <w:spacing w:before="120" w:after="120"/>
              <w:rPr>
                <w:b/>
                <w:bCs/>
              </w:rPr>
            </w:pPr>
            <w:hyperlink r:id="rId16" w:history="1">
              <w:r w:rsidR="00E71183">
                <w:rPr>
                  <w:rStyle w:val="ac"/>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Huawei, HiSilicon</w:t>
            </w:r>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524F6B" w:rsidP="00485B01">
            <w:pPr>
              <w:spacing w:before="120" w:after="120"/>
              <w:rPr>
                <w:b/>
                <w:bCs/>
              </w:rPr>
            </w:pPr>
            <w:hyperlink r:id="rId17" w:history="1">
              <w:r w:rsidR="00E71183">
                <w:rPr>
                  <w:rStyle w:val="ac"/>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Observation 2: eMBB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eMBB UE requirements do not have any performance requirements for DL data pre-emption. Therefore, if this feature is introduced, legacy Rel-15 eMBB demodulation performance cannot be guaranteed in a Release heterogenous network including pre-emption capable gNBs and UEs. </w:t>
            </w:r>
          </w:p>
          <w:p w14:paraId="0D9AF5CD" w14:textId="77777777" w:rsidR="00E71183" w:rsidRPr="004E70C7" w:rsidRDefault="00E71183" w:rsidP="00485B01">
            <w:pPr>
              <w:rPr>
                <w:lang w:eastAsia="ja-JP" w:bidi="hi-IN"/>
              </w:rPr>
            </w:pPr>
            <w:r w:rsidRPr="004E70C7">
              <w:rPr>
                <w:lang w:eastAsia="ja-JP" w:bidi="hi-IN"/>
              </w:rPr>
              <w:t>Proposal 1: Introduce a selected number of test cases for eMBB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Proposal 2: Capture eMBB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524F6B" w:rsidP="00485B01">
            <w:pPr>
              <w:spacing w:before="120" w:after="120"/>
            </w:pPr>
            <w:hyperlink r:id="rId18" w:history="1">
              <w:r w:rsidR="00E71183">
                <w:rPr>
                  <w:rStyle w:val="ac"/>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2"/>
      </w:pPr>
      <w:r w:rsidRPr="004A7544">
        <w:rPr>
          <w:rFonts w:hint="eastAsia"/>
        </w:rPr>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d to low latency are summarised that include</w:t>
      </w:r>
      <w:r w:rsidRPr="00434813">
        <w:rPr>
          <w:lang w:val="en-US" w:eastAsia="zh-CN"/>
        </w:rPr>
        <w:t xml:space="preserve"> PDSCH mapping Type B, PDSCH processing capabiltiy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w to verify these three features, devise individual test case or verify two features in one test cases need to be discussed firstly before the dicussion for the detailed test parameters.</w:t>
      </w:r>
    </w:p>
    <w:p w14:paraId="484F3E56" w14:textId="2137EBC4" w:rsidR="00332E8C" w:rsidRPr="00434813" w:rsidRDefault="00332E8C" w:rsidP="00332E8C">
      <w:pPr>
        <w:pStyle w:val="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5D36FD">
      <w:pPr>
        <w:numPr>
          <w:ilvl w:val="0"/>
          <w:numId w:val="25"/>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5D36FD">
      <w:pPr>
        <w:numPr>
          <w:ilvl w:val="1"/>
          <w:numId w:val="25"/>
        </w:numPr>
        <w:spacing w:after="60"/>
        <w:jc w:val="both"/>
        <w:rPr>
          <w:i/>
          <w:lang w:val="ru-RU"/>
        </w:rPr>
      </w:pPr>
      <w:r w:rsidRPr="00D562D4">
        <w:rPr>
          <w:i/>
        </w:rPr>
        <w:t xml:space="preserve">UL-DL configuration </w:t>
      </w:r>
    </w:p>
    <w:p w14:paraId="05241D97" w14:textId="77777777" w:rsidR="002D3DE5" w:rsidRPr="00D562D4" w:rsidRDefault="002D3DE5" w:rsidP="005D36FD">
      <w:pPr>
        <w:numPr>
          <w:ilvl w:val="2"/>
          <w:numId w:val="25"/>
        </w:numPr>
        <w:spacing w:after="60"/>
        <w:jc w:val="both"/>
        <w:rPr>
          <w:i/>
        </w:rPr>
      </w:pPr>
      <w:r w:rsidRPr="00D562D4">
        <w:rPr>
          <w:i/>
        </w:rPr>
        <w:t>FFS on TDD pattern</w:t>
      </w:r>
    </w:p>
    <w:p w14:paraId="558FCD25" w14:textId="77777777" w:rsidR="002D3DE5" w:rsidRPr="00D562D4" w:rsidRDefault="002D3DE5" w:rsidP="005D36FD">
      <w:pPr>
        <w:numPr>
          <w:ilvl w:val="2"/>
          <w:numId w:val="25"/>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804AC5A" w14:textId="0DE41E42" w:rsidR="00FB6DD7" w:rsidRPr="00B52575"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Pr>
          <w:rFonts w:eastAsia="宋体"/>
          <w:color w:val="000000" w:themeColor="text1"/>
          <w:szCs w:val="24"/>
          <w:lang w:eastAsia="zh-CN"/>
        </w:rPr>
        <w:t>V</w:t>
      </w:r>
      <w:r w:rsidRPr="00B52575">
        <w:rPr>
          <w:rFonts w:eastAsia="宋体"/>
          <w:color w:val="000000" w:themeColor="text1"/>
          <w:szCs w:val="24"/>
          <w:lang w:eastAsia="zh-CN"/>
        </w:rPr>
        <w:t xml:space="preserve">erify </w:t>
      </w:r>
      <w:r>
        <w:rPr>
          <w:rFonts w:eastAsia="宋体"/>
          <w:color w:val="000000" w:themeColor="text1"/>
          <w:szCs w:val="24"/>
          <w:lang w:eastAsia="zh-CN"/>
        </w:rPr>
        <w:t xml:space="preserve">it </w:t>
      </w:r>
      <w:r w:rsidRPr="00B52575">
        <w:rPr>
          <w:rFonts w:eastAsia="宋体"/>
          <w:color w:val="000000" w:themeColor="text1"/>
          <w:szCs w:val="24"/>
          <w:lang w:eastAsia="zh-CN"/>
        </w:rPr>
        <w:t xml:space="preserve">with </w:t>
      </w:r>
      <w:r>
        <w:rPr>
          <w:rFonts w:eastAsia="宋体"/>
          <w:color w:val="000000" w:themeColor="text1"/>
          <w:szCs w:val="24"/>
          <w:lang w:eastAsia="zh-CN"/>
        </w:rPr>
        <w:t>PDSCH mapping Type B</w:t>
      </w:r>
      <w:r w:rsidRPr="00B52575">
        <w:rPr>
          <w:rFonts w:eastAsia="宋体"/>
          <w:color w:val="000000" w:themeColor="text1"/>
          <w:szCs w:val="24"/>
          <w:lang w:eastAsia="zh-CN"/>
        </w:rPr>
        <w:t xml:space="preserve"> (Intel, Huawei</w:t>
      </w:r>
      <w:r>
        <w:rPr>
          <w:rFonts w:eastAsia="宋体"/>
          <w:color w:val="000000" w:themeColor="text1"/>
          <w:szCs w:val="24"/>
          <w:lang w:eastAsia="zh-CN"/>
        </w:rPr>
        <w:t>,</w:t>
      </w:r>
      <w:r w:rsidRPr="00B52575">
        <w:rPr>
          <w:rFonts w:eastAsia="宋体"/>
          <w:color w:val="000000" w:themeColor="text1"/>
          <w:szCs w:val="24"/>
          <w:lang w:eastAsia="zh-CN"/>
        </w:rPr>
        <w:t xml:space="preserve"> </w:t>
      </w:r>
      <w:r>
        <w:rPr>
          <w:rFonts w:eastAsia="宋体"/>
          <w:color w:val="000000" w:themeColor="text1"/>
          <w:szCs w:val="24"/>
          <w:lang w:eastAsia="zh-CN"/>
        </w:rPr>
        <w:t>Qualcomm</w:t>
      </w:r>
      <w:r w:rsidR="001A4E38">
        <w:rPr>
          <w:rFonts w:eastAsia="宋体"/>
          <w:color w:val="000000" w:themeColor="text1"/>
          <w:szCs w:val="24"/>
          <w:lang w:eastAsia="zh-CN"/>
        </w:rPr>
        <w:t>, DoCoMo</w:t>
      </w:r>
      <w:r w:rsidRPr="00B52575">
        <w:rPr>
          <w:rFonts w:eastAsia="宋体"/>
          <w:color w:val="000000" w:themeColor="text1"/>
          <w:szCs w:val="24"/>
          <w:lang w:eastAsia="zh-CN"/>
        </w:rPr>
        <w:t>)</w:t>
      </w:r>
    </w:p>
    <w:p w14:paraId="6654F752" w14:textId="144CDA96"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 xml:space="preserve">Individual test </w:t>
      </w:r>
      <w:r>
        <w:t>by reusing the Rel-15 eMBB test cases with change of the HARQ timing K1 values</w:t>
      </w:r>
      <w:r w:rsidRPr="00905819">
        <w:rPr>
          <w:rFonts w:eastAsia="宋体"/>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4A10417"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6FF0220" w14:textId="577E07A7" w:rsidR="00FB6DD7" w:rsidRPr="00782B58" w:rsidRDefault="007F2D88" w:rsidP="00B901E4">
      <w:pPr>
        <w:pStyle w:val="afe"/>
        <w:numPr>
          <w:ilvl w:val="1"/>
          <w:numId w:val="2"/>
        </w:numPr>
        <w:overflowPunct/>
        <w:autoSpaceDE/>
        <w:autoSpaceDN/>
        <w:adjustRightInd/>
        <w:spacing w:after="120"/>
        <w:ind w:left="1440" w:firstLineChars="0"/>
        <w:textAlignment w:val="auto"/>
        <w:rPr>
          <w:color w:val="000000" w:themeColor="text1"/>
          <w:szCs w:val="24"/>
          <w:lang w:eastAsia="zh-CN"/>
        </w:rPr>
      </w:pPr>
      <w:r w:rsidRPr="00782B58">
        <w:rPr>
          <w:rFonts w:eastAsia="宋体"/>
          <w:color w:val="000000" w:themeColor="text1"/>
          <w:szCs w:val="24"/>
          <w:lang w:eastAsia="zh-CN"/>
        </w:rPr>
        <w:t>TBA</w:t>
      </w: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C79C174" w14:textId="5F0ADF86"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Pr="00905819">
        <w:rPr>
          <w:rFonts w:eastAsia="宋体"/>
          <w:color w:val="000000" w:themeColor="text1"/>
          <w:szCs w:val="24"/>
          <w:lang w:eastAsia="zh-CN"/>
        </w:rPr>
        <w:t xml:space="preserve">S slot (Intel, Huawei, </w:t>
      </w:r>
      <w:r w:rsidR="007547D3">
        <w:rPr>
          <w:rFonts w:eastAsia="宋体"/>
          <w:color w:val="000000" w:themeColor="text1"/>
          <w:szCs w:val="24"/>
          <w:lang w:eastAsia="zh-CN"/>
        </w:rPr>
        <w:t>Qualcomm</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61773D04" w14:textId="03D3AB76" w:rsidR="00C25EF7"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Every slot (Ericsson)</w:t>
      </w:r>
    </w:p>
    <w:p w14:paraId="05FF3312"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A56E84C" w14:textId="759B048D" w:rsidR="00332E8C" w:rsidRPr="00782B58" w:rsidRDefault="008D41D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 xml:space="preserve">Agree </w:t>
      </w:r>
      <w:r w:rsidR="00115FBD" w:rsidRPr="00782B58">
        <w:rPr>
          <w:rFonts w:eastAsia="宋体"/>
          <w:color w:val="000000" w:themeColor="text1"/>
          <w:szCs w:val="24"/>
          <w:lang w:eastAsia="zh-CN"/>
        </w:rPr>
        <w:t>O</w:t>
      </w:r>
      <w:r w:rsidRPr="00782B58">
        <w:rPr>
          <w:rFonts w:eastAsia="宋体"/>
          <w:color w:val="000000" w:themeColor="text1"/>
          <w:szCs w:val="24"/>
          <w:lang w:eastAsia="zh-CN"/>
        </w:rPr>
        <w:t>ption 1</w:t>
      </w:r>
      <w:r w:rsidR="00115FBD" w:rsidRPr="00782B58">
        <w:rPr>
          <w:rFonts w:eastAsia="宋体"/>
          <w:color w:val="000000" w:themeColor="text1"/>
          <w:szCs w:val="24"/>
          <w:lang w:eastAsia="zh-CN"/>
        </w:rPr>
        <w:t>: S slot</w:t>
      </w: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3171DA9A" w14:textId="2BAF75AC" w:rsidR="00332E8C" w:rsidRPr="008C61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8C618C">
        <w:rPr>
          <w:rFonts w:eastAsia="宋体"/>
          <w:color w:val="000000" w:themeColor="text1"/>
          <w:szCs w:val="24"/>
          <w:lang w:eastAsia="zh-CN"/>
        </w:rPr>
        <w:t>FR1</w:t>
      </w:r>
      <w:r w:rsidR="006A2EEC">
        <w:rPr>
          <w:rFonts w:eastAsia="宋体"/>
          <w:color w:val="000000" w:themeColor="text1"/>
          <w:szCs w:val="24"/>
          <w:lang w:eastAsia="zh-CN"/>
        </w:rPr>
        <w:t xml:space="preserve"> TDD </w:t>
      </w:r>
      <w:r w:rsidR="006A2EEC"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77DC23E7" w14:textId="0542211A" w:rsidR="00332E8C" w:rsidRPr="008C618C"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535A4C94" w14:textId="54FC9F36" w:rsidR="00332E8C" w:rsidRPr="0034351A" w:rsidRDefault="00332E8C" w:rsidP="0034351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Option 2: DDDSUUDDDD, S=6D:4G:4U (1st priority)</w:t>
      </w:r>
      <w:r w:rsidR="0010218A">
        <w:rPr>
          <w:rFonts w:eastAsia="宋体"/>
          <w:color w:val="000000" w:themeColor="text1"/>
          <w:szCs w:val="24"/>
          <w:lang w:eastAsia="zh-CN"/>
        </w:rPr>
        <w:t xml:space="preserve">, </w:t>
      </w:r>
      <w:r w:rsidR="0010218A" w:rsidRPr="0034351A">
        <w:rPr>
          <w:rFonts w:eastAsia="宋体"/>
          <w:color w:val="000000" w:themeColor="text1"/>
          <w:szCs w:val="24"/>
          <w:lang w:eastAsia="zh-CN"/>
        </w:rPr>
        <w:t>DSUU, S=12D:2G  (2nd priority)</w:t>
      </w:r>
      <w:r w:rsidRPr="0034351A">
        <w:rPr>
          <w:rFonts w:eastAsia="宋体"/>
          <w:color w:val="000000" w:themeColor="text1"/>
          <w:szCs w:val="24"/>
          <w:lang w:eastAsia="zh-CN"/>
        </w:rPr>
        <w:t xml:space="preserve"> (DoCoMo)</w:t>
      </w:r>
    </w:p>
    <w:p w14:paraId="7A61FD8C" w14:textId="43C9EE33"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00332E8C" w:rsidRPr="0034351A">
        <w:rPr>
          <w:rFonts w:eastAsia="宋体"/>
          <w:color w:val="000000" w:themeColor="text1"/>
          <w:szCs w:val="24"/>
          <w:lang w:eastAsia="zh-CN"/>
        </w:rPr>
        <w:t xml:space="preserve">: DDDSU, S=10D+2G+2U (Huawei, </w:t>
      </w:r>
      <w:r w:rsidR="007547D3">
        <w:rPr>
          <w:rFonts w:eastAsia="宋体"/>
          <w:color w:val="000000" w:themeColor="text1"/>
          <w:szCs w:val="24"/>
          <w:lang w:eastAsia="zh-CN"/>
        </w:rPr>
        <w:t>Qualcomm</w:t>
      </w:r>
      <w:r w:rsidR="00332E8C" w:rsidRPr="0034351A">
        <w:rPr>
          <w:rFonts w:eastAsia="宋体"/>
          <w:color w:val="000000" w:themeColor="text1"/>
          <w:szCs w:val="24"/>
          <w:lang w:eastAsia="zh-CN"/>
        </w:rPr>
        <w:t>)</w:t>
      </w:r>
    </w:p>
    <w:p w14:paraId="1C48CFFC" w14:textId="63232952"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00332E8C" w:rsidRPr="0034351A">
        <w:rPr>
          <w:rFonts w:eastAsia="宋体"/>
          <w:color w:val="000000" w:themeColor="text1"/>
          <w:szCs w:val="24"/>
          <w:lang w:eastAsia="zh-CN"/>
        </w:rPr>
        <w:t>: SU, S=12D+2G (Intel)</w:t>
      </w:r>
    </w:p>
    <w:p w14:paraId="305FAE38" w14:textId="614CF63D" w:rsidR="00332E8C" w:rsidRPr="001B6293"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FR2</w:t>
      </w:r>
      <w:r w:rsidR="006A2EEC">
        <w:rPr>
          <w:rFonts w:eastAsia="宋体"/>
          <w:color w:val="000000" w:themeColor="text1"/>
          <w:szCs w:val="24"/>
          <w:lang w:eastAsia="zh-CN"/>
        </w:rPr>
        <w:t xml:space="preserve"> 120 kHz SCS</w:t>
      </w:r>
      <w:r w:rsidRPr="001B6293">
        <w:rPr>
          <w:rFonts w:eastAsia="宋体"/>
          <w:color w:val="000000" w:themeColor="text1"/>
          <w:szCs w:val="24"/>
          <w:lang w:eastAsia="zh-CN"/>
        </w:rPr>
        <w:t>:</w:t>
      </w:r>
    </w:p>
    <w:p w14:paraId="61AB729C" w14:textId="608F69A2" w:rsidR="00332E8C" w:rsidRPr="00905819"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宋体"/>
          <w:color w:val="000000" w:themeColor="text1"/>
          <w:szCs w:val="24"/>
          <w:lang w:eastAsia="zh-CN"/>
        </w:rPr>
        <w:t>(Ericsson, DoCoMo)</w:t>
      </w:r>
    </w:p>
    <w:p w14:paraId="0958A37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883C913" w14:textId="36265FDD" w:rsidR="00332E8C" w:rsidRPr="00782B58" w:rsidRDefault="00115FBD"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Focus on FR1 TDD first</w:t>
      </w: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A9EA43B" w14:textId="3F2E0034"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05235FF5" w14:textId="77777777" w:rsidR="00115FBD" w:rsidRPr="00905819" w:rsidRDefault="00115FBD" w:rsidP="00115F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A8EC425" w14:textId="7F944296" w:rsidR="00115FBD" w:rsidRPr="00782B58" w:rsidRDefault="00115FBD" w:rsidP="00115FB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More inputs are needed after decision on TDD patterns</w:t>
      </w: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7CE9C2C" w14:textId="39ED4E19"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0 (</w:t>
      </w:r>
      <w:r w:rsidR="007547D3">
        <w:rPr>
          <w:rFonts w:eastAsia="宋体"/>
          <w:color w:val="000000" w:themeColor="text1"/>
          <w:szCs w:val="24"/>
          <w:lang w:eastAsia="zh-CN"/>
        </w:rPr>
        <w:t>Qualcomm</w:t>
      </w:r>
      <w:r w:rsidRPr="00905819">
        <w:rPr>
          <w:rFonts w:eastAsia="宋体"/>
          <w:color w:val="000000" w:themeColor="text1"/>
          <w:szCs w:val="24"/>
          <w:lang w:eastAsia="zh-CN"/>
        </w:rPr>
        <w:t>)</w:t>
      </w:r>
    </w:p>
    <w:p w14:paraId="6A6570A2" w14:textId="7956D559" w:rsidR="00C25EF7" w:rsidRPr="00905819"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Change K1 HARQ timing based off existing eMBB tests (Ericsson)</w:t>
      </w:r>
    </w:p>
    <w:p w14:paraId="2E7F4FC7" w14:textId="77777777" w:rsidR="00115FBD" w:rsidRPr="00905819" w:rsidRDefault="00115FBD" w:rsidP="00115F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5245829" w14:textId="2E68E0BD" w:rsidR="00115FBD" w:rsidRPr="00782B58" w:rsidRDefault="00115FBD" w:rsidP="00115FB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 0</w:t>
      </w:r>
    </w:p>
    <w:p w14:paraId="1C9F0975" w14:textId="77777777" w:rsidR="008619DE" w:rsidRDefault="008619DE" w:rsidP="00332E8C"/>
    <w:p w14:paraId="283D5617" w14:textId="2645C179" w:rsidR="00746B5E" w:rsidRPr="00434813" w:rsidRDefault="007F74B1">
      <w:pPr>
        <w:pStyle w:val="3"/>
        <w:rPr>
          <w:lang w:val="en-US"/>
        </w:rPr>
      </w:pPr>
      <w:r w:rsidRPr="00434813">
        <w:rPr>
          <w:lang w:val="en-US"/>
        </w:rPr>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5D36FD">
      <w:pPr>
        <w:pStyle w:val="afe"/>
        <w:numPr>
          <w:ilvl w:val="0"/>
          <w:numId w:val="25"/>
        </w:numPr>
        <w:overflowPunct/>
        <w:autoSpaceDE/>
        <w:autoSpaceDN/>
        <w:adjustRightInd/>
        <w:spacing w:after="120"/>
        <w:ind w:firstLineChars="0"/>
        <w:jc w:val="both"/>
        <w:textAlignment w:val="auto"/>
        <w:rPr>
          <w:i/>
        </w:rPr>
      </w:pPr>
      <w:r w:rsidRPr="00D562D4">
        <w:rPr>
          <w:i/>
        </w:rPr>
        <w:t>Introduce performance requirements to verify PDSCH mapping Type B with non-slot configured with fewer symbols than Rel-15 demod</w:t>
      </w:r>
    </w:p>
    <w:p w14:paraId="5EE97D1E" w14:textId="77777777" w:rsidR="00AF5F97" w:rsidRPr="00D562D4" w:rsidRDefault="00AF5F97" w:rsidP="005D36FD">
      <w:pPr>
        <w:numPr>
          <w:ilvl w:val="1"/>
          <w:numId w:val="25"/>
        </w:numPr>
        <w:spacing w:after="60"/>
        <w:jc w:val="both"/>
        <w:rPr>
          <w:i/>
        </w:rPr>
      </w:pPr>
      <w:r w:rsidRPr="00D562D4">
        <w:rPr>
          <w:i/>
        </w:rPr>
        <w:t>Option 1: define the additional PDSCH demodulation performance requirements</w:t>
      </w:r>
    </w:p>
    <w:p w14:paraId="3E71C689" w14:textId="77777777" w:rsidR="00AF5F97" w:rsidRPr="00D562D4" w:rsidRDefault="00AF5F97" w:rsidP="005D36FD">
      <w:pPr>
        <w:numPr>
          <w:ilvl w:val="1"/>
          <w:numId w:val="25"/>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0032DB3" w14:textId="155A71DF" w:rsidR="007F74B1" w:rsidRPr="00B52575" w:rsidRDefault="007F74B1" w:rsidP="00115A9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sidR="0019764C">
        <w:rPr>
          <w:rFonts w:eastAsia="宋体"/>
          <w:color w:val="000000" w:themeColor="text1"/>
          <w:szCs w:val="24"/>
          <w:lang w:eastAsia="zh-CN"/>
        </w:rPr>
        <w:t>All available DL slots/symbols, i.e. same as the existing Rel-15 Type B requirements</w:t>
      </w:r>
      <w:r w:rsidR="001A4E38">
        <w:rPr>
          <w:rFonts w:eastAsia="宋体"/>
          <w:color w:val="000000" w:themeColor="text1"/>
          <w:szCs w:val="24"/>
          <w:lang w:eastAsia="zh-CN"/>
        </w:rPr>
        <w:t xml:space="preserve"> (DoCoMo)</w:t>
      </w:r>
    </w:p>
    <w:p w14:paraId="64FCF00F" w14:textId="3BED23B3"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宋体"/>
          <w:color w:val="000000" w:themeColor="text1"/>
          <w:szCs w:val="24"/>
          <w:lang w:eastAsia="zh-CN"/>
        </w:rPr>
        <w:t xml:space="preserve"> (Ericsson)</w:t>
      </w:r>
    </w:p>
    <w:p w14:paraId="03698985" w14:textId="1D1B495A" w:rsidR="009D48A1" w:rsidRPr="00905819" w:rsidRDefault="009D48A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S slots for TDD and all DL slots for FDD (Qualcomm)</w:t>
      </w:r>
    </w:p>
    <w:p w14:paraId="56926CF4" w14:textId="68607BF8"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A6AAFFF" w14:textId="0DB70FF9" w:rsidR="007F74B1" w:rsidRPr="00782B58" w:rsidRDefault="004442A8"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3</w:t>
      </w:r>
      <w:r w:rsidR="00115FBD" w:rsidRPr="00782B58">
        <w:rPr>
          <w:rFonts w:eastAsia="宋体"/>
          <w:color w:val="000000" w:themeColor="text1"/>
          <w:szCs w:val="24"/>
          <w:lang w:eastAsia="zh-CN"/>
        </w:rPr>
        <w:t xml:space="preserve"> based on recommend WF for Issue 2-1-1 and Issue 2-1-2 of verifying PDSCH processing capability 2 with mapping Type B</w:t>
      </w:r>
    </w:p>
    <w:p w14:paraId="2188DB30" w14:textId="77777777" w:rsidR="005140DA" w:rsidRPr="009D48A1"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739FA4"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7os (Ericsson)</w:t>
      </w:r>
    </w:p>
    <w:p w14:paraId="6DC003D5" w14:textId="670A590C"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2os (Huawei, Intel, </w:t>
      </w:r>
      <w:r w:rsidR="00E877EB">
        <w:rPr>
          <w:rFonts w:eastAsia="宋体"/>
          <w:color w:val="000000" w:themeColor="text1"/>
          <w:szCs w:val="24"/>
          <w:lang w:eastAsia="zh-CN"/>
        </w:rPr>
        <w:t>Qualcomm</w:t>
      </w:r>
      <w:r w:rsidRPr="00905819">
        <w:rPr>
          <w:rFonts w:eastAsia="宋体"/>
          <w:color w:val="000000" w:themeColor="text1"/>
          <w:szCs w:val="24"/>
          <w:lang w:eastAsia="zh-CN"/>
        </w:rPr>
        <w:t>)</w:t>
      </w:r>
    </w:p>
    <w:p w14:paraId="7A5FF77D"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3: 2 and 4os (DoCoMo)</w:t>
      </w:r>
    </w:p>
    <w:p w14:paraId="4EA67304"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2973CFD" w14:textId="6774DE67" w:rsidR="007F74B1" w:rsidRPr="00782B58" w:rsidRDefault="00C10710"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All companies are ok with</w:t>
      </w:r>
      <w:r w:rsidR="00613217" w:rsidRPr="00782B58">
        <w:rPr>
          <w:rFonts w:eastAsia="宋体"/>
          <w:color w:val="000000" w:themeColor="text1"/>
          <w:szCs w:val="24"/>
          <w:lang w:eastAsia="zh-CN"/>
        </w:rPr>
        <w:t xml:space="preserve"> 2os</w:t>
      </w: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3324C73" w14:textId="624D59DF"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3 (Ericsson)</w:t>
      </w:r>
    </w:p>
    <w:p w14:paraId="5BAB9C7C" w14:textId="75113B6B"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2 (Hua</w:t>
      </w:r>
      <w:r w:rsidRPr="00FF2317">
        <w:rPr>
          <w:rFonts w:eastAsia="宋体"/>
          <w:color w:val="000000" w:themeColor="text1"/>
          <w:szCs w:val="24"/>
          <w:lang w:eastAsia="zh-CN"/>
        </w:rPr>
        <w:t>wei, Intel</w:t>
      </w:r>
      <w:r w:rsidR="009D48A1" w:rsidRPr="00FF2317">
        <w:rPr>
          <w:rFonts w:eastAsia="宋体"/>
          <w:color w:val="000000" w:themeColor="text1"/>
          <w:szCs w:val="24"/>
          <w:lang w:eastAsia="zh-CN"/>
        </w:rPr>
        <w:t>, Qualcomm</w:t>
      </w:r>
      <w:r w:rsidRPr="00FF2317">
        <w:rPr>
          <w:rFonts w:eastAsia="宋体"/>
          <w:color w:val="000000" w:themeColor="text1"/>
          <w:szCs w:val="24"/>
          <w:lang w:eastAsia="zh-CN"/>
        </w:rPr>
        <w:t>)</w:t>
      </w:r>
    </w:p>
    <w:p w14:paraId="619F308A"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31602C3" w14:textId="6A10D2AF" w:rsidR="00CB520D" w:rsidRPr="00782B58" w:rsidRDefault="00FF2317"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2</w:t>
      </w: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2741ACE" w14:textId="265A092E"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B3542CD" w14:textId="226F7ACA"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C1605B">
        <w:rPr>
          <w:rFonts w:eastAsia="宋体"/>
          <w:color w:val="000000" w:themeColor="text1"/>
          <w:szCs w:val="24"/>
          <w:lang w:eastAsia="zh-CN"/>
        </w:rPr>
        <w:t xml:space="preserve">Reuse </w:t>
      </w:r>
      <w:r w:rsidR="000017D3">
        <w:rPr>
          <w:rFonts w:eastAsia="宋体"/>
          <w:color w:val="000000" w:themeColor="text1"/>
          <w:szCs w:val="24"/>
          <w:lang w:eastAsia="zh-CN"/>
        </w:rPr>
        <w:t>o</w:t>
      </w:r>
      <w:r w:rsidR="00C1605B">
        <w:rPr>
          <w:rFonts w:eastAsia="宋体"/>
          <w:color w:val="000000" w:themeColor="text1"/>
          <w:szCs w:val="24"/>
          <w:lang w:eastAsia="zh-CN"/>
        </w:rPr>
        <w:t>the</w:t>
      </w:r>
      <w:r w:rsidR="00AC086B">
        <w:rPr>
          <w:rFonts w:eastAsia="宋体"/>
          <w:color w:val="000000" w:themeColor="text1"/>
          <w:szCs w:val="24"/>
          <w:lang w:eastAsia="zh-CN"/>
        </w:rPr>
        <w:t>r</w:t>
      </w:r>
      <w:r w:rsidR="00C1605B">
        <w:rPr>
          <w:rFonts w:eastAsia="宋体"/>
          <w:color w:val="000000" w:themeColor="text1"/>
          <w:szCs w:val="24"/>
          <w:lang w:eastAsia="zh-CN"/>
        </w:rPr>
        <w:t xml:space="preserve"> test parameters </w:t>
      </w:r>
      <w:r w:rsidR="000017D3">
        <w:rPr>
          <w:rFonts w:eastAsia="宋体"/>
          <w:color w:val="000000" w:themeColor="text1"/>
          <w:szCs w:val="24"/>
          <w:lang w:eastAsia="zh-CN"/>
        </w:rPr>
        <w:t xml:space="preserve">from </w:t>
      </w:r>
      <w:r w:rsidR="00C1605B">
        <w:rPr>
          <w:rFonts w:eastAsia="宋体"/>
          <w:color w:val="000000" w:themeColor="text1"/>
          <w:szCs w:val="24"/>
          <w:lang w:eastAsia="zh-CN"/>
        </w:rPr>
        <w:t>the existing Rel-15 PDSCH Type B requirements</w:t>
      </w:r>
      <w:r w:rsidR="00627E26">
        <w:rPr>
          <w:rFonts w:eastAsia="宋体"/>
          <w:color w:val="000000" w:themeColor="text1"/>
          <w:szCs w:val="24"/>
          <w:lang w:eastAsia="zh-CN"/>
        </w:rPr>
        <w:t xml:space="preserve"> for FR1</w:t>
      </w:r>
      <w:r w:rsidR="00C1605B">
        <w:rPr>
          <w:rFonts w:eastAsia="宋体"/>
          <w:color w:val="000000" w:themeColor="text1"/>
          <w:szCs w:val="24"/>
          <w:lang w:eastAsia="zh-CN"/>
        </w:rPr>
        <w:t>.</w:t>
      </w:r>
      <w:r w:rsidR="008A221A">
        <w:rPr>
          <w:rFonts w:eastAsia="宋体"/>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402"/>
      </w:tblGrid>
      <w:tr w:rsidR="00613217" w:rsidRPr="009103A6" w14:paraId="7C2530C4" w14:textId="77777777" w:rsidTr="009103A6">
        <w:trPr>
          <w:jc w:val="center"/>
        </w:trPr>
        <w:tc>
          <w:tcPr>
            <w:tcW w:w="2263" w:type="dxa"/>
            <w:shd w:val="clear" w:color="auto" w:fill="auto"/>
          </w:tcPr>
          <w:p w14:paraId="5D44C136" w14:textId="77777777" w:rsidR="00613217" w:rsidRPr="00782B58" w:rsidRDefault="00613217" w:rsidP="009103A6">
            <w:pPr>
              <w:spacing w:line="280" w:lineRule="atLeast"/>
              <w:ind w:left="576"/>
              <w:rPr>
                <w:b/>
                <w:bCs/>
                <w:lang w:val="en-US" w:eastAsia="ja-JP" w:bidi="hi-IN"/>
              </w:rPr>
            </w:pPr>
            <w:r w:rsidRPr="00782B58">
              <w:rPr>
                <w:b/>
                <w:bCs/>
                <w:lang w:val="en-US" w:eastAsia="ja-JP" w:bidi="hi-IN"/>
              </w:rPr>
              <w:t>Test cases</w:t>
            </w:r>
          </w:p>
        </w:tc>
        <w:tc>
          <w:tcPr>
            <w:tcW w:w="2835" w:type="dxa"/>
            <w:shd w:val="clear" w:color="auto" w:fill="auto"/>
          </w:tcPr>
          <w:p w14:paraId="31B5162D" w14:textId="77777777" w:rsidR="00613217" w:rsidRPr="00782B58" w:rsidRDefault="00613217" w:rsidP="009103A6">
            <w:pPr>
              <w:spacing w:line="280" w:lineRule="atLeast"/>
              <w:rPr>
                <w:b/>
                <w:bCs/>
                <w:lang w:val="en-US" w:eastAsia="ja-JP" w:bidi="hi-IN"/>
              </w:rPr>
            </w:pPr>
            <w:r w:rsidRPr="00782B58">
              <w:rPr>
                <w:b/>
                <w:bCs/>
                <w:lang w:val="en-US" w:eastAsia="ja-JP" w:bidi="hi-IN"/>
              </w:rPr>
              <w:t>FR1 FDD</w:t>
            </w:r>
          </w:p>
        </w:tc>
        <w:tc>
          <w:tcPr>
            <w:tcW w:w="3402" w:type="dxa"/>
            <w:shd w:val="clear" w:color="auto" w:fill="auto"/>
          </w:tcPr>
          <w:p w14:paraId="0B2082DC" w14:textId="77777777" w:rsidR="00613217" w:rsidRPr="00782B58" w:rsidRDefault="00613217" w:rsidP="009103A6">
            <w:pPr>
              <w:spacing w:line="280" w:lineRule="atLeast"/>
              <w:rPr>
                <w:b/>
                <w:bCs/>
                <w:lang w:val="en-US" w:eastAsia="ja-JP" w:bidi="hi-IN"/>
              </w:rPr>
            </w:pPr>
            <w:r w:rsidRPr="00782B58">
              <w:rPr>
                <w:b/>
                <w:bCs/>
                <w:lang w:val="en-US" w:eastAsia="ja-JP" w:bidi="hi-IN"/>
              </w:rPr>
              <w:t>FR1 TDD</w:t>
            </w:r>
          </w:p>
        </w:tc>
      </w:tr>
      <w:tr w:rsidR="00613217" w:rsidRPr="009103A6" w14:paraId="7E1647C1" w14:textId="77777777" w:rsidTr="009103A6">
        <w:trPr>
          <w:jc w:val="center"/>
        </w:trPr>
        <w:tc>
          <w:tcPr>
            <w:tcW w:w="2263" w:type="dxa"/>
            <w:shd w:val="clear" w:color="auto" w:fill="auto"/>
          </w:tcPr>
          <w:p w14:paraId="39CCD64D" w14:textId="77777777" w:rsidR="00613217" w:rsidRPr="00782B58" w:rsidRDefault="00613217" w:rsidP="00B901E4">
            <w:pPr>
              <w:spacing w:line="280" w:lineRule="atLeast"/>
              <w:jc w:val="both"/>
              <w:rPr>
                <w:lang w:eastAsia="ja-JP" w:bidi="hi-IN"/>
              </w:rPr>
            </w:pPr>
            <w:r w:rsidRPr="00782B58">
              <w:rPr>
                <w:lang w:eastAsia="ja-JP" w:bidi="hi-IN"/>
              </w:rPr>
              <w:t>Channel model</w:t>
            </w:r>
          </w:p>
        </w:tc>
        <w:tc>
          <w:tcPr>
            <w:tcW w:w="2835" w:type="dxa"/>
            <w:shd w:val="clear" w:color="auto" w:fill="auto"/>
          </w:tcPr>
          <w:p w14:paraId="02460EA2" w14:textId="1F047B72" w:rsidR="00613217" w:rsidRPr="00782B58" w:rsidRDefault="00613217" w:rsidP="00B901E4">
            <w:pPr>
              <w:spacing w:line="280" w:lineRule="atLeast"/>
              <w:jc w:val="both"/>
              <w:rPr>
                <w:lang w:eastAsia="ja-JP" w:bidi="hi-IN"/>
              </w:rPr>
            </w:pPr>
            <w:r w:rsidRPr="00782B58">
              <w:t>TDLA30-10</w:t>
            </w:r>
          </w:p>
        </w:tc>
        <w:tc>
          <w:tcPr>
            <w:tcW w:w="3402" w:type="dxa"/>
            <w:shd w:val="clear" w:color="auto" w:fill="auto"/>
          </w:tcPr>
          <w:p w14:paraId="54AC1B57" w14:textId="0FCDB69E" w:rsidR="00613217" w:rsidRPr="00782B58" w:rsidRDefault="00613217" w:rsidP="00B901E4">
            <w:pPr>
              <w:spacing w:line="280" w:lineRule="atLeast"/>
              <w:jc w:val="both"/>
              <w:rPr>
                <w:lang w:eastAsia="ja-JP" w:bidi="hi-IN"/>
              </w:rPr>
            </w:pPr>
            <w:r w:rsidRPr="00782B58">
              <w:rPr>
                <w:rFonts w:ascii="Arial" w:hAnsi="Arial" w:cs="Arial"/>
                <w:sz w:val="18"/>
              </w:rPr>
              <w:t>TDLA30-10</w:t>
            </w:r>
          </w:p>
        </w:tc>
      </w:tr>
      <w:tr w:rsidR="00613217" w:rsidRPr="009103A6" w14:paraId="765298AC" w14:textId="77777777" w:rsidTr="009103A6">
        <w:trPr>
          <w:trHeight w:val="519"/>
          <w:jc w:val="center"/>
        </w:trPr>
        <w:tc>
          <w:tcPr>
            <w:tcW w:w="2263" w:type="dxa"/>
            <w:shd w:val="clear" w:color="auto" w:fill="auto"/>
          </w:tcPr>
          <w:p w14:paraId="37CBB358" w14:textId="77777777" w:rsidR="00613217" w:rsidRPr="00782B58" w:rsidRDefault="00613217" w:rsidP="00B901E4">
            <w:pPr>
              <w:spacing w:line="280" w:lineRule="atLeast"/>
              <w:jc w:val="both"/>
              <w:rPr>
                <w:lang w:eastAsia="ja-JP" w:bidi="hi-IN"/>
              </w:rPr>
            </w:pPr>
            <w:r w:rsidRPr="00782B58">
              <w:rPr>
                <w:lang w:eastAsia="ja-JP" w:bidi="hi-IN"/>
              </w:rPr>
              <w:t>Antenna configuration</w:t>
            </w:r>
          </w:p>
        </w:tc>
        <w:tc>
          <w:tcPr>
            <w:tcW w:w="2835" w:type="dxa"/>
            <w:shd w:val="clear" w:color="auto" w:fill="auto"/>
          </w:tcPr>
          <w:p w14:paraId="1CAC171B" w14:textId="3C5BDC72" w:rsidR="00613217" w:rsidRPr="00782B58" w:rsidRDefault="00613217" w:rsidP="00B901E4">
            <w:pPr>
              <w:spacing w:line="280" w:lineRule="atLeast"/>
              <w:jc w:val="both"/>
              <w:rPr>
                <w:lang w:eastAsia="zh-CN" w:bidi="hi-IN"/>
              </w:rPr>
            </w:pPr>
            <w:r w:rsidRPr="00782B58">
              <w:rPr>
                <w:rFonts w:hint="eastAsia"/>
                <w:lang w:eastAsia="zh-CN" w:bidi="hi-IN"/>
              </w:rPr>
              <w:t>2x2 and 2x4</w:t>
            </w:r>
            <w:r w:rsidR="009103A6" w:rsidRPr="00782B58">
              <w:t>, ULA Low</w:t>
            </w:r>
          </w:p>
        </w:tc>
        <w:tc>
          <w:tcPr>
            <w:tcW w:w="3402" w:type="dxa"/>
            <w:shd w:val="clear" w:color="auto" w:fill="auto"/>
          </w:tcPr>
          <w:p w14:paraId="10FF1C03" w14:textId="2B24DEDA" w:rsidR="00613217" w:rsidRPr="00782B58" w:rsidRDefault="00613217" w:rsidP="00B901E4">
            <w:pPr>
              <w:spacing w:line="280" w:lineRule="atLeast"/>
              <w:jc w:val="both"/>
              <w:rPr>
                <w:lang w:eastAsia="ja-JP" w:bidi="hi-IN"/>
              </w:rPr>
            </w:pPr>
            <w:r w:rsidRPr="00782B58">
              <w:rPr>
                <w:rFonts w:hint="eastAsia"/>
                <w:lang w:eastAsia="zh-CN" w:bidi="hi-IN"/>
              </w:rPr>
              <w:t>2x2 and 2x4</w:t>
            </w:r>
            <w:r w:rsidR="009103A6" w:rsidRPr="00782B58">
              <w:t>, ULA Low</w:t>
            </w:r>
          </w:p>
        </w:tc>
      </w:tr>
      <w:tr w:rsidR="00613217" w:rsidRPr="009103A6" w14:paraId="0F2ECCD6" w14:textId="77777777" w:rsidTr="009103A6">
        <w:trPr>
          <w:trHeight w:val="206"/>
          <w:jc w:val="center"/>
        </w:trPr>
        <w:tc>
          <w:tcPr>
            <w:tcW w:w="2263" w:type="dxa"/>
            <w:shd w:val="clear" w:color="auto" w:fill="auto"/>
          </w:tcPr>
          <w:p w14:paraId="59B7FBB0" w14:textId="77777777" w:rsidR="00613217" w:rsidRPr="00782B58" w:rsidRDefault="00613217" w:rsidP="00B901E4">
            <w:pPr>
              <w:spacing w:line="280" w:lineRule="atLeast"/>
              <w:jc w:val="both"/>
              <w:rPr>
                <w:lang w:eastAsia="ja-JP" w:bidi="hi-IN"/>
              </w:rPr>
            </w:pPr>
            <w:r w:rsidRPr="00782B58">
              <w:rPr>
                <w:lang w:eastAsia="ja-JP" w:bidi="hi-IN"/>
              </w:rPr>
              <w:t>MCS</w:t>
            </w:r>
          </w:p>
        </w:tc>
        <w:tc>
          <w:tcPr>
            <w:tcW w:w="2835" w:type="dxa"/>
            <w:shd w:val="clear" w:color="auto" w:fill="auto"/>
          </w:tcPr>
          <w:p w14:paraId="023F7CDD" w14:textId="1D3A4902" w:rsidR="00613217" w:rsidRPr="00782B58" w:rsidRDefault="00613217" w:rsidP="009103A6">
            <w:pPr>
              <w:spacing w:line="280" w:lineRule="atLeast"/>
              <w:jc w:val="both"/>
              <w:rPr>
                <w:lang w:eastAsia="zh-CN" w:bidi="hi-IN"/>
              </w:rPr>
            </w:pPr>
            <w:r w:rsidRPr="00782B58">
              <w:rPr>
                <w:rFonts w:hint="eastAsia"/>
                <w:lang w:eastAsia="zh-CN" w:bidi="hi-IN"/>
              </w:rPr>
              <w:t>MCS 4</w:t>
            </w:r>
            <w:r w:rsidR="009103A6" w:rsidRPr="00782B58">
              <w:rPr>
                <w:lang w:eastAsia="zh-CN" w:bidi="hi-IN"/>
              </w:rPr>
              <w:t xml:space="preserve"> in Table 1</w:t>
            </w:r>
          </w:p>
        </w:tc>
        <w:tc>
          <w:tcPr>
            <w:tcW w:w="3402" w:type="dxa"/>
            <w:shd w:val="clear" w:color="auto" w:fill="auto"/>
          </w:tcPr>
          <w:p w14:paraId="58A5C94E" w14:textId="1E1D0C20" w:rsidR="00613217" w:rsidRPr="00782B58" w:rsidRDefault="009103A6" w:rsidP="009103A6">
            <w:pPr>
              <w:spacing w:line="280" w:lineRule="atLeast"/>
              <w:jc w:val="both"/>
              <w:rPr>
                <w:lang w:eastAsia="ja-JP" w:bidi="hi-IN"/>
              </w:rPr>
            </w:pPr>
            <w:r w:rsidRPr="00782B58">
              <w:rPr>
                <w:rFonts w:hint="eastAsia"/>
                <w:lang w:eastAsia="zh-CN" w:bidi="hi-IN"/>
              </w:rPr>
              <w:t>MCS 4</w:t>
            </w:r>
            <w:r w:rsidRPr="00782B58">
              <w:rPr>
                <w:lang w:eastAsia="zh-CN" w:bidi="hi-IN"/>
              </w:rPr>
              <w:t xml:space="preserve"> in Table 1</w:t>
            </w:r>
          </w:p>
        </w:tc>
      </w:tr>
      <w:tr w:rsidR="00613217" w:rsidRPr="009103A6" w14:paraId="1BBCFAE7" w14:textId="77777777" w:rsidTr="009103A6">
        <w:trPr>
          <w:jc w:val="center"/>
        </w:trPr>
        <w:tc>
          <w:tcPr>
            <w:tcW w:w="2263" w:type="dxa"/>
            <w:shd w:val="clear" w:color="auto" w:fill="auto"/>
          </w:tcPr>
          <w:p w14:paraId="4ACA704C" w14:textId="77777777" w:rsidR="00613217" w:rsidRPr="00782B58" w:rsidRDefault="00613217" w:rsidP="00B901E4">
            <w:pPr>
              <w:spacing w:line="280" w:lineRule="atLeast"/>
              <w:jc w:val="both"/>
              <w:rPr>
                <w:lang w:eastAsia="ja-JP" w:bidi="hi-IN"/>
              </w:rPr>
            </w:pPr>
            <w:r w:rsidRPr="00782B58">
              <w:rPr>
                <w:lang w:eastAsia="ja-JP" w:bidi="hi-IN"/>
              </w:rPr>
              <w:t>Number of contiguous PRB</w:t>
            </w:r>
          </w:p>
        </w:tc>
        <w:tc>
          <w:tcPr>
            <w:tcW w:w="2835" w:type="dxa"/>
            <w:shd w:val="clear" w:color="auto" w:fill="auto"/>
          </w:tcPr>
          <w:p w14:paraId="5342EEF2" w14:textId="39FD6142" w:rsidR="00613217" w:rsidRPr="00782B58" w:rsidRDefault="00613217" w:rsidP="00613217">
            <w:pPr>
              <w:spacing w:line="280" w:lineRule="atLeast"/>
              <w:jc w:val="both"/>
              <w:rPr>
                <w:lang w:eastAsia="zh-CN" w:bidi="hi-IN"/>
              </w:rPr>
            </w:pPr>
            <w:r w:rsidRPr="00782B58">
              <w:t xml:space="preserve">10MHz / 15kHz with </w:t>
            </w:r>
            <w:r w:rsidRPr="00782B58">
              <w:rPr>
                <w:lang w:eastAsia="zh-CN" w:bidi="hi-IN"/>
              </w:rPr>
              <w:t>f</w:t>
            </w:r>
            <w:r w:rsidRPr="00782B58">
              <w:rPr>
                <w:rFonts w:hint="eastAsia"/>
                <w:lang w:eastAsia="zh-CN" w:bidi="hi-IN"/>
              </w:rPr>
              <w:t>ull bandwidth</w:t>
            </w:r>
          </w:p>
        </w:tc>
        <w:tc>
          <w:tcPr>
            <w:tcW w:w="3402" w:type="dxa"/>
            <w:shd w:val="clear" w:color="auto" w:fill="auto"/>
          </w:tcPr>
          <w:p w14:paraId="49D5A3DD" w14:textId="054EF4E6" w:rsidR="00613217" w:rsidRPr="00782B58" w:rsidRDefault="00613217" w:rsidP="00B901E4">
            <w:pPr>
              <w:spacing w:line="280" w:lineRule="atLeast"/>
              <w:jc w:val="both"/>
              <w:rPr>
                <w:lang w:eastAsia="ja-JP" w:bidi="hi-IN"/>
              </w:rPr>
            </w:pPr>
            <w:r w:rsidRPr="00782B58">
              <w:t>40</w:t>
            </w:r>
            <w:r w:rsidR="009103A6" w:rsidRPr="00782B58">
              <w:t>MHz</w:t>
            </w:r>
            <w:r w:rsidRPr="00782B58">
              <w:t xml:space="preserve"> / 30</w:t>
            </w:r>
            <w:r w:rsidR="009103A6" w:rsidRPr="00782B58">
              <w:t>kHz</w:t>
            </w:r>
            <w:r w:rsidRPr="00782B58">
              <w:t xml:space="preserve"> with full bandwidth</w:t>
            </w:r>
          </w:p>
        </w:tc>
      </w:tr>
      <w:tr w:rsidR="00613217" w:rsidRPr="009103A6" w14:paraId="24B815B5" w14:textId="77777777" w:rsidTr="009103A6">
        <w:trPr>
          <w:jc w:val="center"/>
        </w:trPr>
        <w:tc>
          <w:tcPr>
            <w:tcW w:w="2263" w:type="dxa"/>
            <w:shd w:val="clear" w:color="auto" w:fill="auto"/>
          </w:tcPr>
          <w:p w14:paraId="3BF241F7" w14:textId="77777777" w:rsidR="00613217" w:rsidRPr="00782B58" w:rsidRDefault="00613217" w:rsidP="00B901E4">
            <w:pPr>
              <w:spacing w:line="280" w:lineRule="atLeast"/>
              <w:jc w:val="both"/>
              <w:rPr>
                <w:lang w:eastAsia="ja-JP" w:bidi="hi-IN"/>
              </w:rPr>
            </w:pPr>
            <w:r w:rsidRPr="00782B58">
              <w:rPr>
                <w:lang w:eastAsia="ja-JP" w:bidi="hi-IN"/>
              </w:rPr>
              <w:t>FRC</w:t>
            </w:r>
          </w:p>
        </w:tc>
        <w:tc>
          <w:tcPr>
            <w:tcW w:w="2835" w:type="dxa"/>
            <w:shd w:val="clear" w:color="auto" w:fill="auto"/>
          </w:tcPr>
          <w:p w14:paraId="57D97699" w14:textId="63C86542" w:rsidR="00613217" w:rsidRPr="00782B58" w:rsidRDefault="00613217" w:rsidP="00B901E4">
            <w:pPr>
              <w:spacing w:line="280" w:lineRule="atLeast"/>
              <w:jc w:val="both"/>
              <w:rPr>
                <w:lang w:eastAsia="ja-JP" w:bidi="hi-IN"/>
              </w:rPr>
            </w:pPr>
            <w:r w:rsidRPr="00782B58">
              <w:t>R.PDSCH.1-1.4 FDD</w:t>
            </w:r>
          </w:p>
        </w:tc>
        <w:tc>
          <w:tcPr>
            <w:tcW w:w="3402" w:type="dxa"/>
            <w:shd w:val="clear" w:color="auto" w:fill="auto"/>
          </w:tcPr>
          <w:p w14:paraId="4CA7AB91" w14:textId="1D9032FA" w:rsidR="00613217" w:rsidRPr="00782B58" w:rsidRDefault="00FD60E4" w:rsidP="00B901E4">
            <w:pPr>
              <w:spacing w:line="280" w:lineRule="atLeast"/>
              <w:jc w:val="both"/>
              <w:rPr>
                <w:lang w:eastAsia="ja-JP" w:bidi="hi-IN"/>
              </w:rPr>
            </w:pPr>
            <w:r w:rsidRPr="00782B58">
              <w:rPr>
                <w:lang w:eastAsia="ja-JP" w:bidi="hi-IN"/>
              </w:rPr>
              <w:t>R.PDSCH.2-1.3 TDD</w:t>
            </w:r>
            <w:r w:rsidR="009103A6" w:rsidRPr="00782B58">
              <w:rPr>
                <w:lang w:eastAsia="ja-JP" w:bidi="hi-IN"/>
              </w:rPr>
              <w:t xml:space="preserve"> if 7D1S2U</w:t>
            </w:r>
          </w:p>
        </w:tc>
      </w:tr>
    </w:tbl>
    <w:p w14:paraId="798185BF" w14:textId="77777777" w:rsidR="00613217" w:rsidRPr="00613217" w:rsidRDefault="00613217" w:rsidP="00613217">
      <w:pPr>
        <w:spacing w:after="120"/>
        <w:ind w:left="1080"/>
        <w:rPr>
          <w:color w:val="000000" w:themeColor="text1"/>
          <w:szCs w:val="24"/>
          <w:lang w:eastAsia="zh-CN"/>
        </w:rPr>
      </w:pPr>
    </w:p>
    <w:p w14:paraId="0174A13D" w14:textId="602D021D" w:rsidR="00216BB6" w:rsidRPr="00216BB6" w:rsidRDefault="00216BB6" w:rsidP="00216BB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555096E0"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FB8F881" w14:textId="77777777"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302A684D" w14:textId="77777777" w:rsidR="000763D2" w:rsidRPr="00905819" w:rsidRDefault="000763D2" w:rsidP="00905819">
      <w:pPr>
        <w:pStyle w:val="afe"/>
        <w:overflowPunct/>
        <w:autoSpaceDE/>
        <w:autoSpaceDN/>
        <w:adjustRightInd/>
        <w:spacing w:after="120"/>
        <w:ind w:left="936" w:firstLineChars="0" w:firstLine="0"/>
        <w:textAlignment w:val="auto"/>
        <w:rPr>
          <w:rFonts w:eastAsia="宋体"/>
          <w:color w:val="000000" w:themeColor="text1"/>
          <w:szCs w:val="24"/>
          <w:lang w:eastAsia="zh-CN"/>
        </w:rPr>
      </w:pPr>
    </w:p>
    <w:p w14:paraId="30014865" w14:textId="330479C7" w:rsidR="00E71183" w:rsidRPr="00805BE8" w:rsidRDefault="00E71183">
      <w:pPr>
        <w:pStyle w:val="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D36FD">
      <w:pPr>
        <w:numPr>
          <w:ilvl w:val="0"/>
          <w:numId w:val="25"/>
        </w:numPr>
        <w:spacing w:after="60"/>
        <w:jc w:val="both"/>
        <w:rPr>
          <w:i/>
        </w:rPr>
      </w:pPr>
      <w:r w:rsidRPr="00D562D4">
        <w:rPr>
          <w:i/>
        </w:rPr>
        <w:t>Introduce PDSCH demodulation performance requirements for pre-emption</w:t>
      </w:r>
    </w:p>
    <w:p w14:paraId="3DA9DB90" w14:textId="77777777" w:rsidR="005A3514" w:rsidRPr="00D562D4" w:rsidRDefault="005A3514" w:rsidP="005D36FD">
      <w:pPr>
        <w:numPr>
          <w:ilvl w:val="1"/>
          <w:numId w:val="25"/>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D36FD">
      <w:pPr>
        <w:numPr>
          <w:ilvl w:val="1"/>
          <w:numId w:val="25"/>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r w:rsidR="00773CA3" w:rsidRPr="00905819">
        <w:rPr>
          <w:b/>
          <w:color w:val="000000" w:themeColor="text1"/>
          <w:u w:val="single"/>
          <w:lang w:val="en-US" w:eastAsia="zh-CN"/>
        </w:rPr>
        <w:t>est parameters</w:t>
      </w:r>
      <w:r w:rsidR="00AC3042">
        <w:rPr>
          <w:b/>
          <w:color w:val="000000" w:themeColor="text1"/>
          <w:u w:val="single"/>
          <w:lang w:val="en-US" w:eastAsia="zh-CN"/>
        </w:rPr>
        <w:t xml:space="preserve"> to verify DL pre-emption indication for eMBB UE</w:t>
      </w:r>
    </w:p>
    <w:p w14:paraId="75917C80" w14:textId="694ACD6D"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484CA66" w14:textId="54AD5A8C"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sidR="0024618E">
        <w:rPr>
          <w:rFonts w:eastAsia="宋体"/>
          <w:color w:val="000000" w:themeColor="text1"/>
          <w:szCs w:val="24"/>
          <w:lang w:eastAsia="zh-CN"/>
        </w:rPr>
        <w:t xml:space="preserve">% probability </w:t>
      </w:r>
      <w:r w:rsidR="009103A6" w:rsidRPr="00261C6A">
        <w:rPr>
          <w:rFonts w:eastAsia="宋体"/>
          <w:color w:val="000000" w:themeColor="text1"/>
          <w:szCs w:val="24"/>
          <w:lang w:eastAsia="zh-CN"/>
        </w:rPr>
        <w:t>with non-fixed scheduling</w:t>
      </w:r>
      <w:r w:rsidR="009103A6">
        <w:rPr>
          <w:rFonts w:eastAsia="宋体"/>
          <w:color w:val="000000" w:themeColor="text1"/>
          <w:szCs w:val="24"/>
          <w:lang w:eastAsia="zh-CN"/>
        </w:rPr>
        <w:t xml:space="preserve"> </w:t>
      </w:r>
      <w:r w:rsidR="0024618E">
        <w:rPr>
          <w:rFonts w:eastAsia="宋体"/>
          <w:color w:val="000000" w:themeColor="text1"/>
          <w:szCs w:val="24"/>
          <w:lang w:eastAsia="zh-CN"/>
        </w:rPr>
        <w:t>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r w:rsidR="00327B7E">
        <w:rPr>
          <w:rFonts w:eastAsia="宋体"/>
          <w:color w:val="000000" w:themeColor="text1"/>
          <w:szCs w:val="24"/>
          <w:lang w:eastAsia="zh-CN"/>
        </w:rPr>
        <w:t>, Qualcomm</w:t>
      </w:r>
      <w:r w:rsidRPr="00905819">
        <w:rPr>
          <w:rFonts w:eastAsia="宋体"/>
          <w:color w:val="000000" w:themeColor="text1"/>
          <w:szCs w:val="24"/>
          <w:lang w:eastAsia="zh-CN"/>
        </w:rPr>
        <w:t>)</w:t>
      </w:r>
    </w:p>
    <w:p w14:paraId="6141C409" w14:textId="049AF523" w:rsidR="00266688" w:rsidRPr="009103A6"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591DBC3" w14:textId="7BA5D9C0" w:rsidR="00266688" w:rsidRPr="00782B58" w:rsidRDefault="00FF2317"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Continue to discuss</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62E56FD" w14:textId="5407702A" w:rsidR="00266688" w:rsidRPr="00B470DC" w:rsidRDefault="00266688" w:rsidP="000C2B75">
      <w:pPr>
        <w:pStyle w:val="afe"/>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r w:rsidR="00327B7E">
        <w:rPr>
          <w:color w:val="000000" w:themeColor="text1"/>
          <w:szCs w:val="24"/>
          <w:lang w:eastAsia="zh-CN"/>
        </w:rPr>
        <w:t>, Qualcomm</w:t>
      </w:r>
      <w:r w:rsidRPr="00905819">
        <w:rPr>
          <w:color w:val="000000" w:themeColor="text1"/>
          <w:szCs w:val="24"/>
          <w:lang w:eastAsia="zh-CN"/>
        </w:rPr>
        <w:t>)</w:t>
      </w:r>
    </w:p>
    <w:p w14:paraId="7CA1181A" w14:textId="4B2695DB" w:rsidR="00B470DC" w:rsidRPr="00905819" w:rsidRDefault="00B470DC" w:rsidP="000C2B75">
      <w:pPr>
        <w:pStyle w:val="afe"/>
        <w:numPr>
          <w:ilvl w:val="3"/>
          <w:numId w:val="2"/>
        </w:numPr>
        <w:overflowPunct/>
        <w:autoSpaceDE/>
        <w:autoSpaceDN/>
        <w:adjustRightInd/>
        <w:spacing w:after="120"/>
        <w:ind w:firstLineChars="0"/>
        <w:textAlignment w:val="auto"/>
        <w:rPr>
          <w:color w:val="000000" w:themeColor="text1"/>
          <w:lang w:eastAsia="zh-CN"/>
        </w:rPr>
      </w:pPr>
      <w:r>
        <w:rPr>
          <w:color w:val="000000" w:themeColor="text1"/>
          <w:szCs w:val="24"/>
          <w:lang w:eastAsia="zh-CN"/>
        </w:rPr>
        <w:t>Option 2: 7x2</w:t>
      </w:r>
    </w:p>
    <w:p w14:paraId="1ACC175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7CF2E" w14:textId="261C3788" w:rsidR="00266688" w:rsidRPr="00782B58" w:rsidRDefault="001F7409"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w:t>
      </w:r>
    </w:p>
    <w:p w14:paraId="21E0C13E"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7C2A8501" w14:textId="48B67ED7"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03CC610" w14:textId="5C39EEA8" w:rsidR="00266688" w:rsidRDefault="00266688"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 (Ericsson)</w:t>
      </w:r>
    </w:p>
    <w:p w14:paraId="3C66D2B3" w14:textId="5FBF1600" w:rsidR="00327B7E" w:rsidRDefault="00327B7E"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2 (Qualcomm)</w:t>
      </w:r>
    </w:p>
    <w:p w14:paraId="0CE9781E" w14:textId="5235FFBF" w:rsidR="00370539" w:rsidRPr="00746DEA" w:rsidRDefault="00370539"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3</w:t>
      </w:r>
      <w:r>
        <w:rPr>
          <w:rFonts w:eastAsia="宋体" w:hint="eastAsia"/>
          <w:color w:val="000000" w:themeColor="text1"/>
          <w:szCs w:val="24"/>
          <w:lang w:eastAsia="zh-CN"/>
        </w:rPr>
        <w:t xml:space="preserve">: </w:t>
      </w:r>
      <w:r w:rsidR="00B470DC">
        <w:rPr>
          <w:rFonts w:eastAsia="宋体"/>
          <w:color w:val="000000" w:themeColor="text1"/>
          <w:szCs w:val="24"/>
          <w:lang w:eastAsia="zh-CN"/>
        </w:rPr>
        <w:t>2 and 4 (Intel)</w:t>
      </w:r>
    </w:p>
    <w:p w14:paraId="468743D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66D9DFB" w14:textId="66DEC810" w:rsidR="00FF2317" w:rsidRPr="00782B58" w:rsidRDefault="00475E13" w:rsidP="00FF2317">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2os is acceptable to all companies.</w:t>
      </w:r>
    </w:p>
    <w:p w14:paraId="6F3DBB69"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58D706CD" w14:textId="18CBBECD"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68BFC4" w14:textId="038A6B4E"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Option 1: 3 (Ericsson</w:t>
      </w:r>
      <w:r w:rsidR="00327B7E">
        <w:rPr>
          <w:color w:val="000000" w:themeColor="text1"/>
          <w:szCs w:val="24"/>
          <w:lang w:eastAsia="zh-CN"/>
        </w:rPr>
        <w:t>, Qualcomm</w:t>
      </w:r>
      <w:r w:rsidRPr="00905819">
        <w:rPr>
          <w:color w:val="000000" w:themeColor="text1"/>
          <w:szCs w:val="24"/>
          <w:lang w:eastAsia="zh-CN"/>
        </w:rPr>
        <w:t>)</w:t>
      </w:r>
    </w:p>
    <w:p w14:paraId="4C918976"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EC5397F" w14:textId="5A158CEB" w:rsidR="00E51DC3" w:rsidRPr="00782B58" w:rsidRDefault="00475E13"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 3</w:t>
      </w:r>
    </w:p>
    <w:p w14:paraId="31857420" w14:textId="77777777" w:rsidR="0024618E" w:rsidRPr="00905819" w:rsidRDefault="0024618E" w:rsidP="0024618E">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67C4B4DB" w14:textId="2D648EDC" w:rsidR="0024618E" w:rsidRPr="00905819" w:rsidRDefault="00750C57"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(Void)</w:t>
      </w:r>
    </w:p>
    <w:p w14:paraId="0461ABB6" w14:textId="15A04CA0" w:rsidR="00FE739B" w:rsidRPr="00476899" w:rsidRDefault="00F30ED9"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Note: </w:t>
      </w:r>
      <w:r w:rsidR="00CE5DAA">
        <w:rPr>
          <w:rFonts w:eastAsia="宋体"/>
          <w:color w:val="000000" w:themeColor="text1"/>
          <w:szCs w:val="24"/>
          <w:lang w:eastAsia="zh-CN"/>
        </w:rPr>
        <w:t xml:space="preserve">Considering the different views, split the other parameters to </w:t>
      </w:r>
      <w:r>
        <w:rPr>
          <w:rFonts w:eastAsia="宋体"/>
          <w:color w:val="000000" w:themeColor="text1"/>
          <w:szCs w:val="24"/>
          <w:lang w:eastAsia="zh-CN"/>
        </w:rPr>
        <w:t xml:space="preserve">following </w:t>
      </w:r>
      <w:r w:rsidR="00CE5DAA">
        <w:rPr>
          <w:rFonts w:eastAsia="宋体"/>
          <w:color w:val="000000" w:themeColor="text1"/>
          <w:szCs w:val="24"/>
          <w:lang w:eastAsia="zh-CN"/>
        </w:rPr>
        <w:t>individual</w:t>
      </w:r>
      <w:r w:rsidR="00F55EEE">
        <w:rPr>
          <w:rFonts w:eastAsia="宋体"/>
          <w:color w:val="000000" w:themeColor="text1"/>
          <w:szCs w:val="24"/>
          <w:lang w:eastAsia="zh-CN"/>
        </w:rPr>
        <w:t xml:space="preserve"> parameters</w:t>
      </w:r>
    </w:p>
    <w:p w14:paraId="54744330" w14:textId="77777777" w:rsidR="0024618E"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8FA13E3" w14:textId="48AB20F8" w:rsidR="00CE5DAA" w:rsidRPr="00905819" w:rsidRDefault="00CE5DAA"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Channel Model</w:t>
      </w:r>
    </w:p>
    <w:p w14:paraId="6CD9C90C" w14:textId="77777777" w:rsidR="00CE5DAA" w:rsidRDefault="00CE5DAA" w:rsidP="00CE5DA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6E03E3A" w14:textId="33BFE959" w:rsidR="00CE5DAA" w:rsidRPr="00905819" w:rsidRDefault="00CE5DAA"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FR1</w:t>
      </w:r>
    </w:p>
    <w:p w14:paraId="7A02CC8A" w14:textId="7980CD07"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TDLC300-100</w:t>
      </w:r>
      <w:r w:rsidRPr="00905819">
        <w:rPr>
          <w:color w:val="000000" w:themeColor="text1"/>
          <w:szCs w:val="24"/>
          <w:lang w:eastAsia="zh-CN"/>
        </w:rPr>
        <w:t xml:space="preserve"> (Ericsson)</w:t>
      </w:r>
    </w:p>
    <w:p w14:paraId="681CAFD8" w14:textId="517C6D21"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Pr>
          <w:rFonts w:eastAsiaTheme="minorEastAsia"/>
          <w:color w:val="000000" w:themeColor="text1"/>
          <w:lang w:val="en-US" w:eastAsia="zh-CN"/>
        </w:rPr>
        <w:t>TDLA30-10 (</w:t>
      </w:r>
      <w:r>
        <w:rPr>
          <w:color w:val="000000" w:themeColor="text1"/>
          <w:szCs w:val="24"/>
          <w:lang w:eastAsia="zh-CN"/>
        </w:rPr>
        <w:t>Qualcomm</w:t>
      </w:r>
      <w:r w:rsidRPr="00905819">
        <w:rPr>
          <w:color w:val="000000" w:themeColor="text1"/>
          <w:szCs w:val="24"/>
          <w:lang w:eastAsia="zh-CN"/>
        </w:rPr>
        <w:t>)</w:t>
      </w:r>
    </w:p>
    <w:p w14:paraId="415B3A03" w14:textId="448B08AA" w:rsidR="00CE5DAA" w:rsidRPr="00905819" w:rsidRDefault="00CE5DAA"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FR2</w:t>
      </w:r>
    </w:p>
    <w:p w14:paraId="63CD59E8" w14:textId="63215FCB"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TDLA30-300</w:t>
      </w:r>
      <w:r w:rsidRPr="00905819">
        <w:rPr>
          <w:color w:val="000000" w:themeColor="text1"/>
          <w:szCs w:val="24"/>
          <w:lang w:eastAsia="zh-CN"/>
        </w:rPr>
        <w:t xml:space="preserve"> (Ericsson)</w:t>
      </w:r>
    </w:p>
    <w:p w14:paraId="57FF0ACC" w14:textId="2718E7F7"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sidRPr="00795B7B">
        <w:rPr>
          <w:lang w:val="en-US" w:eastAsia="ja-JP" w:bidi="hi-IN"/>
        </w:rPr>
        <w:t>TDLA30-75</w:t>
      </w:r>
      <w:r>
        <w:rPr>
          <w:lang w:val="en-US" w:eastAsia="ja-JP" w:bidi="hi-IN"/>
        </w:rPr>
        <w:t xml:space="preserve"> (</w:t>
      </w:r>
      <w:r>
        <w:rPr>
          <w:color w:val="000000" w:themeColor="text1"/>
          <w:szCs w:val="24"/>
          <w:lang w:eastAsia="zh-CN"/>
        </w:rPr>
        <w:t>Qualcomm</w:t>
      </w:r>
      <w:r w:rsidRPr="00905819">
        <w:rPr>
          <w:color w:val="000000" w:themeColor="text1"/>
          <w:szCs w:val="24"/>
          <w:lang w:eastAsia="zh-CN"/>
        </w:rPr>
        <w:t>)</w:t>
      </w:r>
    </w:p>
    <w:p w14:paraId="586DBBA6" w14:textId="77777777" w:rsidR="00CE5DAA" w:rsidRPr="00905819" w:rsidRDefault="00CE5DAA" w:rsidP="00CE5DA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4C4B057" w14:textId="2592B388" w:rsidR="00CE5DAA" w:rsidRPr="00782B58" w:rsidRDefault="00475E13"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Focus on FR1 only</w:t>
      </w:r>
    </w:p>
    <w:p w14:paraId="4B1004B6"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59361053" w14:textId="405673FD" w:rsidR="00FD3C6E" w:rsidRPr="00905819" w:rsidRDefault="00FD3C6E"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Antenna configuration</w:t>
      </w:r>
    </w:p>
    <w:p w14:paraId="0A1D271C" w14:textId="77777777" w:rsidR="00FD3C6E" w:rsidRPr="00905819" w:rsidRDefault="00FD3C6E" w:rsidP="00FD3C6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B720051" w14:textId="4F940A0C" w:rsidR="00FD3C6E" w:rsidRPr="00FF2317" w:rsidRDefault="00FD3C6E"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2x2, ULA low</w:t>
      </w:r>
      <w:r w:rsidRPr="00905819">
        <w:rPr>
          <w:color w:val="000000" w:themeColor="text1"/>
          <w:szCs w:val="24"/>
          <w:lang w:eastAsia="zh-CN"/>
        </w:rPr>
        <w:t xml:space="preserve"> (Ericsson)</w:t>
      </w:r>
    </w:p>
    <w:p w14:paraId="043E1999" w14:textId="5D68AA84" w:rsidR="004D7A42" w:rsidRPr="00905819" w:rsidRDefault="004D7A42"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 2x2 and 2x4, ULA low</w:t>
      </w:r>
    </w:p>
    <w:p w14:paraId="7F82DE2A" w14:textId="77777777" w:rsidR="00FD3C6E" w:rsidRPr="00905819" w:rsidRDefault="00FD3C6E" w:rsidP="00FD3C6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A92010B" w14:textId="1C9BEAC3" w:rsidR="00FD3C6E" w:rsidRPr="001B6293" w:rsidRDefault="00FD3C6E"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p>
    <w:p w14:paraId="2AFD79CA"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0466C63C" w14:textId="6B843C99" w:rsidR="004D7A42" w:rsidRPr="00905819" w:rsidRDefault="00F30ED9"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FRC</w:t>
      </w:r>
    </w:p>
    <w:p w14:paraId="75CF912F" w14:textId="77777777" w:rsidR="004D7A42" w:rsidRPr="00905819" w:rsidRDefault="004D7A42" w:rsidP="004D7A42">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701AA6A" w14:textId="1CB43C9B" w:rsidR="004D7A42" w:rsidRPr="00F30ED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00F55EEE">
        <w:rPr>
          <w:color w:val="000000" w:themeColor="text1"/>
          <w:szCs w:val="24"/>
          <w:lang w:eastAsia="zh-CN"/>
        </w:rPr>
        <w:t xml:space="preserve">16QAM </w:t>
      </w:r>
      <w:r w:rsidRPr="00905819">
        <w:rPr>
          <w:color w:val="000000" w:themeColor="text1"/>
          <w:szCs w:val="24"/>
          <w:lang w:eastAsia="zh-CN"/>
        </w:rPr>
        <w:t>(</w:t>
      </w:r>
      <w:r w:rsidR="00F30ED9">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F30ED9" w:rsidRPr="00645118" w14:paraId="0454EC09" w14:textId="77777777" w:rsidTr="00A4581B">
        <w:trPr>
          <w:jc w:val="center"/>
        </w:trPr>
        <w:tc>
          <w:tcPr>
            <w:tcW w:w="0" w:type="auto"/>
            <w:shd w:val="clear" w:color="auto" w:fill="auto"/>
          </w:tcPr>
          <w:p w14:paraId="427D9A91"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679F808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6D1251F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72DF8742"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6D3BAEF9" w14:textId="77777777" w:rsidTr="00A4581B">
        <w:trPr>
          <w:jc w:val="center"/>
        </w:trPr>
        <w:tc>
          <w:tcPr>
            <w:tcW w:w="0" w:type="auto"/>
            <w:shd w:val="clear" w:color="auto" w:fill="auto"/>
          </w:tcPr>
          <w:p w14:paraId="218DF0FE" w14:textId="77777777" w:rsidR="00F30ED9" w:rsidRPr="00645118" w:rsidRDefault="00F30ED9" w:rsidP="00A4581B">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5D62F9E4" w14:textId="77777777" w:rsidR="00F30ED9" w:rsidRPr="00645118" w:rsidRDefault="00F30ED9" w:rsidP="00A4581B">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391993D1" w14:textId="77777777" w:rsidR="00F30ED9" w:rsidRPr="00645118" w:rsidRDefault="00F30ED9" w:rsidP="00A4581B">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254899A9" w14:textId="77777777" w:rsidR="00F30ED9" w:rsidRPr="00645118" w:rsidRDefault="00F30ED9" w:rsidP="00A4581B">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42834F14" w14:textId="77777777" w:rsidR="00F30ED9" w:rsidRPr="000F7B5E" w:rsidRDefault="00F30ED9" w:rsidP="00F30ED9">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55F3858A" w14:textId="34C8B809" w:rsidR="004D7A42" w:rsidRPr="00F30ED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 QPSK (Qualcomm</w:t>
      </w:r>
      <w:r w:rsidR="00627E26">
        <w:rPr>
          <w:color w:val="000000" w:themeColor="text1"/>
          <w:szCs w:val="24"/>
          <w:lang w:eastAsia="zh-CN"/>
        </w:rPr>
        <w:t>, Huawei</w:t>
      </w:r>
      <w:r>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F30ED9" w:rsidRPr="00645118" w14:paraId="3DB92C37" w14:textId="77777777" w:rsidTr="00A4581B">
        <w:trPr>
          <w:jc w:val="center"/>
        </w:trPr>
        <w:tc>
          <w:tcPr>
            <w:tcW w:w="0" w:type="auto"/>
            <w:shd w:val="clear" w:color="auto" w:fill="auto"/>
          </w:tcPr>
          <w:p w14:paraId="34FC7260"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53BC9794"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50FE64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E01FFA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74DF31D1" w14:textId="77777777" w:rsidTr="00A4581B">
        <w:trPr>
          <w:jc w:val="center"/>
        </w:trPr>
        <w:tc>
          <w:tcPr>
            <w:tcW w:w="0" w:type="auto"/>
            <w:shd w:val="clear" w:color="auto" w:fill="auto"/>
          </w:tcPr>
          <w:p w14:paraId="3AEBCBBE" w14:textId="77777777" w:rsidR="00F30ED9" w:rsidRPr="00645118" w:rsidRDefault="00F30ED9" w:rsidP="00A4581B">
            <w:pPr>
              <w:spacing w:line="280" w:lineRule="atLeast"/>
              <w:jc w:val="both"/>
              <w:rPr>
                <w:lang w:val="en-US" w:eastAsia="ja-JP" w:bidi="hi-IN"/>
              </w:rPr>
            </w:pPr>
            <w:r w:rsidRPr="00645118">
              <w:rPr>
                <w:lang w:val="en-US" w:eastAsia="ja-JP" w:bidi="hi-IN"/>
              </w:rPr>
              <w:t>FRC</w:t>
            </w:r>
          </w:p>
        </w:tc>
        <w:tc>
          <w:tcPr>
            <w:tcW w:w="0" w:type="auto"/>
            <w:shd w:val="clear" w:color="auto" w:fill="auto"/>
          </w:tcPr>
          <w:p w14:paraId="02F3F971" w14:textId="77777777" w:rsidR="00F30ED9" w:rsidRPr="00645118" w:rsidRDefault="00F30ED9" w:rsidP="00A4581B">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64B5071E" w14:textId="77777777" w:rsidR="00F30ED9" w:rsidRPr="00645118" w:rsidRDefault="00F30ED9" w:rsidP="00A4581B">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0FDEE40B" w14:textId="77777777" w:rsidR="00F30ED9" w:rsidRPr="00645118" w:rsidRDefault="00F30ED9" w:rsidP="00A4581B">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A3A0C29" w14:textId="77777777" w:rsidR="00F30ED9" w:rsidRPr="00F30ED9" w:rsidRDefault="00F30ED9" w:rsidP="00F30ED9">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2B4A798E" w14:textId="1471AFC8" w:rsidR="004D7A42" w:rsidRPr="0090581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 xml:space="preserve">Option 3: </w:t>
      </w:r>
      <w:r w:rsidR="00F30ED9">
        <w:rPr>
          <w:color w:val="000000" w:themeColor="text1"/>
          <w:szCs w:val="24"/>
          <w:lang w:eastAsia="zh-CN"/>
        </w:rPr>
        <w:t xml:space="preserve">New FRC with </w:t>
      </w:r>
      <w:r>
        <w:rPr>
          <w:color w:val="000000" w:themeColor="text1"/>
          <w:szCs w:val="24"/>
          <w:lang w:eastAsia="zh-CN"/>
        </w:rPr>
        <w:t>64QAM (Intel)</w:t>
      </w:r>
    </w:p>
    <w:p w14:paraId="7A56E196" w14:textId="77777777" w:rsidR="004D7A42" w:rsidRPr="00905819" w:rsidRDefault="004D7A42" w:rsidP="004D7A42">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218CFB9" w14:textId="77777777" w:rsidR="00FF2317" w:rsidRPr="00782B58" w:rsidRDefault="00FF2317" w:rsidP="00FF2317">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Continue to discuss</w:t>
      </w:r>
    </w:p>
    <w:p w14:paraId="40919D2C"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2D477FC5" w14:textId="77777777" w:rsidR="00FD3C6E" w:rsidRPr="00FE739B"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Impact on legacy Rel-15 eMBB UE by this</w:t>
      </w:r>
      <w:r>
        <w:rPr>
          <w:b/>
          <w:color w:val="000000" w:themeColor="text1"/>
          <w:u w:val="single"/>
          <w:lang w:eastAsia="zh-CN"/>
        </w:rPr>
        <w:t xml:space="preserve"> Rel-16 eMBB UE requirements for PI</w:t>
      </w:r>
    </w:p>
    <w:p w14:paraId="43A86BC6" w14:textId="3B9ADE10"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Observations</w:t>
      </w:r>
    </w:p>
    <w:p w14:paraId="6D547CF8" w14:textId="77777777" w:rsidR="00FE739B" w:rsidRPr="00FE739B" w:rsidRDefault="00FE739B" w:rsidP="00FE739B">
      <w:pPr>
        <w:pStyle w:val="afe"/>
        <w:numPr>
          <w:ilvl w:val="0"/>
          <w:numId w:val="2"/>
        </w:numPr>
        <w:ind w:firstLineChars="0"/>
        <w:rPr>
          <w:rFonts w:eastAsia="宋体"/>
          <w:color w:val="000000" w:themeColor="text1"/>
          <w:szCs w:val="24"/>
          <w:lang w:eastAsia="zh-CN"/>
        </w:rPr>
      </w:pPr>
      <w:r w:rsidRPr="008619DE">
        <w:rPr>
          <w:rFonts w:eastAsia="宋体"/>
          <w:color w:val="000000" w:themeColor="text1"/>
          <w:szCs w:val="24"/>
          <w:lang w:eastAsia="zh-CN"/>
        </w:rPr>
        <w:t>Observation 3</w:t>
      </w:r>
      <w:r w:rsidRPr="00FE739B">
        <w:rPr>
          <w:rFonts w:eastAsia="宋体"/>
          <w:color w:val="000000" w:themeColor="text1"/>
          <w:szCs w:val="24"/>
          <w:lang w:eastAsia="zh-CN"/>
        </w:rPr>
        <w:t>: Rel-15 eMBB UE requirements do not have any performance requirements for DL data pre-emption. Therefore, if this feature is introduced, legacy Rel-15 eMBB demodulation performance cannot be guaranteed in a Release heterogenous network including pre-emption capable gNBs and UEs. (E</w:t>
      </w:r>
      <w:r w:rsidRPr="00FE739B">
        <w:rPr>
          <w:rFonts w:eastAsia="宋体" w:hint="eastAsia"/>
          <w:color w:val="000000" w:themeColor="text1"/>
          <w:szCs w:val="24"/>
          <w:lang w:eastAsia="zh-CN"/>
        </w:rPr>
        <w:t>ricsson</w:t>
      </w:r>
      <w:r w:rsidRPr="00FE739B">
        <w:rPr>
          <w:rFonts w:eastAsia="宋体"/>
          <w:color w:val="000000" w:themeColor="text1"/>
          <w:szCs w:val="24"/>
          <w:lang w:eastAsia="zh-CN"/>
        </w:rPr>
        <w:t>)</w:t>
      </w:r>
    </w:p>
    <w:p w14:paraId="1741CC76" w14:textId="77777777"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24D8E87" w14:textId="3B529234" w:rsidR="00FE739B" w:rsidRPr="00905819" w:rsidRDefault="00FE739B" w:rsidP="00FE739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PI is a feature of </w:t>
      </w:r>
      <w:r>
        <w:t>optional with UE capability signalling, test applicability should be defined for eMBB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487CF4" w14:textId="4F51D752"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6A7416" w:rsidRPr="00905819">
        <w:rPr>
          <w:rFonts w:eastAsia="宋体"/>
          <w:color w:val="000000" w:themeColor="text1"/>
          <w:szCs w:val="24"/>
          <w:lang w:eastAsia="zh-CN"/>
        </w:rPr>
        <w:t>No.</w:t>
      </w:r>
      <w:r w:rsidR="00D654F8" w:rsidRPr="00905819">
        <w:rPr>
          <w:rFonts w:eastAsia="宋体"/>
          <w:color w:val="000000" w:themeColor="text1"/>
          <w:szCs w:val="24"/>
          <w:lang w:eastAsia="zh-CN"/>
        </w:rPr>
        <w:t xml:space="preserve"> </w:t>
      </w:r>
      <w:r w:rsidRPr="00905819">
        <w:rPr>
          <w:rFonts w:eastAsia="宋体"/>
          <w:color w:val="000000" w:themeColor="text1"/>
          <w:szCs w:val="24"/>
          <w:lang w:eastAsia="zh-CN"/>
        </w:rPr>
        <w:t>(Ericsson, Huawei</w:t>
      </w:r>
      <w:r w:rsidR="00A60120">
        <w:rPr>
          <w:rFonts w:eastAsia="宋体"/>
          <w:color w:val="000000" w:themeColor="text1"/>
          <w:szCs w:val="24"/>
          <w:lang w:eastAsia="zh-CN"/>
        </w:rPr>
        <w:t>, Qualcomm</w:t>
      </w:r>
      <w:r w:rsidRPr="00905819">
        <w:rPr>
          <w:rFonts w:eastAsia="宋体"/>
          <w:color w:val="000000" w:themeColor="text1"/>
          <w:szCs w:val="24"/>
          <w:lang w:eastAsia="zh-CN"/>
        </w:rPr>
        <w:t xml:space="preserve">) </w:t>
      </w:r>
    </w:p>
    <w:p w14:paraId="07293A77"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3B48B0C" w14:textId="61E3524F" w:rsidR="00E71183" w:rsidRPr="00782B58" w:rsidRDefault="00FF2317"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w:t>
      </w:r>
    </w:p>
    <w:p w14:paraId="3E0383BE" w14:textId="77777777" w:rsidR="00394DB6" w:rsidRDefault="00394DB6" w:rsidP="00E71183">
      <w:pPr>
        <w:rPr>
          <w:color w:val="000000" w:themeColor="text1"/>
          <w:lang w:val="en-US" w:eastAsia="zh-CN"/>
        </w:rPr>
      </w:pPr>
    </w:p>
    <w:p w14:paraId="21488FC9" w14:textId="7C12DCAB" w:rsidR="00394DB6" w:rsidRPr="00805BE8" w:rsidRDefault="00904A58" w:rsidP="00394DB6">
      <w:pPr>
        <w:pStyle w:val="3"/>
      </w:pPr>
      <w:r>
        <w:t xml:space="preserve">Sub-topic 2-4: </w:t>
      </w:r>
      <w:r w:rsidR="00394DB6">
        <w:t>Others</w:t>
      </w:r>
    </w:p>
    <w:p w14:paraId="7AA87DE5" w14:textId="6A655A66" w:rsidR="00904A58" w:rsidRPr="007E4A43" w:rsidRDefault="00904A58" w:rsidP="00904A58">
      <w:pPr>
        <w:rPr>
          <w:b/>
          <w:u w:val="single"/>
          <w:lang w:eastAsia="ko-KR"/>
        </w:rPr>
      </w:pPr>
      <w:r w:rsidRPr="007E4A43">
        <w:rPr>
          <w:b/>
          <w:u w:val="single"/>
          <w:lang w:eastAsia="ko-KR"/>
        </w:rPr>
        <w:t xml:space="preserve">Issue </w:t>
      </w:r>
      <w:r>
        <w:rPr>
          <w:b/>
          <w:u w:val="single"/>
          <w:lang w:eastAsia="ko-KR"/>
        </w:rPr>
        <w:t>2</w:t>
      </w:r>
      <w:r w:rsidRPr="007E4A43">
        <w:rPr>
          <w:b/>
          <w:u w:val="single"/>
          <w:lang w:eastAsia="ko-KR"/>
        </w:rPr>
        <w:t>-</w:t>
      </w:r>
      <w:r>
        <w:rPr>
          <w:b/>
          <w:u w:val="single"/>
          <w:lang w:eastAsia="ko-KR"/>
        </w:rPr>
        <w:t>4-1</w:t>
      </w:r>
      <w:r w:rsidRPr="007E4A43">
        <w:rPr>
          <w:b/>
          <w:u w:val="single"/>
          <w:lang w:eastAsia="ko-KR"/>
        </w:rPr>
        <w:t xml:space="preserve">: </w:t>
      </w:r>
      <w:r>
        <w:rPr>
          <w:b/>
          <w:u w:val="single"/>
          <w:lang w:eastAsia="ko-KR"/>
        </w:rPr>
        <w:t>Whether to define URLLC low latency requirements for FR2</w:t>
      </w:r>
    </w:p>
    <w:p w14:paraId="2CF2C6D5" w14:textId="77777777" w:rsidR="00904A58" w:rsidRDefault="00904A58" w:rsidP="00904A58">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78C2B0F8" w14:textId="77777777" w:rsidR="00904A58" w:rsidRPr="00905819" w:rsidRDefault="00904A58" w:rsidP="00904A58">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Down-prioritized it for later (Qualcomm)</w:t>
      </w:r>
    </w:p>
    <w:p w14:paraId="600C00E5" w14:textId="77777777" w:rsidR="00904A58" w:rsidRPr="00905819" w:rsidRDefault="00904A58" w:rsidP="00904A58">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p>
    <w:p w14:paraId="478B331F" w14:textId="77777777" w:rsidR="00904A58" w:rsidRPr="007E4A43" w:rsidRDefault="00904A58" w:rsidP="00904A58">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235159C" w14:textId="77777777" w:rsidR="00904A58" w:rsidRDefault="00904A58" w:rsidP="00904A58">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27E1ECDD" w14:textId="77777777" w:rsidR="00394DB6" w:rsidRPr="00905819" w:rsidRDefault="00394DB6" w:rsidP="00E71183">
      <w:pPr>
        <w:rPr>
          <w:color w:val="000000" w:themeColor="text1"/>
          <w:lang w:val="en-US" w:eastAsia="zh-CN"/>
        </w:rPr>
      </w:pPr>
    </w:p>
    <w:p w14:paraId="536832D6" w14:textId="77777777" w:rsidR="00E71183" w:rsidRPr="00434813" w:rsidRDefault="00E71183">
      <w:pPr>
        <w:pStyle w:val="2"/>
        <w:rPr>
          <w:color w:val="000000" w:themeColor="text1"/>
          <w:lang w:val="en-US"/>
        </w:rPr>
      </w:pPr>
      <w:r w:rsidRPr="00434813">
        <w:rPr>
          <w:color w:val="000000" w:themeColor="text1"/>
          <w:lang w:val="en-US"/>
        </w:rPr>
        <w:t xml:space="preserve">Companies views’ collection for 1st round </w:t>
      </w:r>
    </w:p>
    <w:p w14:paraId="5F732EC1" w14:textId="77777777" w:rsidR="00E71183" w:rsidRPr="00905819" w:rsidRDefault="00E71183">
      <w:pPr>
        <w:pStyle w:val="3"/>
        <w:rPr>
          <w:color w:val="000000" w:themeColor="text1"/>
        </w:rPr>
      </w:pPr>
      <w:r w:rsidRPr="00905819">
        <w:rPr>
          <w:color w:val="000000" w:themeColor="text1"/>
        </w:rPr>
        <w:t xml:space="preserve">Open issues </w:t>
      </w:r>
    </w:p>
    <w:tbl>
      <w:tblPr>
        <w:tblStyle w:val="af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We think that pre-emption indication and Type B non-slot scheduling tests should be tested separately but with similar parameters. Pre-emption flushing data in certain eMBB UE REs, Type B non-slot URLLC UEs instead being scheduled in the eMBB flushed REs. In both cases the UE is not expected to be scheduled continuously. So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PDSCH capability 2 test case design by changing K1 HARQ timing values based off existing eMBB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2-2-3: If we start at symbol 2, the first DMRS symbol for eMBB will not be scheduled making demodulation performance for eMBB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2-1-3: TDD pattern</w:t>
            </w:r>
          </w:p>
          <w:p w14:paraId="11D855A1" w14:textId="77777777" w:rsidR="00D465A4" w:rsidRPr="009B08FA" w:rsidRDefault="00D465A4" w:rsidP="00D465A4">
            <w:pPr>
              <w:pStyle w:val="af2"/>
              <w:rPr>
                <w:color w:val="000000" w:themeColor="text1"/>
                <w:szCs w:val="24"/>
                <w:lang w:eastAsia="zh-CN"/>
              </w:rPr>
            </w:pPr>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af2"/>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af2"/>
              <w:rPr>
                <w:lang w:eastAsia="ja-JP"/>
              </w:rPr>
            </w:pPr>
            <w:r w:rsidRPr="009B08FA">
              <w:rPr>
                <w:lang w:eastAsia="ja-JP"/>
              </w:rPr>
              <w:t>We understand that # of necessary processes can be 2 in the test, since DL packet is scheduled in S slot only. However in the real low latency system, we need larger # of HARQ processes, since DL data is multiplexed also for D slot. If number of HARQ processes can be guaranteed with eMBB test cases, we can allow small number of HARQ processes.</w:t>
            </w:r>
          </w:p>
          <w:p w14:paraId="4D4065CF" w14:textId="77777777" w:rsidR="00D465A4" w:rsidRPr="009B08FA" w:rsidRDefault="00D465A4" w:rsidP="00D465A4">
            <w:pPr>
              <w:pStyle w:val="af2"/>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af2"/>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af2"/>
              <w:rPr>
                <w:color w:val="000000" w:themeColor="text1"/>
                <w:szCs w:val="24"/>
                <w:lang w:eastAsia="zh-CN"/>
              </w:rPr>
            </w:pPr>
          </w:p>
          <w:p w14:paraId="43F867E8" w14:textId="77777777" w:rsidR="00D465A4" w:rsidRPr="009B08FA" w:rsidRDefault="00D465A4" w:rsidP="00D465A4">
            <w:pPr>
              <w:pStyle w:val="af2"/>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os is supported in eMBB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2-2-1: Huawei prefer option 1. Option 2 is mixing the configuration of Type B and PI,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the first DM-RS is located in the first symbol of the data allocation. So when we configure the start symbol is 2, it has already included the location of the first DM-RS. It is not needed to multiplex eMBB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宋体"/>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3A8F115E" w14:textId="77777777" w:rsidR="00D465A4" w:rsidRDefault="00D465A4" w:rsidP="00D465A4">
            <w:pPr>
              <w:spacing w:after="120"/>
              <w:rPr>
                <w:rFonts w:eastAsiaTheme="minorEastAsia"/>
                <w:color w:val="000000" w:themeColor="text1"/>
                <w:u w:val="single"/>
                <w:lang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p w14:paraId="5B81FCA9" w14:textId="77777777" w:rsidR="007B60AE" w:rsidRDefault="007B60AE" w:rsidP="00D465A4">
            <w:pPr>
              <w:spacing w:after="120"/>
              <w:rPr>
                <w:rFonts w:eastAsiaTheme="minorEastAsia"/>
                <w:color w:val="000000" w:themeColor="text1"/>
                <w:u w:val="single"/>
                <w:lang w:eastAsia="zh-CN"/>
              </w:rPr>
            </w:pPr>
            <w:r>
              <w:rPr>
                <w:rFonts w:eastAsiaTheme="minorEastAsia"/>
                <w:color w:val="000000" w:themeColor="text1"/>
                <w:u w:val="single"/>
                <w:lang w:eastAsia="zh-CN"/>
              </w:rPr>
              <w:t>Update 2020-02-26:</w:t>
            </w:r>
          </w:p>
          <w:p w14:paraId="2464FA86" w14:textId="77777777" w:rsidR="0085048F" w:rsidRDefault="007B60AE" w:rsidP="00D465A4">
            <w:pPr>
              <w:spacing w:after="120"/>
              <w:rPr>
                <w:rFonts w:eastAsiaTheme="minorEastAsia"/>
                <w:color w:val="000000" w:themeColor="text1"/>
                <w:lang w:val="en-US" w:eastAsia="zh-CN"/>
              </w:rPr>
            </w:pPr>
            <w:r>
              <w:rPr>
                <w:rFonts w:eastAsiaTheme="minorEastAsia"/>
                <w:color w:val="000000" w:themeColor="text1"/>
                <w:lang w:val="en-US" w:eastAsia="zh-CN"/>
              </w:rPr>
              <w:t>Issue 2-2-4: We prefer option 2. For the test defined for capability 2 and mapping type B, parameters in Rel-15 can be reused except the parameters has already been listed in Sub-topic 2-1 and Sub-topic 2-2.</w:t>
            </w:r>
          </w:p>
          <w:p w14:paraId="0AB57605" w14:textId="77777777" w:rsidR="0085048F" w:rsidRDefault="0085048F"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There is no requirements for FR2 mapping type B in Rel-15.  </w:t>
            </w:r>
          </w:p>
          <w:p w14:paraId="0019795A" w14:textId="57480D0A" w:rsidR="001A5942" w:rsidRPr="00905819" w:rsidRDefault="001A5942"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We prefer to reuse the test cases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sidRPr="001A5942">
              <w:rPr>
                <w:rFonts w:eastAsiaTheme="minorEastAsia"/>
                <w:color w:val="000000" w:themeColor="text1"/>
                <w:lang w:val="en-US" w:eastAsia="zh-CN"/>
              </w:rPr>
              <w:t xml:space="preserve"> </w:t>
            </w:r>
            <w:r>
              <w:rPr>
                <w:rFonts w:eastAsiaTheme="minorEastAsia"/>
                <w:color w:val="000000" w:themeColor="text1"/>
                <w:lang w:val="en-US" w:eastAsia="zh-CN"/>
              </w:rPr>
              <w:t xml:space="preserve">and </w:t>
            </w:r>
            <w:r w:rsidRPr="001A5942">
              <w:rPr>
                <w:rFonts w:eastAsiaTheme="minorEastAsia"/>
                <w:color w:val="000000" w:themeColor="text1"/>
                <w:lang w:val="en-US" w:eastAsia="zh-CN"/>
              </w:rPr>
              <w:t>R.PDSCH.5-1.1 TDD</w:t>
            </w:r>
            <w:r>
              <w:rPr>
                <w:rFonts w:eastAsiaTheme="minorEastAsia"/>
                <w:color w:val="000000" w:themeColor="text1"/>
                <w:lang w:val="en-US" w:eastAsia="zh-CN"/>
              </w:rPr>
              <w:t>.</w:t>
            </w:r>
          </w:p>
        </w:tc>
      </w:tr>
      <w:tr w:rsidR="00E736B2" w:rsidRPr="0042303F" w14:paraId="40B4DEB7" w14:textId="77777777" w:rsidTr="00D465A4">
        <w:tc>
          <w:tcPr>
            <w:tcW w:w="1236" w:type="dxa"/>
          </w:tcPr>
          <w:p w14:paraId="22B21DF7" w14:textId="2315CDE0"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115388AC" w14:textId="77777777" w:rsidR="00E736B2" w:rsidRPr="00905819"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 Sub 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p>
          <w:p w14:paraId="4CAEEF3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p>
          <w:p w14:paraId="6E1C3525"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2-1-3: One comment on option 4 is that it will not let us configure 2-slot TRS.</w:t>
            </w:r>
          </w:p>
          <w:p w14:paraId="4B2FCBAB"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2-1-4: It should be decided after we finalize TDD pattern.</w:t>
            </w:r>
          </w:p>
          <w:p w14:paraId="03A54973"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p>
          <w:p w14:paraId="76FF6A96"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p>
          <w:p w14:paraId="3FA8E3F8"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2-2-3: We support Option 2.</w:t>
            </w:r>
          </w:p>
          <w:p w14:paraId="4D3E7516"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p>
          <w:p w14:paraId="701EBE95"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-3:</w:t>
            </w:r>
          </w:p>
          <w:p w14:paraId="6682420D"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t>
            </w:r>
          </w:p>
          <w:p w14:paraId="2E2CEA87" w14:textId="3AC71CD8" w:rsidR="00E736B2" w:rsidRDefault="00E736B2" w:rsidP="005D36FD">
            <w:pPr>
              <w:pStyle w:val="afe"/>
              <w:numPr>
                <w:ilvl w:val="0"/>
                <w:numId w:val="26"/>
              </w:numPr>
              <w:spacing w:after="120"/>
              <w:ind w:firstLineChars="0"/>
              <w:rPr>
                <w:rFonts w:eastAsiaTheme="minorEastAsia"/>
                <w:color w:val="000000" w:themeColor="text1"/>
                <w:lang w:val="en-US" w:eastAsia="zh-CN"/>
              </w:rPr>
            </w:pPr>
            <w:r w:rsidRPr="00350859">
              <w:rPr>
                <w:rFonts w:eastAsiaTheme="minorEastAsia"/>
                <w:color w:val="000000" w:themeColor="text1"/>
                <w:lang w:val="en-US" w:eastAsia="zh-CN"/>
              </w:rPr>
              <w:t>We prefer option 1</w:t>
            </w:r>
            <w:r w:rsidR="00165364">
              <w:rPr>
                <w:rFonts w:eastAsiaTheme="minorEastAsia"/>
                <w:color w:val="000000" w:themeColor="text1"/>
                <w:lang w:val="en-US" w:eastAsia="zh-CN"/>
              </w:rPr>
              <w:t xml:space="preserve"> </w:t>
            </w:r>
            <w:r w:rsidRPr="00350859">
              <w:rPr>
                <w:rFonts w:eastAsiaTheme="minorEastAsia"/>
                <w:color w:val="000000" w:themeColor="text1"/>
                <w:lang w:val="en-US" w:eastAsia="zh-CN"/>
              </w:rPr>
              <w:t xml:space="preserve">so that RAN5 could verify the eMBB performance for </w:t>
            </w:r>
            <w:r w:rsidR="008E65B0">
              <w:rPr>
                <w:rFonts w:eastAsiaTheme="minorEastAsia"/>
                <w:color w:val="000000" w:themeColor="text1"/>
                <w:lang w:val="en-US" w:eastAsia="zh-CN"/>
              </w:rPr>
              <w:t xml:space="preserve">remaining </w:t>
            </w:r>
            <w:r w:rsidRPr="00350859">
              <w:rPr>
                <w:rFonts w:eastAsiaTheme="minorEastAsia"/>
                <w:color w:val="000000" w:themeColor="text1"/>
                <w:lang w:val="en-US" w:eastAsia="zh-CN"/>
              </w:rPr>
              <w:t>slots.</w:t>
            </w:r>
          </w:p>
          <w:p w14:paraId="0C2E15E9"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2. We are ok with Option 1.</w:t>
            </w:r>
          </w:p>
          <w:p w14:paraId="5F0B4F74"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2 symbols to be pre-empted.</w:t>
            </w:r>
          </w:p>
          <w:p w14:paraId="4FF3FDBD"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Option 1.</w:t>
            </w:r>
          </w:p>
          <w:p w14:paraId="5E5A2B60" w14:textId="77777777" w:rsidR="00E736B2" w:rsidRPr="00350859"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prefer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p>
          <w:p w14:paraId="443EFB6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2-3-2: Ok with WF.</w:t>
            </w:r>
          </w:p>
          <w:p w14:paraId="3F3FB673"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2-3-3: Ok with Option 1.</w:t>
            </w:r>
          </w:p>
          <w:p w14:paraId="26345530" w14:textId="0A472250"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p>
        </w:tc>
      </w:tr>
      <w:tr w:rsidR="00334CBA" w:rsidRPr="0042303F" w14:paraId="7D21FF91" w14:textId="77777777" w:rsidTr="00334CBA">
        <w:tc>
          <w:tcPr>
            <w:tcW w:w="1236" w:type="dxa"/>
          </w:tcPr>
          <w:p w14:paraId="5434747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7B641FE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4B29406E" w14:textId="4CDE1DC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Discuss simulation assumptions along with processing capability 2 if agreeable to have single test for both</w:t>
            </w:r>
          </w:p>
          <w:p w14:paraId="08998F82" w14:textId="002A2176" w:rsidR="00334CBA" w:rsidRDefault="00334CBA" w:rsidP="00334CBA">
            <w:pPr>
              <w:spacing w:after="120"/>
              <w:rPr>
                <w:rFonts w:eastAsiaTheme="minorEastAsia"/>
                <w:color w:val="000000" w:themeColor="text1"/>
                <w:lang w:val="en-US" w:eastAsia="zh-CN"/>
              </w:rPr>
            </w:pPr>
            <w:r w:rsidRPr="005F7F9B">
              <w:rPr>
                <w:rFonts w:eastAsiaTheme="minorEastAsia"/>
                <w:color w:val="000000" w:themeColor="text1"/>
                <w:lang w:val="en-US" w:eastAsia="zh-CN"/>
              </w:rPr>
              <w:t>Sub-topic 2-3: Pre-emption indication</w:t>
            </w:r>
          </w:p>
          <w:p w14:paraId="6B525321" w14:textId="3C525B1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2-3-1</w:t>
            </w:r>
          </w:p>
          <w:p w14:paraId="06233603" w14:textId="3224609B" w:rsidR="00334CBA" w:rsidRPr="00BB1F29" w:rsidRDefault="00C93B96" w:rsidP="005D36FD">
            <w:pPr>
              <w:pStyle w:val="afe"/>
              <w:numPr>
                <w:ilvl w:val="0"/>
                <w:numId w:val="2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(1-4) </w:t>
            </w:r>
            <w:r w:rsidR="00334CBA" w:rsidRPr="00BB1F29">
              <w:rPr>
                <w:rFonts w:eastAsiaTheme="minorEastAsia"/>
                <w:color w:val="000000" w:themeColor="text1"/>
                <w:lang w:val="en-US" w:eastAsia="zh-CN"/>
              </w:rPr>
              <w:t xml:space="preserve">The number of symbols preempted should be based on simulation and analysis – Options: 2,4. Also the number of PRBs and frequency of preemption should be based on simulation. </w:t>
            </w:r>
            <w:r w:rsidRPr="00BB1F29">
              <w:rPr>
                <w:rFonts w:eastAsiaTheme="minorEastAsia"/>
                <w:color w:val="000000" w:themeColor="text1"/>
                <w:lang w:val="en-US" w:eastAsia="zh-CN"/>
              </w:rPr>
              <w:t>It’s</w:t>
            </w:r>
            <w:r w:rsidR="00334CBA" w:rsidRPr="00BB1F29">
              <w:rPr>
                <w:rFonts w:eastAsiaTheme="minorEastAsia"/>
                <w:color w:val="000000" w:themeColor="text1"/>
                <w:lang w:val="en-US" w:eastAsia="zh-CN"/>
              </w:rPr>
              <w:t xml:space="preserve"> difficult to agree on parameters first.</w:t>
            </w:r>
          </w:p>
          <w:p w14:paraId="0FDBC505" w14:textId="6CED0991" w:rsidR="00334CBA" w:rsidRPr="00BB1F29" w:rsidRDefault="00334CBA" w:rsidP="005D36FD">
            <w:pPr>
              <w:pStyle w:val="afe"/>
              <w:numPr>
                <w:ilvl w:val="0"/>
                <w:numId w:val="27"/>
              </w:numPr>
              <w:spacing w:after="120"/>
              <w:ind w:firstLineChars="0"/>
              <w:rPr>
                <w:rFonts w:eastAsiaTheme="minorEastAsia"/>
                <w:color w:val="000000" w:themeColor="text1"/>
                <w:lang w:val="en-US" w:eastAsia="zh-CN"/>
              </w:rPr>
            </w:pPr>
            <w:r w:rsidRPr="00BB1F29">
              <w:rPr>
                <w:rFonts w:eastAsiaTheme="minorEastAsia"/>
                <w:color w:val="000000" w:themeColor="text1"/>
                <w:lang w:val="en-US" w:eastAsia="zh-CN"/>
              </w:rPr>
              <w:t xml:space="preserve">For PDSCH we might need to consider higher order modulation at least 64QAM so that we see impact of preemption or effect of UE not flushing the buffer correctly </w:t>
            </w:r>
          </w:p>
        </w:tc>
      </w:tr>
    </w:tbl>
    <w:p w14:paraId="5CF501F9" w14:textId="77777777" w:rsidR="00E71183" w:rsidRPr="00905819" w:rsidRDefault="00E71183">
      <w:pPr>
        <w:pStyle w:val="3"/>
        <w:rPr>
          <w:color w:val="000000" w:themeColor="text1"/>
        </w:rPr>
      </w:pPr>
      <w:r w:rsidRPr="00905819">
        <w:rPr>
          <w:color w:val="000000" w:themeColor="text1"/>
        </w:rPr>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2"/>
        <w:rPr>
          <w:color w:val="000000" w:themeColor="text1"/>
        </w:rPr>
      </w:pPr>
      <w:r w:rsidRPr="00905819">
        <w:rPr>
          <w:color w:val="000000" w:themeColor="text1"/>
        </w:rPr>
        <w:t xml:space="preserve">Summary for 1st round </w:t>
      </w:r>
    </w:p>
    <w:p w14:paraId="5F7C9E16" w14:textId="77777777" w:rsidR="00E71183" w:rsidRPr="00905819" w:rsidRDefault="00E71183">
      <w:pPr>
        <w:pStyle w:val="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6A3BB675" w:rsidR="00E71183" w:rsidRPr="00905819" w:rsidRDefault="00475E13" w:rsidP="00485B01">
            <w:pPr>
              <w:rPr>
                <w:rFonts w:eastAsiaTheme="minorEastAsia"/>
                <w:color w:val="000000" w:themeColor="text1"/>
                <w:lang w:val="en-US" w:eastAsia="zh-CN"/>
              </w:rPr>
            </w:pPr>
            <w:r>
              <w:rPr>
                <w:rFonts w:eastAsiaTheme="minorEastAsia"/>
                <w:b/>
                <w:bCs/>
                <w:color w:val="000000" w:themeColor="text1"/>
                <w:lang w:val="en-US" w:eastAsia="zh-CN"/>
              </w:rPr>
              <w:t>T</w:t>
            </w:r>
            <w:r w:rsidR="00E71183" w:rsidRPr="00905819">
              <w:rPr>
                <w:rFonts w:eastAsiaTheme="minorEastAsia"/>
                <w:b/>
                <w:bCs/>
                <w:color w:val="000000" w:themeColor="text1"/>
                <w:lang w:val="en-US" w:eastAsia="zh-CN"/>
              </w:rPr>
              <w:t>opic#</w:t>
            </w:r>
            <w:r>
              <w:rPr>
                <w:rFonts w:eastAsiaTheme="minorEastAsia"/>
                <w:b/>
                <w:bCs/>
                <w:color w:val="000000" w:themeColor="text1"/>
                <w:lang w:val="en-US" w:eastAsia="zh-CN"/>
              </w:rPr>
              <w:t>2</w:t>
            </w:r>
          </w:p>
        </w:tc>
        <w:tc>
          <w:tcPr>
            <w:tcW w:w="8615" w:type="dxa"/>
          </w:tcPr>
          <w:p w14:paraId="270FC6C9" w14:textId="78C8E04A" w:rsidR="00F95A8A"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D3A2943" w14:textId="1E539B44" w:rsidR="00475E13" w:rsidRPr="00475E13" w:rsidRDefault="00475E13" w:rsidP="00485B01">
            <w:pPr>
              <w:rPr>
                <w:rFonts w:eastAsia="宋体"/>
                <w:b/>
                <w:color w:val="000000" w:themeColor="text1"/>
                <w:szCs w:val="24"/>
                <w:highlight w:val="yellow"/>
                <w:u w:val="single"/>
                <w:lang w:eastAsia="zh-CN"/>
              </w:rPr>
            </w:pPr>
            <w:r w:rsidRPr="00475E13">
              <w:rPr>
                <w:rFonts w:eastAsia="宋体" w:hint="eastAsia"/>
                <w:b/>
                <w:color w:val="000000" w:themeColor="text1"/>
                <w:szCs w:val="24"/>
                <w:highlight w:val="yellow"/>
                <w:u w:val="single"/>
                <w:lang w:eastAsia="zh-CN"/>
              </w:rPr>
              <w:t xml:space="preserve">UE </w:t>
            </w:r>
            <w:r w:rsidR="00C93B24">
              <w:rPr>
                <w:rFonts w:eastAsia="宋体"/>
                <w:b/>
                <w:color w:val="000000" w:themeColor="text1"/>
                <w:szCs w:val="24"/>
                <w:highlight w:val="yellow"/>
                <w:u w:val="single"/>
                <w:lang w:eastAsia="zh-CN"/>
              </w:rPr>
              <w:t xml:space="preserve">FR1 </w:t>
            </w:r>
            <w:r w:rsidRPr="00475E13">
              <w:rPr>
                <w:rFonts w:eastAsia="宋体" w:hint="eastAsia"/>
                <w:b/>
                <w:color w:val="000000" w:themeColor="text1"/>
                <w:szCs w:val="24"/>
                <w:highlight w:val="yellow"/>
                <w:u w:val="single"/>
                <w:lang w:eastAsia="zh-CN"/>
              </w:rPr>
              <w:t>de</w:t>
            </w:r>
            <w:r w:rsidRPr="00475E13">
              <w:rPr>
                <w:rFonts w:eastAsia="宋体"/>
                <w:b/>
                <w:color w:val="000000" w:themeColor="text1"/>
                <w:szCs w:val="24"/>
                <w:highlight w:val="yellow"/>
                <w:u w:val="single"/>
                <w:lang w:eastAsia="zh-CN"/>
              </w:rPr>
              <w:t>modulation requirements for</w:t>
            </w:r>
            <w:r w:rsidR="00C93B24">
              <w:rPr>
                <w:rFonts w:eastAsia="宋体"/>
                <w:b/>
                <w:color w:val="000000" w:themeColor="text1"/>
                <w:szCs w:val="24"/>
                <w:highlight w:val="yellow"/>
                <w:u w:val="single"/>
                <w:lang w:eastAsia="zh-CN"/>
              </w:rPr>
              <w:t xml:space="preserve"> URLLC</w:t>
            </w:r>
            <w:r w:rsidRPr="00475E13">
              <w:rPr>
                <w:rFonts w:eastAsia="宋体"/>
                <w:b/>
                <w:color w:val="000000" w:themeColor="text1"/>
                <w:szCs w:val="24"/>
                <w:highlight w:val="yellow"/>
                <w:u w:val="single"/>
                <w:lang w:eastAsia="zh-CN"/>
              </w:rPr>
              <w:t xml:space="preserve"> low latency</w:t>
            </w:r>
          </w:p>
          <w:p w14:paraId="4D51786F" w14:textId="65C96256" w:rsidR="00F95A8A" w:rsidRPr="00475E13" w:rsidRDefault="00F913FF" w:rsidP="00A670D0">
            <w:pPr>
              <w:pStyle w:val="afe"/>
              <w:numPr>
                <w:ilvl w:val="0"/>
                <w:numId w:val="4"/>
              </w:numPr>
              <w:ind w:firstLineChars="0"/>
              <w:rPr>
                <w:color w:val="000000" w:themeColor="text1"/>
                <w:szCs w:val="24"/>
                <w:highlight w:val="yellow"/>
                <w:lang w:eastAsia="zh-CN"/>
              </w:rPr>
            </w:pPr>
            <w:r w:rsidRPr="00475E13">
              <w:rPr>
                <w:color w:val="000000" w:themeColor="text1"/>
                <w:szCs w:val="24"/>
                <w:highlight w:val="yellow"/>
                <w:lang w:eastAsia="zh-CN"/>
              </w:rPr>
              <w:t>Verify PDSCH mapping Type B with PDSCH processing capability 2</w:t>
            </w:r>
          </w:p>
          <w:p w14:paraId="1B7FD71A" w14:textId="77777777" w:rsidR="00796CD6" w:rsidRPr="00796CD6" w:rsidRDefault="001F7409" w:rsidP="00A670D0">
            <w:pPr>
              <w:pStyle w:val="afe"/>
              <w:numPr>
                <w:ilvl w:val="1"/>
                <w:numId w:val="4"/>
              </w:numPr>
              <w:ind w:firstLineChars="0"/>
              <w:rPr>
                <w:color w:val="000000" w:themeColor="text1"/>
                <w:szCs w:val="24"/>
                <w:highlight w:val="yellow"/>
                <w:lang w:eastAsia="zh-CN"/>
              </w:rPr>
            </w:pPr>
            <w:r w:rsidRPr="00B83D24">
              <w:rPr>
                <w:rFonts w:eastAsia="Yu Mincho"/>
                <w:color w:val="000000" w:themeColor="text1"/>
                <w:highlight w:val="yellow"/>
                <w:lang w:eastAsia="ko-KR"/>
              </w:rPr>
              <w:t>Slots to be scheduled</w:t>
            </w:r>
            <w:r w:rsidR="00796CD6">
              <w:rPr>
                <w:rFonts w:eastAsia="Yu Mincho"/>
                <w:color w:val="000000" w:themeColor="text1"/>
                <w:highlight w:val="yellow"/>
                <w:lang w:eastAsia="ko-KR"/>
              </w:rPr>
              <w:t>:</w:t>
            </w:r>
          </w:p>
          <w:p w14:paraId="27780912" w14:textId="2CF505CE" w:rsidR="00796CD6" w:rsidRPr="00796CD6" w:rsidRDefault="00796CD6" w:rsidP="00A670D0">
            <w:pPr>
              <w:pStyle w:val="afe"/>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FDD: All DL slots</w:t>
            </w:r>
          </w:p>
          <w:p w14:paraId="1993D739" w14:textId="6D828468" w:rsidR="004442A8" w:rsidRPr="00B83D24" w:rsidRDefault="00796CD6" w:rsidP="00A670D0">
            <w:pPr>
              <w:pStyle w:val="afe"/>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 xml:space="preserve">TDD: </w:t>
            </w:r>
            <w:r w:rsidR="004442A8" w:rsidRPr="00B83D24">
              <w:rPr>
                <w:color w:val="000000" w:themeColor="text1"/>
                <w:szCs w:val="24"/>
                <w:highlight w:val="yellow"/>
                <w:lang w:eastAsia="zh-CN"/>
              </w:rPr>
              <w:t>S slots</w:t>
            </w:r>
            <w:r w:rsidR="00C10710">
              <w:rPr>
                <w:color w:val="000000" w:themeColor="text1"/>
                <w:szCs w:val="24"/>
                <w:highlight w:val="yellow"/>
                <w:lang w:eastAsia="zh-CN"/>
              </w:rPr>
              <w:t xml:space="preserve"> with K1=0</w:t>
            </w:r>
          </w:p>
          <w:p w14:paraId="54FE6B28" w14:textId="6B5548DA" w:rsidR="001F7409" w:rsidRDefault="001F7409" w:rsidP="00A670D0">
            <w:pPr>
              <w:pStyle w:val="afe"/>
              <w:numPr>
                <w:ilvl w:val="1"/>
                <w:numId w:val="4"/>
              </w:numPr>
              <w:ind w:firstLineChars="0"/>
              <w:rPr>
                <w:color w:val="000000" w:themeColor="text1"/>
                <w:szCs w:val="24"/>
                <w:highlight w:val="yellow"/>
                <w:lang w:eastAsia="zh-CN"/>
              </w:rPr>
            </w:pPr>
            <w:r w:rsidRPr="00B83D24">
              <w:rPr>
                <w:color w:val="000000" w:themeColor="text1"/>
                <w:szCs w:val="24"/>
                <w:highlight w:val="yellow"/>
                <w:lang w:eastAsia="zh-CN"/>
              </w:rPr>
              <w:t>Starting symbol: 2</w:t>
            </w:r>
          </w:p>
          <w:p w14:paraId="09850AE9" w14:textId="73241D41" w:rsidR="00C10710" w:rsidRDefault="00C10710" w:rsidP="00A670D0">
            <w:pPr>
              <w:pStyle w:val="afe"/>
              <w:numPr>
                <w:ilvl w:val="1"/>
                <w:numId w:val="4"/>
              </w:numPr>
              <w:ind w:firstLineChars="0"/>
              <w:rPr>
                <w:color w:val="000000" w:themeColor="text1"/>
                <w:szCs w:val="24"/>
                <w:highlight w:val="yellow"/>
                <w:lang w:eastAsia="zh-CN"/>
              </w:rPr>
            </w:pPr>
            <w:r>
              <w:rPr>
                <w:color w:val="000000" w:themeColor="text1"/>
                <w:szCs w:val="24"/>
                <w:highlight w:val="yellow"/>
                <w:lang w:eastAsia="zh-CN"/>
              </w:rPr>
              <w:t>Symbol length: 2</w:t>
            </w:r>
            <w:r w:rsidR="007F2D88">
              <w:rPr>
                <w:color w:val="000000" w:themeColor="text1"/>
                <w:szCs w:val="24"/>
                <w:highlight w:val="yellow"/>
                <w:lang w:eastAsia="zh-CN"/>
              </w:rPr>
              <w:t>, FFS on additional symbol length 4, 7</w:t>
            </w:r>
          </w:p>
          <w:p w14:paraId="536F6C18" w14:textId="063C1745" w:rsidR="00B901E4" w:rsidRPr="00B83D24" w:rsidRDefault="00B901E4" w:rsidP="00A670D0">
            <w:pPr>
              <w:pStyle w:val="afe"/>
              <w:numPr>
                <w:ilvl w:val="1"/>
                <w:numId w:val="4"/>
              </w:numPr>
              <w:ind w:firstLineChars="0"/>
              <w:rPr>
                <w:color w:val="000000" w:themeColor="text1"/>
                <w:szCs w:val="24"/>
                <w:highlight w:val="yellow"/>
                <w:lang w:eastAsia="zh-CN"/>
              </w:rPr>
            </w:pPr>
            <w:r>
              <w:rPr>
                <w:color w:val="000000" w:themeColor="text1"/>
                <w:szCs w:val="24"/>
                <w:highlight w:val="yellow"/>
                <w:lang w:eastAsia="zh-CN"/>
              </w:rPr>
              <w:t>Slot aggregation level: 1</w:t>
            </w:r>
          </w:p>
          <w:p w14:paraId="42D6DAF6" w14:textId="5506C9EB" w:rsidR="001E6E33" w:rsidRDefault="001E6E33" w:rsidP="00A670D0">
            <w:pPr>
              <w:pStyle w:val="afe"/>
              <w:numPr>
                <w:ilvl w:val="0"/>
                <w:numId w:val="4"/>
              </w:numPr>
              <w:ind w:firstLineChars="0"/>
              <w:rPr>
                <w:color w:val="000000" w:themeColor="text1"/>
                <w:szCs w:val="24"/>
                <w:highlight w:val="yellow"/>
                <w:lang w:eastAsia="zh-CN"/>
              </w:rPr>
            </w:pPr>
            <w:r>
              <w:rPr>
                <w:color w:val="000000" w:themeColor="text1"/>
                <w:szCs w:val="24"/>
                <w:highlight w:val="yellow"/>
                <w:lang w:eastAsia="zh-CN"/>
              </w:rPr>
              <w:t>Pre-emption indication</w:t>
            </w:r>
          </w:p>
          <w:p w14:paraId="007D21D4" w14:textId="0F0E7D17"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Time frequency set: 14x1</w:t>
            </w:r>
          </w:p>
          <w:p w14:paraId="39E18CCF" w14:textId="13AD552F"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Number of symbols to be pre-emptied</w:t>
            </w:r>
            <w:r>
              <w:rPr>
                <w:rFonts w:eastAsiaTheme="minorEastAsia"/>
                <w:color w:val="000000" w:themeColor="text1"/>
                <w:szCs w:val="24"/>
                <w:highlight w:val="yellow"/>
                <w:lang w:eastAsia="zh-CN"/>
              </w:rPr>
              <w:t>: 2</w:t>
            </w:r>
            <w:r w:rsidR="007F2D88">
              <w:rPr>
                <w:rFonts w:eastAsiaTheme="minorEastAsia"/>
                <w:color w:val="000000" w:themeColor="text1"/>
                <w:szCs w:val="24"/>
                <w:highlight w:val="yellow"/>
                <w:lang w:eastAsia="zh-CN"/>
              </w:rPr>
              <w:t xml:space="preserve">, </w:t>
            </w:r>
            <w:r w:rsidR="007F2D88">
              <w:rPr>
                <w:color w:val="000000" w:themeColor="text1"/>
                <w:szCs w:val="24"/>
                <w:highlight w:val="yellow"/>
                <w:lang w:eastAsia="zh-CN"/>
              </w:rPr>
              <w:t>FFS on additional symbol length 4, 7</w:t>
            </w:r>
          </w:p>
          <w:p w14:paraId="1F0E8DB9" w14:textId="45C7F9D8"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color w:val="000000" w:themeColor="text1"/>
                <w:szCs w:val="24"/>
                <w:highlight w:val="yellow"/>
                <w:lang w:eastAsia="zh-CN"/>
              </w:rPr>
              <w:t>Starting symbol to be pre-emptied: 3</w:t>
            </w:r>
          </w:p>
          <w:p w14:paraId="23C8AC09" w14:textId="2DDB7A0D" w:rsidR="001E6E33" w:rsidRDefault="001E6E33" w:rsidP="00A670D0">
            <w:pPr>
              <w:pStyle w:val="afe"/>
              <w:numPr>
                <w:ilvl w:val="1"/>
                <w:numId w:val="4"/>
              </w:numPr>
              <w:ind w:firstLineChars="0"/>
              <w:rPr>
                <w:rFonts w:eastAsiaTheme="minorEastAsia"/>
                <w:color w:val="000000" w:themeColor="text1"/>
                <w:szCs w:val="24"/>
                <w:highlight w:val="yellow"/>
                <w:lang w:eastAsia="zh-CN"/>
              </w:rPr>
            </w:pPr>
            <w:r>
              <w:rPr>
                <w:rFonts w:eastAsiaTheme="minorEastAsia" w:hint="eastAsia"/>
                <w:color w:val="000000" w:themeColor="text1"/>
                <w:szCs w:val="24"/>
                <w:highlight w:val="yellow"/>
                <w:lang w:eastAsia="zh-CN"/>
              </w:rPr>
              <w:t>Test applicability</w:t>
            </w:r>
            <w:r>
              <w:rPr>
                <w:rFonts w:eastAsiaTheme="minorEastAsia"/>
                <w:color w:val="000000" w:themeColor="text1"/>
                <w:szCs w:val="24"/>
                <w:highlight w:val="yellow"/>
                <w:lang w:eastAsia="zh-CN"/>
              </w:rPr>
              <w:t xml:space="preserve"> for eMBB UE PI</w:t>
            </w:r>
            <w:r w:rsidRPr="001E6E33">
              <w:rPr>
                <w:rFonts w:eastAsiaTheme="minorEastAsia"/>
                <w:color w:val="000000" w:themeColor="text1"/>
                <w:szCs w:val="24"/>
                <w:highlight w:val="yellow"/>
                <w:lang w:eastAsia="zh-CN"/>
              </w:rPr>
              <w:t xml:space="preserve"> </w:t>
            </w:r>
            <w:r>
              <w:rPr>
                <w:rFonts w:eastAsiaTheme="minorEastAsia"/>
                <w:color w:val="000000" w:themeColor="text1"/>
                <w:szCs w:val="24"/>
                <w:highlight w:val="yellow"/>
                <w:lang w:eastAsia="zh-CN"/>
              </w:rPr>
              <w:t xml:space="preserve">requirements: </w:t>
            </w:r>
            <w:r w:rsidRPr="001E6E33">
              <w:rPr>
                <w:rFonts w:eastAsiaTheme="minorEastAsia"/>
                <w:color w:val="000000" w:themeColor="text1"/>
                <w:szCs w:val="24"/>
                <w:highlight w:val="yellow"/>
                <w:lang w:eastAsia="zh-CN"/>
              </w:rPr>
              <w:t>optional with UE capability signalling</w:t>
            </w:r>
          </w:p>
          <w:p w14:paraId="57E60C21" w14:textId="41FC8C2C" w:rsidR="001E6E33" w:rsidRPr="001E6E33" w:rsidRDefault="001E6E33" w:rsidP="00A670D0">
            <w:pPr>
              <w:pStyle w:val="afe"/>
              <w:numPr>
                <w:ilvl w:val="1"/>
                <w:numId w:val="4"/>
              </w:numPr>
              <w:ind w:firstLineChars="0"/>
              <w:rPr>
                <w:rFonts w:eastAsiaTheme="minorEastAsia"/>
                <w:color w:val="000000" w:themeColor="text1"/>
                <w:szCs w:val="24"/>
                <w:highlight w:val="yellow"/>
                <w:lang w:eastAsia="zh-CN"/>
              </w:rPr>
            </w:pPr>
            <w:r>
              <w:rPr>
                <w:rFonts w:eastAsiaTheme="minorEastAsia"/>
                <w:color w:val="000000" w:themeColor="text1"/>
                <w:szCs w:val="24"/>
                <w:highlight w:val="yellow"/>
                <w:lang w:eastAsia="zh-CN"/>
              </w:rPr>
              <w:t>No URLLC PI performance requirements</w:t>
            </w:r>
          </w:p>
          <w:p w14:paraId="69D0522C" w14:textId="77777777" w:rsidR="00B83D24" w:rsidRPr="00B83D24" w:rsidRDefault="00B83D24" w:rsidP="00485B01">
            <w:pPr>
              <w:rPr>
                <w:rFonts w:eastAsiaTheme="minorEastAsia"/>
                <w:i/>
                <w:color w:val="000000" w:themeColor="text1"/>
                <w:lang w:val="en-US" w:eastAsia="zh-CN"/>
              </w:rPr>
            </w:pPr>
          </w:p>
          <w:p w14:paraId="26FBDB10" w14:textId="4046D792" w:rsidR="00F95A8A" w:rsidRPr="00304617" w:rsidRDefault="00E71183" w:rsidP="00485B01">
            <w:pPr>
              <w:rPr>
                <w:rFonts w:eastAsiaTheme="minorEastAsia"/>
                <w:color w:val="000000" w:themeColor="text1"/>
                <w:lang w:val="en-US" w:eastAsia="zh-CN"/>
              </w:rPr>
            </w:pPr>
            <w:r w:rsidRPr="00304617">
              <w:rPr>
                <w:rFonts w:eastAsiaTheme="minorEastAsia"/>
                <w:color w:val="000000" w:themeColor="text1"/>
                <w:lang w:val="en-US" w:eastAsia="zh-CN"/>
              </w:rPr>
              <w:t>Candidate options:</w:t>
            </w:r>
          </w:p>
          <w:p w14:paraId="20E292A3" w14:textId="77777777" w:rsidR="00E71183" w:rsidRPr="00F877E7" w:rsidRDefault="00E71183" w:rsidP="00485B01">
            <w:pPr>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Recommendations for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w:t>
            </w:r>
          </w:p>
          <w:p w14:paraId="7C1B353D" w14:textId="2FA3519A" w:rsidR="00A670D0" w:rsidRPr="00F877E7" w:rsidRDefault="00A670D0" w:rsidP="00A670D0">
            <w:pPr>
              <w:pStyle w:val="afe"/>
              <w:numPr>
                <w:ilvl w:val="0"/>
                <w:numId w:val="4"/>
              </w:numPr>
              <w:ind w:firstLineChars="0"/>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 xml:space="preserve">Whether to introduce </w:t>
            </w:r>
            <w:r w:rsidR="00F877E7">
              <w:rPr>
                <w:rFonts w:eastAsiaTheme="minorEastAsia"/>
                <w:color w:val="000000" w:themeColor="text1"/>
                <w:highlight w:val="yellow"/>
                <w:lang w:val="en-US" w:eastAsia="zh-CN"/>
              </w:rPr>
              <w:t xml:space="preserve">UE </w:t>
            </w:r>
            <w:r w:rsidRPr="00F877E7">
              <w:rPr>
                <w:rFonts w:eastAsiaTheme="minorEastAsia"/>
                <w:color w:val="000000" w:themeColor="text1"/>
                <w:highlight w:val="yellow"/>
                <w:lang w:val="en-US" w:eastAsia="zh-CN"/>
              </w:rPr>
              <w:t xml:space="preserve">FR2 </w:t>
            </w:r>
            <w:r w:rsidR="00F877E7">
              <w:rPr>
                <w:rFonts w:eastAsiaTheme="minorEastAsia"/>
                <w:color w:val="000000" w:themeColor="text1"/>
                <w:highlight w:val="yellow"/>
                <w:lang w:val="en-US" w:eastAsia="zh-CN"/>
              </w:rPr>
              <w:t xml:space="preserve">URLLC </w:t>
            </w:r>
            <w:r w:rsidRPr="00F877E7">
              <w:rPr>
                <w:rFonts w:eastAsiaTheme="minorEastAsia"/>
                <w:color w:val="000000" w:themeColor="text1"/>
                <w:highlight w:val="yellow"/>
                <w:lang w:val="en-US" w:eastAsia="zh-CN"/>
              </w:rPr>
              <w:t>performance requirements</w:t>
            </w:r>
          </w:p>
          <w:p w14:paraId="2963AABB" w14:textId="4B185A4B" w:rsidR="00304617" w:rsidRPr="00A670D0" w:rsidRDefault="00C93B24" w:rsidP="00A670D0">
            <w:pPr>
              <w:pStyle w:val="afe"/>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w:t>
            </w:r>
            <w:r w:rsidR="00304617" w:rsidRPr="00F877E7">
              <w:rPr>
                <w:rFonts w:eastAsiaTheme="minorEastAsia"/>
                <w:color w:val="000000" w:themeColor="text1"/>
                <w:highlight w:val="yellow"/>
                <w:lang w:val="en-US" w:eastAsia="zh-CN"/>
              </w:rPr>
              <w:t xml:space="preserve">arameters </w:t>
            </w:r>
            <w:r w:rsidRPr="00F877E7">
              <w:rPr>
                <w:rFonts w:eastAsiaTheme="minorEastAsia"/>
                <w:color w:val="000000" w:themeColor="text1"/>
                <w:highlight w:val="yellow"/>
                <w:lang w:val="en-US" w:eastAsia="zh-CN"/>
              </w:rPr>
              <w:t>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2.5.</w:t>
            </w:r>
          </w:p>
        </w:tc>
      </w:tr>
    </w:tbl>
    <w:p w14:paraId="72700B27" w14:textId="647CA391"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1310276C" w:rsidR="00E71183" w:rsidRPr="00905819" w:rsidRDefault="00E71183" w:rsidP="000D1767">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352A14A0" w:rsidR="006263CF" w:rsidRPr="00905819" w:rsidRDefault="006263CF" w:rsidP="000D1767">
            <w:pPr>
              <w:rPr>
                <w:rFonts w:eastAsiaTheme="minorEastAsia"/>
                <w:color w:val="000000" w:themeColor="text1"/>
                <w:lang w:val="en-US" w:eastAsia="zh-CN"/>
              </w:rPr>
            </w:pPr>
          </w:p>
        </w:tc>
      </w:tr>
    </w:tbl>
    <w:p w14:paraId="5D5A72A7" w14:textId="77777777" w:rsidR="00E71183" w:rsidRPr="00905819" w:rsidRDefault="00E71183" w:rsidP="00E71183">
      <w:pPr>
        <w:rPr>
          <w:color w:val="000000" w:themeColor="text1"/>
          <w:lang w:val="en-US" w:eastAsia="zh-CN"/>
        </w:rPr>
      </w:pPr>
    </w:p>
    <w:p w14:paraId="71ED4CE7" w14:textId="73A0D131" w:rsidR="00E71183" w:rsidRDefault="007D4A05">
      <w:pPr>
        <w:pStyle w:val="2"/>
        <w:rPr>
          <w:color w:val="000000" w:themeColor="text1"/>
          <w:lang w:val="en-US"/>
        </w:rPr>
      </w:pPr>
      <w:r>
        <w:rPr>
          <w:color w:val="000000" w:themeColor="text1"/>
          <w:lang w:val="en-US"/>
        </w:rPr>
        <w:t>Discussion for</w:t>
      </w:r>
      <w:r w:rsidR="00E71183" w:rsidRPr="00434813">
        <w:rPr>
          <w:color w:val="000000" w:themeColor="text1"/>
          <w:lang w:val="en-US"/>
        </w:rPr>
        <w:t xml:space="preserve"> 2nd round</w:t>
      </w:r>
    </w:p>
    <w:p w14:paraId="3AD6A7E0" w14:textId="0B091741" w:rsidR="001A0241" w:rsidRPr="00DB3D73" w:rsidRDefault="00DB3D73" w:rsidP="00691F3D">
      <w:pPr>
        <w:pStyle w:val="3"/>
        <w:rPr>
          <w:lang w:val="en-US"/>
        </w:rPr>
      </w:pPr>
      <w:r w:rsidRPr="00682302">
        <w:rPr>
          <w:sz w:val="24"/>
          <w:szCs w:val="16"/>
          <w:lang w:val="en-US"/>
          <w:rPrChange w:id="83" w:author="Thomas Chapman" w:date="2020-03-02T18:51:00Z">
            <w:rPr>
              <w:sz w:val="24"/>
              <w:szCs w:val="16"/>
            </w:rPr>
          </w:rPrChange>
        </w:rPr>
        <w:t>Sub-topic 2-5-0: Whether to define UE FR2 URLLC requirements for low latency</w:t>
      </w:r>
    </w:p>
    <w:p w14:paraId="2ED38E5C" w14:textId="18F86B36" w:rsidR="00F70686" w:rsidRPr="00145AEE" w:rsidRDefault="00F70686" w:rsidP="00F70686">
      <w:pPr>
        <w:rPr>
          <w:b/>
          <w:u w:val="single"/>
          <w:lang w:eastAsia="ko-KR"/>
        </w:rPr>
      </w:pPr>
      <w:r w:rsidRPr="00145AEE">
        <w:rPr>
          <w:b/>
          <w:u w:val="single"/>
          <w:lang w:eastAsia="ko-KR"/>
        </w:rPr>
        <w:t>Issue 2-</w:t>
      </w:r>
      <w:r w:rsidR="00CF50FC" w:rsidRPr="00145AEE">
        <w:rPr>
          <w:b/>
          <w:u w:val="single"/>
          <w:lang w:eastAsia="ko-KR"/>
        </w:rPr>
        <w:t>5</w:t>
      </w:r>
      <w:r w:rsidRPr="00145AEE">
        <w:rPr>
          <w:b/>
          <w:u w:val="single"/>
          <w:lang w:eastAsia="ko-KR"/>
        </w:rPr>
        <w:t xml:space="preserve">: Whether to define </w:t>
      </w:r>
      <w:r w:rsidR="000622BA">
        <w:rPr>
          <w:b/>
          <w:u w:val="single"/>
          <w:lang w:eastAsia="ko-KR"/>
        </w:rPr>
        <w:t xml:space="preserve">UE </w:t>
      </w:r>
      <w:r w:rsidR="007F2D88">
        <w:rPr>
          <w:b/>
          <w:u w:val="single"/>
          <w:lang w:eastAsia="ko-KR"/>
        </w:rPr>
        <w:t xml:space="preserve">FR2 </w:t>
      </w:r>
      <w:r w:rsidRPr="00145AEE">
        <w:rPr>
          <w:b/>
          <w:u w:val="single"/>
          <w:lang w:eastAsia="ko-KR"/>
        </w:rPr>
        <w:t xml:space="preserve">URLLC requirements for </w:t>
      </w:r>
      <w:r w:rsidR="007F2D88">
        <w:rPr>
          <w:b/>
          <w:u w:val="single"/>
          <w:lang w:eastAsia="ko-KR"/>
        </w:rPr>
        <w:t>low latency</w:t>
      </w:r>
    </w:p>
    <w:p w14:paraId="128F08EE" w14:textId="7B75D83C" w:rsidR="00F70686" w:rsidRPr="00AC2444" w:rsidRDefault="00F70686" w:rsidP="00AC2444">
      <w:pPr>
        <w:pStyle w:val="afe"/>
        <w:numPr>
          <w:ilvl w:val="0"/>
          <w:numId w:val="2"/>
        </w:numPr>
        <w:overflowPunct/>
        <w:autoSpaceDE/>
        <w:autoSpaceDN/>
        <w:adjustRightInd/>
        <w:spacing w:after="120"/>
        <w:ind w:left="720" w:firstLineChars="0"/>
        <w:textAlignment w:val="auto"/>
        <w:rPr>
          <w:rFonts w:eastAsia="宋体"/>
          <w:szCs w:val="24"/>
          <w:lang w:eastAsia="zh-CN"/>
        </w:rPr>
      </w:pPr>
      <w:r w:rsidRPr="00145AEE">
        <w:rPr>
          <w:rFonts w:eastAsia="宋体"/>
          <w:szCs w:val="24"/>
          <w:lang w:eastAsia="zh-CN"/>
        </w:rPr>
        <w:t xml:space="preserve">Proposals </w:t>
      </w:r>
    </w:p>
    <w:p w14:paraId="4C656257" w14:textId="3E24D1AE" w:rsidR="00F70686" w:rsidRPr="00145AEE" w:rsidRDefault="00F70686" w:rsidP="00F911FD">
      <w:pPr>
        <w:pStyle w:val="afe"/>
        <w:numPr>
          <w:ilvl w:val="1"/>
          <w:numId w:val="2"/>
        </w:numPr>
        <w:overflowPunct/>
        <w:autoSpaceDE/>
        <w:autoSpaceDN/>
        <w:adjustRightInd/>
        <w:spacing w:after="120"/>
        <w:ind w:firstLineChars="0"/>
        <w:textAlignment w:val="auto"/>
        <w:rPr>
          <w:rFonts w:eastAsia="宋体"/>
          <w:szCs w:val="24"/>
          <w:lang w:eastAsia="zh-CN"/>
        </w:rPr>
      </w:pPr>
      <w:r w:rsidRPr="00145AEE">
        <w:rPr>
          <w:rFonts w:eastAsiaTheme="minorEastAsia"/>
          <w:color w:val="000000" w:themeColor="text1"/>
          <w:lang w:eastAsia="zh-CN"/>
        </w:rPr>
        <w:t xml:space="preserve">Option 1: </w:t>
      </w:r>
      <w:r w:rsidRPr="00145AEE">
        <w:rPr>
          <w:rFonts w:eastAsiaTheme="minorEastAsia"/>
          <w:color w:val="000000" w:themeColor="text1"/>
          <w:lang w:val="en-US" w:eastAsia="zh-CN"/>
        </w:rPr>
        <w:t xml:space="preserve">Define requirements for FR2. </w:t>
      </w:r>
    </w:p>
    <w:p w14:paraId="687A8C21" w14:textId="25D306A7" w:rsidR="00F70686" w:rsidRPr="00145AEE" w:rsidRDefault="00F70686" w:rsidP="00F911FD">
      <w:pPr>
        <w:pStyle w:val="afe"/>
        <w:numPr>
          <w:ilvl w:val="1"/>
          <w:numId w:val="2"/>
        </w:numPr>
        <w:overflowPunct/>
        <w:autoSpaceDE/>
        <w:autoSpaceDN/>
        <w:adjustRightInd/>
        <w:spacing w:after="120"/>
        <w:ind w:firstLineChars="0"/>
        <w:textAlignment w:val="auto"/>
        <w:rPr>
          <w:rFonts w:eastAsia="宋体"/>
          <w:szCs w:val="24"/>
          <w:lang w:eastAsia="zh-CN"/>
        </w:rPr>
      </w:pPr>
      <w:r w:rsidRPr="00145AEE">
        <w:rPr>
          <w:bCs/>
          <w:lang w:val="en-US" w:eastAsia="ja-JP" w:bidi="hi-IN"/>
        </w:rPr>
        <w:t xml:space="preserve">Option 2: Do not define requirements for FR2. </w:t>
      </w:r>
    </w:p>
    <w:p w14:paraId="405EB6BD" w14:textId="77777777" w:rsidR="00F70686" w:rsidRDefault="00F70686" w:rsidP="00F7068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C9547F5" w14:textId="0C064FC2" w:rsidR="00F70686" w:rsidRPr="00FE7862" w:rsidRDefault="00FE7862" w:rsidP="00F70686">
      <w:pPr>
        <w:pStyle w:val="afe"/>
        <w:numPr>
          <w:ilvl w:val="1"/>
          <w:numId w:val="2"/>
        </w:numPr>
        <w:overflowPunct/>
        <w:autoSpaceDE/>
        <w:autoSpaceDN/>
        <w:adjustRightInd/>
        <w:spacing w:after="120"/>
        <w:ind w:left="1440" w:firstLineChars="0"/>
        <w:textAlignment w:val="auto"/>
        <w:rPr>
          <w:rFonts w:eastAsia="宋体"/>
          <w:szCs w:val="24"/>
          <w:lang w:eastAsia="zh-CN"/>
        </w:rPr>
      </w:pPr>
      <w:r w:rsidRPr="00FE7862">
        <w:rPr>
          <w:rFonts w:eastAsia="宋体"/>
          <w:szCs w:val="24"/>
          <w:lang w:eastAsia="zh-CN"/>
        </w:rPr>
        <w:t>TBA</w:t>
      </w:r>
    </w:p>
    <w:p w14:paraId="4FCE0CF2" w14:textId="77777777" w:rsidR="00F70686" w:rsidRDefault="00F70686" w:rsidP="00F70686">
      <w:pPr>
        <w:rPr>
          <w:rFonts w:eastAsia="Malgun Gothic"/>
          <w:b/>
          <w:color w:val="000000" w:themeColor="text1"/>
          <w:u w:val="single"/>
          <w:lang w:eastAsia="ko-KR"/>
        </w:rPr>
      </w:pPr>
    </w:p>
    <w:p w14:paraId="2AFF3D3A" w14:textId="3989F87D" w:rsidR="00247313" w:rsidRPr="00247313" w:rsidRDefault="00247313" w:rsidP="00247313">
      <w:pPr>
        <w:pStyle w:val="3"/>
        <w:rPr>
          <w:rFonts w:eastAsiaTheme="minorEastAsia"/>
          <w:lang w:val="en-GB"/>
        </w:rPr>
      </w:pPr>
      <w:r w:rsidRPr="00682302">
        <w:rPr>
          <w:rFonts w:eastAsiaTheme="minorEastAsia"/>
          <w:lang w:val="en-US"/>
          <w:rPrChange w:id="84" w:author="Thomas Chapman" w:date="2020-03-02T18:51:00Z">
            <w:rPr>
              <w:rFonts w:eastAsiaTheme="minorEastAsia"/>
            </w:rPr>
          </w:rPrChange>
        </w:rPr>
        <w:t xml:space="preserve">Sub-topic 2-5-1: </w:t>
      </w:r>
      <w:r w:rsidRPr="00682302">
        <w:rPr>
          <w:lang w:val="en-US"/>
          <w:rPrChange w:id="85" w:author="Thomas Chapman" w:date="2020-03-02T18:51:00Z">
            <w:rPr/>
          </w:rPrChange>
        </w:rPr>
        <w:t>Verify PDSCH mapping Type B with PDSCH processing capability 2</w:t>
      </w:r>
      <w:r w:rsidR="00E01F6A" w:rsidRPr="00682302">
        <w:rPr>
          <w:lang w:val="en-US"/>
          <w:rPrChange w:id="86" w:author="Thomas Chapman" w:date="2020-03-02T18:51:00Z">
            <w:rPr/>
          </w:rPrChange>
        </w:rPr>
        <w:t xml:space="preserve"> for FR1</w:t>
      </w:r>
    </w:p>
    <w:p w14:paraId="72C9FBFA" w14:textId="7C949BBA" w:rsidR="00F70686" w:rsidRPr="00905819" w:rsidRDefault="00F70686" w:rsidP="00F70686">
      <w:pPr>
        <w:rPr>
          <w:b/>
          <w:color w:val="000000" w:themeColor="text1"/>
          <w:u w:val="single"/>
          <w:lang w:eastAsia="ko-KR"/>
        </w:rPr>
      </w:pPr>
      <w:r w:rsidRPr="00905819">
        <w:rPr>
          <w:b/>
          <w:color w:val="000000" w:themeColor="text1"/>
          <w:u w:val="single"/>
          <w:lang w:eastAsia="ko-KR"/>
        </w:rPr>
        <w:t>Issu</w:t>
      </w:r>
      <w:r>
        <w:rPr>
          <w:b/>
          <w:color w:val="000000" w:themeColor="text1"/>
          <w:u w:val="single"/>
          <w:lang w:eastAsia="ko-KR"/>
        </w:rPr>
        <w:t>e 2</w:t>
      </w:r>
      <w:r w:rsidRPr="00905819">
        <w:rPr>
          <w:b/>
          <w:color w:val="000000" w:themeColor="text1"/>
          <w:u w:val="single"/>
          <w:lang w:eastAsia="ko-KR"/>
        </w:rPr>
        <w:t>-</w:t>
      </w:r>
      <w:r w:rsidR="00CF50FC">
        <w:rPr>
          <w:b/>
          <w:color w:val="000000" w:themeColor="text1"/>
          <w:u w:val="single"/>
          <w:lang w:eastAsia="ko-KR"/>
        </w:rPr>
        <w:t>5-1</w:t>
      </w:r>
      <w:r w:rsidR="00145AEE">
        <w:rPr>
          <w:b/>
          <w:color w:val="000000" w:themeColor="text1"/>
          <w:u w:val="single"/>
          <w:lang w:eastAsia="ko-KR"/>
        </w:rPr>
        <w:t>-1</w:t>
      </w:r>
      <w:r w:rsidRPr="00905819">
        <w:rPr>
          <w:b/>
          <w:color w:val="000000" w:themeColor="text1"/>
          <w:u w:val="single"/>
          <w:lang w:eastAsia="ko-KR"/>
        </w:rPr>
        <w:t>: TDD pattern</w:t>
      </w:r>
    </w:p>
    <w:p w14:paraId="49D48AAC"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79D8D534" w14:textId="7D0EA621" w:rsidR="00F70686" w:rsidRPr="008C618C" w:rsidRDefault="00F70686" w:rsidP="000622BA">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TDD </w:t>
      </w:r>
      <w:r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0E781B3D" w14:textId="77777777" w:rsidR="00F70686" w:rsidRPr="008C618C" w:rsidRDefault="00F70686" w:rsidP="000622BA">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30B9A3A4" w14:textId="77777777" w:rsidR="00F70686" w:rsidRPr="0034351A" w:rsidRDefault="00F70686" w:rsidP="000622B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Option 2: DDDSUUDDDD, S=6D:4G:4U (1st priority)</w:t>
      </w:r>
      <w:r>
        <w:rPr>
          <w:rFonts w:eastAsia="宋体"/>
          <w:color w:val="000000" w:themeColor="text1"/>
          <w:szCs w:val="24"/>
          <w:lang w:eastAsia="zh-CN"/>
        </w:rPr>
        <w:t xml:space="preserve">, </w:t>
      </w:r>
      <w:r w:rsidRPr="0034351A">
        <w:rPr>
          <w:rFonts w:eastAsia="宋体"/>
          <w:color w:val="000000" w:themeColor="text1"/>
          <w:szCs w:val="24"/>
          <w:lang w:eastAsia="zh-CN"/>
        </w:rPr>
        <w:t>DSUU, S=12D:2G  (2nd priority) (DoCoMo)</w:t>
      </w:r>
    </w:p>
    <w:p w14:paraId="5CC7920F" w14:textId="77777777" w:rsidR="00F70686" w:rsidRPr="0034351A" w:rsidRDefault="00F70686" w:rsidP="000622B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Pr="0034351A">
        <w:rPr>
          <w:rFonts w:eastAsia="宋体"/>
          <w:color w:val="000000" w:themeColor="text1"/>
          <w:szCs w:val="24"/>
          <w:lang w:eastAsia="zh-CN"/>
        </w:rPr>
        <w:t xml:space="preserve">: DDDSU, S=10D+2G+2U (Huawei, </w:t>
      </w:r>
      <w:r>
        <w:rPr>
          <w:rFonts w:eastAsia="宋体"/>
          <w:color w:val="000000" w:themeColor="text1"/>
          <w:szCs w:val="24"/>
          <w:lang w:eastAsia="zh-CN"/>
        </w:rPr>
        <w:t>Qualcomm</w:t>
      </w:r>
      <w:r w:rsidRPr="0034351A">
        <w:rPr>
          <w:rFonts w:eastAsia="宋体"/>
          <w:color w:val="000000" w:themeColor="text1"/>
          <w:szCs w:val="24"/>
          <w:lang w:eastAsia="zh-CN"/>
        </w:rPr>
        <w:t>)</w:t>
      </w:r>
    </w:p>
    <w:p w14:paraId="6F3B2E3A" w14:textId="77777777" w:rsidR="00F70686" w:rsidRPr="0034351A" w:rsidRDefault="00F70686" w:rsidP="000622B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Pr="0034351A">
        <w:rPr>
          <w:rFonts w:eastAsia="宋体"/>
          <w:color w:val="000000" w:themeColor="text1"/>
          <w:szCs w:val="24"/>
          <w:lang w:eastAsia="zh-CN"/>
        </w:rPr>
        <w:t>: SU, S=12D+2G (Intel)</w:t>
      </w:r>
    </w:p>
    <w:p w14:paraId="256A79A7"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C9B824" w14:textId="76E6FCB6" w:rsidR="00F70686" w:rsidRPr="00E01F6A" w:rsidRDefault="00E01F6A"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37AC2AC3" w14:textId="77777777" w:rsidR="00E71183" w:rsidRDefault="00E71183" w:rsidP="00E71183">
      <w:pPr>
        <w:rPr>
          <w:color w:val="000000" w:themeColor="text1"/>
          <w:lang w:val="en-US" w:eastAsia="zh-CN"/>
        </w:rPr>
      </w:pPr>
    </w:p>
    <w:p w14:paraId="1D54BF73" w14:textId="34DE6367"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CF50FC">
        <w:rPr>
          <w:b/>
          <w:color w:val="000000" w:themeColor="text1"/>
          <w:u w:val="single"/>
          <w:lang w:eastAsia="ko-KR"/>
        </w:rPr>
        <w:t>5-</w:t>
      </w:r>
      <w:r w:rsidR="00145AEE">
        <w:rPr>
          <w:b/>
          <w:color w:val="000000" w:themeColor="text1"/>
          <w:u w:val="single"/>
          <w:lang w:eastAsia="ko-KR"/>
        </w:rPr>
        <w:t>1-</w:t>
      </w:r>
      <w:r w:rsidR="00CB0B5B">
        <w:rPr>
          <w:b/>
          <w:color w:val="000000" w:themeColor="text1"/>
          <w:u w:val="single"/>
          <w:lang w:eastAsia="ko-KR"/>
        </w:rPr>
        <w:t>2</w:t>
      </w:r>
      <w:r w:rsidRPr="00905819">
        <w:rPr>
          <w:b/>
          <w:color w:val="000000" w:themeColor="text1"/>
          <w:u w:val="single"/>
          <w:lang w:eastAsia="ko-KR"/>
        </w:rPr>
        <w:t>: Number of HARQ processes</w:t>
      </w:r>
    </w:p>
    <w:p w14:paraId="57417385"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F99FDE" w14:textId="77777777" w:rsidR="00F70686" w:rsidRDefault="00F70686" w:rsidP="00F70686">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r>
        <w:rPr>
          <w:rFonts w:eastAsia="宋体"/>
          <w:color w:val="000000" w:themeColor="text1"/>
          <w:szCs w:val="24"/>
          <w:lang w:eastAsia="zh-CN"/>
        </w:rPr>
        <w:t>, DoCoMo</w:t>
      </w:r>
      <w:r w:rsidRPr="00905819">
        <w:rPr>
          <w:rFonts w:eastAsia="宋体"/>
          <w:color w:val="000000" w:themeColor="text1"/>
          <w:szCs w:val="24"/>
          <w:lang w:eastAsia="zh-CN"/>
        </w:rPr>
        <w:t>)</w:t>
      </w:r>
    </w:p>
    <w:p w14:paraId="7776C65C"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4B8E6" w14:textId="77777777" w:rsidR="00F70686" w:rsidRPr="001A0241"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A0241">
        <w:rPr>
          <w:rFonts w:eastAsia="宋体"/>
          <w:color w:val="000000" w:themeColor="text1"/>
          <w:szCs w:val="24"/>
          <w:lang w:eastAsia="zh-CN"/>
        </w:rPr>
        <w:t>More inputs are needed after decision on TDD patterns</w:t>
      </w:r>
    </w:p>
    <w:p w14:paraId="488EA86F" w14:textId="77777777" w:rsidR="00CB0B5B" w:rsidRDefault="00CB0B5B" w:rsidP="00CB0B5B">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1CD905C5"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5-1-3</w:t>
      </w:r>
      <w:r w:rsidRPr="00905819">
        <w:rPr>
          <w:b/>
          <w:color w:val="000000" w:themeColor="text1"/>
          <w:u w:val="single"/>
          <w:lang w:eastAsia="ko-KR"/>
        </w:rPr>
        <w:t xml:space="preserve">: </w:t>
      </w:r>
      <w:r>
        <w:rPr>
          <w:b/>
          <w:color w:val="000000" w:themeColor="text1"/>
          <w:u w:val="single"/>
          <w:lang w:eastAsia="ko-KR"/>
        </w:rPr>
        <w:t>Maximum number</w:t>
      </w:r>
      <w:r w:rsidRPr="00905819">
        <w:rPr>
          <w:b/>
          <w:color w:val="000000" w:themeColor="text1"/>
          <w:u w:val="single"/>
          <w:lang w:eastAsia="ko-KR"/>
        </w:rPr>
        <w:t xml:space="preserve"> of HARQ </w:t>
      </w:r>
      <w:r>
        <w:rPr>
          <w:b/>
          <w:color w:val="000000" w:themeColor="text1"/>
          <w:u w:val="single"/>
          <w:lang w:eastAsia="ko-KR"/>
        </w:rPr>
        <w:t>transmissions</w:t>
      </w:r>
    </w:p>
    <w:p w14:paraId="4CBF15E1"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9B7453C" w14:textId="77777777"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1</w:t>
      </w:r>
      <w:r w:rsidRPr="00905819">
        <w:rPr>
          <w:rFonts w:eastAsia="宋体"/>
          <w:color w:val="000000" w:themeColor="text1"/>
          <w:szCs w:val="24"/>
          <w:lang w:eastAsia="zh-CN"/>
        </w:rPr>
        <w:t xml:space="preserve"> </w:t>
      </w:r>
    </w:p>
    <w:p w14:paraId="66E7E93C" w14:textId="77777777"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&gt;1 TBC</w:t>
      </w:r>
    </w:p>
    <w:p w14:paraId="69EB85DA"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B7ADAFC" w14:textId="77777777" w:rsidR="006517B2" w:rsidRPr="00396861" w:rsidRDefault="006517B2" w:rsidP="00396861">
      <w:pPr>
        <w:spacing w:after="120"/>
        <w:rPr>
          <w:color w:val="000000" w:themeColor="text1"/>
          <w:szCs w:val="24"/>
          <w:highlight w:val="yellow"/>
          <w:lang w:eastAsia="zh-CN"/>
        </w:rPr>
      </w:pPr>
    </w:p>
    <w:p w14:paraId="032FA069"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5-1-4</w:t>
      </w:r>
      <w:r w:rsidRPr="00905819">
        <w:rPr>
          <w:b/>
          <w:color w:val="000000" w:themeColor="text1"/>
          <w:u w:val="single"/>
          <w:lang w:eastAsia="ko-KR"/>
        </w:rPr>
        <w:t xml:space="preserve">: </w:t>
      </w:r>
      <w:r>
        <w:rPr>
          <w:b/>
          <w:color w:val="000000" w:themeColor="text1"/>
          <w:u w:val="single"/>
          <w:lang w:eastAsia="ko-KR"/>
        </w:rPr>
        <w:t>How to verify PDSCH processing capability 2 and type B mapping</w:t>
      </w:r>
    </w:p>
    <w:p w14:paraId="55298BB9"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5E21F29" w14:textId="77777777"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Test together</w:t>
      </w:r>
    </w:p>
    <w:p w14:paraId="3ED24867" w14:textId="77777777"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Test separately</w:t>
      </w:r>
    </w:p>
    <w:p w14:paraId="24306F76"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130C5C0" w14:textId="77777777" w:rsidR="006517B2" w:rsidRPr="001A0241"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A0241">
        <w:rPr>
          <w:rFonts w:eastAsia="宋体"/>
          <w:color w:val="000000" w:themeColor="text1"/>
          <w:szCs w:val="24"/>
          <w:lang w:eastAsia="zh-CN"/>
        </w:rPr>
        <w:t>Decision needs review after discussing number of HARQ transmissions and latency</w:t>
      </w:r>
    </w:p>
    <w:p w14:paraId="771F4651" w14:textId="77777777" w:rsidR="006517B2" w:rsidRDefault="006517B2" w:rsidP="006517B2">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05D97D1A" w14:textId="77777777"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Pr>
          <w:b/>
          <w:color w:val="000000" w:themeColor="text1"/>
          <w:u w:val="single"/>
          <w:lang w:eastAsia="ko-KR"/>
        </w:rPr>
        <w:t>5-1-5</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 xml:space="preserve">ymbol length </w:t>
      </w:r>
      <w:r>
        <w:rPr>
          <w:b/>
          <w:color w:val="000000" w:themeColor="text1"/>
          <w:u w:val="single"/>
          <w:lang w:eastAsia="ko-KR"/>
        </w:rPr>
        <w:t>(L)</w:t>
      </w:r>
    </w:p>
    <w:p w14:paraId="03A102AD"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r>
        <w:rPr>
          <w:rFonts w:eastAsia="宋体"/>
          <w:color w:val="000000" w:themeColor="text1"/>
          <w:szCs w:val="24"/>
          <w:lang w:eastAsia="zh-CN"/>
        </w:rPr>
        <w:t xml:space="preserve"> (note: 2os already agreed)</w:t>
      </w:r>
    </w:p>
    <w:p w14:paraId="52F04B1D" w14:textId="77777777" w:rsidR="006517B2" w:rsidRPr="00905819"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Also include 4os</w:t>
      </w:r>
    </w:p>
    <w:p w14:paraId="677E6E13" w14:textId="77777777" w:rsidR="006517B2"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2</w:t>
      </w:r>
      <w:r w:rsidRPr="00905819">
        <w:rPr>
          <w:rFonts w:eastAsia="宋体"/>
          <w:color w:val="000000" w:themeColor="text1"/>
          <w:szCs w:val="24"/>
          <w:lang w:eastAsia="zh-CN"/>
        </w:rPr>
        <w:t xml:space="preserve">: </w:t>
      </w:r>
      <w:r>
        <w:rPr>
          <w:rFonts w:eastAsia="宋体"/>
          <w:color w:val="000000" w:themeColor="text1"/>
          <w:szCs w:val="24"/>
          <w:lang w:eastAsia="zh-CN"/>
        </w:rPr>
        <w:t>Also include 7os</w:t>
      </w:r>
    </w:p>
    <w:p w14:paraId="7851C73C" w14:textId="77777777" w:rsidR="006517B2" w:rsidRPr="00396861"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3</w:t>
      </w:r>
      <w:r w:rsidRPr="00905819">
        <w:rPr>
          <w:rFonts w:eastAsia="宋体"/>
          <w:color w:val="000000" w:themeColor="text1"/>
          <w:szCs w:val="24"/>
          <w:lang w:eastAsia="zh-CN"/>
        </w:rPr>
        <w:t xml:space="preserve">: </w:t>
      </w:r>
      <w:r>
        <w:rPr>
          <w:rFonts w:eastAsia="宋体"/>
          <w:color w:val="000000" w:themeColor="text1"/>
          <w:szCs w:val="24"/>
          <w:lang w:eastAsia="zh-CN"/>
        </w:rPr>
        <w:t xml:space="preserve">Only </w:t>
      </w:r>
      <w:r w:rsidRPr="00905819">
        <w:rPr>
          <w:rFonts w:eastAsia="宋体"/>
          <w:color w:val="000000" w:themeColor="text1"/>
          <w:szCs w:val="24"/>
          <w:lang w:eastAsia="zh-CN"/>
        </w:rPr>
        <w:t xml:space="preserve">2os </w:t>
      </w:r>
    </w:p>
    <w:p w14:paraId="74553E0F"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0BA5CE9" w14:textId="77777777" w:rsidR="000219B2" w:rsidRPr="00115FBD" w:rsidRDefault="000219B2" w:rsidP="00CB0B5B">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4A0886A9" w14:textId="0E521AC1"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247313">
        <w:rPr>
          <w:b/>
          <w:color w:val="000000" w:themeColor="text1"/>
          <w:u w:val="single"/>
          <w:lang w:eastAsia="ko-KR"/>
        </w:rPr>
        <w:t>5</w:t>
      </w:r>
      <w:r w:rsidR="00CF50FC">
        <w:rPr>
          <w:b/>
          <w:color w:val="000000" w:themeColor="text1"/>
          <w:u w:val="single"/>
          <w:lang w:eastAsia="ko-KR"/>
        </w:rPr>
        <w:t>-</w:t>
      </w:r>
      <w:r w:rsidR="00145AEE">
        <w:rPr>
          <w:b/>
          <w:color w:val="000000" w:themeColor="text1"/>
          <w:u w:val="single"/>
          <w:lang w:eastAsia="ko-KR"/>
        </w:rPr>
        <w:t>1-</w:t>
      </w:r>
      <w:r w:rsidR="006517B2">
        <w:rPr>
          <w:b/>
          <w:color w:val="000000" w:themeColor="text1"/>
          <w:u w:val="single"/>
          <w:lang w:eastAsia="ko-KR"/>
        </w:rPr>
        <w:t>6</w:t>
      </w:r>
      <w:r w:rsidRPr="00905819">
        <w:rPr>
          <w:b/>
          <w:color w:val="000000" w:themeColor="text1"/>
          <w:u w:val="single"/>
          <w:lang w:eastAsia="ko-KR"/>
        </w:rPr>
        <w:t xml:space="preserve">: </w:t>
      </w:r>
      <w:r>
        <w:rPr>
          <w:b/>
          <w:color w:val="000000" w:themeColor="text1"/>
          <w:u w:val="single"/>
          <w:lang w:eastAsia="ko-KR"/>
        </w:rPr>
        <w:t>Other test parameters</w:t>
      </w:r>
    </w:p>
    <w:p w14:paraId="4422D0AB"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6AC10B5" w14:textId="77777777" w:rsidR="00F70686"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F70686" w14:paraId="11195B54" w14:textId="77777777" w:rsidTr="00972104">
        <w:trPr>
          <w:jc w:val="center"/>
        </w:trPr>
        <w:tc>
          <w:tcPr>
            <w:tcW w:w="2263" w:type="dxa"/>
            <w:shd w:val="clear" w:color="auto" w:fill="auto"/>
          </w:tcPr>
          <w:p w14:paraId="1209A867" w14:textId="77777777" w:rsidR="00F70686" w:rsidRPr="00E15596" w:rsidRDefault="00F70686" w:rsidP="00972104">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178E372F"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5E7CFA7"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691621BE"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FR2 TDD</w:t>
            </w:r>
          </w:p>
        </w:tc>
      </w:tr>
      <w:tr w:rsidR="00F70686" w14:paraId="72C52D49" w14:textId="77777777" w:rsidTr="00972104">
        <w:trPr>
          <w:jc w:val="center"/>
        </w:trPr>
        <w:tc>
          <w:tcPr>
            <w:tcW w:w="2263" w:type="dxa"/>
            <w:shd w:val="clear" w:color="auto" w:fill="auto"/>
          </w:tcPr>
          <w:p w14:paraId="14D16F2C" w14:textId="77777777" w:rsidR="00F70686" w:rsidRDefault="00F70686" w:rsidP="00972104">
            <w:pPr>
              <w:spacing w:line="280" w:lineRule="atLeast"/>
              <w:jc w:val="both"/>
              <w:rPr>
                <w:lang w:eastAsia="ja-JP" w:bidi="hi-IN"/>
              </w:rPr>
            </w:pPr>
            <w:r>
              <w:rPr>
                <w:lang w:eastAsia="ja-JP" w:bidi="hi-IN"/>
              </w:rPr>
              <w:t>Channel model</w:t>
            </w:r>
          </w:p>
        </w:tc>
        <w:tc>
          <w:tcPr>
            <w:tcW w:w="2410" w:type="dxa"/>
            <w:shd w:val="clear" w:color="auto" w:fill="auto"/>
          </w:tcPr>
          <w:p w14:paraId="41A2B3AA" w14:textId="77777777" w:rsidR="00F70686" w:rsidRDefault="00F70686" w:rsidP="00972104">
            <w:pPr>
              <w:spacing w:line="280" w:lineRule="atLeast"/>
              <w:jc w:val="both"/>
              <w:rPr>
                <w:lang w:eastAsia="ja-JP" w:bidi="hi-IN"/>
              </w:rPr>
            </w:pPr>
            <w:r>
              <w:rPr>
                <w:lang w:eastAsia="ja-JP" w:bidi="hi-IN"/>
              </w:rPr>
              <w:t>TDLC300-100</w:t>
            </w:r>
          </w:p>
        </w:tc>
        <w:tc>
          <w:tcPr>
            <w:tcW w:w="2552" w:type="dxa"/>
            <w:shd w:val="clear" w:color="auto" w:fill="auto"/>
          </w:tcPr>
          <w:p w14:paraId="19D361F1" w14:textId="77777777" w:rsidR="00F70686" w:rsidRDefault="00F70686" w:rsidP="00972104">
            <w:pPr>
              <w:spacing w:line="280" w:lineRule="atLeast"/>
              <w:jc w:val="both"/>
              <w:rPr>
                <w:lang w:eastAsia="ja-JP" w:bidi="hi-IN"/>
              </w:rPr>
            </w:pPr>
            <w:r>
              <w:rPr>
                <w:lang w:eastAsia="ja-JP" w:bidi="hi-IN"/>
              </w:rPr>
              <w:t>TDLC300-100</w:t>
            </w:r>
          </w:p>
        </w:tc>
        <w:tc>
          <w:tcPr>
            <w:tcW w:w="2406" w:type="dxa"/>
            <w:shd w:val="clear" w:color="auto" w:fill="auto"/>
          </w:tcPr>
          <w:p w14:paraId="5D612494" w14:textId="77777777" w:rsidR="00F70686" w:rsidRDefault="00F70686" w:rsidP="00972104">
            <w:pPr>
              <w:spacing w:line="280" w:lineRule="atLeast"/>
              <w:jc w:val="both"/>
              <w:rPr>
                <w:lang w:eastAsia="ja-JP" w:bidi="hi-IN"/>
              </w:rPr>
            </w:pPr>
            <w:r>
              <w:rPr>
                <w:lang w:eastAsia="ja-JP" w:bidi="hi-IN"/>
              </w:rPr>
              <w:t>TDLA30-300</w:t>
            </w:r>
          </w:p>
        </w:tc>
      </w:tr>
      <w:tr w:rsidR="00F70686" w14:paraId="4154A5D4" w14:textId="77777777" w:rsidTr="00972104">
        <w:trPr>
          <w:trHeight w:val="519"/>
          <w:jc w:val="center"/>
        </w:trPr>
        <w:tc>
          <w:tcPr>
            <w:tcW w:w="2263" w:type="dxa"/>
            <w:shd w:val="clear" w:color="auto" w:fill="auto"/>
          </w:tcPr>
          <w:p w14:paraId="11673C76" w14:textId="77777777" w:rsidR="00F70686" w:rsidRDefault="00F70686" w:rsidP="00972104">
            <w:pPr>
              <w:spacing w:line="280" w:lineRule="atLeast"/>
              <w:jc w:val="both"/>
              <w:rPr>
                <w:lang w:eastAsia="ja-JP" w:bidi="hi-IN"/>
              </w:rPr>
            </w:pPr>
            <w:r>
              <w:rPr>
                <w:lang w:eastAsia="ja-JP" w:bidi="hi-IN"/>
              </w:rPr>
              <w:t>Antenna configuration</w:t>
            </w:r>
          </w:p>
        </w:tc>
        <w:tc>
          <w:tcPr>
            <w:tcW w:w="2410" w:type="dxa"/>
            <w:shd w:val="clear" w:color="auto" w:fill="auto"/>
          </w:tcPr>
          <w:p w14:paraId="408746EB" w14:textId="77777777" w:rsidR="00F70686" w:rsidRDefault="00F70686" w:rsidP="00972104">
            <w:pPr>
              <w:spacing w:line="280" w:lineRule="atLeast"/>
              <w:jc w:val="both"/>
              <w:rPr>
                <w:lang w:eastAsia="ja-JP" w:bidi="hi-IN"/>
              </w:rPr>
            </w:pPr>
            <w:r>
              <w:rPr>
                <w:lang w:eastAsia="ja-JP" w:bidi="hi-IN"/>
              </w:rPr>
              <w:t>2x2, ULA low</w:t>
            </w:r>
          </w:p>
        </w:tc>
        <w:tc>
          <w:tcPr>
            <w:tcW w:w="2552" w:type="dxa"/>
            <w:shd w:val="clear" w:color="auto" w:fill="auto"/>
          </w:tcPr>
          <w:p w14:paraId="20B88D39" w14:textId="77777777" w:rsidR="00F70686" w:rsidRDefault="00F70686" w:rsidP="00972104">
            <w:pPr>
              <w:spacing w:line="280" w:lineRule="atLeast"/>
              <w:jc w:val="both"/>
              <w:rPr>
                <w:lang w:eastAsia="ja-JP" w:bidi="hi-IN"/>
              </w:rPr>
            </w:pPr>
            <w:r>
              <w:rPr>
                <w:lang w:eastAsia="ja-JP" w:bidi="hi-IN"/>
              </w:rPr>
              <w:t>2x2, ULA low</w:t>
            </w:r>
          </w:p>
        </w:tc>
        <w:tc>
          <w:tcPr>
            <w:tcW w:w="2406" w:type="dxa"/>
            <w:shd w:val="clear" w:color="auto" w:fill="auto"/>
          </w:tcPr>
          <w:p w14:paraId="630E941A" w14:textId="77777777" w:rsidR="00F70686" w:rsidRDefault="00F70686" w:rsidP="00972104">
            <w:pPr>
              <w:spacing w:line="280" w:lineRule="atLeast"/>
              <w:jc w:val="both"/>
              <w:rPr>
                <w:lang w:eastAsia="ja-JP" w:bidi="hi-IN"/>
              </w:rPr>
            </w:pPr>
            <w:r>
              <w:rPr>
                <w:lang w:eastAsia="ja-JP" w:bidi="hi-IN"/>
              </w:rPr>
              <w:t>2x2, ULA low</w:t>
            </w:r>
          </w:p>
        </w:tc>
      </w:tr>
      <w:tr w:rsidR="00F70686" w14:paraId="0DCA7754" w14:textId="77777777" w:rsidTr="00972104">
        <w:trPr>
          <w:trHeight w:val="331"/>
          <w:jc w:val="center"/>
        </w:trPr>
        <w:tc>
          <w:tcPr>
            <w:tcW w:w="2263" w:type="dxa"/>
            <w:shd w:val="clear" w:color="auto" w:fill="auto"/>
          </w:tcPr>
          <w:p w14:paraId="676A7D92" w14:textId="77777777" w:rsidR="00F70686" w:rsidRDefault="00F70686" w:rsidP="00972104">
            <w:pPr>
              <w:spacing w:line="280" w:lineRule="atLeast"/>
              <w:jc w:val="both"/>
              <w:rPr>
                <w:lang w:eastAsia="ja-JP" w:bidi="hi-IN"/>
              </w:rPr>
            </w:pPr>
            <w:r>
              <w:rPr>
                <w:lang w:eastAsia="ja-JP" w:bidi="hi-IN"/>
              </w:rPr>
              <w:t>MCS</w:t>
            </w:r>
          </w:p>
        </w:tc>
        <w:tc>
          <w:tcPr>
            <w:tcW w:w="2410" w:type="dxa"/>
            <w:shd w:val="clear" w:color="auto" w:fill="auto"/>
          </w:tcPr>
          <w:p w14:paraId="7B6035C8" w14:textId="77777777" w:rsidR="00F70686" w:rsidRDefault="00F70686" w:rsidP="00972104">
            <w:pPr>
              <w:spacing w:line="280" w:lineRule="atLeast"/>
              <w:jc w:val="both"/>
              <w:rPr>
                <w:lang w:eastAsia="ja-JP" w:bidi="hi-IN"/>
              </w:rPr>
            </w:pPr>
            <w:r>
              <w:rPr>
                <w:lang w:eastAsia="ja-JP" w:bidi="hi-IN"/>
              </w:rPr>
              <w:t>4</w:t>
            </w:r>
          </w:p>
        </w:tc>
        <w:tc>
          <w:tcPr>
            <w:tcW w:w="2552" w:type="dxa"/>
            <w:shd w:val="clear" w:color="auto" w:fill="auto"/>
          </w:tcPr>
          <w:p w14:paraId="34FC4181" w14:textId="77777777" w:rsidR="00F70686" w:rsidRDefault="00F70686" w:rsidP="00972104">
            <w:pPr>
              <w:spacing w:line="280" w:lineRule="atLeast"/>
              <w:jc w:val="both"/>
              <w:rPr>
                <w:lang w:eastAsia="ja-JP" w:bidi="hi-IN"/>
              </w:rPr>
            </w:pPr>
            <w:r>
              <w:rPr>
                <w:lang w:eastAsia="ja-JP" w:bidi="hi-IN"/>
              </w:rPr>
              <w:t>4</w:t>
            </w:r>
          </w:p>
        </w:tc>
        <w:tc>
          <w:tcPr>
            <w:tcW w:w="2406" w:type="dxa"/>
            <w:shd w:val="clear" w:color="auto" w:fill="auto"/>
          </w:tcPr>
          <w:p w14:paraId="4C69B17A" w14:textId="77777777" w:rsidR="00F70686" w:rsidRDefault="00F70686" w:rsidP="00972104">
            <w:pPr>
              <w:spacing w:line="280" w:lineRule="atLeast"/>
              <w:jc w:val="both"/>
              <w:rPr>
                <w:lang w:eastAsia="ja-JP" w:bidi="hi-IN"/>
              </w:rPr>
            </w:pPr>
            <w:r>
              <w:rPr>
                <w:lang w:eastAsia="ja-JP" w:bidi="hi-IN"/>
              </w:rPr>
              <w:t>4</w:t>
            </w:r>
          </w:p>
        </w:tc>
      </w:tr>
      <w:tr w:rsidR="00F70686" w14:paraId="15CF76C4" w14:textId="77777777" w:rsidTr="00972104">
        <w:trPr>
          <w:jc w:val="center"/>
        </w:trPr>
        <w:tc>
          <w:tcPr>
            <w:tcW w:w="2263" w:type="dxa"/>
            <w:shd w:val="clear" w:color="auto" w:fill="auto"/>
          </w:tcPr>
          <w:p w14:paraId="2B509B79" w14:textId="77777777" w:rsidR="00F70686" w:rsidRDefault="00F70686" w:rsidP="00972104">
            <w:pPr>
              <w:spacing w:line="280" w:lineRule="atLeast"/>
              <w:jc w:val="both"/>
              <w:rPr>
                <w:lang w:eastAsia="ja-JP" w:bidi="hi-IN"/>
              </w:rPr>
            </w:pPr>
            <w:r>
              <w:rPr>
                <w:lang w:eastAsia="ja-JP" w:bidi="hi-IN"/>
              </w:rPr>
              <w:t>Scheduling type</w:t>
            </w:r>
          </w:p>
        </w:tc>
        <w:tc>
          <w:tcPr>
            <w:tcW w:w="2410" w:type="dxa"/>
            <w:shd w:val="clear" w:color="auto" w:fill="auto"/>
          </w:tcPr>
          <w:p w14:paraId="4E692F26" w14:textId="77777777" w:rsidR="00F70686" w:rsidRDefault="00F70686" w:rsidP="00972104">
            <w:pPr>
              <w:spacing w:line="280" w:lineRule="atLeast"/>
              <w:jc w:val="both"/>
              <w:rPr>
                <w:lang w:eastAsia="ja-JP" w:bidi="hi-IN"/>
              </w:rPr>
            </w:pPr>
            <w:r>
              <w:rPr>
                <w:lang w:eastAsia="ja-JP" w:bidi="hi-IN"/>
              </w:rPr>
              <w:t xml:space="preserve">Type B 2 and 7os </w:t>
            </w:r>
          </w:p>
        </w:tc>
        <w:tc>
          <w:tcPr>
            <w:tcW w:w="2552" w:type="dxa"/>
            <w:shd w:val="clear" w:color="auto" w:fill="auto"/>
          </w:tcPr>
          <w:p w14:paraId="34429581" w14:textId="77777777" w:rsidR="00F70686" w:rsidRDefault="00F70686" w:rsidP="00972104">
            <w:pPr>
              <w:spacing w:line="280" w:lineRule="atLeast"/>
              <w:jc w:val="both"/>
              <w:rPr>
                <w:lang w:eastAsia="ja-JP" w:bidi="hi-IN"/>
              </w:rPr>
            </w:pPr>
            <w:r>
              <w:rPr>
                <w:lang w:eastAsia="ja-JP" w:bidi="hi-IN"/>
              </w:rPr>
              <w:t xml:space="preserve">Type B 2 and 7os </w:t>
            </w:r>
          </w:p>
        </w:tc>
        <w:tc>
          <w:tcPr>
            <w:tcW w:w="2406" w:type="dxa"/>
            <w:shd w:val="clear" w:color="auto" w:fill="auto"/>
          </w:tcPr>
          <w:p w14:paraId="796E4163" w14:textId="77777777" w:rsidR="00F70686" w:rsidRDefault="00F70686" w:rsidP="00972104">
            <w:pPr>
              <w:spacing w:line="280" w:lineRule="atLeast"/>
              <w:jc w:val="both"/>
              <w:rPr>
                <w:lang w:eastAsia="ja-JP" w:bidi="hi-IN"/>
              </w:rPr>
            </w:pPr>
            <w:r>
              <w:rPr>
                <w:lang w:eastAsia="ja-JP" w:bidi="hi-IN"/>
              </w:rPr>
              <w:t>Type B 2 and 7os</w:t>
            </w:r>
          </w:p>
        </w:tc>
      </w:tr>
      <w:tr w:rsidR="00F70686" w14:paraId="33048AB1" w14:textId="77777777" w:rsidTr="00972104">
        <w:trPr>
          <w:jc w:val="center"/>
        </w:trPr>
        <w:tc>
          <w:tcPr>
            <w:tcW w:w="2263" w:type="dxa"/>
            <w:shd w:val="clear" w:color="auto" w:fill="auto"/>
          </w:tcPr>
          <w:p w14:paraId="530C0429" w14:textId="77777777" w:rsidR="00F70686" w:rsidRPr="00FF44BE" w:rsidRDefault="00F70686" w:rsidP="00972104">
            <w:pPr>
              <w:spacing w:line="280" w:lineRule="atLeast"/>
              <w:jc w:val="both"/>
            </w:pPr>
            <w:r>
              <w:t>Starting symbol (S)</w:t>
            </w:r>
          </w:p>
        </w:tc>
        <w:tc>
          <w:tcPr>
            <w:tcW w:w="2410" w:type="dxa"/>
            <w:shd w:val="clear" w:color="auto" w:fill="auto"/>
          </w:tcPr>
          <w:p w14:paraId="0F087343" w14:textId="77777777" w:rsidR="00F70686" w:rsidRDefault="00F70686" w:rsidP="00972104">
            <w:pPr>
              <w:spacing w:line="280" w:lineRule="atLeast"/>
              <w:jc w:val="both"/>
            </w:pPr>
            <w:r>
              <w:t>3</w:t>
            </w:r>
          </w:p>
        </w:tc>
        <w:tc>
          <w:tcPr>
            <w:tcW w:w="2552" w:type="dxa"/>
            <w:shd w:val="clear" w:color="auto" w:fill="auto"/>
          </w:tcPr>
          <w:p w14:paraId="523A8710" w14:textId="77777777" w:rsidR="00F70686" w:rsidRDefault="00F70686" w:rsidP="00972104">
            <w:pPr>
              <w:spacing w:line="280" w:lineRule="atLeast"/>
              <w:jc w:val="both"/>
              <w:rPr>
                <w:lang w:eastAsia="ja-JP" w:bidi="hi-IN"/>
              </w:rPr>
            </w:pPr>
            <w:r>
              <w:rPr>
                <w:lang w:eastAsia="ja-JP" w:bidi="hi-IN"/>
              </w:rPr>
              <w:t>3</w:t>
            </w:r>
          </w:p>
        </w:tc>
        <w:tc>
          <w:tcPr>
            <w:tcW w:w="2406" w:type="dxa"/>
            <w:shd w:val="clear" w:color="auto" w:fill="auto"/>
          </w:tcPr>
          <w:p w14:paraId="2A5C53B8" w14:textId="77777777" w:rsidR="00F70686" w:rsidRDefault="00F70686" w:rsidP="00972104">
            <w:pPr>
              <w:spacing w:line="280" w:lineRule="atLeast"/>
              <w:jc w:val="both"/>
              <w:rPr>
                <w:lang w:eastAsia="ja-JP" w:bidi="hi-IN"/>
              </w:rPr>
            </w:pPr>
            <w:r>
              <w:rPr>
                <w:lang w:eastAsia="ja-JP" w:bidi="hi-IN"/>
              </w:rPr>
              <w:t>3</w:t>
            </w:r>
          </w:p>
        </w:tc>
      </w:tr>
      <w:tr w:rsidR="00F70686" w14:paraId="550FD53E" w14:textId="77777777" w:rsidTr="00972104">
        <w:trPr>
          <w:jc w:val="center"/>
        </w:trPr>
        <w:tc>
          <w:tcPr>
            <w:tcW w:w="2263" w:type="dxa"/>
            <w:shd w:val="clear" w:color="auto" w:fill="auto"/>
          </w:tcPr>
          <w:p w14:paraId="504981C4" w14:textId="77777777" w:rsidR="00F70686" w:rsidRDefault="00F70686" w:rsidP="00972104">
            <w:pPr>
              <w:spacing w:line="280" w:lineRule="atLeast"/>
              <w:jc w:val="both"/>
            </w:pPr>
            <w:r>
              <w:t>Slots allocated with data</w:t>
            </w:r>
          </w:p>
        </w:tc>
        <w:tc>
          <w:tcPr>
            <w:tcW w:w="2410" w:type="dxa"/>
            <w:shd w:val="clear" w:color="auto" w:fill="auto"/>
          </w:tcPr>
          <w:p w14:paraId="2F041166" w14:textId="77777777" w:rsidR="00F70686" w:rsidRDefault="00F70686" w:rsidP="00972104">
            <w:pPr>
              <w:spacing w:line="280" w:lineRule="atLeast"/>
              <w:jc w:val="both"/>
            </w:pPr>
            <w:r>
              <w:t>1 slot per 10 slots</w:t>
            </w:r>
          </w:p>
        </w:tc>
        <w:tc>
          <w:tcPr>
            <w:tcW w:w="2552" w:type="dxa"/>
            <w:shd w:val="clear" w:color="auto" w:fill="auto"/>
          </w:tcPr>
          <w:p w14:paraId="4A1C3DB0" w14:textId="77777777" w:rsidR="00F70686" w:rsidRDefault="00F70686" w:rsidP="00972104">
            <w:pPr>
              <w:spacing w:line="280" w:lineRule="atLeast"/>
              <w:jc w:val="both"/>
              <w:rPr>
                <w:lang w:eastAsia="ja-JP" w:bidi="hi-IN"/>
              </w:rPr>
            </w:pPr>
            <w:r>
              <w:t>1 slot per 10 slots</w:t>
            </w:r>
          </w:p>
        </w:tc>
        <w:tc>
          <w:tcPr>
            <w:tcW w:w="2406" w:type="dxa"/>
            <w:shd w:val="clear" w:color="auto" w:fill="auto"/>
          </w:tcPr>
          <w:p w14:paraId="3877554A" w14:textId="77777777" w:rsidR="00F70686" w:rsidRDefault="00F70686" w:rsidP="00972104">
            <w:pPr>
              <w:spacing w:line="280" w:lineRule="atLeast"/>
              <w:jc w:val="both"/>
              <w:rPr>
                <w:lang w:eastAsia="ja-JP" w:bidi="hi-IN"/>
              </w:rPr>
            </w:pPr>
            <w:r>
              <w:t>1 slot per 10 slots</w:t>
            </w:r>
          </w:p>
        </w:tc>
      </w:tr>
      <w:tr w:rsidR="00F70686" w14:paraId="0A894208" w14:textId="77777777" w:rsidTr="00972104">
        <w:trPr>
          <w:jc w:val="center"/>
        </w:trPr>
        <w:tc>
          <w:tcPr>
            <w:tcW w:w="2263" w:type="dxa"/>
            <w:shd w:val="clear" w:color="auto" w:fill="auto"/>
          </w:tcPr>
          <w:p w14:paraId="5B7491CD" w14:textId="77777777" w:rsidR="00F70686" w:rsidRDefault="00F70686" w:rsidP="00972104">
            <w:pPr>
              <w:spacing w:line="280" w:lineRule="atLeast"/>
              <w:jc w:val="both"/>
              <w:rPr>
                <w:lang w:eastAsia="ja-JP" w:bidi="hi-IN"/>
              </w:rPr>
            </w:pPr>
            <w:r>
              <w:rPr>
                <w:lang w:eastAsia="ja-JP" w:bidi="hi-IN"/>
              </w:rPr>
              <w:t>Number of contiguous PRB</w:t>
            </w:r>
          </w:p>
        </w:tc>
        <w:tc>
          <w:tcPr>
            <w:tcW w:w="2410" w:type="dxa"/>
            <w:shd w:val="clear" w:color="auto" w:fill="auto"/>
          </w:tcPr>
          <w:p w14:paraId="220A3CFE"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7DD295BD"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12C78014"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r>
      <w:tr w:rsidR="00F70686" w14:paraId="4C44C7D1" w14:textId="77777777" w:rsidTr="00972104">
        <w:trPr>
          <w:jc w:val="center"/>
        </w:trPr>
        <w:tc>
          <w:tcPr>
            <w:tcW w:w="2263" w:type="dxa"/>
            <w:shd w:val="clear" w:color="auto" w:fill="auto"/>
          </w:tcPr>
          <w:p w14:paraId="4EB6DA50" w14:textId="77777777" w:rsidR="00F70686" w:rsidRDefault="00F70686" w:rsidP="00972104">
            <w:pPr>
              <w:spacing w:line="280" w:lineRule="atLeast"/>
              <w:jc w:val="both"/>
              <w:rPr>
                <w:lang w:eastAsia="ja-JP" w:bidi="hi-IN"/>
              </w:rPr>
            </w:pPr>
            <w:r>
              <w:rPr>
                <w:lang w:eastAsia="ja-JP" w:bidi="hi-IN"/>
              </w:rPr>
              <w:t>FRC</w:t>
            </w:r>
          </w:p>
        </w:tc>
        <w:tc>
          <w:tcPr>
            <w:tcW w:w="2410" w:type="dxa"/>
            <w:shd w:val="clear" w:color="auto" w:fill="auto"/>
          </w:tcPr>
          <w:p w14:paraId="57E20BBF" w14:textId="77777777" w:rsidR="00F70686" w:rsidRDefault="00F70686" w:rsidP="00972104">
            <w:pPr>
              <w:spacing w:line="280" w:lineRule="atLeast"/>
              <w:jc w:val="both"/>
              <w:rPr>
                <w:lang w:eastAsia="ja-JP" w:bidi="hi-IN"/>
              </w:rPr>
            </w:pPr>
            <w:r>
              <w:rPr>
                <w:lang w:eastAsia="ja-JP" w:bidi="hi-IN"/>
              </w:rPr>
              <w:t>TBD</w:t>
            </w:r>
          </w:p>
        </w:tc>
        <w:tc>
          <w:tcPr>
            <w:tcW w:w="2552" w:type="dxa"/>
            <w:shd w:val="clear" w:color="auto" w:fill="auto"/>
          </w:tcPr>
          <w:p w14:paraId="15E992AE" w14:textId="77777777" w:rsidR="00F70686" w:rsidRDefault="00F70686" w:rsidP="00972104">
            <w:pPr>
              <w:spacing w:line="280" w:lineRule="atLeast"/>
              <w:jc w:val="both"/>
              <w:rPr>
                <w:lang w:eastAsia="ja-JP" w:bidi="hi-IN"/>
              </w:rPr>
            </w:pPr>
            <w:r>
              <w:rPr>
                <w:lang w:eastAsia="ja-JP" w:bidi="hi-IN"/>
              </w:rPr>
              <w:t>TBD</w:t>
            </w:r>
          </w:p>
        </w:tc>
        <w:tc>
          <w:tcPr>
            <w:tcW w:w="2406" w:type="dxa"/>
            <w:shd w:val="clear" w:color="auto" w:fill="auto"/>
          </w:tcPr>
          <w:p w14:paraId="3CACCD17" w14:textId="77777777" w:rsidR="00F70686" w:rsidRDefault="00F70686" w:rsidP="00972104">
            <w:pPr>
              <w:spacing w:line="280" w:lineRule="atLeast"/>
              <w:jc w:val="both"/>
              <w:rPr>
                <w:lang w:eastAsia="ja-JP" w:bidi="hi-IN"/>
              </w:rPr>
            </w:pPr>
            <w:r>
              <w:rPr>
                <w:lang w:eastAsia="ja-JP" w:bidi="hi-IN"/>
              </w:rPr>
              <w:t>TBD</w:t>
            </w:r>
          </w:p>
        </w:tc>
      </w:tr>
    </w:tbl>
    <w:p w14:paraId="05B27C50" w14:textId="77777777" w:rsidR="00F70686" w:rsidRPr="00905819" w:rsidRDefault="00F70686" w:rsidP="00F7068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B57C54E" w14:textId="77777777" w:rsidR="00F70686"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Reuse other test parameters from the existing Rel-15 PDSCH Type B requirements for FR1.(Huawei)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402"/>
      </w:tblGrid>
      <w:tr w:rsidR="00F70686" w:rsidRPr="009103A6" w14:paraId="1D932F89" w14:textId="77777777" w:rsidTr="00261C6A">
        <w:trPr>
          <w:jc w:val="center"/>
        </w:trPr>
        <w:tc>
          <w:tcPr>
            <w:tcW w:w="2552" w:type="dxa"/>
            <w:shd w:val="clear" w:color="auto" w:fill="auto"/>
          </w:tcPr>
          <w:p w14:paraId="61391CAC" w14:textId="77777777" w:rsidR="00F70686" w:rsidRPr="003B7E96" w:rsidRDefault="00F70686" w:rsidP="00972104">
            <w:pPr>
              <w:spacing w:line="280" w:lineRule="atLeast"/>
              <w:ind w:left="576"/>
              <w:rPr>
                <w:b/>
                <w:bCs/>
                <w:lang w:val="en-US" w:eastAsia="ja-JP" w:bidi="hi-IN"/>
              </w:rPr>
            </w:pPr>
            <w:r w:rsidRPr="003B7E96">
              <w:rPr>
                <w:b/>
                <w:bCs/>
                <w:lang w:val="en-US" w:eastAsia="ja-JP" w:bidi="hi-IN"/>
              </w:rPr>
              <w:t>Test cases</w:t>
            </w:r>
          </w:p>
        </w:tc>
        <w:tc>
          <w:tcPr>
            <w:tcW w:w="2835" w:type="dxa"/>
            <w:shd w:val="clear" w:color="auto" w:fill="auto"/>
          </w:tcPr>
          <w:p w14:paraId="670DDC6E" w14:textId="77777777" w:rsidR="00F70686" w:rsidRPr="003B7E96" w:rsidRDefault="00F70686" w:rsidP="00972104">
            <w:pPr>
              <w:spacing w:line="280" w:lineRule="atLeast"/>
              <w:rPr>
                <w:b/>
                <w:bCs/>
                <w:lang w:val="en-US" w:eastAsia="ja-JP" w:bidi="hi-IN"/>
              </w:rPr>
            </w:pPr>
            <w:r w:rsidRPr="003B7E96">
              <w:rPr>
                <w:b/>
                <w:bCs/>
                <w:lang w:val="en-US" w:eastAsia="ja-JP" w:bidi="hi-IN"/>
              </w:rPr>
              <w:t>FR1 FDD</w:t>
            </w:r>
          </w:p>
        </w:tc>
        <w:tc>
          <w:tcPr>
            <w:tcW w:w="3402" w:type="dxa"/>
            <w:shd w:val="clear" w:color="auto" w:fill="auto"/>
          </w:tcPr>
          <w:p w14:paraId="19CE6206" w14:textId="77777777" w:rsidR="00F70686" w:rsidRPr="003B7E96" w:rsidRDefault="00F70686" w:rsidP="00972104">
            <w:pPr>
              <w:spacing w:line="280" w:lineRule="atLeast"/>
              <w:rPr>
                <w:b/>
                <w:bCs/>
                <w:lang w:val="en-US" w:eastAsia="ja-JP" w:bidi="hi-IN"/>
              </w:rPr>
            </w:pPr>
            <w:r w:rsidRPr="003B7E96">
              <w:rPr>
                <w:b/>
                <w:bCs/>
                <w:lang w:val="en-US" w:eastAsia="ja-JP" w:bidi="hi-IN"/>
              </w:rPr>
              <w:t>FR1 TDD</w:t>
            </w:r>
          </w:p>
        </w:tc>
      </w:tr>
      <w:tr w:rsidR="00F70686" w:rsidRPr="009103A6" w14:paraId="1BBBCD90" w14:textId="77777777" w:rsidTr="00261C6A">
        <w:trPr>
          <w:jc w:val="center"/>
        </w:trPr>
        <w:tc>
          <w:tcPr>
            <w:tcW w:w="2552" w:type="dxa"/>
            <w:shd w:val="clear" w:color="auto" w:fill="auto"/>
          </w:tcPr>
          <w:p w14:paraId="32936CD1" w14:textId="77777777" w:rsidR="00F70686" w:rsidRPr="003B7E96" w:rsidRDefault="00F70686" w:rsidP="00972104">
            <w:pPr>
              <w:spacing w:line="280" w:lineRule="atLeast"/>
              <w:jc w:val="both"/>
              <w:rPr>
                <w:lang w:eastAsia="ja-JP" w:bidi="hi-IN"/>
              </w:rPr>
            </w:pPr>
            <w:r w:rsidRPr="003B7E96">
              <w:rPr>
                <w:lang w:eastAsia="ja-JP" w:bidi="hi-IN"/>
              </w:rPr>
              <w:t>Channel model</w:t>
            </w:r>
          </w:p>
        </w:tc>
        <w:tc>
          <w:tcPr>
            <w:tcW w:w="2835" w:type="dxa"/>
            <w:shd w:val="clear" w:color="auto" w:fill="auto"/>
          </w:tcPr>
          <w:p w14:paraId="5CC263CB" w14:textId="77777777" w:rsidR="00F70686" w:rsidRPr="003B7E96" w:rsidRDefault="00F70686" w:rsidP="00972104">
            <w:pPr>
              <w:spacing w:line="280" w:lineRule="atLeast"/>
              <w:jc w:val="both"/>
              <w:rPr>
                <w:lang w:eastAsia="ja-JP" w:bidi="hi-IN"/>
              </w:rPr>
            </w:pPr>
            <w:r w:rsidRPr="003B7E96">
              <w:t>TDLA30-10</w:t>
            </w:r>
          </w:p>
        </w:tc>
        <w:tc>
          <w:tcPr>
            <w:tcW w:w="3402" w:type="dxa"/>
            <w:shd w:val="clear" w:color="auto" w:fill="auto"/>
          </w:tcPr>
          <w:p w14:paraId="287B42BB" w14:textId="77777777" w:rsidR="00F70686" w:rsidRPr="003B7E96" w:rsidRDefault="00F70686" w:rsidP="00972104">
            <w:pPr>
              <w:spacing w:line="280" w:lineRule="atLeast"/>
              <w:jc w:val="both"/>
              <w:rPr>
                <w:lang w:eastAsia="ja-JP" w:bidi="hi-IN"/>
              </w:rPr>
            </w:pPr>
            <w:r w:rsidRPr="003B7E96">
              <w:rPr>
                <w:rFonts w:ascii="Arial" w:hAnsi="Arial" w:cs="Arial"/>
                <w:sz w:val="18"/>
              </w:rPr>
              <w:t>TDLA30-10</w:t>
            </w:r>
          </w:p>
        </w:tc>
      </w:tr>
      <w:tr w:rsidR="00F70686" w:rsidRPr="009103A6" w14:paraId="4CA6A246" w14:textId="77777777" w:rsidTr="00261C6A">
        <w:trPr>
          <w:trHeight w:val="519"/>
          <w:jc w:val="center"/>
        </w:trPr>
        <w:tc>
          <w:tcPr>
            <w:tcW w:w="2552" w:type="dxa"/>
            <w:shd w:val="clear" w:color="auto" w:fill="auto"/>
          </w:tcPr>
          <w:p w14:paraId="0EC9C7AF" w14:textId="77777777" w:rsidR="00F70686" w:rsidRPr="003B7E96" w:rsidRDefault="00F70686" w:rsidP="00972104">
            <w:pPr>
              <w:spacing w:line="280" w:lineRule="atLeast"/>
              <w:jc w:val="both"/>
              <w:rPr>
                <w:lang w:eastAsia="ja-JP" w:bidi="hi-IN"/>
              </w:rPr>
            </w:pPr>
            <w:r w:rsidRPr="003B7E96">
              <w:rPr>
                <w:lang w:eastAsia="ja-JP" w:bidi="hi-IN"/>
              </w:rPr>
              <w:t>Antenna configuration</w:t>
            </w:r>
          </w:p>
        </w:tc>
        <w:tc>
          <w:tcPr>
            <w:tcW w:w="2835" w:type="dxa"/>
            <w:shd w:val="clear" w:color="auto" w:fill="auto"/>
          </w:tcPr>
          <w:p w14:paraId="6DFE4B27" w14:textId="77777777" w:rsidR="00F70686" w:rsidRPr="003B7E96" w:rsidRDefault="00F70686" w:rsidP="00972104">
            <w:pPr>
              <w:spacing w:line="280" w:lineRule="atLeast"/>
              <w:jc w:val="both"/>
              <w:rPr>
                <w:lang w:eastAsia="zh-CN" w:bidi="hi-IN"/>
              </w:rPr>
            </w:pPr>
            <w:r w:rsidRPr="003B7E96">
              <w:rPr>
                <w:rFonts w:hint="eastAsia"/>
                <w:lang w:eastAsia="zh-CN" w:bidi="hi-IN"/>
              </w:rPr>
              <w:t>2x2 and 2x4</w:t>
            </w:r>
            <w:r w:rsidRPr="003B7E96">
              <w:t>, ULA Low</w:t>
            </w:r>
          </w:p>
        </w:tc>
        <w:tc>
          <w:tcPr>
            <w:tcW w:w="3402" w:type="dxa"/>
            <w:shd w:val="clear" w:color="auto" w:fill="auto"/>
          </w:tcPr>
          <w:p w14:paraId="4F961B6A" w14:textId="77777777" w:rsidR="00F70686" w:rsidRPr="003B7E96" w:rsidRDefault="00F70686" w:rsidP="00972104">
            <w:pPr>
              <w:spacing w:line="280" w:lineRule="atLeast"/>
              <w:jc w:val="both"/>
              <w:rPr>
                <w:lang w:eastAsia="ja-JP" w:bidi="hi-IN"/>
              </w:rPr>
            </w:pPr>
            <w:r w:rsidRPr="003B7E96">
              <w:rPr>
                <w:rFonts w:hint="eastAsia"/>
                <w:lang w:eastAsia="zh-CN" w:bidi="hi-IN"/>
              </w:rPr>
              <w:t>2x2 and 2x4</w:t>
            </w:r>
            <w:r w:rsidRPr="003B7E96">
              <w:t>, ULA Low</w:t>
            </w:r>
          </w:p>
        </w:tc>
      </w:tr>
      <w:tr w:rsidR="00F70686" w:rsidRPr="009103A6" w14:paraId="123E506C" w14:textId="77777777" w:rsidTr="00261C6A">
        <w:trPr>
          <w:trHeight w:val="206"/>
          <w:jc w:val="center"/>
        </w:trPr>
        <w:tc>
          <w:tcPr>
            <w:tcW w:w="2552" w:type="dxa"/>
            <w:shd w:val="clear" w:color="auto" w:fill="auto"/>
          </w:tcPr>
          <w:p w14:paraId="2FAC3F6E" w14:textId="77777777" w:rsidR="00F70686" w:rsidRPr="003B7E96" w:rsidRDefault="00F70686" w:rsidP="00972104">
            <w:pPr>
              <w:spacing w:line="280" w:lineRule="atLeast"/>
              <w:jc w:val="both"/>
              <w:rPr>
                <w:lang w:eastAsia="ja-JP" w:bidi="hi-IN"/>
              </w:rPr>
            </w:pPr>
            <w:r w:rsidRPr="003B7E96">
              <w:rPr>
                <w:lang w:eastAsia="ja-JP" w:bidi="hi-IN"/>
              </w:rPr>
              <w:t>MCS</w:t>
            </w:r>
          </w:p>
        </w:tc>
        <w:tc>
          <w:tcPr>
            <w:tcW w:w="2835" w:type="dxa"/>
            <w:shd w:val="clear" w:color="auto" w:fill="auto"/>
          </w:tcPr>
          <w:p w14:paraId="7E0A3D4B" w14:textId="77777777" w:rsidR="00F70686" w:rsidRPr="003B7E96" w:rsidRDefault="00F70686" w:rsidP="00972104">
            <w:pPr>
              <w:spacing w:line="280" w:lineRule="atLeast"/>
              <w:jc w:val="both"/>
              <w:rPr>
                <w:lang w:eastAsia="zh-CN" w:bidi="hi-IN"/>
              </w:rPr>
            </w:pPr>
            <w:r w:rsidRPr="003B7E96">
              <w:rPr>
                <w:rFonts w:hint="eastAsia"/>
                <w:lang w:eastAsia="zh-CN" w:bidi="hi-IN"/>
              </w:rPr>
              <w:t>MCS 4</w:t>
            </w:r>
            <w:r w:rsidRPr="003B7E96">
              <w:rPr>
                <w:lang w:eastAsia="zh-CN" w:bidi="hi-IN"/>
              </w:rPr>
              <w:t xml:space="preserve"> in Table 1</w:t>
            </w:r>
          </w:p>
        </w:tc>
        <w:tc>
          <w:tcPr>
            <w:tcW w:w="3402" w:type="dxa"/>
            <w:shd w:val="clear" w:color="auto" w:fill="auto"/>
          </w:tcPr>
          <w:p w14:paraId="69DE5A62" w14:textId="77777777" w:rsidR="00F70686" w:rsidRPr="003B7E96" w:rsidRDefault="00F70686" w:rsidP="00972104">
            <w:pPr>
              <w:spacing w:line="280" w:lineRule="atLeast"/>
              <w:jc w:val="both"/>
              <w:rPr>
                <w:lang w:eastAsia="ja-JP" w:bidi="hi-IN"/>
              </w:rPr>
            </w:pPr>
            <w:r w:rsidRPr="003B7E96">
              <w:rPr>
                <w:rFonts w:hint="eastAsia"/>
                <w:lang w:eastAsia="zh-CN" w:bidi="hi-IN"/>
              </w:rPr>
              <w:t>MCS 4</w:t>
            </w:r>
            <w:r w:rsidRPr="003B7E96">
              <w:rPr>
                <w:lang w:eastAsia="zh-CN" w:bidi="hi-IN"/>
              </w:rPr>
              <w:t xml:space="preserve"> in Table 1</w:t>
            </w:r>
          </w:p>
        </w:tc>
      </w:tr>
      <w:tr w:rsidR="00F70686" w:rsidRPr="009103A6" w14:paraId="0D9BBC25" w14:textId="77777777" w:rsidTr="00261C6A">
        <w:trPr>
          <w:jc w:val="center"/>
        </w:trPr>
        <w:tc>
          <w:tcPr>
            <w:tcW w:w="2552" w:type="dxa"/>
            <w:shd w:val="clear" w:color="auto" w:fill="auto"/>
          </w:tcPr>
          <w:p w14:paraId="7BA00B82" w14:textId="77777777" w:rsidR="00F70686" w:rsidRPr="003B7E96" w:rsidRDefault="00F70686" w:rsidP="00972104">
            <w:pPr>
              <w:spacing w:line="280" w:lineRule="atLeast"/>
              <w:jc w:val="both"/>
              <w:rPr>
                <w:lang w:eastAsia="ja-JP" w:bidi="hi-IN"/>
              </w:rPr>
            </w:pPr>
            <w:r w:rsidRPr="003B7E96">
              <w:rPr>
                <w:lang w:eastAsia="ja-JP" w:bidi="hi-IN"/>
              </w:rPr>
              <w:t>Number of contiguous PRB</w:t>
            </w:r>
          </w:p>
        </w:tc>
        <w:tc>
          <w:tcPr>
            <w:tcW w:w="2835" w:type="dxa"/>
            <w:shd w:val="clear" w:color="auto" w:fill="auto"/>
          </w:tcPr>
          <w:p w14:paraId="45E676FB" w14:textId="77777777" w:rsidR="00F70686" w:rsidRPr="003B7E96" w:rsidRDefault="00F70686" w:rsidP="00972104">
            <w:pPr>
              <w:spacing w:line="280" w:lineRule="atLeast"/>
              <w:jc w:val="both"/>
              <w:rPr>
                <w:lang w:eastAsia="zh-CN" w:bidi="hi-IN"/>
              </w:rPr>
            </w:pPr>
            <w:r w:rsidRPr="003B7E96">
              <w:t xml:space="preserve">10MHz / 15kHz with </w:t>
            </w:r>
            <w:r w:rsidRPr="003B7E96">
              <w:rPr>
                <w:lang w:eastAsia="zh-CN" w:bidi="hi-IN"/>
              </w:rPr>
              <w:t>f</w:t>
            </w:r>
            <w:r w:rsidRPr="003B7E96">
              <w:rPr>
                <w:rFonts w:hint="eastAsia"/>
                <w:lang w:eastAsia="zh-CN" w:bidi="hi-IN"/>
              </w:rPr>
              <w:t>ull bandwidth</w:t>
            </w:r>
          </w:p>
        </w:tc>
        <w:tc>
          <w:tcPr>
            <w:tcW w:w="3402" w:type="dxa"/>
            <w:shd w:val="clear" w:color="auto" w:fill="auto"/>
          </w:tcPr>
          <w:p w14:paraId="356F65A8" w14:textId="77777777" w:rsidR="00F70686" w:rsidRPr="003B7E96" w:rsidRDefault="00F70686" w:rsidP="00972104">
            <w:pPr>
              <w:spacing w:line="280" w:lineRule="atLeast"/>
              <w:jc w:val="both"/>
              <w:rPr>
                <w:lang w:eastAsia="ja-JP" w:bidi="hi-IN"/>
              </w:rPr>
            </w:pPr>
            <w:r w:rsidRPr="003B7E96">
              <w:t>40MHz / 30kHz with full bandwidth</w:t>
            </w:r>
          </w:p>
        </w:tc>
      </w:tr>
      <w:tr w:rsidR="00F70686" w:rsidRPr="009103A6" w14:paraId="30A018CA" w14:textId="77777777" w:rsidTr="00261C6A">
        <w:trPr>
          <w:jc w:val="center"/>
        </w:trPr>
        <w:tc>
          <w:tcPr>
            <w:tcW w:w="2552" w:type="dxa"/>
            <w:shd w:val="clear" w:color="auto" w:fill="auto"/>
          </w:tcPr>
          <w:p w14:paraId="2A8D9050" w14:textId="77777777" w:rsidR="00F70686" w:rsidRPr="003B7E96" w:rsidRDefault="00F70686" w:rsidP="00972104">
            <w:pPr>
              <w:spacing w:line="280" w:lineRule="atLeast"/>
              <w:jc w:val="both"/>
              <w:rPr>
                <w:lang w:eastAsia="ja-JP" w:bidi="hi-IN"/>
              </w:rPr>
            </w:pPr>
            <w:r w:rsidRPr="003B7E96">
              <w:rPr>
                <w:lang w:eastAsia="ja-JP" w:bidi="hi-IN"/>
              </w:rPr>
              <w:t>FRC</w:t>
            </w:r>
          </w:p>
        </w:tc>
        <w:tc>
          <w:tcPr>
            <w:tcW w:w="2835" w:type="dxa"/>
            <w:shd w:val="clear" w:color="auto" w:fill="auto"/>
          </w:tcPr>
          <w:p w14:paraId="13E621BC" w14:textId="77777777" w:rsidR="00F70686" w:rsidRPr="003B7E96" w:rsidRDefault="00F70686" w:rsidP="00972104">
            <w:pPr>
              <w:spacing w:line="280" w:lineRule="atLeast"/>
              <w:jc w:val="both"/>
              <w:rPr>
                <w:lang w:eastAsia="ja-JP" w:bidi="hi-IN"/>
              </w:rPr>
            </w:pPr>
            <w:r w:rsidRPr="003B7E96">
              <w:t>R.PDSCH.1-1.4 FDD</w:t>
            </w:r>
          </w:p>
        </w:tc>
        <w:tc>
          <w:tcPr>
            <w:tcW w:w="3402" w:type="dxa"/>
            <w:shd w:val="clear" w:color="auto" w:fill="auto"/>
          </w:tcPr>
          <w:p w14:paraId="7EA8E683" w14:textId="77777777" w:rsidR="00F70686" w:rsidRPr="003B7E96" w:rsidRDefault="00F70686" w:rsidP="00972104">
            <w:pPr>
              <w:spacing w:line="280" w:lineRule="atLeast"/>
              <w:jc w:val="both"/>
              <w:rPr>
                <w:lang w:eastAsia="ja-JP" w:bidi="hi-IN"/>
              </w:rPr>
            </w:pPr>
            <w:r w:rsidRPr="003B7E96">
              <w:rPr>
                <w:lang w:eastAsia="ja-JP" w:bidi="hi-IN"/>
              </w:rPr>
              <w:t>R.PDSCH.2-1.3 TDD if 7D1S2U</w:t>
            </w:r>
          </w:p>
        </w:tc>
      </w:tr>
    </w:tbl>
    <w:p w14:paraId="08E3D820" w14:textId="77777777" w:rsidR="00F70686" w:rsidRPr="00613217" w:rsidRDefault="00F70686" w:rsidP="00F70686">
      <w:pPr>
        <w:spacing w:after="120"/>
        <w:ind w:left="1080"/>
        <w:rPr>
          <w:color w:val="000000" w:themeColor="text1"/>
          <w:szCs w:val="24"/>
          <w:lang w:eastAsia="zh-CN"/>
        </w:rPr>
      </w:pPr>
    </w:p>
    <w:p w14:paraId="27E6F5D4" w14:textId="77777777" w:rsidR="00F70686" w:rsidRPr="00216BB6" w:rsidRDefault="00F70686" w:rsidP="00F7068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62719450"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A53BA26" w14:textId="77777777" w:rsidR="00F70686" w:rsidRPr="00905819"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43DA0092" w14:textId="77777777" w:rsidR="00F70686" w:rsidRDefault="00F70686" w:rsidP="00E71183">
      <w:pPr>
        <w:rPr>
          <w:color w:val="000000" w:themeColor="text1"/>
          <w:lang w:eastAsia="zh-CN"/>
        </w:rPr>
      </w:pPr>
    </w:p>
    <w:p w14:paraId="0F8C6323" w14:textId="1679CAFB" w:rsidR="00CB0B5B" w:rsidRPr="00682302" w:rsidRDefault="00CB0B5B" w:rsidP="00CB0B5B">
      <w:pPr>
        <w:pStyle w:val="3"/>
        <w:rPr>
          <w:lang w:val="en-US"/>
          <w:rPrChange w:id="87" w:author="Thomas Chapman" w:date="2020-03-02T18:51:00Z">
            <w:rPr/>
          </w:rPrChange>
        </w:rPr>
      </w:pPr>
      <w:r w:rsidRPr="00682302">
        <w:rPr>
          <w:lang w:val="en-US"/>
          <w:rPrChange w:id="88" w:author="Thomas Chapman" w:date="2020-03-02T18:51:00Z">
            <w:rPr/>
          </w:rPrChange>
        </w:rPr>
        <w:t>Sub-topic 2-5-2: Pre-emption indication</w:t>
      </w:r>
      <w:r w:rsidR="00E01F6A" w:rsidRPr="00682302">
        <w:rPr>
          <w:lang w:val="en-US"/>
          <w:rPrChange w:id="89" w:author="Thomas Chapman" w:date="2020-03-02T18:51:00Z">
            <w:rPr/>
          </w:rPrChange>
        </w:rPr>
        <w:t xml:space="preserve"> for FR1</w:t>
      </w:r>
    </w:p>
    <w:p w14:paraId="55D77AE1" w14:textId="0F39221D" w:rsidR="00CB0B5B" w:rsidRPr="00CB0B5B" w:rsidRDefault="00CB0B5B" w:rsidP="00CB0B5B">
      <w:pPr>
        <w:rPr>
          <w:b/>
          <w:color w:val="000000" w:themeColor="text1"/>
          <w:u w:val="single"/>
          <w:lang w:eastAsia="ko-KR"/>
        </w:rPr>
      </w:pPr>
      <w:r w:rsidRPr="00CB0B5B">
        <w:rPr>
          <w:b/>
          <w:color w:val="000000" w:themeColor="text1"/>
          <w:u w:val="single"/>
          <w:lang w:eastAsia="ko-KR"/>
        </w:rPr>
        <w:t xml:space="preserve">Issue </w:t>
      </w:r>
      <w:r w:rsidR="001D61B9">
        <w:rPr>
          <w:b/>
          <w:color w:val="000000" w:themeColor="text1"/>
          <w:u w:val="single"/>
          <w:lang w:eastAsia="ko-KR"/>
        </w:rPr>
        <w:t>2-5-2-1</w:t>
      </w:r>
      <w:r w:rsidRPr="00CB0B5B">
        <w:rPr>
          <w:b/>
          <w:color w:val="000000" w:themeColor="text1"/>
          <w:u w:val="single"/>
          <w:lang w:eastAsia="ko-KR"/>
        </w:rPr>
        <w:t>: Pre-emption periodicity</w:t>
      </w:r>
    </w:p>
    <w:p w14:paraId="4691F0C4" w14:textId="77777777" w:rsidR="00CB0B5B" w:rsidRPr="00905819"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7CE5FAD" w14:textId="77777777" w:rsidR="00CB0B5B" w:rsidRPr="00905819" w:rsidRDefault="00CB0B5B" w:rsidP="005D36FD">
      <w:pPr>
        <w:pStyle w:val="afe"/>
        <w:numPr>
          <w:ilvl w:val="1"/>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Pr>
          <w:rFonts w:eastAsia="宋体"/>
          <w:color w:val="000000" w:themeColor="text1"/>
          <w:szCs w:val="24"/>
          <w:lang w:eastAsia="zh-CN"/>
        </w:rPr>
        <w:t xml:space="preserve">% probability </w:t>
      </w:r>
      <w:r w:rsidRPr="001A0241">
        <w:rPr>
          <w:rFonts w:eastAsia="宋体"/>
          <w:color w:val="000000" w:themeColor="text1"/>
          <w:szCs w:val="24"/>
          <w:lang w:eastAsia="zh-CN"/>
        </w:rPr>
        <w:t>with non-fixed scheduling</w:t>
      </w:r>
      <w:r>
        <w:rPr>
          <w:rFonts w:eastAsia="宋体"/>
          <w:color w:val="000000" w:themeColor="text1"/>
          <w:szCs w:val="24"/>
          <w:lang w:eastAsia="zh-CN"/>
        </w:rPr>
        <w:t xml:space="preserve"> 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r>
        <w:rPr>
          <w:rFonts w:eastAsia="宋体"/>
          <w:color w:val="000000" w:themeColor="text1"/>
          <w:szCs w:val="24"/>
          <w:lang w:eastAsia="zh-CN"/>
        </w:rPr>
        <w:t>, Qualcomm</w:t>
      </w:r>
      <w:r w:rsidRPr="00905819">
        <w:rPr>
          <w:rFonts w:eastAsia="宋体"/>
          <w:color w:val="000000" w:themeColor="text1"/>
          <w:szCs w:val="24"/>
          <w:lang w:eastAsia="zh-CN"/>
        </w:rPr>
        <w:t>)</w:t>
      </w:r>
    </w:p>
    <w:p w14:paraId="73394CD5" w14:textId="77777777" w:rsidR="00CB0B5B" w:rsidRPr="009103A6" w:rsidRDefault="00CB0B5B" w:rsidP="005D36FD">
      <w:pPr>
        <w:pStyle w:val="afe"/>
        <w:numPr>
          <w:ilvl w:val="1"/>
          <w:numId w:val="31"/>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Pr>
          <w:color w:val="000000" w:themeColor="text1"/>
          <w:szCs w:val="24"/>
          <w:lang w:eastAsia="zh-CN"/>
        </w:rPr>
        <w:t xml:space="preserve">slot </w:t>
      </w:r>
      <w:r w:rsidRPr="00905819">
        <w:rPr>
          <w:color w:val="000000" w:themeColor="text1"/>
          <w:szCs w:val="24"/>
          <w:lang w:eastAsia="zh-CN"/>
        </w:rPr>
        <w:t>(Huawei)</w:t>
      </w:r>
    </w:p>
    <w:p w14:paraId="7845712D" w14:textId="77777777" w:rsidR="00CB0B5B" w:rsidRPr="00905819"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B13B779" w14:textId="74D918C1" w:rsidR="00CB0B5B" w:rsidRPr="00396861" w:rsidRDefault="003B7E96"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13CF51A" w14:textId="77777777" w:rsidR="00CB0B5B" w:rsidRPr="00E01F6A" w:rsidRDefault="00CB0B5B" w:rsidP="00E01F6A">
      <w:pPr>
        <w:spacing w:after="120"/>
        <w:rPr>
          <w:rFonts w:eastAsiaTheme="minorEastAsia"/>
          <w:color w:val="0070C0"/>
          <w:szCs w:val="24"/>
          <w:lang w:eastAsia="zh-CN"/>
        </w:rPr>
      </w:pPr>
    </w:p>
    <w:p w14:paraId="7A93E273" w14:textId="3C3BBF71" w:rsidR="00CB0B5B" w:rsidRPr="00CB0B5B" w:rsidRDefault="00CB0B5B" w:rsidP="00CB0B5B">
      <w:pPr>
        <w:rPr>
          <w:b/>
          <w:color w:val="000000" w:themeColor="text1"/>
          <w:u w:val="single"/>
          <w:lang w:eastAsia="ko-KR"/>
        </w:rPr>
      </w:pPr>
      <w:r w:rsidRPr="00CB0B5B">
        <w:rPr>
          <w:b/>
          <w:color w:val="000000" w:themeColor="text1"/>
          <w:u w:val="single"/>
          <w:lang w:eastAsia="ko-KR"/>
        </w:rPr>
        <w:t>Issue 2-5-</w:t>
      </w:r>
      <w:r w:rsidR="001D61B9">
        <w:rPr>
          <w:b/>
          <w:color w:val="000000" w:themeColor="text1"/>
          <w:u w:val="single"/>
          <w:lang w:eastAsia="ko-KR"/>
        </w:rPr>
        <w:t>2-</w:t>
      </w:r>
      <w:r w:rsidR="00E01F6A">
        <w:rPr>
          <w:b/>
          <w:color w:val="000000" w:themeColor="text1"/>
          <w:u w:val="single"/>
          <w:lang w:eastAsia="ko-KR"/>
        </w:rPr>
        <w:t>2</w:t>
      </w:r>
      <w:r w:rsidRPr="00CB0B5B">
        <w:rPr>
          <w:b/>
          <w:color w:val="000000" w:themeColor="text1"/>
          <w:u w:val="single"/>
          <w:lang w:eastAsia="ko-KR"/>
        </w:rPr>
        <w:t>: Channel Model</w:t>
      </w:r>
    </w:p>
    <w:p w14:paraId="16634739" w14:textId="77777777" w:rsidR="00CB0B5B"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168A13A" w14:textId="7777777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TDLC300-100</w:t>
      </w:r>
      <w:r w:rsidRPr="00905819">
        <w:rPr>
          <w:color w:val="000000" w:themeColor="text1"/>
          <w:szCs w:val="24"/>
          <w:lang w:eastAsia="zh-CN"/>
        </w:rPr>
        <w:t xml:space="preserve"> (Ericsson)</w:t>
      </w:r>
    </w:p>
    <w:p w14:paraId="0A628024" w14:textId="5129F2E1"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w:t>
      </w:r>
      <w:r w:rsidRPr="00E01F6A">
        <w:rPr>
          <w:rFonts w:hint="eastAsia"/>
          <w:color w:val="000000" w:themeColor="text1"/>
          <w:szCs w:val="24"/>
          <w:lang w:eastAsia="zh-CN"/>
        </w:rPr>
        <w:t xml:space="preserve">: </w:t>
      </w:r>
      <w:r w:rsidRPr="00E01F6A">
        <w:rPr>
          <w:color w:val="000000" w:themeColor="text1"/>
          <w:szCs w:val="24"/>
          <w:lang w:eastAsia="zh-CN"/>
        </w:rPr>
        <w:t>TDLA30-10 (</w:t>
      </w:r>
      <w:r>
        <w:rPr>
          <w:color w:val="000000" w:themeColor="text1"/>
          <w:szCs w:val="24"/>
          <w:lang w:eastAsia="zh-CN"/>
        </w:rPr>
        <w:t>Qualcomm</w:t>
      </w:r>
      <w:r w:rsidRPr="00905819">
        <w:rPr>
          <w:color w:val="000000" w:themeColor="text1"/>
          <w:szCs w:val="24"/>
          <w:lang w:eastAsia="zh-CN"/>
        </w:rPr>
        <w:t>)</w:t>
      </w:r>
    </w:p>
    <w:p w14:paraId="7FDA8D63" w14:textId="77777777" w:rsidR="00CB0B5B" w:rsidRPr="00905819"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E6F0486" w14:textId="6A5B1F8E" w:rsidR="00CB0B5B" w:rsidRPr="00396861" w:rsidRDefault="00E01F6A"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040D88BC" w14:textId="77777777" w:rsidR="00CB0B5B" w:rsidRDefault="00CB0B5B" w:rsidP="00CB0B5B">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643581C" w14:textId="25F899BF"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E01F6A">
        <w:rPr>
          <w:b/>
          <w:color w:val="000000" w:themeColor="text1"/>
          <w:u w:val="single"/>
          <w:lang w:eastAsia="ko-KR"/>
        </w:rPr>
        <w:t>2-3</w:t>
      </w:r>
      <w:r w:rsidRPr="00300CD7">
        <w:rPr>
          <w:b/>
          <w:color w:val="000000" w:themeColor="text1"/>
          <w:u w:val="single"/>
          <w:lang w:eastAsia="ko-KR"/>
        </w:rPr>
        <w:t xml:space="preserve">: </w:t>
      </w:r>
      <w:r w:rsidR="00CB0B5B" w:rsidRPr="00300CD7">
        <w:rPr>
          <w:b/>
          <w:color w:val="000000" w:themeColor="text1"/>
          <w:u w:val="single"/>
          <w:lang w:eastAsia="ko-KR"/>
        </w:rPr>
        <w:t>Antenna configuration</w:t>
      </w:r>
    </w:p>
    <w:p w14:paraId="03E049BF" w14:textId="77777777" w:rsidR="00396861"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4F554180" w14:textId="7777777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2x2, ULA low</w:t>
      </w:r>
      <w:r w:rsidRPr="00905819">
        <w:rPr>
          <w:color w:val="000000" w:themeColor="text1"/>
          <w:szCs w:val="24"/>
          <w:lang w:eastAsia="zh-CN"/>
        </w:rPr>
        <w:t xml:space="preserve"> (Ericsson)</w:t>
      </w:r>
    </w:p>
    <w:p w14:paraId="14BE9EAC" w14:textId="7777777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2x2 and 2x4, ULA low</w:t>
      </w:r>
    </w:p>
    <w:p w14:paraId="4271145A" w14:textId="77777777" w:rsidR="00396861" w:rsidRPr="00905819"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726A28E" w14:textId="77777777" w:rsidR="00396861" w:rsidRPr="00396861" w:rsidRDefault="00396861"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43F8C40" w14:textId="77777777" w:rsidR="00CB0B5B" w:rsidRDefault="00CB0B5B" w:rsidP="00CB0B5B">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74F46BE2" w14:textId="38A5F9AD"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F66CC0">
        <w:rPr>
          <w:b/>
          <w:color w:val="000000" w:themeColor="text1"/>
          <w:u w:val="single"/>
          <w:lang w:eastAsia="ko-KR"/>
        </w:rPr>
        <w:t>2-4</w:t>
      </w:r>
      <w:r w:rsidRPr="00300CD7">
        <w:rPr>
          <w:b/>
          <w:color w:val="000000" w:themeColor="text1"/>
          <w:u w:val="single"/>
          <w:lang w:eastAsia="ko-KR"/>
        </w:rPr>
        <w:t xml:space="preserve">: </w:t>
      </w:r>
      <w:r w:rsidR="00CB0B5B" w:rsidRPr="00300CD7">
        <w:rPr>
          <w:b/>
          <w:color w:val="000000" w:themeColor="text1"/>
          <w:u w:val="single"/>
          <w:lang w:eastAsia="ko-KR"/>
        </w:rPr>
        <w:t>FRC</w:t>
      </w:r>
    </w:p>
    <w:p w14:paraId="4E79CDF9" w14:textId="77777777" w:rsidR="00396861"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8C41013"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Pr>
          <w:color w:val="000000" w:themeColor="text1"/>
          <w:szCs w:val="24"/>
          <w:lang w:eastAsia="zh-CN"/>
        </w:rPr>
        <w:t xml:space="preserve">16QAM </w:t>
      </w:r>
      <w:r w:rsidRPr="00905819">
        <w:rPr>
          <w:color w:val="000000" w:themeColor="text1"/>
          <w:szCs w:val="24"/>
          <w:lang w:eastAsia="zh-CN"/>
        </w:rPr>
        <w:t>(</w:t>
      </w:r>
      <w:r>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CB0B5B" w:rsidRPr="00645118" w14:paraId="5AD57B98" w14:textId="77777777" w:rsidTr="00972104">
        <w:trPr>
          <w:jc w:val="center"/>
        </w:trPr>
        <w:tc>
          <w:tcPr>
            <w:tcW w:w="0" w:type="auto"/>
            <w:shd w:val="clear" w:color="auto" w:fill="auto"/>
          </w:tcPr>
          <w:p w14:paraId="64A95841"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4FABAE06"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83FF20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18359658"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095EF9D7" w14:textId="77777777" w:rsidTr="00972104">
        <w:trPr>
          <w:jc w:val="center"/>
        </w:trPr>
        <w:tc>
          <w:tcPr>
            <w:tcW w:w="0" w:type="auto"/>
            <w:shd w:val="clear" w:color="auto" w:fill="auto"/>
          </w:tcPr>
          <w:p w14:paraId="4AF356F3" w14:textId="77777777" w:rsidR="00CB0B5B" w:rsidRPr="00645118" w:rsidRDefault="00CB0B5B" w:rsidP="00972104">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745B9538" w14:textId="77777777" w:rsidR="00CB0B5B" w:rsidRPr="00645118" w:rsidRDefault="00CB0B5B" w:rsidP="00972104">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78788997" w14:textId="77777777" w:rsidR="00CB0B5B" w:rsidRPr="00645118" w:rsidRDefault="00CB0B5B" w:rsidP="00972104">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4343569F" w14:textId="77777777" w:rsidR="00CB0B5B" w:rsidRPr="00645118" w:rsidRDefault="00CB0B5B" w:rsidP="00972104">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1BA36C0C" w14:textId="77777777" w:rsidR="00CB0B5B" w:rsidRPr="000F7B5E" w:rsidRDefault="00CB0B5B" w:rsidP="00CB0B5B">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6774D203"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QPSK (Qualcomm,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CB0B5B" w:rsidRPr="00645118" w14:paraId="16105E6E" w14:textId="77777777" w:rsidTr="00972104">
        <w:trPr>
          <w:jc w:val="center"/>
        </w:trPr>
        <w:tc>
          <w:tcPr>
            <w:tcW w:w="0" w:type="auto"/>
            <w:shd w:val="clear" w:color="auto" w:fill="auto"/>
          </w:tcPr>
          <w:p w14:paraId="07A9AC23"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33D7589"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7D2D2C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DEDC7A2"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6E3F616D" w14:textId="77777777" w:rsidTr="00972104">
        <w:trPr>
          <w:jc w:val="center"/>
        </w:trPr>
        <w:tc>
          <w:tcPr>
            <w:tcW w:w="0" w:type="auto"/>
            <w:shd w:val="clear" w:color="auto" w:fill="auto"/>
          </w:tcPr>
          <w:p w14:paraId="0D036DDE" w14:textId="77777777" w:rsidR="00CB0B5B" w:rsidRPr="00645118" w:rsidRDefault="00CB0B5B" w:rsidP="00972104">
            <w:pPr>
              <w:spacing w:line="280" w:lineRule="atLeast"/>
              <w:jc w:val="both"/>
              <w:rPr>
                <w:lang w:val="en-US" w:eastAsia="ja-JP" w:bidi="hi-IN"/>
              </w:rPr>
            </w:pPr>
            <w:r w:rsidRPr="00645118">
              <w:rPr>
                <w:lang w:val="en-US" w:eastAsia="ja-JP" w:bidi="hi-IN"/>
              </w:rPr>
              <w:t>FRC</w:t>
            </w:r>
          </w:p>
        </w:tc>
        <w:tc>
          <w:tcPr>
            <w:tcW w:w="0" w:type="auto"/>
            <w:shd w:val="clear" w:color="auto" w:fill="auto"/>
          </w:tcPr>
          <w:p w14:paraId="579A9133" w14:textId="77777777" w:rsidR="00CB0B5B" w:rsidRPr="00645118" w:rsidRDefault="00CB0B5B" w:rsidP="00972104">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5FC12A2A" w14:textId="77777777" w:rsidR="00CB0B5B" w:rsidRPr="00645118" w:rsidRDefault="00CB0B5B" w:rsidP="00972104">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107B88E5" w14:textId="77777777" w:rsidR="00CB0B5B" w:rsidRPr="00645118" w:rsidRDefault="00CB0B5B" w:rsidP="00972104">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0898132" w14:textId="77777777" w:rsidR="00CB0B5B" w:rsidRPr="00F30ED9" w:rsidRDefault="00CB0B5B" w:rsidP="00CB0B5B">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062E128A"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3: New FRC with 64QAM (Intel)</w:t>
      </w:r>
    </w:p>
    <w:p w14:paraId="2300C027" w14:textId="77777777" w:rsidR="00396861" w:rsidRPr="00905819"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ED8686A" w14:textId="77777777" w:rsidR="00396861" w:rsidRPr="00396861" w:rsidRDefault="00396861"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14C8AF71" w14:textId="77777777" w:rsidR="006517B2" w:rsidRDefault="006517B2" w:rsidP="00E71183">
      <w:pPr>
        <w:rPr>
          <w:color w:val="000000" w:themeColor="text1"/>
          <w:lang w:val="sv-SE" w:eastAsia="zh-CN"/>
        </w:rPr>
      </w:pPr>
    </w:p>
    <w:p w14:paraId="0CE5351B" w14:textId="6A64C776"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66CC0">
        <w:rPr>
          <w:b/>
          <w:color w:val="000000" w:themeColor="text1"/>
          <w:u w:val="single"/>
          <w:lang w:eastAsia="ko-KR"/>
        </w:rPr>
        <w:t>5-2-5</w:t>
      </w:r>
      <w:r w:rsidRPr="00905819">
        <w:rPr>
          <w:b/>
          <w:color w:val="000000" w:themeColor="text1"/>
          <w:u w:val="single"/>
          <w:lang w:eastAsia="ko-KR"/>
        </w:rPr>
        <w:t xml:space="preserve">: </w:t>
      </w:r>
      <w:r>
        <w:rPr>
          <w:b/>
          <w:color w:val="000000" w:themeColor="text1"/>
          <w:u w:val="single"/>
          <w:lang w:eastAsia="ko-KR"/>
        </w:rPr>
        <w:t>Number of symbols to be pre-empted</w:t>
      </w:r>
    </w:p>
    <w:p w14:paraId="50331184"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r>
        <w:rPr>
          <w:rFonts w:eastAsia="宋体"/>
          <w:color w:val="000000" w:themeColor="text1"/>
          <w:szCs w:val="24"/>
          <w:lang w:eastAsia="zh-CN"/>
        </w:rPr>
        <w:t xml:space="preserve"> (note: 2os already agreed)</w:t>
      </w:r>
    </w:p>
    <w:p w14:paraId="5233E472" w14:textId="77777777" w:rsidR="006517B2" w:rsidRPr="00905819"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Also include 4os</w:t>
      </w:r>
    </w:p>
    <w:p w14:paraId="2BCFCE0B" w14:textId="77777777" w:rsidR="006517B2"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2</w:t>
      </w:r>
      <w:r w:rsidRPr="00905819">
        <w:rPr>
          <w:rFonts w:eastAsia="宋体"/>
          <w:color w:val="000000" w:themeColor="text1"/>
          <w:szCs w:val="24"/>
          <w:lang w:eastAsia="zh-CN"/>
        </w:rPr>
        <w:t xml:space="preserve">: </w:t>
      </w:r>
      <w:r>
        <w:rPr>
          <w:rFonts w:eastAsia="宋体"/>
          <w:color w:val="000000" w:themeColor="text1"/>
          <w:szCs w:val="24"/>
          <w:lang w:eastAsia="zh-CN"/>
        </w:rPr>
        <w:t>Also include 7os</w:t>
      </w:r>
    </w:p>
    <w:p w14:paraId="5E2053A9" w14:textId="77777777" w:rsidR="006517B2" w:rsidRPr="00795A1E"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3</w:t>
      </w:r>
      <w:r w:rsidRPr="00905819">
        <w:rPr>
          <w:rFonts w:eastAsia="宋体"/>
          <w:color w:val="000000" w:themeColor="text1"/>
          <w:szCs w:val="24"/>
          <w:lang w:eastAsia="zh-CN"/>
        </w:rPr>
        <w:t xml:space="preserve">: </w:t>
      </w:r>
      <w:r>
        <w:rPr>
          <w:rFonts w:eastAsia="宋体"/>
          <w:color w:val="000000" w:themeColor="text1"/>
          <w:szCs w:val="24"/>
          <w:lang w:eastAsia="zh-CN"/>
        </w:rPr>
        <w:t xml:space="preserve">Only </w:t>
      </w:r>
      <w:r w:rsidRPr="00905819">
        <w:rPr>
          <w:rFonts w:eastAsia="宋体"/>
          <w:color w:val="000000" w:themeColor="text1"/>
          <w:szCs w:val="24"/>
          <w:lang w:eastAsia="zh-CN"/>
        </w:rPr>
        <w:t xml:space="preserve">2os </w:t>
      </w:r>
    </w:p>
    <w:p w14:paraId="1936682B"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A453A95" w14:textId="77777777" w:rsidR="006517B2" w:rsidRDefault="006517B2" w:rsidP="00E71183">
      <w:pPr>
        <w:rPr>
          <w:color w:val="000000" w:themeColor="text1"/>
          <w:lang w:val="sv-SE" w:eastAsia="zh-CN"/>
        </w:rPr>
      </w:pPr>
    </w:p>
    <w:p w14:paraId="049FF5D5" w14:textId="7B863C4F" w:rsidR="00DB3D73" w:rsidRPr="00682302" w:rsidRDefault="00DB3D73" w:rsidP="00DB3D73">
      <w:pPr>
        <w:pStyle w:val="3"/>
        <w:rPr>
          <w:sz w:val="24"/>
          <w:szCs w:val="16"/>
          <w:lang w:val="en-US"/>
          <w:rPrChange w:id="90" w:author="Thomas Chapman" w:date="2020-03-02T18:51:00Z">
            <w:rPr>
              <w:sz w:val="24"/>
              <w:szCs w:val="16"/>
            </w:rPr>
          </w:rPrChange>
        </w:rPr>
      </w:pPr>
      <w:r w:rsidRPr="00682302">
        <w:rPr>
          <w:sz w:val="24"/>
          <w:szCs w:val="16"/>
          <w:lang w:val="en-US"/>
          <w:rPrChange w:id="91" w:author="Thomas Chapman" w:date="2020-03-02T18:51:00Z">
            <w:rPr>
              <w:sz w:val="24"/>
              <w:szCs w:val="16"/>
            </w:rPr>
          </w:rPrChange>
        </w:rPr>
        <w:t xml:space="preserve">Companies’ views collection </w:t>
      </w:r>
      <w:r w:rsidR="007D4A05" w:rsidRPr="00682302">
        <w:rPr>
          <w:sz w:val="24"/>
          <w:szCs w:val="16"/>
          <w:lang w:val="en-US"/>
          <w:rPrChange w:id="92" w:author="Thomas Chapman" w:date="2020-03-02T18:51:00Z">
            <w:rPr>
              <w:sz w:val="24"/>
              <w:szCs w:val="16"/>
            </w:rPr>
          </w:rPrChange>
        </w:rPr>
        <w:t>for 2nd round</w:t>
      </w:r>
    </w:p>
    <w:tbl>
      <w:tblPr>
        <w:tblStyle w:val="afd"/>
        <w:tblW w:w="0" w:type="auto"/>
        <w:tblLook w:val="04A0" w:firstRow="1" w:lastRow="0" w:firstColumn="1" w:lastColumn="0" w:noHBand="0" w:noVBand="1"/>
      </w:tblPr>
      <w:tblGrid>
        <w:gridCol w:w="1339"/>
        <w:gridCol w:w="8292"/>
      </w:tblGrid>
      <w:tr w:rsidR="00DB3D73" w:rsidRPr="00A11EDC" w14:paraId="510DEC28" w14:textId="77777777" w:rsidTr="00797E25">
        <w:tc>
          <w:tcPr>
            <w:tcW w:w="1339" w:type="dxa"/>
          </w:tcPr>
          <w:p w14:paraId="07A6AE05" w14:textId="77777777" w:rsidR="00DB3D73" w:rsidRPr="00905819" w:rsidRDefault="00DB3D73"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292" w:type="dxa"/>
          </w:tcPr>
          <w:p w14:paraId="206EADCA" w14:textId="77777777" w:rsidR="00DB3D73" w:rsidRPr="00905819" w:rsidRDefault="00DB3D73"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682302" w:rsidRPr="00A11EDC" w14:paraId="58536076" w14:textId="77777777" w:rsidTr="00797E25">
        <w:tc>
          <w:tcPr>
            <w:tcW w:w="1339" w:type="dxa"/>
          </w:tcPr>
          <w:p w14:paraId="1E29A934" w14:textId="4B92E62C" w:rsidR="00682302" w:rsidRPr="00905819" w:rsidRDefault="00682302" w:rsidP="00682302">
            <w:pPr>
              <w:spacing w:after="120"/>
              <w:rPr>
                <w:rFonts w:eastAsiaTheme="minorEastAsia"/>
                <w:color w:val="000000" w:themeColor="text1"/>
                <w:lang w:val="en-US" w:eastAsia="zh-CN"/>
              </w:rPr>
            </w:pPr>
            <w:ins w:id="93" w:author="Thomas Chapman" w:date="2020-03-02T18:51:00Z">
              <w:r>
                <w:rPr>
                  <w:rFonts w:eastAsiaTheme="minorEastAsia"/>
                  <w:color w:val="0070C0"/>
                  <w:lang w:val="en-US" w:eastAsia="zh-CN"/>
                </w:rPr>
                <w:t>Ericsson</w:t>
              </w:r>
            </w:ins>
            <w:del w:id="94" w:author="Thomas Chapman" w:date="2020-03-02T18:51:00Z">
              <w:r w:rsidDel="00DA6F81">
                <w:rPr>
                  <w:rFonts w:eastAsiaTheme="minorEastAsia" w:hint="eastAsia"/>
                  <w:color w:val="0070C0"/>
                  <w:lang w:val="en-US" w:eastAsia="zh-CN"/>
                </w:rPr>
                <w:delText>XXX</w:delText>
              </w:r>
            </w:del>
          </w:p>
        </w:tc>
        <w:tc>
          <w:tcPr>
            <w:tcW w:w="8292" w:type="dxa"/>
          </w:tcPr>
          <w:p w14:paraId="54D82A69" w14:textId="77777777" w:rsidR="00682302" w:rsidRDefault="00682302" w:rsidP="00682302">
            <w:pPr>
              <w:spacing w:after="120"/>
              <w:rPr>
                <w:ins w:id="95" w:author="Thomas Chapman" w:date="2020-03-02T18:51:00Z"/>
                <w:rFonts w:eastAsiaTheme="minorEastAsia"/>
                <w:color w:val="0070C0"/>
                <w:lang w:val="en-US" w:eastAsia="zh-CN"/>
              </w:rPr>
            </w:pPr>
            <w:ins w:id="96" w:author="Thomas Chapman" w:date="2020-03-02T18:51:00Z">
              <w:r>
                <w:rPr>
                  <w:rFonts w:eastAsiaTheme="minorEastAsia"/>
                  <w:color w:val="0070C0"/>
                  <w:lang w:val="en-US" w:eastAsia="zh-CN"/>
                </w:rPr>
                <w:t>Sub topic 2-5-0: See comments on issue 1-5-1.</w:t>
              </w:r>
            </w:ins>
          </w:p>
          <w:p w14:paraId="03DFD537" w14:textId="77777777" w:rsidR="00682302" w:rsidRDefault="00682302" w:rsidP="00682302">
            <w:pPr>
              <w:spacing w:after="120"/>
              <w:rPr>
                <w:ins w:id="97" w:author="Thomas Chapman" w:date="2020-03-02T18:51:00Z"/>
                <w:rFonts w:eastAsiaTheme="minorEastAsia"/>
                <w:color w:val="0070C0"/>
                <w:lang w:val="en-US" w:eastAsia="zh-CN"/>
              </w:rPr>
            </w:pPr>
            <w:ins w:id="98" w:author="Thomas Chapman" w:date="2020-03-02T18:51:00Z">
              <w:r>
                <w:rPr>
                  <w:rFonts w:eastAsiaTheme="minorEastAsia"/>
                  <w:color w:val="0070C0"/>
                  <w:lang w:val="en-US" w:eastAsia="zh-CN"/>
                </w:rPr>
                <w:t>Sub topic 2-5-1</w:t>
              </w:r>
            </w:ins>
          </w:p>
          <w:p w14:paraId="3D035501" w14:textId="77777777" w:rsidR="00682302" w:rsidRDefault="00682302" w:rsidP="00682302">
            <w:pPr>
              <w:spacing w:after="120"/>
              <w:rPr>
                <w:ins w:id="99" w:author="Thomas Chapman" w:date="2020-03-02T18:51:00Z"/>
                <w:rFonts w:eastAsiaTheme="minorEastAsia"/>
                <w:color w:val="0070C0"/>
                <w:lang w:val="en-US" w:eastAsia="zh-CN"/>
              </w:rPr>
            </w:pPr>
            <w:ins w:id="100" w:author="Thomas Chapman" w:date="2020-03-02T18:51:00Z">
              <w:r>
                <w:rPr>
                  <w:rFonts w:eastAsiaTheme="minorEastAsia"/>
                  <w:color w:val="0070C0"/>
                  <w:lang w:val="en-US" w:eastAsia="zh-CN"/>
                </w:rPr>
                <w:t xml:space="preserve">Issue 2-5-1-3: We believe that for low latency, a single transmission should be considered, as retransmissions would arrive too late (and remove the need for short slots). </w:t>
              </w:r>
            </w:ins>
          </w:p>
          <w:p w14:paraId="43E0DFC7" w14:textId="77777777" w:rsidR="00682302" w:rsidRDefault="00682302" w:rsidP="00682302">
            <w:pPr>
              <w:spacing w:after="120"/>
              <w:rPr>
                <w:ins w:id="101" w:author="Thomas Chapman" w:date="2020-03-02T18:51:00Z"/>
                <w:rFonts w:eastAsiaTheme="minorEastAsia"/>
                <w:color w:val="0070C0"/>
                <w:lang w:val="en-US" w:eastAsia="zh-CN"/>
              </w:rPr>
            </w:pPr>
            <w:ins w:id="102" w:author="Thomas Chapman" w:date="2020-03-02T18:51:00Z">
              <w:r>
                <w:rPr>
                  <w:rFonts w:eastAsiaTheme="minorEastAsia"/>
                  <w:color w:val="0070C0"/>
                  <w:lang w:val="en-US" w:eastAsia="zh-CN"/>
                </w:rPr>
                <w:t>Issue 2-5-1-4: We are OK to test these together. After further checking, we believe is possible to test processing capability 2 together with PDSCH mapping type B with no retransmissions because even with no retransmissions, the UE can generate ACK/NACK and so processing capability 2 can be verified.</w:t>
              </w:r>
            </w:ins>
          </w:p>
          <w:p w14:paraId="24F5BC06" w14:textId="77777777" w:rsidR="00682302" w:rsidRDefault="00682302" w:rsidP="00682302">
            <w:pPr>
              <w:spacing w:after="120"/>
              <w:rPr>
                <w:ins w:id="103" w:author="Thomas Chapman" w:date="2020-03-02T18:51:00Z"/>
                <w:rFonts w:eastAsiaTheme="minorEastAsia"/>
                <w:color w:val="0070C0"/>
                <w:lang w:val="en-US" w:eastAsia="zh-CN"/>
              </w:rPr>
            </w:pPr>
            <w:ins w:id="104" w:author="Thomas Chapman" w:date="2020-03-02T18:51:00Z">
              <w:r>
                <w:rPr>
                  <w:rFonts w:eastAsiaTheme="minorEastAsia"/>
                  <w:color w:val="0070C0"/>
                  <w:lang w:val="en-US" w:eastAsia="zh-CN"/>
                </w:rPr>
                <w:t>Issue 2-5-1-5: We propose option 2. This tests different situations (i.e. different DM-RS, processing length etc.)</w:t>
              </w:r>
            </w:ins>
          </w:p>
          <w:p w14:paraId="023AE6C9" w14:textId="77777777" w:rsidR="00682302" w:rsidRDefault="00682302" w:rsidP="00682302">
            <w:pPr>
              <w:spacing w:after="120"/>
              <w:rPr>
                <w:ins w:id="105" w:author="Thomas Chapman" w:date="2020-03-02T18:51:00Z"/>
                <w:rFonts w:eastAsiaTheme="minorEastAsia"/>
                <w:color w:val="0070C0"/>
                <w:lang w:val="en-US" w:eastAsia="zh-CN"/>
              </w:rPr>
            </w:pPr>
            <w:ins w:id="106" w:author="Thomas Chapman" w:date="2020-03-02T18:51:00Z">
              <w:r>
                <w:rPr>
                  <w:rFonts w:eastAsiaTheme="minorEastAsia"/>
                  <w:color w:val="0070C0"/>
                  <w:lang w:val="en-US" w:eastAsia="zh-CN"/>
                </w:rPr>
                <w:t>Issue 2-5-2-1: To clarify our proposal, “10% probability” would be implemented practically as preemption once per 10 slots; i.e. testing setup is not complex.</w:t>
              </w:r>
            </w:ins>
          </w:p>
          <w:p w14:paraId="28B44DC4" w14:textId="77777777" w:rsidR="00682302" w:rsidRDefault="00682302" w:rsidP="00682302">
            <w:pPr>
              <w:spacing w:after="120"/>
              <w:rPr>
                <w:ins w:id="107" w:author="Thomas Chapman" w:date="2020-03-02T18:51:00Z"/>
                <w:rFonts w:eastAsiaTheme="minorEastAsia"/>
                <w:color w:val="0070C0"/>
                <w:lang w:val="en-US" w:eastAsia="zh-CN"/>
              </w:rPr>
            </w:pPr>
            <w:ins w:id="108" w:author="Thomas Chapman" w:date="2020-03-02T18:51:00Z">
              <w:r>
                <w:rPr>
                  <w:rFonts w:eastAsiaTheme="minorEastAsia"/>
                  <w:color w:val="0070C0"/>
                  <w:lang w:val="en-US" w:eastAsia="zh-CN"/>
                </w:rPr>
                <w:t xml:space="preserve">Issue 2-5-2-3: We do not have a strong opinion option 1 or option 2. </w:t>
              </w:r>
            </w:ins>
          </w:p>
          <w:p w14:paraId="28181A25" w14:textId="77777777" w:rsidR="00682302" w:rsidRDefault="00682302" w:rsidP="00682302">
            <w:pPr>
              <w:spacing w:after="120"/>
              <w:rPr>
                <w:ins w:id="109" w:author="Thomas Chapman" w:date="2020-03-02T18:51:00Z"/>
                <w:rFonts w:eastAsiaTheme="minorEastAsia"/>
                <w:color w:val="0070C0"/>
                <w:lang w:val="en-US" w:eastAsia="zh-CN"/>
              </w:rPr>
            </w:pPr>
            <w:ins w:id="110" w:author="Thomas Chapman" w:date="2020-03-02T18:51:00Z">
              <w:r>
                <w:rPr>
                  <w:rFonts w:eastAsiaTheme="minorEastAsia"/>
                  <w:color w:val="0070C0"/>
                  <w:lang w:val="en-US" w:eastAsia="zh-CN"/>
                </w:rPr>
                <w:t>….</w:t>
              </w:r>
            </w:ins>
          </w:p>
          <w:p w14:paraId="3F4CEE3B" w14:textId="42189C13" w:rsidR="00682302" w:rsidDel="00DA6F81" w:rsidRDefault="00682302" w:rsidP="00682302">
            <w:pPr>
              <w:spacing w:after="120"/>
              <w:rPr>
                <w:del w:id="111" w:author="Thomas Chapman" w:date="2020-03-02T18:51:00Z"/>
                <w:rFonts w:eastAsiaTheme="minorEastAsia"/>
                <w:color w:val="0070C0"/>
                <w:lang w:val="en-US" w:eastAsia="zh-CN"/>
              </w:rPr>
            </w:pPr>
            <w:del w:id="112" w:author="Thomas Chapman" w:date="2020-03-02T18:51:00Z">
              <w:r w:rsidDel="00DA6F81">
                <w:rPr>
                  <w:rFonts w:eastAsiaTheme="minorEastAsia" w:hint="eastAsia"/>
                  <w:color w:val="0070C0"/>
                  <w:lang w:val="en-US" w:eastAsia="zh-CN"/>
                </w:rPr>
                <w:delText xml:space="preserve">Sub topic </w:delText>
              </w:r>
              <w:r w:rsidDel="00DA6F81">
                <w:rPr>
                  <w:rFonts w:eastAsiaTheme="minorEastAsia"/>
                  <w:color w:val="0070C0"/>
                  <w:lang w:val="en-US" w:eastAsia="zh-CN"/>
                </w:rPr>
                <w:delText>2-</w:delText>
              </w:r>
              <w:r w:rsidDel="00DA6F81">
                <w:rPr>
                  <w:rFonts w:eastAsiaTheme="minorEastAsia" w:hint="eastAsia"/>
                  <w:color w:val="0070C0"/>
                  <w:lang w:val="en-US" w:eastAsia="zh-CN"/>
                </w:rPr>
                <w:delText xml:space="preserve">5-0: </w:delText>
              </w:r>
            </w:del>
          </w:p>
          <w:p w14:paraId="055C2C12" w14:textId="45286D0D" w:rsidR="00682302" w:rsidDel="00DA6F81" w:rsidRDefault="00682302" w:rsidP="00682302">
            <w:pPr>
              <w:spacing w:after="120"/>
              <w:rPr>
                <w:del w:id="113" w:author="Thomas Chapman" w:date="2020-03-02T18:51:00Z"/>
                <w:rFonts w:eastAsiaTheme="minorEastAsia"/>
                <w:color w:val="0070C0"/>
                <w:lang w:val="en-US" w:eastAsia="zh-CN"/>
              </w:rPr>
            </w:pPr>
          </w:p>
          <w:p w14:paraId="3C1371D3" w14:textId="30BF1E09" w:rsidR="00682302" w:rsidDel="00DA6F81" w:rsidRDefault="00682302" w:rsidP="00682302">
            <w:pPr>
              <w:spacing w:after="120"/>
              <w:rPr>
                <w:del w:id="114" w:author="Thomas Chapman" w:date="2020-03-02T18:51:00Z"/>
                <w:rFonts w:eastAsiaTheme="minorEastAsia"/>
                <w:color w:val="0070C0"/>
                <w:lang w:val="en-US" w:eastAsia="zh-CN"/>
              </w:rPr>
            </w:pPr>
            <w:del w:id="115" w:author="Thomas Chapman" w:date="2020-03-02T18:51:00Z">
              <w:r w:rsidDel="00DA6F81">
                <w:rPr>
                  <w:rFonts w:eastAsiaTheme="minorEastAsia" w:hint="eastAsia"/>
                  <w:color w:val="0070C0"/>
                  <w:lang w:val="en-US" w:eastAsia="zh-CN"/>
                </w:rPr>
                <w:delText xml:space="preserve">Sub topic </w:delText>
              </w:r>
              <w:r w:rsidDel="00DA6F81">
                <w:rPr>
                  <w:rFonts w:eastAsiaTheme="minorEastAsia"/>
                  <w:color w:val="0070C0"/>
                  <w:lang w:val="en-US" w:eastAsia="zh-CN"/>
                </w:rPr>
                <w:delText>2-</w:delText>
              </w:r>
              <w:r w:rsidDel="00DA6F81">
                <w:rPr>
                  <w:rFonts w:eastAsiaTheme="minorEastAsia" w:hint="eastAsia"/>
                  <w:color w:val="0070C0"/>
                  <w:lang w:val="en-US" w:eastAsia="zh-CN"/>
                </w:rPr>
                <w:delText>5-1</w:delText>
              </w:r>
            </w:del>
          </w:p>
          <w:p w14:paraId="022C65BF" w14:textId="492E994E" w:rsidR="00682302" w:rsidDel="00DA6F81" w:rsidRDefault="00682302" w:rsidP="00682302">
            <w:pPr>
              <w:spacing w:after="120"/>
              <w:rPr>
                <w:del w:id="116" w:author="Thomas Chapman" w:date="2020-03-02T18:51:00Z"/>
                <w:rFonts w:eastAsiaTheme="minorEastAsia"/>
                <w:color w:val="0070C0"/>
                <w:lang w:val="en-US" w:eastAsia="zh-CN"/>
              </w:rPr>
            </w:pPr>
            <w:del w:id="117" w:author="Thomas Chapman" w:date="2020-03-02T18:51:00Z">
              <w:r w:rsidDel="00DA6F81">
                <w:rPr>
                  <w:rFonts w:eastAsiaTheme="minorEastAsia"/>
                  <w:color w:val="0070C0"/>
                  <w:lang w:val="en-US" w:eastAsia="zh-CN"/>
                </w:rPr>
                <w:delText xml:space="preserve">Issue 2-5-1-1: </w:delText>
              </w:r>
            </w:del>
          </w:p>
          <w:p w14:paraId="510289D6" w14:textId="5E3FE8F0" w:rsidR="00682302" w:rsidDel="00DA6F81" w:rsidRDefault="00682302" w:rsidP="00682302">
            <w:pPr>
              <w:spacing w:after="120"/>
              <w:rPr>
                <w:del w:id="118" w:author="Thomas Chapman" w:date="2020-03-02T18:51:00Z"/>
                <w:rFonts w:eastAsiaTheme="minorEastAsia"/>
                <w:color w:val="0070C0"/>
                <w:lang w:val="en-US" w:eastAsia="zh-CN"/>
              </w:rPr>
            </w:pPr>
            <w:del w:id="119" w:author="Thomas Chapman" w:date="2020-03-02T18:51:00Z">
              <w:r w:rsidDel="00DA6F81">
                <w:rPr>
                  <w:rFonts w:eastAsiaTheme="minorEastAsia"/>
                  <w:color w:val="0070C0"/>
                  <w:lang w:val="en-US" w:eastAsia="zh-CN"/>
                </w:rPr>
                <w:delText>…</w:delText>
              </w:r>
              <w:r w:rsidDel="00DA6F81">
                <w:rPr>
                  <w:rFonts w:eastAsiaTheme="minorEastAsia" w:hint="eastAsia"/>
                  <w:color w:val="0070C0"/>
                  <w:lang w:val="en-US" w:eastAsia="zh-CN"/>
                </w:rPr>
                <w:delText>.</w:delText>
              </w:r>
            </w:del>
          </w:p>
          <w:p w14:paraId="696EBCF1" w14:textId="77777777" w:rsidR="00682302" w:rsidRPr="00905819" w:rsidRDefault="00682302" w:rsidP="00682302">
            <w:pPr>
              <w:spacing w:after="120"/>
              <w:rPr>
                <w:rFonts w:eastAsiaTheme="minorEastAsia"/>
                <w:color w:val="000000" w:themeColor="text1"/>
                <w:lang w:val="en-US" w:eastAsia="zh-CN"/>
              </w:rPr>
            </w:pPr>
          </w:p>
        </w:tc>
      </w:tr>
      <w:tr w:rsidR="00797E25" w:rsidRPr="00797E25" w14:paraId="69989CAA" w14:textId="77777777" w:rsidTr="00797E25">
        <w:trPr>
          <w:ins w:id="120" w:author="Intel_RAN4#94e" w:date="2020-03-02T14:19:00Z"/>
        </w:trPr>
        <w:tc>
          <w:tcPr>
            <w:tcW w:w="1339" w:type="dxa"/>
          </w:tcPr>
          <w:p w14:paraId="7B4B64F6" w14:textId="77777777" w:rsidR="00797E25" w:rsidRPr="00797E25" w:rsidRDefault="00797E25" w:rsidP="00633FFC">
            <w:pPr>
              <w:spacing w:after="120"/>
              <w:rPr>
                <w:ins w:id="121" w:author="Intel_RAN4#94e" w:date="2020-03-02T14:19:00Z"/>
                <w:rFonts w:eastAsiaTheme="minorEastAsia"/>
                <w:lang w:val="en-US" w:eastAsia="zh-CN"/>
                <w:rPrChange w:id="122" w:author="Intel_RAN4#94e" w:date="2020-03-02T14:27:00Z">
                  <w:rPr>
                    <w:ins w:id="123" w:author="Intel_RAN4#94e" w:date="2020-03-02T14:19:00Z"/>
                    <w:rFonts w:eastAsiaTheme="minorEastAsia"/>
                    <w:color w:val="0070C0"/>
                    <w:lang w:val="en-US" w:eastAsia="zh-CN"/>
                  </w:rPr>
                </w:rPrChange>
              </w:rPr>
            </w:pPr>
            <w:ins w:id="124" w:author="Intel_RAN4#94e" w:date="2020-03-02T14:19:00Z">
              <w:r w:rsidRPr="00797E25">
                <w:rPr>
                  <w:rFonts w:eastAsiaTheme="minorEastAsia"/>
                  <w:lang w:val="en-US" w:eastAsia="zh-CN"/>
                  <w:rPrChange w:id="125" w:author="Intel_RAN4#94e" w:date="2020-03-02T14:27:00Z">
                    <w:rPr>
                      <w:rFonts w:eastAsiaTheme="minorEastAsia"/>
                      <w:color w:val="0070C0"/>
                      <w:lang w:val="en-US" w:eastAsia="zh-CN"/>
                    </w:rPr>
                  </w:rPrChange>
                </w:rPr>
                <w:t>Intel</w:t>
              </w:r>
            </w:ins>
          </w:p>
        </w:tc>
        <w:tc>
          <w:tcPr>
            <w:tcW w:w="8292" w:type="dxa"/>
          </w:tcPr>
          <w:p w14:paraId="166D1A32" w14:textId="77777777" w:rsidR="00797E25" w:rsidRPr="00797E25" w:rsidRDefault="00797E25" w:rsidP="00633FFC">
            <w:pPr>
              <w:spacing w:after="120"/>
              <w:rPr>
                <w:ins w:id="126" w:author="Intel_RAN4#94e" w:date="2020-03-02T14:19:00Z"/>
                <w:rFonts w:eastAsiaTheme="minorEastAsia"/>
                <w:lang w:val="en-US" w:eastAsia="zh-CN"/>
                <w:rPrChange w:id="127" w:author="Intel_RAN4#94e" w:date="2020-03-02T14:27:00Z">
                  <w:rPr>
                    <w:ins w:id="128" w:author="Intel_RAN4#94e" w:date="2020-03-02T14:19:00Z"/>
                    <w:rFonts w:eastAsiaTheme="minorEastAsia"/>
                    <w:color w:val="0070C0"/>
                    <w:lang w:val="en-US" w:eastAsia="zh-CN"/>
                  </w:rPr>
                </w:rPrChange>
              </w:rPr>
            </w:pPr>
            <w:ins w:id="129" w:author="Intel_RAN4#94e" w:date="2020-03-02T14:19:00Z">
              <w:r w:rsidRPr="00797E25">
                <w:rPr>
                  <w:rFonts w:eastAsiaTheme="minorEastAsia"/>
                  <w:lang w:val="en-US" w:eastAsia="zh-CN"/>
                  <w:rPrChange w:id="130" w:author="Intel_RAN4#94e" w:date="2020-03-02T14:27:00Z">
                    <w:rPr>
                      <w:rFonts w:eastAsiaTheme="minorEastAsia"/>
                      <w:color w:val="0070C0"/>
                      <w:lang w:val="en-US" w:eastAsia="zh-CN"/>
                    </w:rPr>
                  </w:rPrChange>
                </w:rPr>
                <w:t>Issue 2-5: Option1. It is useful to introduce requirements in FR2 for verifying features related to URLLC for high reliability and low latency</w:t>
              </w:r>
            </w:ins>
          </w:p>
          <w:p w14:paraId="7292A822" w14:textId="77777777" w:rsidR="00797E25" w:rsidRPr="00797E25" w:rsidRDefault="00797E25" w:rsidP="00633FFC">
            <w:pPr>
              <w:spacing w:after="120"/>
              <w:rPr>
                <w:ins w:id="131" w:author="Intel_RAN4#94e" w:date="2020-03-02T14:19:00Z"/>
                <w:rFonts w:eastAsiaTheme="minorEastAsia"/>
                <w:lang w:val="en-US" w:eastAsia="zh-CN"/>
                <w:rPrChange w:id="132" w:author="Intel_RAN4#94e" w:date="2020-03-02T14:27:00Z">
                  <w:rPr>
                    <w:ins w:id="133" w:author="Intel_RAN4#94e" w:date="2020-03-02T14:19:00Z"/>
                    <w:rFonts w:eastAsiaTheme="minorEastAsia"/>
                    <w:color w:val="0070C0"/>
                    <w:lang w:val="en-US" w:eastAsia="zh-CN"/>
                  </w:rPr>
                </w:rPrChange>
              </w:rPr>
            </w:pPr>
            <w:ins w:id="134" w:author="Intel_RAN4#94e" w:date="2020-03-02T14:19:00Z">
              <w:r w:rsidRPr="00797E25">
                <w:rPr>
                  <w:rFonts w:eastAsiaTheme="minorEastAsia"/>
                  <w:lang w:val="en-US" w:eastAsia="zh-CN"/>
                  <w:rPrChange w:id="135" w:author="Intel_RAN4#94e" w:date="2020-03-02T14:27:00Z">
                    <w:rPr>
                      <w:rFonts w:eastAsiaTheme="minorEastAsia"/>
                      <w:color w:val="0070C0"/>
                      <w:lang w:val="en-US" w:eastAsia="zh-CN"/>
                    </w:rPr>
                  </w:rPrChange>
                </w:rPr>
                <w:t xml:space="preserve">Issue 2-5-1-3: Option 1: For low latency requirements, it would be preferred to test with no HARQ re-transmission  </w:t>
              </w:r>
            </w:ins>
          </w:p>
          <w:p w14:paraId="7F49147D" w14:textId="77777777" w:rsidR="00797E25" w:rsidRPr="00797E25" w:rsidRDefault="00797E25" w:rsidP="00633FFC">
            <w:pPr>
              <w:spacing w:after="120"/>
              <w:rPr>
                <w:ins w:id="136" w:author="Intel_RAN4#94e" w:date="2020-03-02T14:19:00Z"/>
                <w:rFonts w:eastAsiaTheme="minorEastAsia"/>
                <w:lang w:val="en-US" w:eastAsia="zh-CN"/>
                <w:rPrChange w:id="137" w:author="Intel_RAN4#94e" w:date="2020-03-02T14:27:00Z">
                  <w:rPr>
                    <w:ins w:id="138" w:author="Intel_RAN4#94e" w:date="2020-03-02T14:19:00Z"/>
                    <w:rFonts w:eastAsiaTheme="minorEastAsia"/>
                    <w:color w:val="0070C0"/>
                    <w:lang w:val="en-US" w:eastAsia="zh-CN"/>
                  </w:rPr>
                </w:rPrChange>
              </w:rPr>
            </w:pPr>
            <w:ins w:id="139" w:author="Intel_RAN4#94e" w:date="2020-03-02T14:19:00Z">
              <w:r w:rsidRPr="00797E25">
                <w:rPr>
                  <w:rFonts w:eastAsiaTheme="minorEastAsia"/>
                  <w:lang w:val="en-US" w:eastAsia="zh-CN"/>
                  <w:rPrChange w:id="140" w:author="Intel_RAN4#94e" w:date="2020-03-02T14:27:00Z">
                    <w:rPr>
                      <w:rFonts w:eastAsiaTheme="minorEastAsia"/>
                      <w:color w:val="0070C0"/>
                      <w:lang w:val="en-US" w:eastAsia="zh-CN"/>
                    </w:rPr>
                  </w:rPrChange>
                </w:rPr>
                <w:t>Issue 2-5-1-4: Option 1</w:t>
              </w:r>
            </w:ins>
          </w:p>
          <w:p w14:paraId="31A3EE3B" w14:textId="77777777" w:rsidR="00797E25" w:rsidRPr="00797E25" w:rsidRDefault="00797E25" w:rsidP="00633FFC">
            <w:pPr>
              <w:spacing w:after="120"/>
              <w:rPr>
                <w:ins w:id="141" w:author="Intel_RAN4#94e" w:date="2020-03-02T14:19:00Z"/>
                <w:rFonts w:eastAsiaTheme="minorEastAsia"/>
                <w:lang w:val="en-US" w:eastAsia="zh-CN"/>
                <w:rPrChange w:id="142" w:author="Intel_RAN4#94e" w:date="2020-03-02T14:27:00Z">
                  <w:rPr>
                    <w:ins w:id="143" w:author="Intel_RAN4#94e" w:date="2020-03-02T14:19:00Z"/>
                    <w:rFonts w:eastAsiaTheme="minorEastAsia"/>
                    <w:color w:val="0070C0"/>
                    <w:lang w:val="en-US" w:eastAsia="zh-CN"/>
                  </w:rPr>
                </w:rPrChange>
              </w:rPr>
            </w:pPr>
            <w:ins w:id="144" w:author="Intel_RAN4#94e" w:date="2020-03-02T14:19:00Z">
              <w:r w:rsidRPr="00797E25">
                <w:rPr>
                  <w:rFonts w:eastAsiaTheme="minorEastAsia"/>
                  <w:lang w:val="en-US" w:eastAsia="zh-CN"/>
                  <w:rPrChange w:id="145" w:author="Intel_RAN4#94e" w:date="2020-03-02T14:27:00Z">
                    <w:rPr>
                      <w:rFonts w:eastAsiaTheme="minorEastAsia"/>
                      <w:color w:val="0070C0"/>
                      <w:lang w:val="en-US" w:eastAsia="zh-CN"/>
                    </w:rPr>
                  </w:rPrChange>
                </w:rPr>
                <w:t>Issue 2-5-2-1: Option 1</w:t>
              </w:r>
            </w:ins>
          </w:p>
          <w:p w14:paraId="78F719C8" w14:textId="77777777" w:rsidR="00797E25" w:rsidRPr="00797E25" w:rsidRDefault="00797E25" w:rsidP="00633FFC">
            <w:pPr>
              <w:spacing w:after="120"/>
              <w:rPr>
                <w:ins w:id="146" w:author="Intel_RAN4#94e" w:date="2020-03-02T14:19:00Z"/>
                <w:rFonts w:eastAsiaTheme="minorEastAsia"/>
                <w:lang w:val="en-US" w:eastAsia="zh-CN"/>
                <w:rPrChange w:id="147" w:author="Intel_RAN4#94e" w:date="2020-03-02T14:27:00Z">
                  <w:rPr>
                    <w:ins w:id="148" w:author="Intel_RAN4#94e" w:date="2020-03-02T14:19:00Z"/>
                    <w:rFonts w:eastAsiaTheme="minorEastAsia"/>
                    <w:color w:val="0070C0"/>
                    <w:lang w:val="en-US" w:eastAsia="zh-CN"/>
                  </w:rPr>
                </w:rPrChange>
              </w:rPr>
            </w:pPr>
            <w:ins w:id="149" w:author="Intel_RAN4#94e" w:date="2020-03-02T14:19:00Z">
              <w:r w:rsidRPr="00797E25">
                <w:rPr>
                  <w:rFonts w:eastAsiaTheme="minorEastAsia"/>
                  <w:lang w:val="en-US" w:eastAsia="zh-CN"/>
                  <w:rPrChange w:id="150" w:author="Intel_RAN4#94e" w:date="2020-03-02T14:27:00Z">
                    <w:rPr>
                      <w:rFonts w:eastAsiaTheme="minorEastAsia"/>
                      <w:color w:val="0070C0"/>
                      <w:lang w:val="en-US" w:eastAsia="zh-CN"/>
                    </w:rPr>
                  </w:rPrChange>
                </w:rPr>
                <w:t>Issue 2-5-2-5: Option 3</w:t>
              </w:r>
            </w:ins>
          </w:p>
          <w:p w14:paraId="3AA51161" w14:textId="77777777" w:rsidR="00797E25" w:rsidRPr="00797E25" w:rsidRDefault="00797E25" w:rsidP="00633FFC">
            <w:pPr>
              <w:spacing w:after="120"/>
              <w:rPr>
                <w:ins w:id="151" w:author="Intel_RAN4#94e" w:date="2020-03-02T14:19:00Z"/>
                <w:rFonts w:eastAsiaTheme="minorEastAsia"/>
                <w:lang w:val="en-US" w:eastAsia="zh-CN"/>
                <w:rPrChange w:id="152" w:author="Intel_RAN4#94e" w:date="2020-03-02T14:27:00Z">
                  <w:rPr>
                    <w:ins w:id="153" w:author="Intel_RAN4#94e" w:date="2020-03-02T14:19:00Z"/>
                    <w:rFonts w:eastAsiaTheme="minorEastAsia"/>
                    <w:color w:val="0070C0"/>
                    <w:lang w:val="en-US" w:eastAsia="zh-CN"/>
                  </w:rPr>
                </w:rPrChange>
              </w:rPr>
            </w:pPr>
          </w:p>
        </w:tc>
      </w:tr>
      <w:tr w:rsidR="002E6FF6" w:rsidRPr="00797E25" w14:paraId="17DA522A" w14:textId="77777777" w:rsidTr="00797E25">
        <w:trPr>
          <w:ins w:id="154" w:author="NTT DOCOMO" w:date="2020-03-03T19:35:00Z"/>
        </w:trPr>
        <w:tc>
          <w:tcPr>
            <w:tcW w:w="1339" w:type="dxa"/>
          </w:tcPr>
          <w:p w14:paraId="3EAD7B1F" w14:textId="3D0F7973" w:rsidR="002E6FF6" w:rsidRPr="002E6FF6" w:rsidRDefault="002E6FF6" w:rsidP="002E6FF6">
            <w:pPr>
              <w:spacing w:after="120"/>
              <w:rPr>
                <w:ins w:id="155" w:author="NTT DOCOMO" w:date="2020-03-03T19:35:00Z"/>
                <w:rFonts w:eastAsiaTheme="minorEastAsia"/>
                <w:lang w:val="en-US" w:eastAsia="zh-CN"/>
              </w:rPr>
            </w:pPr>
            <w:ins w:id="156" w:author="NTT DOCOMO" w:date="2020-03-03T19:35:00Z">
              <w:r>
                <w:rPr>
                  <w:rFonts w:hint="eastAsia"/>
                  <w:color w:val="000000" w:themeColor="text1"/>
                  <w:lang w:val="en-US" w:eastAsia="ja-JP"/>
                </w:rPr>
                <w:t>NTT DOCOMO</w:t>
              </w:r>
            </w:ins>
          </w:p>
        </w:tc>
        <w:tc>
          <w:tcPr>
            <w:tcW w:w="8292" w:type="dxa"/>
          </w:tcPr>
          <w:p w14:paraId="15B315A2" w14:textId="77777777" w:rsidR="002E6FF6" w:rsidRDefault="002E6FF6" w:rsidP="002E6FF6">
            <w:pPr>
              <w:spacing w:after="120"/>
              <w:rPr>
                <w:ins w:id="157" w:author="NTT DOCOMO" w:date="2020-03-03T19:35:00Z"/>
                <w:lang w:val="en-US" w:eastAsia="ja-JP"/>
              </w:rPr>
            </w:pPr>
            <w:ins w:id="158" w:author="NTT DOCOMO" w:date="2020-03-03T19:35:00Z">
              <w:r>
                <w:rPr>
                  <w:rFonts w:hint="eastAsia"/>
                  <w:lang w:val="en-US" w:eastAsia="ja-JP"/>
                </w:rPr>
                <w:t>Issue 2-5: Op</w:t>
              </w:r>
              <w:r>
                <w:rPr>
                  <w:lang w:val="en-US" w:eastAsia="ja-JP"/>
                </w:rPr>
                <w:t>tion 1</w:t>
              </w:r>
            </w:ins>
          </w:p>
          <w:p w14:paraId="1251AE10" w14:textId="77777777" w:rsidR="002E6FF6" w:rsidRDefault="002E6FF6" w:rsidP="002E6FF6">
            <w:pPr>
              <w:spacing w:after="120"/>
              <w:rPr>
                <w:ins w:id="159" w:author="NTT DOCOMO" w:date="2020-03-03T19:35:00Z"/>
                <w:lang w:val="en-US" w:eastAsia="ja-JP"/>
              </w:rPr>
            </w:pPr>
            <w:ins w:id="160" w:author="NTT DOCOMO" w:date="2020-03-03T19:35:00Z">
              <w:r>
                <w:rPr>
                  <w:lang w:val="en-US" w:eastAsia="ja-JP"/>
                </w:rPr>
                <w:t>Issue 2-5-1-1: We prefer Option 2. Our intention of Option 2 is to ensure the performance with the TDD pattern of DDDSUUDDDD in URLLC UEs. If n</w:t>
              </w:r>
              <w:r w:rsidRPr="00141A14">
                <w:rPr>
                  <w:lang w:val="en-US" w:eastAsia="ja-JP"/>
                </w:rPr>
                <w:t>ormal demod</w:t>
              </w:r>
              <w:r>
                <w:rPr>
                  <w:lang w:val="en-US" w:eastAsia="ja-JP"/>
                </w:rPr>
                <w:t>ulation requirements including tests with TDD pattern of DDDSUUDDDD are applied to URLLC UEs, we can compromise</w:t>
              </w:r>
              <w:r w:rsidRPr="00141A14">
                <w:rPr>
                  <w:lang w:val="en-US" w:eastAsia="ja-JP"/>
                </w:rPr>
                <w:t xml:space="preserve"> </w:t>
              </w:r>
              <w:r>
                <w:rPr>
                  <w:lang w:val="en-US" w:eastAsia="ja-JP"/>
                </w:rPr>
                <w:t xml:space="preserve">Option 1. We need to clarify this applicability first, otherwise Option 1 is not acceptable. </w:t>
              </w:r>
            </w:ins>
          </w:p>
          <w:p w14:paraId="628F56DB" w14:textId="77777777" w:rsidR="002E6FF6" w:rsidRDefault="002E6FF6" w:rsidP="002E6FF6">
            <w:pPr>
              <w:spacing w:after="120"/>
              <w:rPr>
                <w:ins w:id="161" w:author="NTT DOCOMO" w:date="2020-03-03T19:35:00Z"/>
                <w:lang w:val="en-US" w:eastAsia="ja-JP"/>
              </w:rPr>
            </w:pPr>
            <w:ins w:id="162" w:author="NTT DOCOMO" w:date="2020-03-03T19:35:00Z">
              <w:r>
                <w:rPr>
                  <w:rFonts w:hint="eastAsia"/>
                  <w:lang w:val="en-US" w:eastAsia="ja-JP"/>
                </w:rPr>
                <w:t>Issue</w:t>
              </w:r>
              <w:r>
                <w:rPr>
                  <w:lang w:val="en-US" w:eastAsia="ja-JP"/>
                </w:rPr>
                <w:t xml:space="preserve"> 2-5-1-2: Our proposal is not Option 1. Please remove DoCoMo </w:t>
              </w:r>
              <w:r w:rsidRPr="00141A14">
                <w:rPr>
                  <w:lang w:val="en-US" w:eastAsia="ja-JP"/>
                </w:rPr>
                <w:t>from Opton1</w:t>
              </w:r>
              <w:r>
                <w:rPr>
                  <w:lang w:val="en-US" w:eastAsia="ja-JP"/>
                </w:rPr>
                <w:t>. We prefer 4 or 8.</w:t>
              </w:r>
            </w:ins>
          </w:p>
          <w:p w14:paraId="3003EE7E" w14:textId="77777777" w:rsidR="002E6FF6" w:rsidRDefault="002E6FF6" w:rsidP="002E6FF6">
            <w:pPr>
              <w:spacing w:after="120"/>
              <w:rPr>
                <w:ins w:id="163" w:author="NTT DOCOMO" w:date="2020-03-03T19:35:00Z"/>
                <w:lang w:val="en-US" w:eastAsia="ja-JP"/>
              </w:rPr>
            </w:pPr>
            <w:ins w:id="164" w:author="NTT DOCOMO" w:date="2020-03-03T19:35:00Z">
              <w:r>
                <w:rPr>
                  <w:rFonts w:hint="eastAsia"/>
                  <w:lang w:val="en-US" w:eastAsia="ja-JP"/>
                </w:rPr>
                <w:t>Issue 2-5-1-4: We need more discussion.</w:t>
              </w:r>
            </w:ins>
          </w:p>
          <w:p w14:paraId="21E136EF" w14:textId="77777777" w:rsidR="002E6FF6" w:rsidRDefault="002E6FF6" w:rsidP="002E6FF6">
            <w:pPr>
              <w:spacing w:after="120"/>
              <w:rPr>
                <w:ins w:id="165" w:author="NTT DOCOMO" w:date="2020-03-03T19:35:00Z"/>
                <w:lang w:val="en-US" w:eastAsia="ja-JP"/>
              </w:rPr>
            </w:pPr>
            <w:ins w:id="166" w:author="NTT DOCOMO" w:date="2020-03-03T19:35:00Z">
              <w:r>
                <w:rPr>
                  <w:lang w:val="en-US" w:eastAsia="ja-JP"/>
                </w:rPr>
                <w:t>Issue 2-5-1-5: We prefer Option 1</w:t>
              </w:r>
            </w:ins>
          </w:p>
          <w:p w14:paraId="58053C86" w14:textId="77777777" w:rsidR="002E6FF6" w:rsidRDefault="002E6FF6" w:rsidP="002E6FF6">
            <w:pPr>
              <w:spacing w:after="120"/>
              <w:rPr>
                <w:ins w:id="167" w:author="NTT DOCOMO" w:date="2020-03-03T19:35:00Z"/>
                <w:lang w:val="en-US" w:eastAsia="ja-JP"/>
              </w:rPr>
            </w:pPr>
            <w:ins w:id="168" w:author="NTT DOCOMO" w:date="2020-03-03T19:35:00Z">
              <w:r>
                <w:rPr>
                  <w:rFonts w:hint="eastAsia"/>
                  <w:lang w:val="en-US" w:eastAsia="ja-JP"/>
                </w:rPr>
                <w:t xml:space="preserve">Issue 2-5-1-6: We prefer to discuss </w:t>
              </w:r>
              <w:r>
                <w:rPr>
                  <w:rFonts w:ascii="Noto Sans JP" w:hAnsi="Noto Sans JP"/>
                  <w:color w:val="333333"/>
                  <w:sz w:val="21"/>
                  <w:szCs w:val="21"/>
                </w:rPr>
                <w:t>these test parameters separately in the next meeting.</w:t>
              </w:r>
            </w:ins>
          </w:p>
          <w:p w14:paraId="20592B2E" w14:textId="77777777" w:rsidR="002E6FF6" w:rsidRPr="002E6FF6" w:rsidRDefault="002E6FF6" w:rsidP="002E6FF6">
            <w:pPr>
              <w:spacing w:after="120"/>
              <w:rPr>
                <w:ins w:id="169" w:author="NTT DOCOMO" w:date="2020-03-03T19:35:00Z"/>
                <w:rFonts w:eastAsiaTheme="minorEastAsia"/>
                <w:lang w:val="en-US" w:eastAsia="zh-CN"/>
              </w:rPr>
            </w:pPr>
          </w:p>
        </w:tc>
      </w:tr>
      <w:tr w:rsidR="00524F6B" w:rsidRPr="00797E25" w14:paraId="52E1DA28" w14:textId="77777777" w:rsidTr="00797E25">
        <w:trPr>
          <w:ins w:id="170" w:author="Huawei" w:date="2020-03-03T19:48:00Z"/>
        </w:trPr>
        <w:tc>
          <w:tcPr>
            <w:tcW w:w="1339" w:type="dxa"/>
          </w:tcPr>
          <w:p w14:paraId="621E723E" w14:textId="24F2488B" w:rsidR="00524F6B" w:rsidRDefault="00524F6B" w:rsidP="00524F6B">
            <w:pPr>
              <w:spacing w:after="120"/>
              <w:rPr>
                <w:ins w:id="171" w:author="Huawei" w:date="2020-03-03T19:48:00Z"/>
                <w:rFonts w:hint="eastAsia"/>
                <w:color w:val="000000" w:themeColor="text1"/>
                <w:lang w:val="en-US" w:eastAsia="ja-JP"/>
              </w:rPr>
            </w:pPr>
            <w:ins w:id="172" w:author="Huawei" w:date="2020-03-03T19:48:00Z">
              <w:r>
                <w:rPr>
                  <w:rFonts w:eastAsiaTheme="minorEastAsia" w:hint="eastAsia"/>
                  <w:lang w:val="en-US" w:eastAsia="zh-CN"/>
                </w:rPr>
                <w:t>H</w:t>
              </w:r>
              <w:r>
                <w:rPr>
                  <w:rFonts w:eastAsiaTheme="minorEastAsia"/>
                  <w:lang w:val="en-US" w:eastAsia="zh-CN"/>
                </w:rPr>
                <w:t>uawei</w:t>
              </w:r>
            </w:ins>
          </w:p>
        </w:tc>
        <w:tc>
          <w:tcPr>
            <w:tcW w:w="8292" w:type="dxa"/>
          </w:tcPr>
          <w:p w14:paraId="7DD5BB95" w14:textId="77777777" w:rsidR="00524F6B" w:rsidRDefault="00524F6B" w:rsidP="00524F6B">
            <w:pPr>
              <w:spacing w:after="120"/>
              <w:rPr>
                <w:ins w:id="173" w:author="Huawei" w:date="2020-03-03T19:48:00Z"/>
                <w:rFonts w:eastAsiaTheme="minorEastAsia"/>
                <w:color w:val="0070C0"/>
                <w:lang w:val="en-US" w:eastAsia="zh-CN"/>
              </w:rPr>
            </w:pPr>
            <w:ins w:id="174" w:author="Huawei" w:date="2020-03-03T19: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5-0: </w:t>
              </w:r>
            </w:ins>
          </w:p>
          <w:p w14:paraId="0B8A4116" w14:textId="77777777" w:rsidR="00524F6B" w:rsidRDefault="00524F6B" w:rsidP="00524F6B">
            <w:pPr>
              <w:spacing w:after="120"/>
              <w:rPr>
                <w:ins w:id="175" w:author="Huawei" w:date="2020-03-03T19:48:00Z"/>
                <w:rFonts w:eastAsiaTheme="minorEastAsia"/>
                <w:color w:val="0070C0"/>
                <w:lang w:val="en-US" w:eastAsia="zh-CN"/>
              </w:rPr>
            </w:pPr>
            <w:ins w:id="176" w:author="Huawei" w:date="2020-03-03T19:48:00Z">
              <w:r>
                <w:rPr>
                  <w:rFonts w:eastAsiaTheme="minorEastAsia" w:hint="eastAsia"/>
                  <w:color w:val="0070C0"/>
                  <w:lang w:val="en-US" w:eastAsia="zh-CN"/>
                </w:rPr>
                <w:t>I</w:t>
              </w:r>
              <w:r>
                <w:rPr>
                  <w:rFonts w:eastAsiaTheme="minorEastAsia"/>
                  <w:color w:val="0070C0"/>
                  <w:lang w:val="en-US" w:eastAsia="zh-CN"/>
                </w:rPr>
                <w:t>ssue 2-5: We prefer option2. Same view as Issue 1-5-1.</w:t>
              </w:r>
            </w:ins>
          </w:p>
          <w:p w14:paraId="51EFA981" w14:textId="77777777" w:rsidR="00524F6B" w:rsidRDefault="00524F6B" w:rsidP="00524F6B">
            <w:pPr>
              <w:spacing w:after="120"/>
              <w:rPr>
                <w:ins w:id="177" w:author="Huawei" w:date="2020-03-03T19:48:00Z"/>
                <w:rFonts w:eastAsiaTheme="minorEastAsia"/>
                <w:color w:val="0070C0"/>
                <w:lang w:val="en-US" w:eastAsia="zh-CN"/>
              </w:rPr>
            </w:pPr>
            <w:ins w:id="178" w:author="Huawei" w:date="2020-03-03T19: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5-1</w:t>
              </w:r>
            </w:ins>
          </w:p>
          <w:p w14:paraId="7246A2C3" w14:textId="77777777" w:rsidR="00524F6B" w:rsidRDefault="00524F6B" w:rsidP="00524F6B">
            <w:pPr>
              <w:spacing w:after="120"/>
              <w:rPr>
                <w:ins w:id="179" w:author="Huawei" w:date="2020-03-03T19:48:00Z"/>
                <w:rFonts w:eastAsiaTheme="minorEastAsia"/>
                <w:color w:val="0070C0"/>
                <w:lang w:val="en-US" w:eastAsia="zh-CN"/>
              </w:rPr>
            </w:pPr>
            <w:ins w:id="180" w:author="Huawei" w:date="2020-03-03T19:48:00Z">
              <w:r>
                <w:rPr>
                  <w:rFonts w:eastAsiaTheme="minorEastAsia"/>
                  <w:color w:val="0070C0"/>
                  <w:lang w:val="en-US" w:eastAsia="zh-CN"/>
                </w:rPr>
                <w:t>Issue 2-5-1-3: We prefer option 1. For low latency test, no need to configure HARQ.</w:t>
              </w:r>
            </w:ins>
          </w:p>
          <w:p w14:paraId="1ADEF812" w14:textId="77777777" w:rsidR="00524F6B" w:rsidRDefault="00524F6B" w:rsidP="00524F6B">
            <w:pPr>
              <w:spacing w:after="120"/>
              <w:rPr>
                <w:ins w:id="181" w:author="Huawei" w:date="2020-03-03T19:48:00Z"/>
                <w:rFonts w:eastAsiaTheme="minorEastAsia"/>
                <w:color w:val="0070C0"/>
                <w:lang w:val="en-US" w:eastAsia="zh-CN"/>
              </w:rPr>
            </w:pPr>
            <w:ins w:id="182" w:author="Huawei" w:date="2020-03-03T19:48:00Z">
              <w:r>
                <w:rPr>
                  <w:rFonts w:eastAsiaTheme="minorEastAsia"/>
                  <w:color w:val="0070C0"/>
                  <w:lang w:val="en-US" w:eastAsia="zh-CN"/>
                </w:rPr>
                <w:t>Issue 2-5-1-4: We prefer to test together. Option 1.</w:t>
              </w:r>
            </w:ins>
          </w:p>
          <w:p w14:paraId="76DF8D4C" w14:textId="77777777" w:rsidR="00524F6B" w:rsidRDefault="00524F6B" w:rsidP="00524F6B">
            <w:pPr>
              <w:spacing w:after="120"/>
              <w:rPr>
                <w:ins w:id="183" w:author="Huawei" w:date="2020-03-03T19:48:00Z"/>
                <w:rFonts w:eastAsiaTheme="minorEastAsia"/>
                <w:color w:val="0070C0"/>
                <w:lang w:val="en-US" w:eastAsia="zh-CN"/>
              </w:rPr>
            </w:pPr>
            <w:ins w:id="184" w:author="Huawei" w:date="2020-03-03T19:48:00Z">
              <w:r>
                <w:rPr>
                  <w:rFonts w:eastAsiaTheme="minorEastAsia"/>
                  <w:color w:val="0070C0"/>
                  <w:lang w:val="en-US" w:eastAsia="zh-CN"/>
                </w:rPr>
                <w:t>Issue 2-5-1-5: We prefer option3. E.g. if we agree include other symbol length besides 2os, and based on scheduling on S slot and at least 4.5 symbols for processing capability 2:</w:t>
              </w:r>
            </w:ins>
          </w:p>
          <w:p w14:paraId="793C96BD" w14:textId="77777777" w:rsidR="00524F6B" w:rsidRDefault="00524F6B" w:rsidP="00524F6B">
            <w:pPr>
              <w:pStyle w:val="afe"/>
              <w:numPr>
                <w:ilvl w:val="0"/>
                <w:numId w:val="4"/>
              </w:numPr>
              <w:spacing w:after="120"/>
              <w:ind w:firstLineChars="0"/>
              <w:rPr>
                <w:ins w:id="185" w:author="Huawei" w:date="2020-03-03T19:48:00Z"/>
                <w:rFonts w:eastAsiaTheme="minorEastAsia"/>
                <w:color w:val="0070C0"/>
                <w:lang w:val="en-US" w:eastAsia="zh-CN"/>
              </w:rPr>
            </w:pPr>
            <w:ins w:id="186" w:author="Huawei" w:date="2020-03-03T19:48:00Z">
              <w:r>
                <w:rPr>
                  <w:rFonts w:eastAsiaTheme="minorEastAsia"/>
                  <w:color w:val="0070C0"/>
                  <w:lang w:val="en-US" w:eastAsia="zh-CN"/>
                </w:rPr>
                <w:t>S</w:t>
              </w:r>
              <w:r w:rsidRPr="008721C8">
                <w:rPr>
                  <w:rFonts w:eastAsiaTheme="minorEastAsia"/>
                  <w:color w:val="0070C0"/>
                  <w:lang w:val="en-US" w:eastAsia="zh-CN"/>
                </w:rPr>
                <w:t>uch as 7os</w:t>
              </w:r>
              <w:r>
                <w:rPr>
                  <w:rFonts w:eastAsiaTheme="minorEastAsia"/>
                  <w:color w:val="0070C0"/>
                  <w:lang w:val="en-US" w:eastAsia="zh-CN"/>
                </w:rPr>
                <w:t xml:space="preserve"> and</w:t>
              </w:r>
              <w:r w:rsidRPr="008721C8">
                <w:rPr>
                  <w:rFonts w:eastAsiaTheme="minorEastAsia"/>
                  <w:color w:val="0070C0"/>
                  <w:lang w:val="en-US" w:eastAsia="zh-CN"/>
                </w:rPr>
                <w:t xml:space="preserve"> DDDSU, S=10:2:2</w:t>
              </w:r>
              <w:r>
                <w:rPr>
                  <w:rFonts w:eastAsiaTheme="minorEastAsia"/>
                  <w:color w:val="0070C0"/>
                  <w:lang w:val="en-US" w:eastAsia="zh-CN"/>
                </w:rPr>
                <w:t xml:space="preserve">: </w:t>
              </w:r>
              <w:r w:rsidRPr="008721C8">
                <w:rPr>
                  <w:rFonts w:eastAsiaTheme="minorEastAsia"/>
                  <w:color w:val="0070C0"/>
                  <w:lang w:val="en-US" w:eastAsia="zh-CN"/>
                </w:rPr>
                <w:t>if 2 symbols for PDCCH, then 9 allocated, only 3 symbols gap for HARQ ACK feedback that is less than processing capability 2;</w:t>
              </w:r>
            </w:ins>
          </w:p>
          <w:p w14:paraId="246FD3DD" w14:textId="77777777" w:rsidR="00524F6B" w:rsidRDefault="00524F6B" w:rsidP="00524F6B">
            <w:pPr>
              <w:pStyle w:val="afe"/>
              <w:numPr>
                <w:ilvl w:val="0"/>
                <w:numId w:val="4"/>
              </w:numPr>
              <w:spacing w:after="120"/>
              <w:ind w:firstLineChars="0"/>
              <w:rPr>
                <w:ins w:id="187" w:author="Huawei" w:date="2020-03-03T19:48:00Z"/>
                <w:rFonts w:eastAsiaTheme="minorEastAsia"/>
                <w:color w:val="0070C0"/>
                <w:lang w:val="en-US" w:eastAsia="zh-CN"/>
              </w:rPr>
            </w:pPr>
            <w:ins w:id="188" w:author="Huawei" w:date="2020-03-03T19:48:00Z">
              <w:r>
                <w:rPr>
                  <w:rFonts w:eastAsiaTheme="minorEastAsia" w:hint="eastAsia"/>
                  <w:color w:val="0070C0"/>
                  <w:lang w:val="en-US" w:eastAsia="zh-CN"/>
                </w:rPr>
                <w:t>Such as 7os</w:t>
              </w:r>
              <w:r>
                <w:rPr>
                  <w:rFonts w:eastAsiaTheme="minorEastAsia"/>
                  <w:color w:val="0070C0"/>
                  <w:lang w:val="en-US" w:eastAsia="zh-CN"/>
                </w:rPr>
                <w:t xml:space="preserve"> and 7D1S2U, S=6:4:4: it is impossible for S slot.</w:t>
              </w:r>
            </w:ins>
          </w:p>
          <w:p w14:paraId="711F7ADB" w14:textId="77777777" w:rsidR="00524F6B" w:rsidRDefault="00524F6B" w:rsidP="00524F6B">
            <w:pPr>
              <w:pStyle w:val="afe"/>
              <w:numPr>
                <w:ilvl w:val="0"/>
                <w:numId w:val="4"/>
              </w:numPr>
              <w:spacing w:after="120"/>
              <w:ind w:firstLineChars="0"/>
              <w:rPr>
                <w:ins w:id="189" w:author="Huawei" w:date="2020-03-03T19:48:00Z"/>
                <w:rFonts w:eastAsiaTheme="minorEastAsia"/>
                <w:color w:val="0070C0"/>
                <w:lang w:val="en-US" w:eastAsia="zh-CN"/>
              </w:rPr>
            </w:pPr>
            <w:ins w:id="190" w:author="Huawei" w:date="2020-03-03T19:48:00Z">
              <w:r>
                <w:rPr>
                  <w:rFonts w:eastAsiaTheme="minorEastAsia"/>
                  <w:color w:val="0070C0"/>
                  <w:lang w:val="en-US" w:eastAsia="zh-CN"/>
                </w:rPr>
                <w:t xml:space="preserve">Such as 4os and </w:t>
              </w:r>
              <w:r w:rsidRPr="003664F1">
                <w:rPr>
                  <w:rFonts w:eastAsiaTheme="minorEastAsia"/>
                  <w:color w:val="0070C0"/>
                  <w:lang w:val="en-US" w:eastAsia="zh-CN"/>
                </w:rPr>
                <w:t>DDDSU, S=10:2:2</w:t>
              </w:r>
              <w:r>
                <w:rPr>
                  <w:rFonts w:eastAsiaTheme="minorEastAsia"/>
                  <w:color w:val="0070C0"/>
                  <w:lang w:val="en-US" w:eastAsia="zh-CN"/>
                </w:rPr>
                <w:t>: it is feasible</w:t>
              </w:r>
            </w:ins>
          </w:p>
          <w:p w14:paraId="5FB91EE4" w14:textId="77777777" w:rsidR="00524F6B" w:rsidRDefault="00524F6B" w:rsidP="00524F6B">
            <w:pPr>
              <w:pStyle w:val="afe"/>
              <w:numPr>
                <w:ilvl w:val="0"/>
                <w:numId w:val="4"/>
              </w:numPr>
              <w:spacing w:after="120"/>
              <w:ind w:firstLineChars="0"/>
              <w:rPr>
                <w:ins w:id="191" w:author="Huawei" w:date="2020-03-03T19:48:00Z"/>
                <w:rFonts w:eastAsiaTheme="minorEastAsia"/>
                <w:color w:val="0070C0"/>
                <w:lang w:val="en-US" w:eastAsia="zh-CN"/>
              </w:rPr>
            </w:pPr>
            <w:ins w:id="192" w:author="Huawei" w:date="2020-03-03T19:48:00Z">
              <w:r>
                <w:rPr>
                  <w:rFonts w:eastAsiaTheme="minorEastAsia"/>
                  <w:color w:val="0070C0"/>
                  <w:lang w:val="en-US" w:eastAsia="zh-CN"/>
                </w:rPr>
                <w:t>Such as 4os and 7D1S2U, S=6:4:4: 2os for PDCCH and only 4os gap for HARQ ACK feedback that is less than processing capability 2.</w:t>
              </w:r>
            </w:ins>
          </w:p>
          <w:p w14:paraId="5BE2EA11" w14:textId="77777777" w:rsidR="00524F6B" w:rsidRPr="008721C8" w:rsidRDefault="00524F6B" w:rsidP="00524F6B">
            <w:pPr>
              <w:spacing w:after="120"/>
              <w:ind w:left="285"/>
              <w:rPr>
                <w:ins w:id="193" w:author="Huawei" w:date="2020-03-03T19:48:00Z"/>
                <w:rFonts w:eastAsiaTheme="minorEastAsia"/>
                <w:color w:val="0070C0"/>
                <w:lang w:val="en-US" w:eastAsia="zh-CN"/>
              </w:rPr>
            </w:pPr>
            <w:ins w:id="194" w:author="Huawei" w:date="2020-03-03T19:48:00Z">
              <w:r>
                <w:rPr>
                  <w:rFonts w:eastAsiaTheme="minorEastAsia"/>
                  <w:color w:val="0070C0"/>
                  <w:lang w:val="en-US" w:eastAsia="zh-CN"/>
                </w:rPr>
                <w:t>In</w:t>
              </w:r>
              <w:r>
                <w:rPr>
                  <w:rFonts w:eastAsiaTheme="minorEastAsia" w:hint="eastAsia"/>
                  <w:color w:val="0070C0"/>
                  <w:lang w:val="en-US" w:eastAsia="zh-CN"/>
                </w:rPr>
                <w:t xml:space="preserve"> </w:t>
              </w:r>
              <w:r>
                <w:rPr>
                  <w:rFonts w:eastAsiaTheme="minorEastAsia"/>
                  <w:color w:val="0070C0"/>
                  <w:lang w:val="en-US" w:eastAsia="zh-CN"/>
                </w:rPr>
                <w:t>summary, 2os is feasible for both TDD patterns.</w:t>
              </w:r>
            </w:ins>
          </w:p>
          <w:p w14:paraId="2B3A74D4" w14:textId="77777777" w:rsidR="00524F6B" w:rsidRDefault="00524F6B" w:rsidP="00524F6B">
            <w:pPr>
              <w:spacing w:after="120"/>
              <w:rPr>
                <w:ins w:id="195" w:author="Huawei" w:date="2020-03-03T19:48:00Z"/>
                <w:rFonts w:eastAsiaTheme="minorEastAsia"/>
                <w:color w:val="0070C0"/>
                <w:lang w:val="en-US" w:eastAsia="zh-CN"/>
              </w:rPr>
            </w:pPr>
            <w:ins w:id="196" w:author="Huawei" w:date="2020-03-03T19:48:00Z">
              <w:r>
                <w:rPr>
                  <w:rFonts w:eastAsiaTheme="minorEastAsia"/>
                  <w:color w:val="0070C0"/>
                  <w:lang w:val="en-US" w:eastAsia="zh-CN"/>
                </w:rPr>
                <w:t>Issue 2-5-1-6: We propose to reuse the existing test parameters for type B cases as much as possible</w:t>
              </w:r>
            </w:ins>
          </w:p>
          <w:p w14:paraId="7CA0BD02" w14:textId="77777777" w:rsidR="00524F6B" w:rsidRDefault="00524F6B" w:rsidP="00524F6B">
            <w:pPr>
              <w:spacing w:after="120"/>
              <w:rPr>
                <w:ins w:id="197" w:author="Huawei" w:date="2020-03-03T19:48:00Z"/>
                <w:rFonts w:eastAsiaTheme="minorEastAsia"/>
                <w:color w:val="0070C0"/>
                <w:lang w:val="en-US" w:eastAsia="zh-CN"/>
              </w:rPr>
            </w:pPr>
          </w:p>
          <w:p w14:paraId="3D7FE751" w14:textId="77777777" w:rsidR="00524F6B" w:rsidRDefault="00524F6B" w:rsidP="00524F6B">
            <w:pPr>
              <w:spacing w:after="120"/>
              <w:rPr>
                <w:ins w:id="198" w:author="Huawei" w:date="2020-03-03T19:48:00Z"/>
                <w:rFonts w:eastAsiaTheme="minorEastAsia"/>
                <w:color w:val="0070C0"/>
                <w:lang w:val="en-US" w:eastAsia="zh-CN"/>
              </w:rPr>
            </w:pPr>
            <w:ins w:id="199" w:author="Huawei" w:date="2020-03-03T19: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5-2</w:t>
              </w:r>
            </w:ins>
          </w:p>
          <w:p w14:paraId="6ED9F659" w14:textId="77777777" w:rsidR="00524F6B" w:rsidRDefault="00524F6B" w:rsidP="00524F6B">
            <w:pPr>
              <w:spacing w:after="120"/>
              <w:rPr>
                <w:ins w:id="200" w:author="Huawei" w:date="2020-03-03T19:48:00Z"/>
                <w:rFonts w:eastAsia="宋体"/>
                <w:color w:val="000000" w:themeColor="text1"/>
                <w:szCs w:val="24"/>
                <w:lang w:eastAsia="zh-CN"/>
              </w:rPr>
            </w:pPr>
            <w:ins w:id="201" w:author="Huawei" w:date="2020-03-03T19:48:00Z">
              <w:r>
                <w:rPr>
                  <w:rFonts w:eastAsiaTheme="minorEastAsia" w:hint="eastAsia"/>
                  <w:color w:val="0070C0"/>
                  <w:lang w:val="en-US" w:eastAsia="zh-CN"/>
                </w:rPr>
                <w:t>I</w:t>
              </w:r>
              <w:r>
                <w:rPr>
                  <w:rFonts w:eastAsiaTheme="minorEastAsia"/>
                  <w:color w:val="0070C0"/>
                  <w:lang w:val="en-US" w:eastAsia="zh-CN"/>
                </w:rPr>
                <w:t xml:space="preserve">ssue 2-5-2-1: If company has strong view on Option 1, as a compromise and simplify and unify the test setup for all UEs verification, we propose to test the pre-emption with </w:t>
              </w:r>
              <w:r w:rsidRPr="00905819">
                <w:rPr>
                  <w:rFonts w:eastAsia="宋体"/>
                  <w:color w:val="000000" w:themeColor="text1"/>
                  <w:szCs w:val="24"/>
                  <w:lang w:eastAsia="zh-CN"/>
                </w:rPr>
                <w:t>10</w:t>
              </w:r>
              <w:r>
                <w:rPr>
                  <w:rFonts w:eastAsia="宋体"/>
                  <w:color w:val="000000" w:themeColor="text1"/>
                  <w:szCs w:val="24"/>
                  <w:lang w:eastAsia="zh-CN"/>
                </w:rPr>
                <w:t xml:space="preserve">% probability but with </w:t>
              </w:r>
              <w:r w:rsidRPr="001A0241">
                <w:rPr>
                  <w:rFonts w:eastAsia="宋体"/>
                  <w:color w:val="000000" w:themeColor="text1"/>
                  <w:szCs w:val="24"/>
                  <w:lang w:eastAsia="zh-CN"/>
                </w:rPr>
                <w:t>fixed scheduling</w:t>
              </w:r>
              <w:r>
                <w:rPr>
                  <w:rFonts w:eastAsia="宋体"/>
                  <w:color w:val="000000" w:themeColor="text1"/>
                  <w:szCs w:val="24"/>
                  <w:lang w:eastAsia="zh-CN"/>
                </w:rPr>
                <w:t xml:space="preserve"> within 1 radio frame.</w:t>
              </w:r>
            </w:ins>
          </w:p>
          <w:p w14:paraId="3ACCB210" w14:textId="77777777" w:rsidR="00524F6B" w:rsidRDefault="00524F6B" w:rsidP="00524F6B">
            <w:pPr>
              <w:spacing w:after="120"/>
              <w:rPr>
                <w:ins w:id="202" w:author="Huawei" w:date="2020-03-03T19:48:00Z"/>
                <w:rFonts w:eastAsiaTheme="minorEastAsia"/>
                <w:color w:val="0070C0"/>
                <w:lang w:val="en-US" w:eastAsia="zh-CN"/>
              </w:rPr>
            </w:pPr>
            <w:ins w:id="203" w:author="Huawei" w:date="2020-03-03T19:48:00Z">
              <w:r>
                <w:rPr>
                  <w:rFonts w:eastAsiaTheme="minorEastAsia" w:hint="eastAsia"/>
                  <w:color w:val="0070C0"/>
                  <w:lang w:val="en-US" w:eastAsia="zh-CN"/>
                </w:rPr>
                <w:t>I</w:t>
              </w:r>
              <w:r>
                <w:rPr>
                  <w:rFonts w:eastAsiaTheme="minorEastAsia"/>
                  <w:color w:val="0070C0"/>
                  <w:lang w:val="en-US" w:eastAsia="zh-CN"/>
                </w:rPr>
                <w:t>ssue 2-5-2-2: Prefer Option 2.</w:t>
              </w:r>
            </w:ins>
          </w:p>
          <w:p w14:paraId="59D7E1DC" w14:textId="77777777" w:rsidR="00524F6B" w:rsidRDefault="00524F6B" w:rsidP="00524F6B">
            <w:pPr>
              <w:spacing w:after="120"/>
              <w:rPr>
                <w:ins w:id="204" w:author="Huawei" w:date="2020-03-03T19:48:00Z"/>
                <w:rFonts w:eastAsiaTheme="minorEastAsia"/>
                <w:color w:val="0070C0"/>
                <w:lang w:val="en-US" w:eastAsia="zh-CN"/>
              </w:rPr>
            </w:pPr>
            <w:ins w:id="205" w:author="Huawei" w:date="2020-03-03T19:48:00Z">
              <w:r>
                <w:rPr>
                  <w:rFonts w:eastAsiaTheme="minorEastAsia" w:hint="eastAsia"/>
                  <w:color w:val="0070C0"/>
                  <w:lang w:val="en-US" w:eastAsia="zh-CN"/>
                </w:rPr>
                <w:t>I</w:t>
              </w:r>
              <w:r>
                <w:rPr>
                  <w:rFonts w:eastAsiaTheme="minorEastAsia"/>
                  <w:color w:val="0070C0"/>
                  <w:lang w:val="en-US" w:eastAsia="zh-CN"/>
                </w:rPr>
                <w:t>ssue 2-5-2-3: We prefer option 2.</w:t>
              </w:r>
            </w:ins>
          </w:p>
          <w:p w14:paraId="4A008ACA" w14:textId="77777777" w:rsidR="00524F6B" w:rsidRDefault="00524F6B" w:rsidP="00524F6B">
            <w:pPr>
              <w:spacing w:after="120"/>
              <w:rPr>
                <w:ins w:id="206" w:author="Huawei" w:date="2020-03-03T19:48:00Z"/>
                <w:rFonts w:eastAsiaTheme="minorEastAsia"/>
                <w:color w:val="0070C0"/>
                <w:lang w:val="en-US" w:eastAsia="zh-CN"/>
              </w:rPr>
            </w:pPr>
            <w:ins w:id="207" w:author="Huawei" w:date="2020-03-03T19:48:00Z">
              <w:r>
                <w:rPr>
                  <w:rFonts w:eastAsiaTheme="minorEastAsia" w:hint="eastAsia"/>
                  <w:color w:val="0070C0"/>
                  <w:lang w:val="en-US" w:eastAsia="zh-CN"/>
                </w:rPr>
                <w:t>I</w:t>
              </w:r>
              <w:r>
                <w:rPr>
                  <w:rFonts w:eastAsiaTheme="minorEastAsia"/>
                  <w:color w:val="0070C0"/>
                  <w:lang w:val="en-US" w:eastAsia="zh-CN"/>
                </w:rPr>
                <w:t>ssue 2-5-2-5: We prefer option 3</w:t>
              </w:r>
            </w:ins>
          </w:p>
          <w:p w14:paraId="4511B1E1" w14:textId="77777777" w:rsidR="00524F6B" w:rsidRDefault="00524F6B" w:rsidP="00524F6B">
            <w:pPr>
              <w:spacing w:after="120"/>
              <w:rPr>
                <w:ins w:id="208" w:author="Huawei" w:date="2020-03-03T19:48:00Z"/>
                <w:rFonts w:hint="eastAsia"/>
                <w:lang w:val="en-US" w:eastAsia="ja-JP"/>
              </w:rPr>
            </w:pPr>
          </w:p>
        </w:tc>
      </w:tr>
    </w:tbl>
    <w:p w14:paraId="11A872D3" w14:textId="5ED3B81F" w:rsidR="00DB3D73" w:rsidRPr="0038259A" w:rsidDel="00797E25" w:rsidRDefault="00DB3D73" w:rsidP="00DB3D73">
      <w:pPr>
        <w:pStyle w:val="afe"/>
        <w:overflowPunct/>
        <w:autoSpaceDE/>
        <w:autoSpaceDN/>
        <w:adjustRightInd/>
        <w:spacing w:after="120"/>
        <w:ind w:left="1440" w:firstLineChars="0" w:firstLine="0"/>
        <w:textAlignment w:val="auto"/>
        <w:rPr>
          <w:del w:id="209" w:author="Intel_RAN4#94e" w:date="2020-03-02T14:19:00Z"/>
          <w:rFonts w:eastAsia="宋体"/>
          <w:szCs w:val="24"/>
          <w:lang w:eastAsia="zh-CN"/>
        </w:rPr>
      </w:pPr>
    </w:p>
    <w:p w14:paraId="1822A851" w14:textId="77777777" w:rsidR="00DB3D73" w:rsidRPr="00633FFC" w:rsidRDefault="00DB3D73" w:rsidP="00E71183">
      <w:pPr>
        <w:rPr>
          <w:color w:val="000000" w:themeColor="text1"/>
          <w:lang w:val="en-US" w:eastAsia="zh-CN"/>
          <w:rPrChange w:id="210" w:author="Thomas Chapman" w:date="2020-03-03T11:05:00Z">
            <w:rPr>
              <w:color w:val="000000" w:themeColor="text1"/>
              <w:lang w:val="sv-SE" w:eastAsia="zh-CN"/>
            </w:rPr>
          </w:rPrChange>
        </w:rPr>
      </w:pPr>
    </w:p>
    <w:p w14:paraId="62F14398" w14:textId="77777777" w:rsidR="00E71183" w:rsidRPr="00434813" w:rsidRDefault="00E71183">
      <w:pPr>
        <w:pStyle w:val="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1"/>
        <w:rPr>
          <w:lang w:val="en-US" w:eastAsia="ja-JP"/>
        </w:rPr>
      </w:pPr>
      <w:r w:rsidRPr="00434813">
        <w:rPr>
          <w:lang w:val="en-US" w:eastAsia="ja-JP"/>
        </w:rPr>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2"/>
      </w:pPr>
      <w:r w:rsidRPr="00B831AE">
        <w:rPr>
          <w:rFonts w:hint="eastAsia"/>
        </w:rPr>
        <w:t>Companies</w:t>
      </w:r>
      <w:r w:rsidRPr="00B831AE">
        <w:t>’</w:t>
      </w:r>
      <w:r w:rsidRPr="00CB0305">
        <w:t xml:space="preserve"> contributions summary</w:t>
      </w:r>
    </w:p>
    <w:tbl>
      <w:tblPr>
        <w:tblStyle w:val="af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524F6B" w:rsidP="00115A97">
            <w:pPr>
              <w:spacing w:before="120" w:after="120"/>
              <w:rPr>
                <w:b/>
                <w:bCs/>
              </w:rPr>
            </w:pPr>
            <w:hyperlink r:id="rId19" w:history="1">
              <w:r w:rsidR="00F35E0E">
                <w:rPr>
                  <w:rStyle w:val="ac"/>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524F6B" w:rsidP="00115A97">
            <w:pPr>
              <w:spacing w:before="120" w:after="120"/>
              <w:rPr>
                <w:b/>
                <w:bCs/>
              </w:rPr>
            </w:pPr>
            <w:hyperlink r:id="rId20" w:history="1">
              <w:r w:rsidR="00F35E0E">
                <w:rPr>
                  <w:rStyle w:val="ac"/>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Huawei, HiSilicon</w:t>
            </w:r>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524F6B" w:rsidP="00115A97">
            <w:pPr>
              <w:spacing w:before="120" w:after="120"/>
              <w:rPr>
                <w:b/>
                <w:bCs/>
              </w:rPr>
            </w:pPr>
            <w:hyperlink r:id="rId21" w:history="1">
              <w:r w:rsidR="00F35E0E">
                <w:rPr>
                  <w:rStyle w:val="ac"/>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Observation 4: the eMBB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524F6B" w:rsidP="00115A97">
            <w:pPr>
              <w:spacing w:before="120" w:after="120"/>
            </w:pPr>
            <w:hyperlink r:id="rId22" w:history="1">
              <w:r w:rsidR="00F35E0E">
                <w:rPr>
                  <w:rStyle w:val="ac"/>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3DEA5B9D" w14:textId="77777777" w:rsidR="00F35E0E" w:rsidRPr="00746B5E" w:rsidRDefault="00F35E0E" w:rsidP="00F35E0E">
      <w:pPr>
        <w:pStyle w:val="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5C6BCC" w14:textId="2A49BF92"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sidR="007547D3">
        <w:rPr>
          <w:rFonts w:eastAsia="宋体"/>
          <w:color w:val="000000" w:themeColor="text1"/>
          <w:szCs w:val="24"/>
          <w:lang w:eastAsia="zh-CN"/>
        </w:rPr>
        <w:t>Qualcomm</w:t>
      </w:r>
      <w:r w:rsidRPr="00905819">
        <w:rPr>
          <w:rFonts w:eastAsia="宋体"/>
          <w:color w:val="000000" w:themeColor="text1"/>
          <w:szCs w:val="24"/>
          <w:lang w:eastAsia="zh-CN"/>
        </w:rPr>
        <w:t>, Huawei)</w:t>
      </w:r>
    </w:p>
    <w:p w14:paraId="2FA05B22"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7BE04EC" w14:textId="77777777" w:rsidR="00F35E0E"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05F808" w14:textId="7FF3BAB9"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7609403E" w14:textId="444F378E"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7F9BF786" w14:textId="2CC4354E" w:rsidR="00F35E0E" w:rsidRPr="00905819" w:rsidRDefault="00026F5A"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F35E0E" w:rsidRPr="00905819">
        <w:rPr>
          <w:rFonts w:eastAsia="宋体"/>
          <w:color w:val="000000" w:themeColor="text1"/>
          <w:szCs w:val="24"/>
          <w:lang w:eastAsia="zh-CN"/>
        </w:rPr>
        <w:t>: 10^-5 (Q</w:t>
      </w:r>
      <w:r>
        <w:rPr>
          <w:rFonts w:eastAsia="宋体"/>
          <w:color w:val="000000" w:themeColor="text1"/>
          <w:szCs w:val="24"/>
          <w:lang w:eastAsia="zh-CN"/>
        </w:rPr>
        <w:t>ualcom</w:t>
      </w:r>
      <w:r w:rsidR="005E340C">
        <w:rPr>
          <w:rFonts w:eastAsia="宋体"/>
          <w:color w:val="000000" w:themeColor="text1"/>
          <w:szCs w:val="24"/>
          <w:lang w:eastAsia="zh-CN"/>
        </w:rPr>
        <w:t>m</w:t>
      </w:r>
      <w:r w:rsidR="00A25C77">
        <w:rPr>
          <w:rFonts w:eastAsia="宋体"/>
          <w:color w:val="000000" w:themeColor="text1"/>
          <w:szCs w:val="24"/>
          <w:lang w:eastAsia="zh-CN"/>
        </w:rPr>
        <w:t>, Intel</w:t>
      </w:r>
      <w:r w:rsidR="00C54F75">
        <w:rPr>
          <w:rFonts w:eastAsia="宋体"/>
          <w:color w:val="000000" w:themeColor="text1"/>
          <w:szCs w:val="24"/>
          <w:lang w:eastAsia="zh-CN"/>
        </w:rPr>
        <w:t>?</w:t>
      </w:r>
      <w:r w:rsidR="00F35E0E" w:rsidRPr="00905819">
        <w:rPr>
          <w:rFonts w:eastAsia="宋体"/>
          <w:color w:val="000000" w:themeColor="text1"/>
          <w:szCs w:val="24"/>
          <w:lang w:eastAsia="zh-CN"/>
        </w:rPr>
        <w:t>)</w:t>
      </w:r>
    </w:p>
    <w:p w14:paraId="1D73D966"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67F281"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C5F0A8" w14:textId="4DDCC861"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072C8EE1" w14:textId="3BDC886F" w:rsidR="00705C3E"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489A9575" w14:textId="5E832C13" w:rsidR="007500A5" w:rsidRDefault="007500A5"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Reuse existing </w:t>
      </w:r>
      <w:r w:rsidRPr="00905819">
        <w:rPr>
          <w:rFonts w:eastAsia="宋体"/>
          <w:color w:val="000000" w:themeColor="text1"/>
          <w:szCs w:val="24"/>
          <w:lang w:eastAsia="zh-CN"/>
        </w:rPr>
        <w:t>BLER criteria test metrics</w:t>
      </w:r>
      <w:r>
        <w:rPr>
          <w:rFonts w:eastAsia="宋体"/>
          <w:color w:val="000000" w:themeColor="text1"/>
          <w:szCs w:val="24"/>
          <w:lang w:eastAsia="zh-CN"/>
        </w:rPr>
        <w:t xml:space="preserve"> with </w:t>
      </w:r>
      <w:r w:rsidR="00C64DCE">
        <w:rPr>
          <w:rFonts w:eastAsia="宋体"/>
          <w:color w:val="000000" w:themeColor="text1"/>
          <w:szCs w:val="24"/>
          <w:lang w:eastAsia="zh-CN"/>
        </w:rPr>
        <w:t>a minimum</w:t>
      </w:r>
      <w:r>
        <w:rPr>
          <w:rFonts w:eastAsia="宋体"/>
          <w:color w:val="000000" w:themeColor="text1"/>
          <w:szCs w:val="24"/>
          <w:lang w:eastAsia="zh-CN"/>
        </w:rPr>
        <w:t xml:space="preserve"> median CQI (Qualcomm)</w:t>
      </w:r>
    </w:p>
    <w:p w14:paraId="79049CC8" w14:textId="27C0DBFD" w:rsidR="00C54F75" w:rsidRPr="00905819" w:rsidRDefault="00C54F75"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4: TP ratio with follow CQI vs median CQI (Intel)</w:t>
      </w:r>
    </w:p>
    <w:p w14:paraId="572F91F4"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6FF268A" w14:textId="77777777"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1A6C0BE" w14:textId="099537BF" w:rsidR="007C12AB" w:rsidRPr="007C12AB"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0FB1F0E5" w14:textId="26B966BA"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2389274F"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FB5B579" w14:textId="6D4C5C2F" w:rsidR="007C12AB" w:rsidRPr="00905819" w:rsidRDefault="00C64DCE"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6164AD48" w14:textId="77777777" w:rsidR="00705C3E" w:rsidRPr="00A25C77" w:rsidRDefault="00705C3E" w:rsidP="00F35E0E">
      <w:pPr>
        <w:pStyle w:val="3GPPNormalText"/>
        <w:rPr>
          <w:lang w:val="en-GB"/>
        </w:rPr>
      </w:pPr>
    </w:p>
    <w:p w14:paraId="5287788C" w14:textId="77777777" w:rsidR="00F35E0E" w:rsidRPr="00434813" w:rsidRDefault="00F35E0E" w:rsidP="00F35E0E">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1A3316FA"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53C16083"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p>
          <w:p w14:paraId="3CA05968" w14:textId="77777777" w:rsidR="00FB50CB"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w:t>
            </w:r>
            <w:r w:rsidRPr="00905819">
              <w:rPr>
                <w:rFonts w:eastAsiaTheme="minorEastAsia"/>
                <w:color w:val="000000" w:themeColor="text1"/>
                <w:lang w:val="en-US" w:eastAsia="zh-CN"/>
              </w:rPr>
              <w:t>-2:</w:t>
            </w:r>
          </w:p>
          <w:p w14:paraId="6E92CB96"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p>
          <w:p w14:paraId="10992D69"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3-2-2: In our opinion, we should reuse the existing BLER criteria for AWGN CQI reporting tests. However, we should add another metric of minimum median CQI, so that UE doesn’t cheat the test by always reporting CQI 0.</w:t>
            </w:r>
          </w:p>
          <w:p w14:paraId="5F6FC89E" w14:textId="77777777"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3-3-1: We don’t need to evaluate this if we agree to define FMCS long test with no HARQ. In that case, both FMCS and CQI reporting long tests will be without HARQ and we can easily define them at the same SNR point and then add an applicability rule. It makes sense to define FMCS long test with no HARQ to reduce the test time anyway.</w:t>
            </w:r>
          </w:p>
          <w:p w14:paraId="5E704D6F"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0B45F7ED"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765EE0" w:rsidRPr="00746B5E" w14:paraId="768B6DB9" w14:textId="77777777" w:rsidTr="00FB50CB">
        <w:tc>
          <w:tcPr>
            <w:tcW w:w="1236" w:type="dxa"/>
          </w:tcPr>
          <w:p w14:paraId="1032C68F" w14:textId="6FAB895A"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6D822F97"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3-1: Propagation channel</w:t>
            </w:r>
          </w:p>
          <w:p w14:paraId="796FED7D" w14:textId="77777777"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We prefer test in fading channel to verify CQI reporting with table 3. The test metrics can be modified to not have to test very low BLER.</w:t>
            </w:r>
          </w:p>
          <w:p w14:paraId="544E4FA9"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3-2: Target BLER and test metric</w:t>
            </w:r>
          </w:p>
          <w:p w14:paraId="4470D653" w14:textId="2A335E87" w:rsidR="00656272"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Issue 3-2-1</w:t>
            </w:r>
          </w:p>
          <w:p w14:paraId="5AA139EF" w14:textId="1A9ABA05" w:rsidR="00765EE0"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The BLER target for CQI reporting test should be 1e-5 and not higher. We are not suggesting that we measure low BLER </w:t>
            </w:r>
            <w:r w:rsidR="00956614">
              <w:rPr>
                <w:rFonts w:eastAsiaTheme="minorEastAsia"/>
                <w:color w:val="000000" w:themeColor="text1"/>
                <w:lang w:val="en-US" w:eastAsia="zh-CN"/>
              </w:rPr>
              <w:t>as part of</w:t>
            </w:r>
            <w:r>
              <w:rPr>
                <w:rFonts w:eastAsiaTheme="minorEastAsia"/>
                <w:color w:val="000000" w:themeColor="text1"/>
                <w:lang w:val="en-US" w:eastAsia="zh-CN"/>
              </w:rPr>
              <w:t xml:space="preserve"> the test requirement. </w:t>
            </w:r>
          </w:p>
          <w:p w14:paraId="197EE20C" w14:textId="4DEFE9AF"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Issue 3-2-2</w:t>
            </w:r>
          </w:p>
          <w:p w14:paraId="55A3BFD8" w14:textId="77777777"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p>
          <w:p w14:paraId="4BEBB419" w14:textId="77777777" w:rsidR="00956614" w:rsidRDefault="00956614" w:rsidP="00FB50CB">
            <w:pPr>
              <w:spacing w:after="120"/>
              <w:rPr>
                <w:rFonts w:eastAsiaTheme="minorEastAsia"/>
                <w:color w:val="000000" w:themeColor="text1"/>
                <w:lang w:val="en-US" w:eastAsia="zh-CN"/>
              </w:rPr>
            </w:pPr>
            <w:r w:rsidRPr="00956614">
              <w:rPr>
                <w:rFonts w:eastAsiaTheme="minorEastAsia"/>
                <w:color w:val="000000" w:themeColor="text1"/>
                <w:lang w:val="en-US" w:eastAsia="zh-CN"/>
              </w:rPr>
              <w:t>Sub-topic 3-3: Test applicability for CQI reporting and FMCS</w:t>
            </w:r>
          </w:p>
          <w:p w14:paraId="06F816B2" w14:textId="128EAC67" w:rsidR="00956614" w:rsidRPr="00905819"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We can have FMCS test for low BLER and CQI reporting in fading channel to avoid having a test applicability</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2"/>
      </w:pPr>
      <w:r w:rsidRPr="00035C50">
        <w:t>Summary</w:t>
      </w:r>
      <w:r w:rsidRPr="00035C50">
        <w:rPr>
          <w:rFonts w:hint="eastAsia"/>
        </w:rPr>
        <w:t xml:space="preserve"> for 1st round </w:t>
      </w:r>
    </w:p>
    <w:p w14:paraId="7EE9193D" w14:textId="77777777" w:rsidR="00F35E0E" w:rsidRPr="00805BE8" w:rsidRDefault="00F35E0E" w:rsidP="00F35E0E">
      <w:pPr>
        <w:pStyle w:val="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Tentative agreements:</w:t>
            </w:r>
          </w:p>
          <w:p w14:paraId="12EA6655" w14:textId="56179CA4" w:rsidR="00A36B2E" w:rsidRDefault="00A36B2E" w:rsidP="00115A97">
            <w:pPr>
              <w:rPr>
                <w:rFonts w:eastAsiaTheme="minorEastAsia"/>
                <w:color w:val="000000" w:themeColor="text1"/>
                <w:lang w:val="en-US" w:eastAsia="zh-CN"/>
              </w:rPr>
            </w:pPr>
            <w:r w:rsidRPr="00A36B2E">
              <w:rPr>
                <w:rFonts w:eastAsiaTheme="minorEastAsia"/>
                <w:color w:val="000000" w:themeColor="text1"/>
                <w:highlight w:val="yellow"/>
                <w:lang w:val="en-US" w:eastAsia="zh-CN"/>
              </w:rPr>
              <w:t>No agreements in the 1</w:t>
            </w:r>
            <w:r w:rsidRPr="00A36B2E">
              <w:rPr>
                <w:rFonts w:eastAsiaTheme="minorEastAsia"/>
                <w:color w:val="000000" w:themeColor="text1"/>
                <w:highlight w:val="yellow"/>
                <w:vertAlign w:val="superscript"/>
                <w:lang w:val="en-US" w:eastAsia="zh-CN"/>
              </w:rPr>
              <w:t>st</w:t>
            </w:r>
            <w:r w:rsidRPr="00A36B2E">
              <w:rPr>
                <w:rFonts w:eastAsiaTheme="minorEastAsia"/>
                <w:color w:val="000000" w:themeColor="text1"/>
                <w:highlight w:val="yellow"/>
                <w:lang w:val="en-US" w:eastAsia="zh-CN"/>
              </w:rPr>
              <w:t xml:space="preserve"> round.</w:t>
            </w:r>
          </w:p>
          <w:p w14:paraId="0ADD8A33" w14:textId="77777777" w:rsidR="00A36B2E" w:rsidRPr="00A36B2E" w:rsidRDefault="00A36B2E" w:rsidP="00115A97">
            <w:pPr>
              <w:rPr>
                <w:rFonts w:eastAsiaTheme="minorEastAsia"/>
                <w:color w:val="000000" w:themeColor="text1"/>
                <w:lang w:val="en-US" w:eastAsia="zh-CN"/>
              </w:rPr>
            </w:pPr>
          </w:p>
          <w:p w14:paraId="5047D16F"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Candidate options:</w:t>
            </w:r>
          </w:p>
          <w:p w14:paraId="47A4047A" w14:textId="77777777" w:rsidR="00F35E0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Recommendations for 2</w:t>
            </w:r>
            <w:r w:rsidRPr="00A36B2E">
              <w:rPr>
                <w:rFonts w:eastAsiaTheme="minorEastAsia"/>
                <w:color w:val="000000" w:themeColor="text1"/>
                <w:u w:val="single"/>
                <w:vertAlign w:val="superscript"/>
                <w:lang w:val="en-US" w:eastAsia="zh-CN"/>
              </w:rPr>
              <w:t>nd</w:t>
            </w:r>
            <w:r w:rsidRPr="00A36B2E">
              <w:rPr>
                <w:rFonts w:eastAsiaTheme="minorEastAsia"/>
                <w:color w:val="000000" w:themeColor="text1"/>
                <w:u w:val="single"/>
                <w:lang w:val="en-US" w:eastAsia="zh-CN"/>
              </w:rPr>
              <w:t xml:space="preserve"> round:</w:t>
            </w:r>
          </w:p>
          <w:p w14:paraId="6E3A6EEE" w14:textId="3226EB80" w:rsidR="00A36B2E" w:rsidRPr="00A36B2E" w:rsidRDefault="00A36B2E" w:rsidP="002724CC">
            <w:pPr>
              <w:rPr>
                <w:rFonts w:eastAsiaTheme="minorEastAsia"/>
                <w:color w:val="000000" w:themeColor="text1"/>
                <w:lang w:val="en-US" w:eastAsia="zh-CN"/>
              </w:rPr>
            </w:pPr>
            <w:r>
              <w:rPr>
                <w:rFonts w:eastAsiaTheme="minorEastAsia"/>
                <w:color w:val="000000" w:themeColor="text1"/>
                <w:lang w:val="en-US" w:eastAsia="zh-CN"/>
              </w:rPr>
              <w:t xml:space="preserve">Continue to discuss </w:t>
            </w:r>
            <w:r w:rsidR="002724CC">
              <w:rPr>
                <w:rFonts w:eastAsiaTheme="minorEastAsia"/>
                <w:color w:val="000000" w:themeColor="text1"/>
                <w:lang w:val="en-US" w:eastAsia="zh-CN"/>
              </w:rPr>
              <w:t>all open issues</w:t>
            </w:r>
            <w:r>
              <w:rPr>
                <w:rFonts w:eastAsiaTheme="minorEastAsia"/>
                <w:color w:val="000000" w:themeColor="text1"/>
                <w:lang w:val="en-US" w:eastAsia="zh-CN"/>
              </w:rPr>
              <w:t>.</w:t>
            </w:r>
            <w:r w:rsidR="002724CC">
              <w:rPr>
                <w:rFonts w:eastAsiaTheme="minorEastAsia"/>
                <w:color w:val="000000" w:themeColor="text1"/>
                <w:lang w:val="en-US" w:eastAsia="zh-CN"/>
              </w:rPr>
              <w:t xml:space="preserve"> Details are captured in section 3.5</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42EEC522" w:rsidR="00F35E0E" w:rsidRPr="00905819" w:rsidRDefault="00F35E0E" w:rsidP="00A93626">
            <w:pPr>
              <w:rPr>
                <w:rFonts w:eastAsiaTheme="minorEastAsia"/>
                <w:color w:val="000000" w:themeColor="text1"/>
                <w:lang w:val="en-US" w:eastAsia="zh-CN"/>
              </w:rPr>
            </w:pPr>
          </w:p>
        </w:tc>
        <w:tc>
          <w:tcPr>
            <w:tcW w:w="2932" w:type="dxa"/>
          </w:tcPr>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056173" w14:textId="357C089F" w:rsidR="00F35E0E" w:rsidRDefault="00F35E0E" w:rsidP="00115A97">
            <w:pPr>
              <w:rPr>
                <w:rFonts w:eastAsiaTheme="minorEastAsia"/>
                <w:i/>
                <w:color w:val="000000" w:themeColor="text1"/>
                <w:lang w:val="en-US" w:eastAsia="zh-CN"/>
              </w:rPr>
            </w:pPr>
          </w:p>
          <w:p w14:paraId="0EE2E4A0" w14:textId="5D0D819E" w:rsidR="00A36B2E" w:rsidRPr="00905819" w:rsidRDefault="00A36B2E" w:rsidP="00115A97">
            <w:pPr>
              <w:rPr>
                <w:rFonts w:eastAsiaTheme="minorEastAsia"/>
                <w:color w:val="000000" w:themeColor="text1"/>
                <w:lang w:val="en-US" w:eastAsia="zh-CN"/>
              </w:rPr>
            </w:pPr>
          </w:p>
        </w:tc>
      </w:tr>
    </w:tbl>
    <w:p w14:paraId="38E573E0" w14:textId="77777777" w:rsidR="00F35E0E" w:rsidRPr="00905819" w:rsidRDefault="00F35E0E" w:rsidP="00F35E0E">
      <w:pPr>
        <w:rPr>
          <w:color w:val="000000" w:themeColor="text1"/>
          <w:lang w:val="en-US" w:eastAsia="zh-CN"/>
        </w:rPr>
      </w:pPr>
    </w:p>
    <w:p w14:paraId="559B2853" w14:textId="28072EF5" w:rsidR="00F35E0E" w:rsidRPr="00434813" w:rsidRDefault="00F35E0E" w:rsidP="00F35E0E">
      <w:pPr>
        <w:pStyle w:val="2"/>
        <w:rPr>
          <w:color w:val="000000" w:themeColor="text1"/>
          <w:lang w:val="en-US"/>
        </w:rPr>
      </w:pPr>
      <w:r w:rsidRPr="00434813">
        <w:rPr>
          <w:color w:val="000000" w:themeColor="text1"/>
          <w:lang w:val="en-US"/>
        </w:rPr>
        <w:t>Discuss</w:t>
      </w:r>
      <w:r w:rsidR="007D4A05">
        <w:rPr>
          <w:color w:val="000000" w:themeColor="text1"/>
          <w:lang w:val="en-US"/>
        </w:rPr>
        <w:t>ion on 2nd round</w:t>
      </w:r>
    </w:p>
    <w:p w14:paraId="1BF5BD3B" w14:textId="7AC4022D" w:rsidR="00A36B2E" w:rsidRPr="00805BE8" w:rsidRDefault="00AD11DB" w:rsidP="00A36B2E">
      <w:pPr>
        <w:pStyle w:val="3"/>
      </w:pPr>
      <w:r>
        <w:t>Open issues</w:t>
      </w:r>
    </w:p>
    <w:p w14:paraId="3D6938DB" w14:textId="4C946AD6" w:rsidR="00A36B2E" w:rsidRPr="00905819" w:rsidRDefault="00A36B2E" w:rsidP="00A36B2E">
      <w:pPr>
        <w:rPr>
          <w:b/>
          <w:color w:val="000000" w:themeColor="text1"/>
          <w:u w:val="single"/>
          <w:lang w:eastAsia="ko-KR"/>
        </w:rPr>
      </w:pPr>
      <w:r w:rsidRPr="00905819">
        <w:rPr>
          <w:b/>
          <w:color w:val="000000" w:themeColor="text1"/>
          <w:u w:val="single"/>
          <w:lang w:eastAsia="ko-KR"/>
        </w:rPr>
        <w:t xml:space="preserve">Issue </w:t>
      </w:r>
      <w:r>
        <w:rPr>
          <w:b/>
          <w:color w:val="000000" w:themeColor="text1"/>
          <w:u w:val="single"/>
          <w:lang w:eastAsia="ko-KR"/>
        </w:rPr>
        <w:t>3</w:t>
      </w:r>
      <w:r w:rsidR="00A93626">
        <w:rPr>
          <w:b/>
          <w:color w:val="000000" w:themeColor="text1"/>
          <w:u w:val="single"/>
          <w:lang w:eastAsia="ko-KR"/>
        </w:rPr>
        <w:t>-5</w:t>
      </w:r>
      <w:r w:rsidR="003B25AE">
        <w:rPr>
          <w:b/>
          <w:color w:val="000000" w:themeColor="text1"/>
          <w:u w:val="single"/>
          <w:lang w:eastAsia="ko-KR"/>
        </w:rPr>
        <w:t>-1</w:t>
      </w:r>
      <w:r w:rsidR="00AD11DB">
        <w:rPr>
          <w:b/>
          <w:color w:val="000000" w:themeColor="text1"/>
          <w:u w:val="single"/>
          <w:lang w:eastAsia="ko-KR"/>
        </w:rPr>
        <w:t>-1</w:t>
      </w:r>
      <w:r w:rsidRPr="00905819">
        <w:rPr>
          <w:b/>
          <w:color w:val="000000" w:themeColor="text1"/>
          <w:u w:val="single"/>
          <w:lang w:eastAsia="ko-KR"/>
        </w:rPr>
        <w:t xml:space="preserve">: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08B6FAC9"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BFA09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Pr>
          <w:rFonts w:eastAsia="宋体"/>
          <w:color w:val="000000" w:themeColor="text1"/>
          <w:szCs w:val="24"/>
          <w:lang w:eastAsia="zh-CN"/>
        </w:rPr>
        <w:t>Qualcomm</w:t>
      </w:r>
      <w:r w:rsidRPr="00905819">
        <w:rPr>
          <w:rFonts w:eastAsia="宋体"/>
          <w:color w:val="000000" w:themeColor="text1"/>
          <w:szCs w:val="24"/>
          <w:lang w:eastAsia="zh-CN"/>
        </w:rPr>
        <w:t>, Huawei)</w:t>
      </w:r>
    </w:p>
    <w:p w14:paraId="4880F48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1631F56D"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5A11F48"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139C7F9" w14:textId="77777777" w:rsidR="00A36B2E" w:rsidRPr="004B6186" w:rsidRDefault="00A36B2E" w:rsidP="00A36B2E">
      <w:pPr>
        <w:spacing w:after="120"/>
        <w:rPr>
          <w:color w:val="000000" w:themeColor="text1"/>
          <w:szCs w:val="24"/>
          <w:lang w:eastAsia="zh-CN"/>
        </w:rPr>
      </w:pPr>
    </w:p>
    <w:p w14:paraId="6936EF5A" w14:textId="3537401A"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2</w:t>
      </w:r>
      <w:r w:rsidRPr="00905819">
        <w:rPr>
          <w:b/>
          <w:u w:val="single"/>
        </w:rPr>
        <w:t xml:space="preserve">: </w:t>
      </w:r>
      <w:r>
        <w:rPr>
          <w:b/>
          <w:u w:val="single"/>
        </w:rPr>
        <w:t>Target BLER</w:t>
      </w:r>
    </w:p>
    <w:p w14:paraId="7B8942A2"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BCE3E94"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1243AC2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49311037"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Pr="00905819">
        <w:rPr>
          <w:rFonts w:eastAsia="宋体"/>
          <w:color w:val="000000" w:themeColor="text1"/>
          <w:szCs w:val="24"/>
          <w:lang w:eastAsia="zh-CN"/>
        </w:rPr>
        <w:t>: 10^-5 (Q</w:t>
      </w:r>
      <w:r>
        <w:rPr>
          <w:rFonts w:eastAsia="宋体"/>
          <w:color w:val="000000" w:themeColor="text1"/>
          <w:szCs w:val="24"/>
          <w:lang w:eastAsia="zh-CN"/>
        </w:rPr>
        <w:t>ualcomm, Intel?</w:t>
      </w:r>
      <w:r w:rsidRPr="00905819">
        <w:rPr>
          <w:rFonts w:eastAsia="宋体"/>
          <w:color w:val="000000" w:themeColor="text1"/>
          <w:szCs w:val="24"/>
          <w:lang w:eastAsia="zh-CN"/>
        </w:rPr>
        <w:t>)</w:t>
      </w:r>
    </w:p>
    <w:p w14:paraId="7A47EDF6"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480EA5B"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0AB85CA" w14:textId="77777777" w:rsidR="00A36B2E" w:rsidRDefault="00A36B2E" w:rsidP="00A36B2E">
      <w:pPr>
        <w:pStyle w:val="3GPPNormalText"/>
      </w:pPr>
    </w:p>
    <w:p w14:paraId="5F388354" w14:textId="0977F57C"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3</w:t>
      </w:r>
      <w:r w:rsidRPr="00905819">
        <w:rPr>
          <w:b/>
          <w:u w:val="single"/>
        </w:rPr>
        <w:t xml:space="preserve">: </w:t>
      </w:r>
      <w:r>
        <w:rPr>
          <w:b/>
          <w:u w:val="single"/>
        </w:rPr>
        <w:t>T</w:t>
      </w:r>
      <w:r w:rsidRPr="00905819">
        <w:rPr>
          <w:b/>
          <w:u w:val="single"/>
        </w:rPr>
        <w:t>est metric</w:t>
      </w:r>
    </w:p>
    <w:p w14:paraId="16130B67"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3A938B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3DF2D86B"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eastAsia="ja-JP" w:bidi="hi-IN"/>
        </w:rPr>
        <w:t>P</w:t>
      </w:r>
      <w:r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28656367"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Reuse existing </w:t>
      </w:r>
      <w:r w:rsidRPr="00905819">
        <w:rPr>
          <w:rFonts w:eastAsia="宋体"/>
          <w:color w:val="000000" w:themeColor="text1"/>
          <w:szCs w:val="24"/>
          <w:lang w:eastAsia="zh-CN"/>
        </w:rPr>
        <w:t>BLER criteria test metrics</w:t>
      </w:r>
      <w:r>
        <w:rPr>
          <w:rFonts w:eastAsia="宋体"/>
          <w:color w:val="000000" w:themeColor="text1"/>
          <w:szCs w:val="24"/>
          <w:lang w:eastAsia="zh-CN"/>
        </w:rPr>
        <w:t xml:space="preserve"> with a minimum median CQI (Qualcomm)</w:t>
      </w:r>
    </w:p>
    <w:p w14:paraId="54A33AC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4: TP ratio with follow CQI vs median CQI (Intel)</w:t>
      </w:r>
    </w:p>
    <w:p w14:paraId="15131F18"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99C88A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5342E17" w14:textId="77777777" w:rsidR="00A36B2E" w:rsidRPr="00905819" w:rsidRDefault="00A36B2E" w:rsidP="00A36B2E">
      <w:pPr>
        <w:pStyle w:val="3GPPNormalText"/>
      </w:pPr>
    </w:p>
    <w:p w14:paraId="6561D5EF" w14:textId="66945073"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D11DB">
        <w:rPr>
          <w:b/>
          <w:u w:val="single"/>
        </w:rPr>
        <w:t>5-1-4</w:t>
      </w:r>
      <w:r w:rsidRPr="00905819">
        <w:rPr>
          <w:b/>
          <w:u w:val="single"/>
        </w:rPr>
        <w:t xml:space="preserve">: </w:t>
      </w:r>
      <w:r>
        <w:rPr>
          <w:b/>
          <w:u w:val="single"/>
        </w:rPr>
        <w:t>Feasibility to define CQI reporting test case and FMCS case at the same SNR</w:t>
      </w:r>
    </w:p>
    <w:p w14:paraId="7559236A"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B0816E" w14:textId="77777777" w:rsidR="00A36B2E" w:rsidRPr="007C12AB"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496256C4"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5CA77624"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F6C343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3C66CAB9" w14:textId="77777777" w:rsidR="00F35E0E" w:rsidRDefault="00F35E0E" w:rsidP="00F35E0E">
      <w:pPr>
        <w:rPr>
          <w:color w:val="000000" w:themeColor="text1"/>
          <w:lang w:eastAsia="zh-CN"/>
        </w:rPr>
      </w:pPr>
    </w:p>
    <w:p w14:paraId="5FB27CFC" w14:textId="033E5F1D" w:rsidR="007D4A05" w:rsidRPr="00682302" w:rsidRDefault="007D4A05" w:rsidP="007D4A05">
      <w:pPr>
        <w:pStyle w:val="3"/>
        <w:rPr>
          <w:sz w:val="24"/>
          <w:szCs w:val="16"/>
          <w:lang w:val="en-US"/>
          <w:rPrChange w:id="211" w:author="Thomas Chapman" w:date="2020-03-02T18:51:00Z">
            <w:rPr>
              <w:sz w:val="24"/>
              <w:szCs w:val="16"/>
            </w:rPr>
          </w:rPrChange>
        </w:rPr>
      </w:pPr>
      <w:r w:rsidRPr="00682302">
        <w:rPr>
          <w:sz w:val="24"/>
          <w:szCs w:val="16"/>
          <w:lang w:val="en-US"/>
          <w:rPrChange w:id="212" w:author="Thomas Chapman" w:date="2020-03-02T18:51:00Z">
            <w:rPr>
              <w:sz w:val="24"/>
              <w:szCs w:val="16"/>
            </w:rPr>
          </w:rPrChange>
        </w:rPr>
        <w:t>Companies’ views collection for 2nd round</w:t>
      </w:r>
    </w:p>
    <w:tbl>
      <w:tblPr>
        <w:tblStyle w:val="afd"/>
        <w:tblW w:w="0" w:type="auto"/>
        <w:tblLook w:val="04A0" w:firstRow="1" w:lastRow="0" w:firstColumn="1" w:lastColumn="0" w:noHBand="0" w:noVBand="1"/>
      </w:tblPr>
      <w:tblGrid>
        <w:gridCol w:w="1236"/>
        <w:gridCol w:w="8395"/>
      </w:tblGrid>
      <w:tr w:rsidR="007D4A05" w:rsidRPr="00A11EDC" w14:paraId="4E775B9F" w14:textId="77777777" w:rsidTr="00691F3D">
        <w:tc>
          <w:tcPr>
            <w:tcW w:w="1236" w:type="dxa"/>
          </w:tcPr>
          <w:p w14:paraId="5D71AA0F" w14:textId="77777777" w:rsidR="007D4A05" w:rsidRPr="00905819" w:rsidRDefault="007D4A05"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395" w:type="dxa"/>
          </w:tcPr>
          <w:p w14:paraId="6C95EB78" w14:textId="77777777" w:rsidR="007D4A05" w:rsidRPr="00905819" w:rsidRDefault="007D4A05"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7D4A05" w:rsidRPr="00A11EDC" w:rsidDel="00797E25" w14:paraId="6095829A" w14:textId="4DCCDE50" w:rsidTr="00691F3D">
        <w:trPr>
          <w:del w:id="213" w:author="Intel_RAN4#94e" w:date="2020-03-02T14:20:00Z"/>
        </w:trPr>
        <w:tc>
          <w:tcPr>
            <w:tcW w:w="1236" w:type="dxa"/>
          </w:tcPr>
          <w:p w14:paraId="5402B482" w14:textId="0434CF78" w:rsidR="007D4A05" w:rsidRPr="00905819" w:rsidDel="00797E25" w:rsidRDefault="007D4A05" w:rsidP="00691F3D">
            <w:pPr>
              <w:spacing w:after="120"/>
              <w:rPr>
                <w:del w:id="214" w:author="Intel_RAN4#94e" w:date="2020-03-02T14:20:00Z"/>
                <w:rFonts w:eastAsiaTheme="minorEastAsia"/>
                <w:color w:val="000000" w:themeColor="text1"/>
                <w:lang w:val="en-US" w:eastAsia="zh-CN"/>
              </w:rPr>
            </w:pPr>
            <w:del w:id="215" w:author="Intel_RAN4#94e" w:date="2020-03-02T14:20:00Z">
              <w:r w:rsidDel="00797E25">
                <w:rPr>
                  <w:rFonts w:eastAsiaTheme="minorEastAsia" w:hint="eastAsia"/>
                  <w:color w:val="0070C0"/>
                  <w:lang w:val="en-US" w:eastAsia="zh-CN"/>
                </w:rPr>
                <w:delText>XXX</w:delText>
              </w:r>
            </w:del>
          </w:p>
        </w:tc>
        <w:tc>
          <w:tcPr>
            <w:tcW w:w="8395" w:type="dxa"/>
          </w:tcPr>
          <w:p w14:paraId="06D3BF97" w14:textId="015CD61A" w:rsidR="007D4A05" w:rsidDel="00797E25" w:rsidRDefault="00AD11DB" w:rsidP="00691F3D">
            <w:pPr>
              <w:spacing w:after="120"/>
              <w:rPr>
                <w:del w:id="216" w:author="Intel_RAN4#94e" w:date="2020-03-02T14:20:00Z"/>
                <w:rFonts w:eastAsiaTheme="minorEastAsia"/>
                <w:color w:val="0070C0"/>
                <w:lang w:val="en-US" w:eastAsia="zh-CN"/>
              </w:rPr>
            </w:pPr>
            <w:del w:id="217" w:author="Intel_RAN4#94e" w:date="2020-03-02T14:20:00Z">
              <w:r w:rsidDel="00797E25">
                <w:rPr>
                  <w:rFonts w:eastAsiaTheme="minorEastAsia" w:hint="eastAsia"/>
                  <w:color w:val="0070C0"/>
                  <w:lang w:val="en-US" w:eastAsia="zh-CN"/>
                </w:rPr>
                <w:delText>Issue</w:delText>
              </w:r>
              <w:r w:rsidR="007D4A05" w:rsidDel="00797E25">
                <w:rPr>
                  <w:rFonts w:eastAsiaTheme="minorEastAsia" w:hint="eastAsia"/>
                  <w:color w:val="0070C0"/>
                  <w:lang w:val="en-US" w:eastAsia="zh-CN"/>
                </w:rPr>
                <w:delText xml:space="preserve"> </w:delText>
              </w:r>
              <w:r w:rsidR="00990B00" w:rsidDel="00797E25">
                <w:rPr>
                  <w:rFonts w:eastAsiaTheme="minorEastAsia"/>
                  <w:color w:val="0070C0"/>
                  <w:lang w:val="en-US" w:eastAsia="zh-CN"/>
                </w:rPr>
                <w:delText>3</w:delText>
              </w:r>
              <w:r w:rsidR="007D4A05" w:rsidDel="00797E25">
                <w:rPr>
                  <w:rFonts w:eastAsiaTheme="minorEastAsia"/>
                  <w:color w:val="0070C0"/>
                  <w:lang w:val="en-US" w:eastAsia="zh-CN"/>
                </w:rPr>
                <w:delText>-</w:delText>
              </w:r>
              <w:r w:rsidR="007D4A05" w:rsidDel="00797E25">
                <w:rPr>
                  <w:rFonts w:eastAsiaTheme="minorEastAsia" w:hint="eastAsia"/>
                  <w:color w:val="0070C0"/>
                  <w:lang w:val="en-US" w:eastAsia="zh-CN"/>
                </w:rPr>
                <w:delText>5-1</w:delText>
              </w:r>
              <w:r w:rsidDel="00797E25">
                <w:rPr>
                  <w:rFonts w:eastAsiaTheme="minorEastAsia"/>
                  <w:color w:val="0070C0"/>
                  <w:lang w:val="en-US" w:eastAsia="zh-CN"/>
                </w:rPr>
                <w:delText>-1</w:delText>
              </w:r>
              <w:r w:rsidR="007D4A05" w:rsidDel="00797E25">
                <w:rPr>
                  <w:rFonts w:eastAsiaTheme="minorEastAsia" w:hint="eastAsia"/>
                  <w:color w:val="0070C0"/>
                  <w:lang w:val="en-US" w:eastAsia="zh-CN"/>
                </w:rPr>
                <w:delText xml:space="preserve">: </w:delText>
              </w:r>
            </w:del>
          </w:p>
          <w:p w14:paraId="644F64B5" w14:textId="618E618F" w:rsidR="007D4A05" w:rsidDel="00797E25" w:rsidRDefault="007D4A05" w:rsidP="00691F3D">
            <w:pPr>
              <w:spacing w:after="120"/>
              <w:rPr>
                <w:del w:id="218" w:author="Intel_RAN4#94e" w:date="2020-03-02T14:20:00Z"/>
                <w:rFonts w:eastAsiaTheme="minorEastAsia"/>
                <w:color w:val="0070C0"/>
                <w:lang w:val="en-US" w:eastAsia="zh-CN"/>
              </w:rPr>
            </w:pPr>
          </w:p>
          <w:p w14:paraId="2C945D2A" w14:textId="25E5D01C" w:rsidR="00AD11DB" w:rsidDel="00797E25" w:rsidRDefault="00AD11DB" w:rsidP="00691F3D">
            <w:pPr>
              <w:spacing w:after="120"/>
              <w:rPr>
                <w:del w:id="219" w:author="Intel_RAN4#94e" w:date="2020-03-02T14:20:00Z"/>
                <w:rFonts w:eastAsiaTheme="minorEastAsia"/>
                <w:color w:val="0070C0"/>
                <w:lang w:val="en-US" w:eastAsia="zh-CN"/>
              </w:rPr>
            </w:pPr>
            <w:del w:id="220" w:author="Intel_RAN4#94e" w:date="2020-03-02T14:20:00Z">
              <w:r w:rsidDel="00797E25">
                <w:rPr>
                  <w:rFonts w:eastAsiaTheme="minorEastAsia"/>
                  <w:color w:val="0070C0"/>
                  <w:lang w:val="en-US" w:eastAsia="zh-CN"/>
                </w:rPr>
                <w:delText>Issue 3-5-1-2:</w:delText>
              </w:r>
            </w:del>
          </w:p>
          <w:p w14:paraId="54D76292" w14:textId="57B4C960" w:rsidR="007D4A05" w:rsidDel="00797E25" w:rsidRDefault="007D4A05" w:rsidP="00691F3D">
            <w:pPr>
              <w:spacing w:after="120"/>
              <w:rPr>
                <w:del w:id="221" w:author="Intel_RAN4#94e" w:date="2020-03-02T14:20:00Z"/>
                <w:rFonts w:eastAsiaTheme="minorEastAsia"/>
                <w:color w:val="0070C0"/>
                <w:lang w:val="en-US" w:eastAsia="zh-CN"/>
              </w:rPr>
            </w:pPr>
            <w:del w:id="222" w:author="Intel_RAN4#94e" w:date="2020-03-02T14:20:00Z">
              <w:r w:rsidDel="00797E25">
                <w:rPr>
                  <w:rFonts w:eastAsiaTheme="minorEastAsia"/>
                  <w:color w:val="0070C0"/>
                  <w:lang w:val="en-US" w:eastAsia="zh-CN"/>
                </w:rPr>
                <w:delText>…</w:delText>
              </w:r>
              <w:r w:rsidDel="00797E25">
                <w:rPr>
                  <w:rFonts w:eastAsiaTheme="minorEastAsia" w:hint="eastAsia"/>
                  <w:color w:val="0070C0"/>
                  <w:lang w:val="en-US" w:eastAsia="zh-CN"/>
                </w:rPr>
                <w:delText>.</w:delText>
              </w:r>
            </w:del>
          </w:p>
          <w:p w14:paraId="65ED6DAD" w14:textId="4D9E526C" w:rsidR="007D4A05" w:rsidRPr="00905819" w:rsidDel="00797E25" w:rsidRDefault="007D4A05" w:rsidP="00691F3D">
            <w:pPr>
              <w:spacing w:after="120"/>
              <w:rPr>
                <w:del w:id="223" w:author="Intel_RAN4#94e" w:date="2020-03-02T14:20:00Z"/>
                <w:rFonts w:eastAsiaTheme="minorEastAsia"/>
                <w:color w:val="000000" w:themeColor="text1"/>
                <w:lang w:val="en-US" w:eastAsia="zh-CN"/>
              </w:rPr>
            </w:pPr>
          </w:p>
        </w:tc>
      </w:tr>
      <w:tr w:rsidR="00797E25" w:rsidRPr="003952C3" w14:paraId="44DD0A05" w14:textId="77777777" w:rsidTr="00797E25">
        <w:trPr>
          <w:ins w:id="224" w:author="Intel_RAN4#94e" w:date="2020-03-02T14:20:00Z"/>
        </w:trPr>
        <w:tc>
          <w:tcPr>
            <w:tcW w:w="1236" w:type="dxa"/>
          </w:tcPr>
          <w:p w14:paraId="78D48A32" w14:textId="77777777" w:rsidR="00797E25" w:rsidRPr="003952C3" w:rsidRDefault="00797E25" w:rsidP="00633FFC">
            <w:pPr>
              <w:spacing w:after="120"/>
              <w:rPr>
                <w:ins w:id="225" w:author="Intel_RAN4#94e" w:date="2020-03-02T14:20:00Z"/>
                <w:rFonts w:eastAsiaTheme="minorEastAsia"/>
                <w:lang w:val="en-US" w:eastAsia="zh-CN"/>
              </w:rPr>
            </w:pPr>
            <w:ins w:id="226" w:author="Intel_RAN4#94e" w:date="2020-03-02T14:20:00Z">
              <w:r w:rsidRPr="003952C3">
                <w:rPr>
                  <w:rFonts w:eastAsiaTheme="minorEastAsia"/>
                  <w:lang w:val="en-US" w:eastAsia="zh-CN"/>
                </w:rPr>
                <w:t>Intel</w:t>
              </w:r>
            </w:ins>
          </w:p>
        </w:tc>
        <w:tc>
          <w:tcPr>
            <w:tcW w:w="8395" w:type="dxa"/>
          </w:tcPr>
          <w:p w14:paraId="0CC6AB3C" w14:textId="77777777" w:rsidR="00797E25" w:rsidRPr="003952C3" w:rsidRDefault="00797E25" w:rsidP="00633FFC">
            <w:pPr>
              <w:spacing w:after="120"/>
              <w:rPr>
                <w:ins w:id="227" w:author="Intel_RAN4#94e" w:date="2020-03-02T14:20:00Z"/>
                <w:rFonts w:eastAsiaTheme="minorEastAsia"/>
                <w:lang w:val="en-US" w:eastAsia="zh-CN"/>
              </w:rPr>
            </w:pPr>
            <w:ins w:id="228" w:author="Intel_RAN4#94e" w:date="2020-03-02T14:20:00Z">
              <w:r w:rsidRPr="003952C3">
                <w:rPr>
                  <w:rFonts w:eastAsiaTheme="minorEastAsia" w:hint="eastAsia"/>
                  <w:lang w:val="en-US" w:eastAsia="zh-CN"/>
                </w:rPr>
                <w:t xml:space="preserve">Issue </w:t>
              </w:r>
              <w:r w:rsidRPr="003952C3">
                <w:rPr>
                  <w:rFonts w:eastAsiaTheme="minorEastAsia"/>
                  <w:lang w:val="en-US" w:eastAsia="zh-CN"/>
                </w:rPr>
                <w:t>3-</w:t>
              </w:r>
              <w:r w:rsidRPr="003952C3">
                <w:rPr>
                  <w:rFonts w:eastAsiaTheme="minorEastAsia" w:hint="eastAsia"/>
                  <w:lang w:val="en-US" w:eastAsia="zh-CN"/>
                </w:rPr>
                <w:t>5-1</w:t>
              </w:r>
              <w:r w:rsidRPr="003952C3">
                <w:rPr>
                  <w:rFonts w:eastAsiaTheme="minorEastAsia"/>
                  <w:lang w:val="en-US" w:eastAsia="zh-CN"/>
                </w:rPr>
                <w:t>-1</w:t>
              </w:r>
              <w:r w:rsidRPr="003952C3">
                <w:rPr>
                  <w:rFonts w:eastAsiaTheme="minorEastAsia" w:hint="eastAsia"/>
                  <w:lang w:val="en-US" w:eastAsia="zh-CN"/>
                </w:rPr>
                <w:t xml:space="preserve">: </w:t>
              </w:r>
              <w:r>
                <w:rPr>
                  <w:rFonts w:eastAsiaTheme="minorEastAsia"/>
                  <w:lang w:val="en-US" w:eastAsia="zh-CN"/>
                </w:rPr>
                <w:t>Option 2 – testing in fading channel eliminates the need to run a long test to measure 1e-5 BLER which would be required in AWGN channel.</w:t>
              </w:r>
            </w:ins>
          </w:p>
          <w:p w14:paraId="3CA3D512" w14:textId="77777777" w:rsidR="00797E25" w:rsidRDefault="00797E25" w:rsidP="00633FFC">
            <w:pPr>
              <w:spacing w:after="120"/>
              <w:rPr>
                <w:ins w:id="229" w:author="Intel_RAN4#94e" w:date="2020-03-02T14:20:00Z"/>
                <w:rFonts w:eastAsiaTheme="minorEastAsia"/>
                <w:lang w:val="en-US" w:eastAsia="zh-CN"/>
              </w:rPr>
            </w:pPr>
            <w:ins w:id="230" w:author="Intel_RAN4#94e" w:date="2020-03-02T14:20:00Z">
              <w:r w:rsidRPr="003952C3">
                <w:rPr>
                  <w:rFonts w:eastAsiaTheme="minorEastAsia"/>
                  <w:lang w:val="en-US" w:eastAsia="zh-CN"/>
                </w:rPr>
                <w:t>Issue 3-5-1-2:</w:t>
              </w:r>
              <w:r>
                <w:rPr>
                  <w:rFonts w:eastAsiaTheme="minorEastAsia"/>
                  <w:lang w:val="en-US" w:eastAsia="zh-CN"/>
                </w:rPr>
                <w:t xml:space="preserve"> There will not be a target BLER we would be testing for in fading channel if test metric is TP ratio. In case CQI reporting is introduced in AWGN channel, the target BLER should be 1e-5, it cannot be higher as the CQI table is designed for 1e-5 BLER target</w:t>
              </w:r>
            </w:ins>
          </w:p>
          <w:p w14:paraId="7431D6D2" w14:textId="77777777" w:rsidR="00797E25" w:rsidRPr="003952C3" w:rsidRDefault="00797E25" w:rsidP="00633FFC">
            <w:pPr>
              <w:spacing w:after="120"/>
              <w:rPr>
                <w:ins w:id="231" w:author="Intel_RAN4#94e" w:date="2020-03-02T14:20:00Z"/>
                <w:rFonts w:eastAsiaTheme="minorEastAsia"/>
                <w:lang w:val="en-US" w:eastAsia="zh-CN"/>
              </w:rPr>
            </w:pPr>
            <w:ins w:id="232" w:author="Intel_RAN4#94e" w:date="2020-03-02T14:20:00Z">
              <w:r w:rsidRPr="003952C3">
                <w:rPr>
                  <w:rFonts w:eastAsiaTheme="minorEastAsia"/>
                  <w:lang w:val="en-US" w:eastAsia="zh-CN"/>
                </w:rPr>
                <w:t>Issue 3-5-1-</w:t>
              </w:r>
              <w:r>
                <w:rPr>
                  <w:rFonts w:eastAsiaTheme="minorEastAsia"/>
                  <w:lang w:val="en-US" w:eastAsia="zh-CN"/>
                </w:rPr>
                <w:t>3</w:t>
              </w:r>
              <w:r w:rsidRPr="003952C3">
                <w:rPr>
                  <w:rFonts w:eastAsiaTheme="minorEastAsia"/>
                  <w:lang w:val="en-US" w:eastAsia="zh-CN"/>
                </w:rPr>
                <w:t>:</w:t>
              </w:r>
              <w:r>
                <w:rPr>
                  <w:rFonts w:eastAsiaTheme="minorEastAsia"/>
                  <w:lang w:val="en-US" w:eastAsia="zh-CN"/>
                </w:rPr>
                <w:t xml:space="preserve"> Option 4: Our preference is to use the metrics (a) CQI index not in set, (b) TP ratio used in testcases for CQI reporting under fading conditions. </w:t>
              </w:r>
            </w:ins>
          </w:p>
          <w:p w14:paraId="370B3AD7" w14:textId="77777777" w:rsidR="00797E25" w:rsidRPr="003952C3" w:rsidRDefault="00797E25" w:rsidP="00633FFC">
            <w:pPr>
              <w:spacing w:after="120"/>
              <w:rPr>
                <w:ins w:id="233" w:author="Intel_RAN4#94e" w:date="2020-03-02T14:20:00Z"/>
                <w:rFonts w:eastAsiaTheme="minorEastAsia"/>
                <w:lang w:val="en-US" w:eastAsia="zh-CN"/>
              </w:rPr>
            </w:pPr>
          </w:p>
        </w:tc>
      </w:tr>
      <w:tr w:rsidR="00EE6B3B" w:rsidRPr="003952C3" w14:paraId="11AD2592" w14:textId="77777777" w:rsidTr="00797E25">
        <w:trPr>
          <w:ins w:id="234" w:author="NTT DOCOMO" w:date="2020-03-03T19:36:00Z"/>
        </w:trPr>
        <w:tc>
          <w:tcPr>
            <w:tcW w:w="1236" w:type="dxa"/>
          </w:tcPr>
          <w:p w14:paraId="6FF1E780" w14:textId="77777777" w:rsidR="00EE6B3B" w:rsidRPr="003952C3" w:rsidRDefault="00EE6B3B" w:rsidP="00633FFC">
            <w:pPr>
              <w:spacing w:after="120"/>
              <w:rPr>
                <w:ins w:id="235" w:author="NTT DOCOMO" w:date="2020-03-03T19:36:00Z"/>
                <w:rFonts w:eastAsiaTheme="minorEastAsia"/>
                <w:lang w:val="en-US" w:eastAsia="zh-CN"/>
              </w:rPr>
            </w:pPr>
          </w:p>
        </w:tc>
        <w:tc>
          <w:tcPr>
            <w:tcW w:w="8395" w:type="dxa"/>
          </w:tcPr>
          <w:p w14:paraId="2E4B168F" w14:textId="77777777" w:rsidR="00EE6B3B" w:rsidRPr="003952C3" w:rsidRDefault="00EE6B3B" w:rsidP="00633FFC">
            <w:pPr>
              <w:spacing w:after="120"/>
              <w:rPr>
                <w:ins w:id="236" w:author="NTT DOCOMO" w:date="2020-03-03T19:36:00Z"/>
                <w:rFonts w:eastAsiaTheme="minorEastAsia"/>
                <w:lang w:val="en-US" w:eastAsia="zh-CN"/>
              </w:rPr>
            </w:pPr>
          </w:p>
        </w:tc>
      </w:tr>
    </w:tbl>
    <w:p w14:paraId="36A12919" w14:textId="5BD44128" w:rsidR="007D4A05" w:rsidRPr="00E432F3" w:rsidDel="00797E25" w:rsidRDefault="007D4A05" w:rsidP="00F35E0E">
      <w:pPr>
        <w:rPr>
          <w:del w:id="237" w:author="Intel_RAN4#94e" w:date="2020-03-02T14:20:00Z"/>
          <w:color w:val="000000" w:themeColor="text1"/>
          <w:lang w:eastAsia="zh-CN"/>
        </w:rPr>
      </w:pPr>
    </w:p>
    <w:p w14:paraId="4E7BFB7D" w14:textId="77777777" w:rsidR="00F35E0E" w:rsidRPr="00434813" w:rsidRDefault="00F35E0E" w:rsidP="00F35E0E">
      <w:pPr>
        <w:pStyle w:val="2"/>
        <w:rPr>
          <w:color w:val="000000" w:themeColor="text1"/>
          <w:lang w:val="en-US"/>
        </w:rPr>
      </w:pPr>
      <w:r w:rsidRPr="00434813">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1"/>
        <w:rPr>
          <w:lang w:val="en-US" w:eastAsia="ja-JP"/>
        </w:rPr>
      </w:pPr>
      <w:r w:rsidRPr="00434813">
        <w:rPr>
          <w:lang w:val="en-US" w:eastAsia="ja-JP"/>
        </w:rPr>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524F6B" w:rsidP="00661986">
            <w:pPr>
              <w:spacing w:before="120" w:after="120"/>
              <w:rPr>
                <w:b/>
                <w:bCs/>
              </w:rPr>
            </w:pPr>
            <w:hyperlink r:id="rId23" w:history="1">
              <w:r w:rsidR="00300642">
                <w:rPr>
                  <w:rStyle w:val="ac"/>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524F6B" w:rsidP="00661986">
            <w:pPr>
              <w:spacing w:before="120" w:after="120"/>
              <w:rPr>
                <w:b/>
                <w:bCs/>
              </w:rPr>
            </w:pPr>
            <w:hyperlink r:id="rId24" w:history="1">
              <w:r w:rsidR="00300642">
                <w:rPr>
                  <w:rStyle w:val="ac"/>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KHz, 10 MHz; </w:t>
            </w:r>
            <w:r w:rsidRPr="00FE1F6C">
              <w:rPr>
                <w:lang w:eastAsia="zh-CN"/>
              </w:rPr>
              <w:t>30 KHz,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524F6B" w:rsidP="00661986">
            <w:pPr>
              <w:spacing w:before="120" w:after="120"/>
              <w:rPr>
                <w:b/>
                <w:bCs/>
              </w:rPr>
            </w:pPr>
            <w:hyperlink r:id="rId25" w:history="1">
              <w:r w:rsidR="00300642">
                <w:rPr>
                  <w:rStyle w:val="ac"/>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524F6B" w:rsidP="00661986">
            <w:pPr>
              <w:spacing w:before="120" w:after="120"/>
              <w:rPr>
                <w:b/>
                <w:bCs/>
              </w:rPr>
            </w:pPr>
            <w:hyperlink r:id="rId26" w:history="1">
              <w:r w:rsidR="00300642">
                <w:rPr>
                  <w:rStyle w:val="ac"/>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524F6B" w:rsidP="00661986">
            <w:pPr>
              <w:spacing w:before="120" w:after="120"/>
            </w:pPr>
            <w:hyperlink r:id="rId27" w:history="1">
              <w:r w:rsidR="00300642">
                <w:rPr>
                  <w:rStyle w:val="ac"/>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Huawei, HiSilicon</w:t>
            </w:r>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524F6B" w:rsidP="00661986">
            <w:pPr>
              <w:spacing w:before="120" w:after="120"/>
            </w:pPr>
            <w:hyperlink r:id="rId28" w:history="1">
              <w:r w:rsidR="00300642">
                <w:rPr>
                  <w:rStyle w:val="ac"/>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3"/>
        <w:rPr>
          <w:sz w:val="24"/>
          <w:szCs w:val="16"/>
          <w:lang w:val="en-US"/>
        </w:rPr>
      </w:pPr>
      <w:r w:rsidRPr="00434813">
        <w:rPr>
          <w:sz w:val="24"/>
          <w:szCs w:val="16"/>
          <w:lang w:val="en-US"/>
        </w:rPr>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5D36FD">
      <w:pPr>
        <w:numPr>
          <w:ilvl w:val="0"/>
          <w:numId w:val="13"/>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5D36FD">
      <w:pPr>
        <w:numPr>
          <w:ilvl w:val="2"/>
          <w:numId w:val="13"/>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5DFE1F2" w14:textId="2EC3F46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1% (Intel, Samsung, Nokia</w:t>
      </w:r>
      <w:r w:rsidR="00CB057B">
        <w:rPr>
          <w:bCs/>
          <w:lang w:eastAsia="en-GB"/>
        </w:rPr>
        <w:t>, Huawei</w:t>
      </w:r>
      <w:r w:rsidR="007B3C85">
        <w:rPr>
          <w:bCs/>
          <w:lang w:eastAsia="en-GB"/>
        </w:rPr>
        <w:t>, Ericsson</w:t>
      </w:r>
      <w:r w:rsidRPr="0038259A">
        <w:rPr>
          <w:bCs/>
          <w:lang w:eastAsia="en-GB"/>
        </w:rPr>
        <w:t>)</w:t>
      </w:r>
    </w:p>
    <w:p w14:paraId="58EBF7AD" w14:textId="2148D90D"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(Ericsson</w:t>
      </w:r>
      <w:r w:rsidR="008A1EBC">
        <w:rPr>
          <w:rFonts w:eastAsia="宋体"/>
          <w:szCs w:val="24"/>
          <w:lang w:eastAsia="zh-CN"/>
        </w:rPr>
        <w:t>, Samsung with 1</w:t>
      </w:r>
      <w:r w:rsidR="008A1EBC" w:rsidRPr="00902CA1">
        <w:rPr>
          <w:rFonts w:eastAsia="宋体"/>
          <w:szCs w:val="24"/>
          <w:vertAlign w:val="superscript"/>
          <w:lang w:eastAsia="zh-CN"/>
        </w:rPr>
        <w:t>st</w:t>
      </w:r>
      <w:r w:rsidR="008A1EBC">
        <w:rPr>
          <w:rFonts w:eastAsia="宋体"/>
          <w:szCs w:val="24"/>
          <w:lang w:eastAsia="zh-CN"/>
        </w:rPr>
        <w:t xml:space="preserve"> BLER</w:t>
      </w:r>
      <w:r w:rsidRPr="0038259A">
        <w:rPr>
          <w:rFonts w:eastAsia="宋体"/>
          <w:szCs w:val="24"/>
          <w:lang w:eastAsia="zh-CN"/>
        </w:rPr>
        <w:t>)</w:t>
      </w:r>
    </w:p>
    <w:p w14:paraId="08AE753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7D337B7" w14:textId="06B1BFFB" w:rsidR="00300642" w:rsidRPr="00782B58" w:rsidRDefault="00B40D9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82B58">
        <w:rPr>
          <w:rFonts w:eastAsia="宋体"/>
          <w:szCs w:val="24"/>
          <w:lang w:eastAsia="zh-CN"/>
        </w:rPr>
        <w:t>Agree option 1</w:t>
      </w:r>
    </w:p>
    <w:p w14:paraId="05C0AB99" w14:textId="77777777" w:rsidR="008C669E" w:rsidRDefault="008C669E" w:rsidP="008B6AE3">
      <w:pPr>
        <w:spacing w:after="120"/>
        <w:rPr>
          <w:szCs w:val="24"/>
          <w:lang w:eastAsia="zh-CN"/>
        </w:rPr>
      </w:pPr>
    </w:p>
    <w:p w14:paraId="18AE99B5" w14:textId="1A50AF8F" w:rsidR="008C669E" w:rsidRPr="00905819" w:rsidRDefault="008C669E" w:rsidP="008C669E">
      <w:pPr>
        <w:rPr>
          <w:b/>
          <w:u w:val="single"/>
          <w:lang w:eastAsia="ko-KR"/>
        </w:rPr>
      </w:pPr>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p>
    <w:p w14:paraId="7D4B7A0F"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3969253" w14:textId="0FD65AED" w:rsidR="008C669E" w:rsidRPr="0038259A"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r w:rsidR="00D731F2">
        <w:rPr>
          <w:rFonts w:eastAsia="宋体"/>
          <w:szCs w:val="24"/>
          <w:lang w:eastAsia="zh-CN"/>
        </w:rPr>
        <w:t>, Intel if retransmission disabled</w:t>
      </w:r>
      <w:r w:rsidR="008A1EBC">
        <w:rPr>
          <w:rFonts w:eastAsia="宋体"/>
          <w:szCs w:val="24"/>
          <w:lang w:eastAsia="zh-CN"/>
        </w:rPr>
        <w:t>, Samsung</w:t>
      </w:r>
      <w:r w:rsidR="006509CB">
        <w:rPr>
          <w:rFonts w:eastAsia="宋体"/>
          <w:szCs w:val="24"/>
          <w:lang w:eastAsia="zh-CN"/>
        </w:rPr>
        <w:t xml:space="preserve"> if 10% BLER</w:t>
      </w:r>
      <w:r>
        <w:rPr>
          <w:rFonts w:eastAsia="宋体"/>
          <w:szCs w:val="24"/>
          <w:lang w:eastAsia="zh-CN"/>
        </w:rPr>
        <w:t>)</w:t>
      </w:r>
    </w:p>
    <w:p w14:paraId="5278642D" w14:textId="5A265FF4" w:rsidR="008C669E"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w:t>
      </w:r>
      <w:r w:rsidR="00A0189F" w:rsidRPr="00A0189F">
        <w:rPr>
          <w:rFonts w:eastAsia="宋体"/>
          <w:szCs w:val="24"/>
          <w:lang w:eastAsia="zh-CN"/>
        </w:rPr>
        <w:t xml:space="preserve"> </w:t>
      </w:r>
      <w:r w:rsidR="00A0189F">
        <w:rPr>
          <w:rFonts w:eastAsia="宋体"/>
          <w:szCs w:val="24"/>
          <w:lang w:eastAsia="zh-CN"/>
        </w:rPr>
        <w:t>Nokia, Huawei</w:t>
      </w:r>
      <w:r w:rsidR="00D731F2">
        <w:rPr>
          <w:rFonts w:eastAsia="宋体"/>
          <w:szCs w:val="24"/>
          <w:lang w:eastAsia="zh-CN"/>
        </w:rPr>
        <w:t>, Intel</w:t>
      </w:r>
      <w:r w:rsidR="008A1EBC">
        <w:rPr>
          <w:rFonts w:eastAsia="宋体"/>
          <w:szCs w:val="24"/>
          <w:lang w:eastAsia="zh-CN"/>
        </w:rPr>
        <w:t>, Samsung</w:t>
      </w:r>
      <w:r w:rsidR="007B3C85">
        <w:rPr>
          <w:rFonts w:eastAsia="宋体" w:hint="eastAsia"/>
          <w:szCs w:val="24"/>
          <w:lang w:eastAsia="zh-CN"/>
        </w:rPr>
        <w:t xml:space="preserve"> </w:t>
      </w:r>
      <w:r w:rsidR="007B3C85">
        <w:rPr>
          <w:rFonts w:eastAsia="宋体"/>
          <w:szCs w:val="24"/>
          <w:lang w:eastAsia="zh-CN"/>
        </w:rPr>
        <w:t>and Ericsson</w:t>
      </w:r>
      <w:r w:rsidR="008A1EBC">
        <w:rPr>
          <w:rFonts w:eastAsia="宋体"/>
          <w:szCs w:val="24"/>
          <w:lang w:eastAsia="zh-CN"/>
        </w:rPr>
        <w:t xml:space="preserve"> if 1% BLER</w:t>
      </w:r>
      <w:r w:rsidRPr="0038259A">
        <w:rPr>
          <w:rFonts w:eastAsia="宋体"/>
          <w:szCs w:val="24"/>
          <w:lang w:eastAsia="zh-CN"/>
        </w:rPr>
        <w:t>)</w:t>
      </w:r>
    </w:p>
    <w:p w14:paraId="183C5DB1"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EE2FB6F" w14:textId="4A866E03" w:rsidR="008C669E" w:rsidRPr="00782B58" w:rsidRDefault="00B40D9C"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782B58">
        <w:rPr>
          <w:rFonts w:eastAsia="宋体"/>
          <w:szCs w:val="24"/>
          <w:lang w:eastAsia="zh-CN"/>
        </w:rPr>
        <w:t>Agree option 2</w:t>
      </w:r>
    </w:p>
    <w:p w14:paraId="44D4AAA4" w14:textId="77777777" w:rsidR="008C669E" w:rsidRDefault="008C669E" w:rsidP="008C669E">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77340FF" w14:textId="4908B10B"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r w:rsidR="00C3487B">
        <w:rPr>
          <w:bCs/>
          <w:lang w:eastAsia="en-GB"/>
        </w:rPr>
        <w:t>, Ericsson</w:t>
      </w:r>
      <w:r w:rsidR="00D731F2">
        <w:rPr>
          <w:bCs/>
          <w:lang w:eastAsia="en-GB"/>
        </w:rPr>
        <w:t>, Intel</w:t>
      </w:r>
      <w:r w:rsidR="008B6B2F">
        <w:rPr>
          <w:bCs/>
          <w:lang w:eastAsia="en-GB"/>
        </w:rPr>
        <w:t>, Samsung</w:t>
      </w:r>
      <w:r w:rsidRPr="0038259A">
        <w:rPr>
          <w:bCs/>
          <w:lang w:eastAsia="en-GB"/>
        </w:rPr>
        <w:t>)</w:t>
      </w:r>
      <w:r w:rsidR="009937AD">
        <w:rPr>
          <w:bCs/>
          <w:lang w:eastAsia="en-GB"/>
        </w:rPr>
        <w:t xml:space="preserve"> </w:t>
      </w:r>
    </w:p>
    <w:p w14:paraId="6B9121CB" w14:textId="29269AA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 (Ericsson</w:t>
      </w:r>
      <w:r w:rsidR="008B6B2F">
        <w:rPr>
          <w:rFonts w:eastAsia="宋体"/>
          <w:szCs w:val="24"/>
          <w:lang w:eastAsia="zh-CN"/>
        </w:rPr>
        <w:t>, Samsung as baseline</w:t>
      </w:r>
      <w:r w:rsidRPr="0038259A">
        <w:rPr>
          <w:rFonts w:eastAsia="宋体"/>
          <w:szCs w:val="24"/>
          <w:lang w:eastAsia="zh-CN"/>
        </w:rPr>
        <w:t>)</w:t>
      </w:r>
    </w:p>
    <w:p w14:paraId="39CA5A90"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011CD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73B26FD" w14:textId="2296DEED"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r w:rsidR="00E56B6C">
        <w:rPr>
          <w:rFonts w:eastAsia="宋体"/>
          <w:szCs w:val="24"/>
          <w:lang w:eastAsia="zh-CN"/>
        </w:rPr>
        <w:t xml:space="preserve"> </w:t>
      </w:r>
      <w:r w:rsidR="00D731F2">
        <w:rPr>
          <w:rFonts w:eastAsia="宋体"/>
          <w:szCs w:val="24"/>
          <w:lang w:eastAsia="zh-CN"/>
        </w:rPr>
        <w:t>Intel</w:t>
      </w:r>
      <w:r w:rsidRPr="0038259A">
        <w:rPr>
          <w:rFonts w:eastAsia="宋体"/>
          <w:szCs w:val="24"/>
          <w:lang w:eastAsia="zh-CN"/>
        </w:rPr>
        <w:t>)</w:t>
      </w:r>
    </w:p>
    <w:p w14:paraId="2038B698" w14:textId="41300982" w:rsidR="00C54F75"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Option 2: 4 (Nokia, Huawei</w:t>
      </w:r>
      <w:r w:rsidR="00D731F2">
        <w:rPr>
          <w:rFonts w:eastAsia="宋体"/>
          <w:szCs w:val="24"/>
          <w:lang w:eastAsia="zh-CN"/>
        </w:rPr>
        <w:t>, Intel</w:t>
      </w:r>
      <w:r w:rsidRPr="00717F85">
        <w:rPr>
          <w:rFonts w:eastAsia="宋体"/>
          <w:szCs w:val="24"/>
          <w:lang w:eastAsia="zh-CN"/>
        </w:rPr>
        <w:t>)</w:t>
      </w:r>
    </w:p>
    <w:p w14:paraId="07AF4890" w14:textId="633E40AB" w:rsidR="00300642" w:rsidRDefault="008B471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3: </w:t>
      </w:r>
      <w:r w:rsidR="00C54F75">
        <w:rPr>
          <w:rFonts w:eastAsia="宋体"/>
          <w:szCs w:val="24"/>
          <w:lang w:eastAsia="zh-CN"/>
        </w:rPr>
        <w:t xml:space="preserve">2, </w:t>
      </w:r>
      <w:r w:rsidR="00566803" w:rsidRPr="00717F85">
        <w:rPr>
          <w:rFonts w:eastAsia="宋体"/>
          <w:szCs w:val="24"/>
          <w:lang w:eastAsia="zh-CN"/>
        </w:rPr>
        <w:t>4</w:t>
      </w:r>
      <w:r w:rsidR="00300642" w:rsidRPr="00717F85">
        <w:rPr>
          <w:rFonts w:eastAsia="宋体"/>
          <w:szCs w:val="24"/>
          <w:lang w:eastAsia="zh-CN"/>
        </w:rPr>
        <w:t xml:space="preserve">  (Ericsson)</w:t>
      </w:r>
    </w:p>
    <w:p w14:paraId="46524975" w14:textId="3696DA99" w:rsidR="00717F85" w:rsidRPr="0038259A" w:rsidRDefault="00717F85" w:rsidP="00717F8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8 (</w:t>
      </w:r>
      <w:r w:rsidR="004C58D6">
        <w:rPr>
          <w:rFonts w:eastAsia="宋体"/>
          <w:szCs w:val="24"/>
          <w:lang w:eastAsia="zh-CN"/>
        </w:rPr>
        <w:t>DoCoMo</w:t>
      </w:r>
      <w:r>
        <w:rPr>
          <w:rFonts w:eastAsia="宋体"/>
          <w:szCs w:val="24"/>
          <w:lang w:eastAsia="zh-CN"/>
        </w:rPr>
        <w:t>)</w:t>
      </w:r>
    </w:p>
    <w:p w14:paraId="66CFA0A2" w14:textId="77777777" w:rsidR="00717F85" w:rsidRPr="00717F85" w:rsidRDefault="00717F85" w:rsidP="000C2B75">
      <w:pPr>
        <w:pStyle w:val="afe"/>
        <w:numPr>
          <w:ilvl w:val="2"/>
          <w:numId w:val="2"/>
        </w:numPr>
        <w:overflowPunct/>
        <w:autoSpaceDE/>
        <w:autoSpaceDN/>
        <w:adjustRightInd/>
        <w:spacing w:after="120"/>
        <w:ind w:firstLineChars="0"/>
        <w:textAlignment w:val="auto"/>
        <w:rPr>
          <w:rFonts w:eastAsia="宋体"/>
          <w:szCs w:val="24"/>
          <w:lang w:eastAsia="zh-CN"/>
        </w:rPr>
      </w:pPr>
    </w:p>
    <w:p w14:paraId="4B903F0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3958A4C" w14:textId="6AE98B61" w:rsidR="00413C1F" w:rsidRPr="0038259A"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r w:rsidR="00D731F2">
        <w:rPr>
          <w:bCs/>
          <w:lang w:val="en-US" w:eastAsia="ja-JP" w:bidi="hi-IN"/>
        </w:rPr>
        <w:t>, Intel</w:t>
      </w:r>
      <w:r w:rsidRPr="0038259A">
        <w:rPr>
          <w:bCs/>
          <w:lang w:val="en-US" w:eastAsia="ja-JP" w:bidi="hi-IN"/>
        </w:rPr>
        <w:t>)</w:t>
      </w:r>
    </w:p>
    <w:p w14:paraId="1AE73245" w14:textId="571206B4" w:rsidR="00413C1F"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Huawei</w:t>
      </w:r>
      <w:r w:rsidR="00045891">
        <w:rPr>
          <w:rFonts w:eastAsia="宋体"/>
          <w:szCs w:val="24"/>
          <w:lang w:eastAsia="zh-CN"/>
        </w:rPr>
        <w:t>, Ericsson</w:t>
      </w:r>
      <w:r w:rsidR="00717F85">
        <w:rPr>
          <w:rFonts w:eastAsia="宋体"/>
          <w:szCs w:val="24"/>
          <w:lang w:eastAsia="zh-CN"/>
        </w:rPr>
        <w:t xml:space="preserve"> in case AL=2</w:t>
      </w:r>
      <w:r w:rsidR="004D22BD">
        <w:rPr>
          <w:rFonts w:eastAsia="宋体"/>
          <w:szCs w:val="24"/>
          <w:lang w:eastAsia="zh-CN"/>
        </w:rPr>
        <w:t>, DoCoMo</w:t>
      </w:r>
      <w:r w:rsidR="00A0189F">
        <w:rPr>
          <w:rFonts w:eastAsia="宋体"/>
          <w:szCs w:val="24"/>
          <w:lang w:eastAsia="zh-CN"/>
        </w:rPr>
        <w:t>, Nokia</w:t>
      </w:r>
      <w:r w:rsidRPr="0038259A">
        <w:rPr>
          <w:rFonts w:eastAsia="宋体"/>
          <w:szCs w:val="24"/>
          <w:lang w:eastAsia="zh-CN"/>
        </w:rPr>
        <w:t>)</w:t>
      </w:r>
    </w:p>
    <w:p w14:paraId="07218F9A" w14:textId="4E5F0A73" w:rsidR="006A1A92" w:rsidRPr="0038259A" w:rsidRDefault="006A1A92"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00A0189F">
        <w:rPr>
          <w:rFonts w:eastAsia="宋体"/>
          <w:szCs w:val="24"/>
          <w:lang w:eastAsia="zh-CN"/>
        </w:rPr>
        <w:t xml:space="preserve">Other value </w:t>
      </w:r>
      <w:r w:rsidR="004A5B8E">
        <w:rPr>
          <w:rFonts w:eastAsia="宋体"/>
          <w:szCs w:val="24"/>
          <w:lang w:eastAsia="zh-CN"/>
        </w:rPr>
        <w:t>greater</w:t>
      </w:r>
      <w:r w:rsidR="00A0189F">
        <w:rPr>
          <w:rFonts w:eastAsia="宋体"/>
          <w:szCs w:val="24"/>
          <w:lang w:eastAsia="zh-CN"/>
        </w:rPr>
        <w:t xml:space="preserve"> than 1</w:t>
      </w:r>
      <w:r>
        <w:rPr>
          <w:rFonts w:eastAsia="宋体"/>
          <w:szCs w:val="24"/>
          <w:lang w:eastAsia="zh-CN"/>
        </w:rPr>
        <w:t xml:space="preserve"> </w:t>
      </w:r>
      <w:r>
        <w:rPr>
          <w:rFonts w:eastAsia="宋体" w:hint="eastAsia"/>
          <w:szCs w:val="24"/>
          <w:lang w:eastAsia="zh-CN"/>
        </w:rPr>
        <w:t>(</w:t>
      </w:r>
      <w:r>
        <w:rPr>
          <w:rFonts w:eastAsia="宋体"/>
          <w:szCs w:val="24"/>
          <w:lang w:eastAsia="zh-CN"/>
        </w:rPr>
        <w:t>Nokia)</w:t>
      </w:r>
    </w:p>
    <w:p w14:paraId="32803E6F"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4C0693" w14:textId="322986D8" w:rsidR="00413C1F" w:rsidRPr="00F2356A" w:rsidRDefault="002724CC"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2</w:t>
      </w: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0DB1257" w14:textId="1C94E933" w:rsidR="00300642"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CP-OFDM (Ericsson, Huawei, Samsung</w:t>
      </w:r>
      <w:r w:rsidR="004A5B8E">
        <w:rPr>
          <w:rFonts w:eastAsia="宋体"/>
          <w:szCs w:val="24"/>
          <w:lang w:eastAsia="zh-CN"/>
        </w:rPr>
        <w:t>, Nokia</w:t>
      </w:r>
      <w:r w:rsidR="00D731F2">
        <w:rPr>
          <w:rFonts w:eastAsia="宋体"/>
          <w:szCs w:val="24"/>
          <w:lang w:eastAsia="zh-CN"/>
        </w:rPr>
        <w:t>, Intel</w:t>
      </w:r>
      <w:r w:rsidRPr="0038259A">
        <w:rPr>
          <w:rFonts w:eastAsia="宋体"/>
          <w:szCs w:val="24"/>
          <w:lang w:eastAsia="zh-CN"/>
        </w:rPr>
        <w:t>)</w:t>
      </w:r>
    </w:p>
    <w:p w14:paraId="65696A0D" w14:textId="005022EF" w:rsidR="00717F85" w:rsidRPr="0038259A" w:rsidRDefault="00717F85"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Pr>
          <w:rFonts w:eastAsia="宋体" w:hint="eastAsia"/>
          <w:szCs w:val="24"/>
          <w:lang w:eastAsia="zh-CN"/>
        </w:rPr>
        <w:t>: DFT-s-OFDM (</w:t>
      </w:r>
      <w:r>
        <w:rPr>
          <w:rFonts w:eastAsia="宋体"/>
          <w:szCs w:val="24"/>
          <w:lang w:eastAsia="zh-CN"/>
        </w:rPr>
        <w:t>DoCoMo</w:t>
      </w:r>
      <w:r>
        <w:rPr>
          <w:rFonts w:eastAsia="宋体" w:hint="eastAsia"/>
          <w:szCs w:val="24"/>
          <w:lang w:eastAsia="zh-CN"/>
        </w:rPr>
        <w:t>)</w:t>
      </w:r>
    </w:p>
    <w:p w14:paraId="6F5B43B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B416820" w14:textId="2AF7E5A0" w:rsidR="00300642" w:rsidRPr="00F2356A" w:rsidRDefault="00E56B6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82E1437" w14:textId="17C2FECE" w:rsidR="00A727A7" w:rsidRPr="0038259A"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38259A">
        <w:rPr>
          <w:rFonts w:eastAsia="宋体"/>
          <w:szCs w:val="24"/>
          <w:lang w:eastAsia="zh-CN"/>
        </w:rPr>
        <w:t>: MCS 5 in table 3</w:t>
      </w:r>
      <w:r>
        <w:rPr>
          <w:rFonts w:eastAsia="宋体"/>
          <w:szCs w:val="24"/>
          <w:lang w:eastAsia="zh-CN"/>
        </w:rPr>
        <w:t xml:space="preserve"> </w:t>
      </w:r>
      <w:r w:rsidRPr="0038259A">
        <w:rPr>
          <w:rFonts w:eastAsia="宋体"/>
          <w:szCs w:val="24"/>
          <w:lang w:eastAsia="zh-CN"/>
        </w:rPr>
        <w:t>(Huawei, Nokia</w:t>
      </w:r>
      <w:r w:rsidR="00D30E49">
        <w:rPr>
          <w:rFonts w:eastAsia="宋体"/>
          <w:szCs w:val="24"/>
          <w:lang w:eastAsia="zh-CN"/>
        </w:rPr>
        <w:t>, Samsung</w:t>
      </w:r>
      <w:r w:rsidR="00045891">
        <w:rPr>
          <w:rFonts w:eastAsia="宋体"/>
          <w:szCs w:val="24"/>
          <w:lang w:eastAsia="zh-CN"/>
        </w:rPr>
        <w:t>, Ericsson</w:t>
      </w:r>
      <w:r w:rsidR="00717F85">
        <w:rPr>
          <w:rFonts w:eastAsia="宋体"/>
          <w:szCs w:val="24"/>
          <w:lang w:eastAsia="zh-CN"/>
        </w:rPr>
        <w:t>, DoCoMo</w:t>
      </w:r>
      <w:r w:rsidR="00D731F2">
        <w:rPr>
          <w:rFonts w:eastAsia="宋体"/>
          <w:szCs w:val="24"/>
          <w:lang w:eastAsia="zh-CN"/>
        </w:rPr>
        <w:t>, Intel</w:t>
      </w:r>
      <w:r w:rsidRPr="0038259A">
        <w:rPr>
          <w:rFonts w:eastAsia="宋体"/>
          <w:szCs w:val="24"/>
          <w:lang w:eastAsia="zh-CN"/>
        </w:rPr>
        <w:t>)</w:t>
      </w:r>
    </w:p>
    <w:p w14:paraId="0EE10818"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00498C" w14:textId="7297CA25" w:rsidR="00A727A7" w:rsidRPr="00F2356A" w:rsidRDefault="00E56B6C"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2798C194" w14:textId="77777777" w:rsidR="008576B5" w:rsidRDefault="008576B5" w:rsidP="00905819">
      <w:pPr>
        <w:pStyle w:val="afe"/>
        <w:overflowPunct/>
        <w:autoSpaceDE/>
        <w:autoSpaceDN/>
        <w:adjustRightInd/>
        <w:spacing w:after="120"/>
        <w:ind w:left="1440" w:firstLineChars="0" w:firstLine="0"/>
        <w:textAlignment w:val="auto"/>
        <w:rPr>
          <w:rFonts w:eastAsia="宋体"/>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0290E8E" w14:textId="0A056C0D" w:rsidR="00A7271C"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w:t>
      </w:r>
      <w:r w:rsidR="00CB057B">
        <w:rPr>
          <w:rFonts w:eastAsia="宋体"/>
          <w:szCs w:val="24"/>
          <w:lang w:eastAsia="zh-CN"/>
        </w:rPr>
        <w:t xml:space="preserve">SCS &amp; </w:t>
      </w:r>
      <w:r>
        <w:rPr>
          <w:rFonts w:eastAsia="宋体"/>
          <w:szCs w:val="24"/>
          <w:lang w:eastAsia="zh-CN"/>
        </w:rPr>
        <w:t>BW</w:t>
      </w:r>
    </w:p>
    <w:p w14:paraId="522036D3"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38E4234E" w14:textId="1871F0F2" w:rsidR="00A7271C" w:rsidRPr="001639DF" w:rsidRDefault="00885F66" w:rsidP="00A7271C">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15kHz SCS</w:t>
      </w:r>
      <w:r w:rsidR="00A7271C">
        <w:rPr>
          <w:rFonts w:eastAsia="宋体"/>
          <w:szCs w:val="24"/>
          <w:lang w:eastAsia="zh-CN"/>
        </w:rPr>
        <w:t xml:space="preserve">: </w:t>
      </w:r>
    </w:p>
    <w:p w14:paraId="232B3B55" w14:textId="625C404D" w:rsidR="00A7271C" w:rsidRPr="00BB1F29" w:rsidRDefault="00A7271C"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Option 1: 10MHz/15kHz (Samsung</w:t>
      </w:r>
      <w:r w:rsidR="004A5B8E">
        <w:rPr>
          <w:rFonts w:eastAsia="宋体"/>
          <w:szCs w:val="24"/>
          <w:lang w:eastAsia="zh-CN"/>
        </w:rPr>
        <w:t>, Nokia, Huawei</w:t>
      </w:r>
      <w:r>
        <w:rPr>
          <w:rFonts w:eastAsia="宋体"/>
          <w:szCs w:val="24"/>
          <w:lang w:eastAsia="zh-CN"/>
        </w:rPr>
        <w:t>)</w:t>
      </w:r>
    </w:p>
    <w:p w14:paraId="47F26371" w14:textId="73192DB7" w:rsidR="00885F66" w:rsidRPr="001639DF" w:rsidRDefault="00885F66"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4A07AEBC" w14:textId="66353314" w:rsidR="00A7271C" w:rsidRPr="0038259A"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23C739AA" w14:textId="081BAA1C" w:rsidR="00A7271C" w:rsidRPr="00BB1F29"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40MHz/30</w:t>
      </w:r>
      <w:r w:rsidR="00B65D87">
        <w:rPr>
          <w:rFonts w:eastAsia="宋体"/>
          <w:szCs w:val="24"/>
          <w:lang w:eastAsia="zh-CN"/>
        </w:rPr>
        <w:t>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004A5B8E">
        <w:rPr>
          <w:bCs/>
          <w:lang w:val="en-US" w:eastAsia="ja-JP" w:bidi="hi-IN"/>
        </w:rPr>
        <w:t>, Nokia, Huawei</w:t>
      </w:r>
      <w:r w:rsidRPr="0038259A">
        <w:rPr>
          <w:bCs/>
          <w:lang w:val="en-US" w:eastAsia="ja-JP" w:bidi="hi-IN"/>
        </w:rPr>
        <w:t>)</w:t>
      </w:r>
    </w:p>
    <w:p w14:paraId="190BF772" w14:textId="58C3167D" w:rsidR="00885F66" w:rsidRPr="0038259A" w:rsidRDefault="00885F66" w:rsidP="00A7271C">
      <w:pPr>
        <w:pStyle w:val="afe"/>
        <w:numPr>
          <w:ilvl w:val="3"/>
          <w:numId w:val="2"/>
        </w:numPr>
        <w:overflowPunct/>
        <w:autoSpaceDE/>
        <w:autoSpaceDN/>
        <w:adjustRightInd/>
        <w:spacing w:after="120"/>
        <w:ind w:firstLineChars="0"/>
        <w:textAlignment w:val="auto"/>
        <w:rPr>
          <w:rFonts w:eastAsia="宋体"/>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5AB1F4F6"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80F6997" w14:textId="21F564D4" w:rsidR="00A7271C" w:rsidRPr="00905819"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60kHz SCS</w:t>
      </w:r>
    </w:p>
    <w:p w14:paraId="0252B919" w14:textId="49F21A95" w:rsidR="00A7271C" w:rsidRPr="00902CA1"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885F66" w:rsidRPr="005D2563">
        <w:rPr>
          <w:rFonts w:eastAsiaTheme="minorEastAsia"/>
          <w:color w:val="000000" w:themeColor="text1"/>
          <w:lang w:val="en-US" w:eastAsia="zh-CN"/>
        </w:rPr>
        <w:t>50/100MHz</w:t>
      </w:r>
      <w:r w:rsidR="00885F66">
        <w:rPr>
          <w:rFonts w:eastAsiaTheme="minorEastAsia"/>
          <w:color w:val="000000" w:themeColor="text1"/>
          <w:lang w:val="en-US" w:eastAsia="zh-CN"/>
        </w:rPr>
        <w:t xml:space="preserve"> (</w:t>
      </w:r>
      <w:r w:rsidR="00885F66">
        <w:rPr>
          <w:rFonts w:eastAsia="宋体"/>
          <w:szCs w:val="24"/>
          <w:lang w:eastAsia="zh-CN"/>
        </w:rPr>
        <w:t>DoCoMo</w:t>
      </w:r>
      <w:r w:rsidR="00885F66">
        <w:rPr>
          <w:rFonts w:eastAsiaTheme="minorEastAsia"/>
          <w:color w:val="000000" w:themeColor="text1"/>
          <w:lang w:val="en-US" w:eastAsia="zh-CN"/>
        </w:rPr>
        <w:t>)</w:t>
      </w:r>
    </w:p>
    <w:p w14:paraId="5D46FD6C" w14:textId="2E65FE55" w:rsidR="00727A05" w:rsidRPr="00BB1F29" w:rsidRDefault="00727A05"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Option 2: No test (Nokia)</w:t>
      </w:r>
    </w:p>
    <w:p w14:paraId="5BC1AC0D" w14:textId="7D944572" w:rsidR="00885F66" w:rsidRPr="00BB1F29" w:rsidRDefault="00885F66"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120kHz SCS</w:t>
      </w:r>
    </w:p>
    <w:p w14:paraId="4FCDE27C" w14:textId="67F2AA15" w:rsidR="00885F66" w:rsidRPr="00BA3E62" w:rsidRDefault="00885F66" w:rsidP="00885F66">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36E37C6C" w14:textId="335B4556" w:rsidR="00A7271C" w:rsidRPr="00E76D36" w:rsidRDefault="00727A05" w:rsidP="00E76D36">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2: No test (</w:t>
      </w:r>
      <w:r>
        <w:rPr>
          <w:rFonts w:eastAsia="宋体"/>
          <w:szCs w:val="24"/>
          <w:lang w:eastAsia="zh-CN"/>
        </w:rPr>
        <w:t>Nokia</w:t>
      </w:r>
      <w:r>
        <w:rPr>
          <w:rFonts w:eastAsia="宋体" w:hint="eastAsia"/>
          <w:szCs w:val="24"/>
          <w:lang w:eastAsia="zh-CN"/>
        </w:rPr>
        <w:t>)</w:t>
      </w:r>
    </w:p>
    <w:p w14:paraId="55EB18A1"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770A2FC" w14:textId="77777777" w:rsidR="00E56B6C" w:rsidRPr="00F2356A" w:rsidRDefault="00E56B6C" w:rsidP="00E56B6C">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79E71C" w14:textId="70DEA1A3"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r w:rsidR="00FA4EDE">
        <w:rPr>
          <w:bCs/>
          <w:lang w:val="en-US" w:eastAsia="ja-JP" w:bidi="hi-IN"/>
        </w:rPr>
        <w:t>, Samsung</w:t>
      </w:r>
      <w:r w:rsidRPr="0038259A">
        <w:rPr>
          <w:bCs/>
          <w:lang w:val="en-US" w:eastAsia="ja-JP" w:bidi="hi-IN"/>
        </w:rPr>
        <w:t>)</w:t>
      </w:r>
    </w:p>
    <w:p w14:paraId="2DA3E7BA" w14:textId="7E8A7EA0"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BD61A2">
        <w:rPr>
          <w:rFonts w:eastAsia="宋体"/>
          <w:szCs w:val="24"/>
          <w:lang w:eastAsia="zh-CN"/>
        </w:rPr>
        <w:t xml:space="preserve">Full bandwidth </w:t>
      </w:r>
      <w:r w:rsidR="00BD61A2">
        <w:rPr>
          <w:rFonts w:eastAsiaTheme="minorEastAsia"/>
          <w:color w:val="000000" w:themeColor="text1"/>
          <w:lang w:val="en-US" w:eastAsia="zh-CN"/>
        </w:rPr>
        <w:t>(</w:t>
      </w:r>
      <w:r w:rsidR="00BD61A2">
        <w:rPr>
          <w:rFonts w:eastAsia="宋体"/>
          <w:szCs w:val="24"/>
          <w:lang w:eastAsia="zh-CN"/>
        </w:rPr>
        <w:t>DoCoMo</w:t>
      </w:r>
      <w:r w:rsidR="00727A05">
        <w:rPr>
          <w:rFonts w:eastAsia="宋体"/>
          <w:szCs w:val="24"/>
          <w:lang w:eastAsia="zh-CN"/>
        </w:rPr>
        <w:t>, Nokia</w:t>
      </w:r>
      <w:r w:rsidR="00BD61A2">
        <w:rPr>
          <w:rFonts w:eastAsiaTheme="minorEastAsia"/>
          <w:color w:val="000000" w:themeColor="text1"/>
          <w:lang w:val="en-US" w:eastAsia="zh-CN"/>
        </w:rPr>
        <w:t>)</w:t>
      </w:r>
    </w:p>
    <w:p w14:paraId="03FD9A26"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E047D4B" w14:textId="73191BB6" w:rsidR="00A7271C" w:rsidRPr="00F2356A" w:rsidRDefault="00E76D36"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TBA</w:t>
      </w:r>
    </w:p>
    <w:p w14:paraId="0651C57A" w14:textId="77777777" w:rsidR="00A7271C" w:rsidRPr="0038259A" w:rsidRDefault="00A7271C" w:rsidP="00905819">
      <w:pPr>
        <w:pStyle w:val="afe"/>
        <w:overflowPunct/>
        <w:autoSpaceDE/>
        <w:autoSpaceDN/>
        <w:adjustRightInd/>
        <w:spacing w:after="120"/>
        <w:ind w:left="1440" w:firstLineChars="0" w:firstLine="0"/>
        <w:textAlignment w:val="auto"/>
        <w:rPr>
          <w:rFonts w:eastAsia="宋体"/>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59FA3D" w14:textId="27EBDF41" w:rsidR="00300642" w:rsidRPr="0071292E" w:rsidRDefault="00300642" w:rsidP="000C2B75">
      <w:pPr>
        <w:pStyle w:val="afe"/>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宋体"/>
          <w:szCs w:val="24"/>
          <w:lang w:eastAsia="zh-CN"/>
        </w:rPr>
        <w:t>(DoCoMo, Ericsson</w:t>
      </w:r>
      <w:r w:rsidR="000659F5">
        <w:rPr>
          <w:rFonts w:eastAsia="宋体"/>
          <w:szCs w:val="24"/>
          <w:lang w:eastAsia="zh-CN"/>
        </w:rPr>
        <w:t>, Nokia</w:t>
      </w:r>
      <w:r w:rsidR="00FA4EDE">
        <w:rPr>
          <w:rFonts w:eastAsia="宋体"/>
          <w:szCs w:val="24"/>
          <w:lang w:eastAsia="zh-CN"/>
        </w:rPr>
        <w:t>, Samsung</w:t>
      </w:r>
      <w:r w:rsidRPr="0038259A">
        <w:rPr>
          <w:rFonts w:eastAsia="宋体"/>
          <w:szCs w:val="24"/>
          <w:lang w:eastAsia="zh-CN"/>
        </w:rPr>
        <w:t>)</w:t>
      </w:r>
    </w:p>
    <w:p w14:paraId="36E1B327" w14:textId="77777777" w:rsidR="00300642" w:rsidRPr="0071292E" w:rsidRDefault="00300642"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BA2B377" w14:textId="1EE08FF7" w:rsidR="00300642" w:rsidRPr="0038259A" w:rsidRDefault="00300642"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Pr>
          <w:rFonts w:eastAsia="宋体"/>
          <w:szCs w:val="24"/>
          <w:lang w:eastAsia="zh-CN"/>
        </w:rPr>
        <w:t>, DCM</w:t>
      </w:r>
      <w:r w:rsidR="000659F5">
        <w:rPr>
          <w:rFonts w:eastAsia="宋体"/>
          <w:szCs w:val="24"/>
          <w:lang w:eastAsia="zh-CN"/>
        </w:rPr>
        <w:t>, Nokia</w:t>
      </w:r>
      <w:r w:rsidR="00FA4EDE">
        <w:rPr>
          <w:rFonts w:eastAsia="宋体"/>
          <w:szCs w:val="24"/>
          <w:lang w:eastAsia="zh-CN"/>
        </w:rPr>
        <w:t>, Samsung</w:t>
      </w:r>
      <w:r w:rsidRPr="00547E63">
        <w:rPr>
          <w:rFonts w:eastAsia="宋体"/>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902CA1">
      <w:pPr>
        <w:spacing w:after="60"/>
        <w:ind w:left="2376"/>
        <w:jc w:val="both"/>
        <w:rPr>
          <w:lang w:eastAsia="ja-JP"/>
        </w:rPr>
      </w:pPr>
    </w:p>
    <w:p w14:paraId="517B39B5" w14:textId="02E5DEC9" w:rsidR="00300642" w:rsidRPr="0038259A" w:rsidRDefault="00300642" w:rsidP="000C2B75">
      <w:pPr>
        <w:pStyle w:val="afe"/>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194B94F" w:rsidR="00300642" w:rsidRPr="0038259A" w:rsidRDefault="00300642"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64F1C6AB"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C7CB380" w14:textId="7C489AFF" w:rsidR="00300642" w:rsidRPr="00F2356A" w:rsidRDefault="00E56B6C" w:rsidP="003006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lang w:eastAsia="ja-JP"/>
        </w:rPr>
        <w:t>Agree on 3D1S1U, S=10D: 2G: 2U for 15 kHz, 7D1S2U, S=6D: 4G: 4U for 30 kHz.</w:t>
      </w:r>
    </w:p>
    <w:p w14:paraId="00AC95AD" w14:textId="66A3F89C" w:rsidR="00E56B6C" w:rsidRPr="00F2356A" w:rsidRDefault="00E56B6C" w:rsidP="00E56B6C">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2EE85CA8" w14:textId="77777777" w:rsidR="00F84306" w:rsidRPr="0038259A" w:rsidRDefault="00F84306"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717DC07" w14:textId="7960D78D"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03490C92" w14:textId="2EB5DDEF"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Type A (Samsung</w:t>
      </w:r>
      <w:r w:rsidR="008A5304">
        <w:rPr>
          <w:bCs/>
          <w:lang w:val="en-US" w:eastAsia="ja-JP" w:bidi="hi-IN"/>
        </w:rPr>
        <w:t>, Nokia</w:t>
      </w:r>
      <w:r w:rsidR="00D731F2">
        <w:rPr>
          <w:bCs/>
          <w:lang w:val="en-US" w:eastAsia="ja-JP" w:bidi="hi-IN"/>
        </w:rPr>
        <w:t>, Intel</w:t>
      </w:r>
      <w:r w:rsidRPr="0038259A">
        <w:rPr>
          <w:bCs/>
          <w:lang w:val="en-US" w:eastAsia="ja-JP" w:bidi="hi-IN"/>
        </w:rPr>
        <w:t>)</w:t>
      </w:r>
    </w:p>
    <w:p w14:paraId="2473E487" w14:textId="120FDD0A"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sidR="00D731F2">
        <w:rPr>
          <w:rFonts w:eastAsia="宋体"/>
          <w:szCs w:val="24"/>
          <w:lang w:eastAsia="zh-CN"/>
        </w:rPr>
        <w:t>, Intel</w:t>
      </w:r>
      <w:r w:rsidRPr="0038259A">
        <w:rPr>
          <w:rFonts w:eastAsia="宋体"/>
          <w:szCs w:val="24"/>
          <w:lang w:eastAsia="zh-CN"/>
        </w:rPr>
        <w:t>)</w:t>
      </w:r>
    </w:p>
    <w:p w14:paraId="0D12DE53" w14:textId="16C60E1B"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 (Ericsson</w:t>
      </w:r>
      <w:r w:rsidR="000C5C94">
        <w:rPr>
          <w:rFonts w:eastAsia="宋体"/>
          <w:szCs w:val="24"/>
          <w:lang w:eastAsia="zh-CN"/>
        </w:rPr>
        <w:t>, DoCoMo</w:t>
      </w:r>
      <w:r>
        <w:rPr>
          <w:rFonts w:eastAsia="宋体"/>
          <w:szCs w:val="24"/>
          <w:lang w:eastAsia="zh-CN"/>
        </w:rPr>
        <w:t>)</w:t>
      </w:r>
    </w:p>
    <w:p w14:paraId="3BC86560" w14:textId="3DF70A7B"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707E41" w14:textId="6A455CD8" w:rsidR="000C5C94" w:rsidRPr="0038259A"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Type A</w:t>
      </w:r>
    </w:p>
    <w:p w14:paraId="2CA858E2" w14:textId="05E11FD0" w:rsidR="000C5C94"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Pr>
          <w:rFonts w:eastAsia="宋体"/>
          <w:szCs w:val="24"/>
          <w:lang w:eastAsia="zh-CN"/>
        </w:rPr>
        <w:t>, DoCoMo</w:t>
      </w:r>
      <w:r w:rsidRPr="0038259A">
        <w:rPr>
          <w:rFonts w:eastAsia="宋体"/>
          <w:szCs w:val="24"/>
          <w:lang w:eastAsia="zh-CN"/>
        </w:rPr>
        <w:t>)</w:t>
      </w:r>
    </w:p>
    <w:p w14:paraId="5166A4B3" w14:textId="54519F9E" w:rsidR="000C5C94" w:rsidRDefault="00972104" w:rsidP="000C5C9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w:t>
      </w:r>
    </w:p>
    <w:p w14:paraId="11E5F50F" w14:textId="788FC531" w:rsidR="000C5C94" w:rsidRPr="0038259A" w:rsidRDefault="008A530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4: No test (</w:t>
      </w:r>
      <w:r>
        <w:rPr>
          <w:rFonts w:eastAsia="宋体"/>
          <w:szCs w:val="24"/>
          <w:lang w:eastAsia="zh-CN"/>
        </w:rPr>
        <w:t>Nokia</w:t>
      </w:r>
      <w:r>
        <w:rPr>
          <w:rFonts w:eastAsia="宋体" w:hint="eastAsia"/>
          <w:szCs w:val="24"/>
          <w:lang w:eastAsia="zh-CN"/>
        </w:rPr>
        <w:t>)</w:t>
      </w:r>
    </w:p>
    <w:p w14:paraId="27E7C103"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62DD36C" w14:textId="0714BED7" w:rsidR="00B40D9C" w:rsidRPr="00F2356A" w:rsidRDefault="00B40D9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ACA344A" w14:textId="2A44B807"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190EFE2C" w14:textId="3E8CCEDB"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14 (Samsung, Ericsson</w:t>
      </w:r>
      <w:r w:rsidR="000C5C94">
        <w:rPr>
          <w:bCs/>
          <w:lang w:val="en-US" w:eastAsia="ja-JP" w:bidi="hi-IN"/>
        </w:rPr>
        <w:t xml:space="preserve">, </w:t>
      </w:r>
      <w:r w:rsidR="000C5C94">
        <w:rPr>
          <w:rFonts w:eastAsia="宋体"/>
          <w:szCs w:val="24"/>
          <w:lang w:eastAsia="zh-CN"/>
        </w:rPr>
        <w:t>DoCoMo</w:t>
      </w:r>
      <w:r w:rsidR="00060FE7">
        <w:rPr>
          <w:rFonts w:eastAsia="宋体"/>
          <w:szCs w:val="24"/>
          <w:lang w:eastAsia="zh-CN"/>
        </w:rPr>
        <w:t>, Huawei</w:t>
      </w:r>
      <w:r w:rsidR="008A5304">
        <w:rPr>
          <w:rFonts w:eastAsia="宋体"/>
          <w:szCs w:val="24"/>
          <w:lang w:eastAsia="zh-CN"/>
        </w:rPr>
        <w:t>, Nokia</w:t>
      </w:r>
      <w:r w:rsidRPr="0038259A">
        <w:rPr>
          <w:bCs/>
          <w:lang w:val="en-US" w:eastAsia="ja-JP" w:bidi="hi-IN"/>
        </w:rPr>
        <w:t>)</w:t>
      </w:r>
    </w:p>
    <w:p w14:paraId="6F39991A" w14:textId="7D15F0E6"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4 </w:t>
      </w:r>
    </w:p>
    <w:p w14:paraId="2954A06A" w14:textId="0104ED8F"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9ABB01" w14:textId="279AF768" w:rsidR="000C5C94" w:rsidRPr="0038259A" w:rsidRDefault="000C5C9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w:t>
      </w:r>
      <w:r>
        <w:rPr>
          <w:rFonts w:eastAsia="宋体"/>
          <w:szCs w:val="24"/>
          <w:lang w:eastAsia="zh-CN"/>
        </w:rPr>
        <w:t>:</w:t>
      </w:r>
    </w:p>
    <w:p w14:paraId="0FB3605A"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B237F78" w14:textId="237B4D29" w:rsidR="00902CA1" w:rsidRPr="00F2356A" w:rsidRDefault="00902CA1" w:rsidP="00902CA1">
      <w:pPr>
        <w:pStyle w:val="afe"/>
        <w:numPr>
          <w:ilvl w:val="1"/>
          <w:numId w:val="2"/>
        </w:numPr>
        <w:overflowPunct/>
        <w:autoSpaceDE/>
        <w:autoSpaceDN/>
        <w:adjustRightInd/>
        <w:spacing w:after="120"/>
        <w:ind w:firstLineChars="0"/>
        <w:textAlignment w:val="auto"/>
        <w:rPr>
          <w:rFonts w:eastAsia="宋体"/>
          <w:szCs w:val="24"/>
          <w:lang w:eastAsia="zh-CN"/>
        </w:rPr>
      </w:pPr>
      <w:r w:rsidRPr="00F2356A">
        <w:rPr>
          <w:rFonts w:eastAsia="宋体"/>
          <w:szCs w:val="24"/>
          <w:lang w:eastAsia="zh-CN"/>
        </w:rPr>
        <w:t>Agree option 1</w:t>
      </w:r>
    </w:p>
    <w:p w14:paraId="389B3796" w14:textId="6BD80343" w:rsidR="00300642" w:rsidRDefault="00300642" w:rsidP="00905819">
      <w:pPr>
        <w:pStyle w:val="afe"/>
        <w:overflowPunct/>
        <w:autoSpaceDE/>
        <w:autoSpaceDN/>
        <w:adjustRightInd/>
        <w:spacing w:after="120"/>
        <w:ind w:left="1440" w:firstLineChars="0" w:firstLine="0"/>
        <w:textAlignment w:val="auto"/>
        <w:rPr>
          <w:rFonts w:eastAsia="宋体"/>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BCA4CE" w14:textId="0F526662"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0</w:t>
      </w:r>
      <w:r w:rsidRPr="0038259A">
        <w:rPr>
          <w:bCs/>
          <w:lang w:val="en-US" w:eastAsia="ja-JP" w:bidi="hi-IN"/>
        </w:rPr>
        <w:t xml:space="preserve"> (Ericsson</w:t>
      </w:r>
      <w:r w:rsidR="008A5304">
        <w:rPr>
          <w:bCs/>
          <w:lang w:val="en-US" w:eastAsia="ja-JP" w:bidi="hi-IN"/>
        </w:rPr>
        <w:t>, Nokia, Huawei</w:t>
      </w:r>
      <w:r w:rsidR="00A769DD">
        <w:rPr>
          <w:bCs/>
          <w:lang w:val="en-US" w:eastAsia="ja-JP" w:bidi="hi-IN"/>
        </w:rPr>
        <w:t>, Samsung</w:t>
      </w:r>
      <w:r w:rsidRPr="0038259A">
        <w:rPr>
          <w:bCs/>
          <w:lang w:val="en-US" w:eastAsia="ja-JP" w:bidi="hi-IN"/>
        </w:rPr>
        <w:t>)</w:t>
      </w:r>
    </w:p>
    <w:p w14:paraId="000B463C" w14:textId="563DACBA"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4B9225A4"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0BAE71C" w14:textId="35C944E7" w:rsidR="004638D9" w:rsidRPr="00F2356A" w:rsidRDefault="00902CA1"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147828D9" w14:textId="77777777" w:rsidR="004638D9" w:rsidRDefault="004638D9" w:rsidP="00905819">
      <w:pPr>
        <w:pStyle w:val="afe"/>
        <w:overflowPunct/>
        <w:autoSpaceDE/>
        <w:autoSpaceDN/>
        <w:adjustRightInd/>
        <w:spacing w:after="120"/>
        <w:ind w:left="1440" w:firstLineChars="0" w:firstLine="0"/>
        <w:textAlignment w:val="auto"/>
        <w:rPr>
          <w:rFonts w:eastAsia="宋体"/>
          <w:szCs w:val="24"/>
          <w:lang w:eastAsia="zh-CN"/>
        </w:rPr>
      </w:pPr>
    </w:p>
    <w:p w14:paraId="7214A000" w14:textId="2E6B7B1B"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r w:rsidR="00A769DD" w:rsidRPr="00A769DD">
        <w:rPr>
          <w:szCs w:val="24"/>
          <w:lang w:eastAsia="zh-CN"/>
        </w:rPr>
        <w:t xml:space="preserve"> </w:t>
      </w:r>
      <w:r w:rsidR="00A769DD">
        <w:rPr>
          <w:szCs w:val="24"/>
          <w:lang w:eastAsia="zh-CN"/>
        </w:rPr>
        <w:t>Type 1 with single-symbol</w:t>
      </w:r>
    </w:p>
    <w:p w14:paraId="1C4B21A1" w14:textId="77777777" w:rsidR="00AD7DBE"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B08EF92" w14:textId="017ED0A4"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FR1</w:t>
      </w:r>
    </w:p>
    <w:p w14:paraId="0955DA42" w14:textId="39CA90D8" w:rsidR="00AD7DBE" w:rsidRPr="0038259A"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w:t>
      </w:r>
      <w:r>
        <w:rPr>
          <w:bCs/>
          <w:lang w:val="en-US" w:eastAsia="ja-JP" w:bidi="hi-IN"/>
        </w:rPr>
        <w:t>1+1</w:t>
      </w:r>
      <w:r w:rsidRPr="0038259A">
        <w:rPr>
          <w:bCs/>
          <w:lang w:val="en-US" w:eastAsia="ja-JP" w:bidi="hi-IN"/>
        </w:rPr>
        <w:t xml:space="preserve"> (Ericsson</w:t>
      </w:r>
      <w:r w:rsidR="002A06BC">
        <w:rPr>
          <w:bCs/>
          <w:lang w:val="en-US" w:eastAsia="ja-JP" w:bidi="hi-IN"/>
        </w:rPr>
        <w:t xml:space="preserve">, </w:t>
      </w:r>
      <w:r w:rsidR="002A06BC">
        <w:rPr>
          <w:rFonts w:eastAsia="宋体"/>
          <w:szCs w:val="24"/>
          <w:lang w:eastAsia="zh-CN"/>
        </w:rPr>
        <w:t>DoCoMo</w:t>
      </w:r>
      <w:r w:rsidR="008A5304">
        <w:rPr>
          <w:rFonts w:eastAsia="宋体"/>
          <w:szCs w:val="24"/>
          <w:lang w:eastAsia="zh-CN"/>
        </w:rPr>
        <w:t>, Nokia</w:t>
      </w:r>
      <w:r w:rsidR="00D731F2">
        <w:rPr>
          <w:rFonts w:eastAsia="宋体"/>
          <w:szCs w:val="24"/>
          <w:lang w:eastAsia="zh-CN"/>
        </w:rPr>
        <w:t>, Intel</w:t>
      </w:r>
      <w:r w:rsidR="00A769DD">
        <w:rPr>
          <w:rFonts w:eastAsia="宋体"/>
          <w:szCs w:val="24"/>
          <w:lang w:eastAsia="zh-CN"/>
        </w:rPr>
        <w:t>, Samsung</w:t>
      </w:r>
      <w:r w:rsidRPr="0038259A">
        <w:rPr>
          <w:bCs/>
          <w:lang w:val="en-US" w:eastAsia="ja-JP" w:bidi="hi-IN"/>
        </w:rPr>
        <w:t>)</w:t>
      </w:r>
    </w:p>
    <w:p w14:paraId="3DA2D55E" w14:textId="008E275E" w:rsidR="00AD7DBE"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p>
    <w:p w14:paraId="7916DAF2" w14:textId="65484AB8" w:rsidR="00E26788"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0544FAC" w14:textId="64341260" w:rsidR="00E26788" w:rsidRPr="0038259A"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Pr>
          <w:bCs/>
          <w:lang w:val="en-US" w:eastAsia="ja-JP" w:bidi="hi-IN"/>
        </w:rPr>
        <w:t>+0</w:t>
      </w:r>
      <w:r w:rsidRPr="0038259A">
        <w:rPr>
          <w:bCs/>
          <w:lang w:val="en-US" w:eastAsia="ja-JP" w:bidi="hi-IN"/>
        </w:rPr>
        <w:t xml:space="preserve"> (</w:t>
      </w:r>
      <w:r>
        <w:rPr>
          <w:rFonts w:eastAsia="宋体"/>
          <w:szCs w:val="24"/>
          <w:lang w:eastAsia="zh-CN"/>
        </w:rPr>
        <w:t>DoCoMo</w:t>
      </w:r>
      <w:r w:rsidRPr="0038259A">
        <w:rPr>
          <w:bCs/>
          <w:lang w:val="en-US" w:eastAsia="ja-JP" w:bidi="hi-IN"/>
        </w:rPr>
        <w:t>)</w:t>
      </w:r>
    </w:p>
    <w:p w14:paraId="6D815A84" w14:textId="3F60BF2D" w:rsidR="00E26788"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sidR="00E72B7A">
        <w:rPr>
          <w:rFonts w:eastAsia="宋体"/>
          <w:szCs w:val="24"/>
          <w:lang w:eastAsia="zh-CN"/>
        </w:rPr>
        <w:t>1+1 (Ericsson)</w:t>
      </w:r>
    </w:p>
    <w:p w14:paraId="7CDA7F08" w14:textId="77777777"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p>
    <w:p w14:paraId="2AE04440" w14:textId="77777777" w:rsidR="00AD7DBE" w:rsidRPr="0038259A"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9463494" w14:textId="157ED8D5" w:rsidR="00620218" w:rsidRPr="00F2356A" w:rsidRDefault="00620218" w:rsidP="00AD7DB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47F220B7" w14:textId="77777777" w:rsidR="00620218" w:rsidRPr="00F2356A" w:rsidRDefault="00620218" w:rsidP="00620218">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5E655FAF" w14:textId="77777777" w:rsidR="00AD7DBE" w:rsidRPr="0038259A" w:rsidRDefault="00AD7DBE" w:rsidP="00905819">
      <w:pPr>
        <w:pStyle w:val="afe"/>
        <w:overflowPunct/>
        <w:autoSpaceDE/>
        <w:autoSpaceDN/>
        <w:adjustRightInd/>
        <w:spacing w:after="120"/>
        <w:ind w:left="1440" w:firstLineChars="0" w:firstLine="0"/>
        <w:textAlignment w:val="auto"/>
        <w:rPr>
          <w:rFonts w:eastAsia="宋体"/>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325D207" w14:textId="5204745F"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1x2, ULA low (Ericsson, Samsung</w:t>
      </w:r>
      <w:r w:rsidR="002A06BC">
        <w:rPr>
          <w:bCs/>
          <w:lang w:val="en-US" w:eastAsia="ja-JP" w:bidi="hi-IN"/>
        </w:rPr>
        <w:t xml:space="preserve">, </w:t>
      </w:r>
      <w:r w:rsidR="002A06BC">
        <w:rPr>
          <w:rFonts w:eastAsia="宋体"/>
          <w:szCs w:val="24"/>
          <w:lang w:eastAsia="zh-CN"/>
        </w:rPr>
        <w:t>DoCoMo</w:t>
      </w:r>
      <w:r w:rsidR="00060FE7">
        <w:rPr>
          <w:rFonts w:eastAsia="宋体"/>
          <w:szCs w:val="24"/>
          <w:lang w:eastAsia="zh-CN"/>
        </w:rPr>
        <w:t>, Huawei</w:t>
      </w:r>
      <w:r w:rsidR="00926A6A">
        <w:rPr>
          <w:rFonts w:eastAsia="宋体"/>
          <w:szCs w:val="24"/>
          <w:lang w:eastAsia="zh-CN"/>
        </w:rPr>
        <w:t>, Nokia</w:t>
      </w:r>
      <w:r w:rsidR="00D731F2">
        <w:rPr>
          <w:rFonts w:eastAsia="宋体"/>
          <w:szCs w:val="24"/>
          <w:lang w:eastAsia="zh-CN"/>
        </w:rPr>
        <w:t>, Intel</w:t>
      </w:r>
      <w:r w:rsidRPr="0038259A">
        <w:rPr>
          <w:bCs/>
          <w:lang w:val="en-US" w:eastAsia="ja-JP" w:bidi="hi-IN"/>
        </w:rPr>
        <w:t>)</w:t>
      </w:r>
    </w:p>
    <w:p w14:paraId="73020605"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C82FF28" w14:textId="7C1F64B3" w:rsidR="00746DEA" w:rsidRPr="00F2356A" w:rsidRDefault="00902CA1"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20B67AA" w14:textId="77777777" w:rsidR="00A727A7" w:rsidRDefault="008619DE" w:rsidP="008619DE">
      <w:pPr>
        <w:pStyle w:val="afe"/>
        <w:numPr>
          <w:ilvl w:val="0"/>
          <w:numId w:val="5"/>
        </w:numPr>
        <w:spacing w:after="120"/>
        <w:ind w:firstLineChars="0"/>
        <w:rPr>
          <w:rFonts w:eastAsia="宋体"/>
          <w:szCs w:val="24"/>
          <w:lang w:eastAsia="zh-CN"/>
        </w:rPr>
      </w:pPr>
      <w:r w:rsidRPr="00905819">
        <w:rPr>
          <w:szCs w:val="24"/>
          <w:lang w:eastAsia="zh-CN"/>
        </w:rPr>
        <w:t>FR1:</w:t>
      </w:r>
      <w:r w:rsidRPr="0038259A">
        <w:rPr>
          <w:rFonts w:eastAsia="宋体"/>
          <w:szCs w:val="24"/>
          <w:lang w:eastAsia="zh-CN"/>
        </w:rPr>
        <w:t xml:space="preserve"> </w:t>
      </w:r>
    </w:p>
    <w:p w14:paraId="0FE45CC1" w14:textId="42334534" w:rsidR="008619DE"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1: </w:t>
      </w:r>
      <w:r w:rsidR="008619DE" w:rsidRPr="0038259A">
        <w:rPr>
          <w:lang w:eastAsia="zh-CN"/>
        </w:rPr>
        <w:t>TDLB100-400</w:t>
      </w:r>
      <w:r w:rsidR="008619DE" w:rsidRPr="0038259A">
        <w:rPr>
          <w:rFonts w:eastAsia="宋体"/>
          <w:szCs w:val="24"/>
          <w:lang w:eastAsia="zh-CN"/>
        </w:rPr>
        <w:t xml:space="preserve"> (Samsung, Ericsson</w:t>
      </w:r>
      <w:r w:rsidR="008619DE">
        <w:rPr>
          <w:rFonts w:eastAsia="宋体"/>
          <w:szCs w:val="24"/>
          <w:lang w:eastAsia="zh-CN"/>
        </w:rPr>
        <w:t>, Huawei</w:t>
      </w:r>
      <w:r w:rsidR="002A06BC">
        <w:rPr>
          <w:rFonts w:eastAsia="宋体"/>
          <w:szCs w:val="24"/>
          <w:lang w:eastAsia="zh-CN"/>
        </w:rPr>
        <w:t>, DoCoMo</w:t>
      </w:r>
      <w:r w:rsidR="00926A6A">
        <w:rPr>
          <w:rFonts w:eastAsia="宋体"/>
          <w:szCs w:val="24"/>
          <w:lang w:eastAsia="zh-CN"/>
        </w:rPr>
        <w:t>, Nokia in case of 1% and 10% BLER</w:t>
      </w:r>
      <w:r w:rsidR="00D731F2">
        <w:rPr>
          <w:rFonts w:eastAsia="宋体"/>
          <w:szCs w:val="24"/>
          <w:lang w:eastAsia="zh-CN"/>
        </w:rPr>
        <w:t>, Intel</w:t>
      </w:r>
      <w:r w:rsidR="008619DE" w:rsidRPr="0038259A">
        <w:rPr>
          <w:rFonts w:eastAsia="宋体"/>
          <w:szCs w:val="24"/>
          <w:lang w:eastAsia="zh-CN"/>
        </w:rPr>
        <w:t>)</w:t>
      </w:r>
    </w:p>
    <w:p w14:paraId="1CBFEA54" w14:textId="1F45298D" w:rsidR="00A727A7" w:rsidRPr="002926C5"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2: AWGN </w:t>
      </w:r>
      <w:r>
        <w:t>with BLER &lt;= 1e-3</w:t>
      </w:r>
      <w:r w:rsidR="00582BC4">
        <w:t xml:space="preserve"> (Nokia</w:t>
      </w:r>
      <w:r w:rsidR="00926A6A">
        <w:t xml:space="preserve"> in case of 0.1% BLER</w:t>
      </w:r>
      <w:r w:rsidR="00582BC4">
        <w:t>)</w:t>
      </w:r>
    </w:p>
    <w:p w14:paraId="0077D72D" w14:textId="77777777" w:rsidR="002926C5" w:rsidRDefault="002926C5" w:rsidP="00965774">
      <w:pPr>
        <w:pStyle w:val="afe"/>
        <w:spacing w:after="120"/>
        <w:ind w:left="1606" w:firstLineChars="0" w:firstLine="0"/>
        <w:rPr>
          <w:rFonts w:eastAsia="宋体"/>
          <w:szCs w:val="24"/>
          <w:lang w:eastAsia="zh-CN"/>
        </w:rPr>
      </w:pPr>
    </w:p>
    <w:p w14:paraId="46C700B9" w14:textId="77777777" w:rsidR="008619DE" w:rsidRPr="00905819" w:rsidRDefault="008619DE" w:rsidP="008619DE">
      <w:pPr>
        <w:pStyle w:val="afe"/>
        <w:numPr>
          <w:ilvl w:val="0"/>
          <w:numId w:val="5"/>
        </w:numPr>
        <w:spacing w:after="120"/>
        <w:ind w:firstLineChars="0"/>
        <w:rPr>
          <w:szCs w:val="24"/>
          <w:lang w:eastAsia="zh-CN"/>
        </w:rPr>
      </w:pPr>
      <w:r>
        <w:rPr>
          <w:szCs w:val="24"/>
          <w:lang w:eastAsia="zh-CN"/>
        </w:rPr>
        <w:t xml:space="preserve">FR2: </w:t>
      </w:r>
      <w:r w:rsidRPr="0038259A">
        <w:rPr>
          <w:rFonts w:eastAsia="宋体"/>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 xml:space="preserve"> Recommended WF</w:t>
      </w:r>
    </w:p>
    <w:p w14:paraId="7E722748" w14:textId="6B086FD4" w:rsidR="008619DE" w:rsidRPr="00F2356A" w:rsidRDefault="00E56B6C" w:rsidP="00395A88">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7C5A0025" w14:textId="117BFEF7" w:rsidR="008619DE" w:rsidRPr="00F2356A" w:rsidRDefault="00620218" w:rsidP="008619D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26AC2975" w14:textId="77777777" w:rsidR="008619DE" w:rsidRDefault="008619DE" w:rsidP="00300642">
      <w:pPr>
        <w:rPr>
          <w:color w:val="0070C0"/>
          <w:lang w:val="en-US" w:eastAsia="zh-CN"/>
        </w:rPr>
      </w:pPr>
    </w:p>
    <w:p w14:paraId="6AACFA0F" w14:textId="3B131C17" w:rsidR="00C4126C" w:rsidRDefault="00C4126C" w:rsidP="00C4126C">
      <w:pPr>
        <w:pStyle w:val="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55CED808" w:rsidR="00C4126C" w:rsidRPr="00620727" w:rsidRDefault="00766D56" w:rsidP="00300642">
      <w:pPr>
        <w:rPr>
          <w:b/>
          <w:color w:val="000000" w:themeColor="text1"/>
          <w:u w:val="single"/>
          <w:lang w:val="en-US" w:eastAsia="zh-CN"/>
        </w:rPr>
      </w:pPr>
      <w:r w:rsidRPr="00620727">
        <w:rPr>
          <w:b/>
          <w:color w:val="000000" w:themeColor="text1"/>
          <w:u w:val="single"/>
          <w:lang w:val="en-US" w:eastAsia="zh-CN"/>
        </w:rPr>
        <w:t xml:space="preserve">Issue 4-2-1: </w:t>
      </w:r>
      <w:r w:rsidR="00C4126C" w:rsidRPr="00620727">
        <w:rPr>
          <w:b/>
          <w:color w:val="000000" w:themeColor="text1"/>
          <w:u w:val="single"/>
          <w:lang w:val="en-US" w:eastAsia="zh-CN"/>
        </w:rPr>
        <w:t xml:space="preserve">Safety critical aspects: </w:t>
      </w:r>
    </w:p>
    <w:p w14:paraId="65C83585" w14:textId="77777777" w:rsidR="00D10BDA"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4CBA0B07" w14:textId="2AF1E681" w:rsidR="00D10BDA" w:rsidRDefault="00D10BDA" w:rsidP="00D10BDA">
      <w:pPr>
        <w:pStyle w:val="afe"/>
        <w:numPr>
          <w:ilvl w:val="0"/>
          <w:numId w:val="5"/>
        </w:numPr>
        <w:spacing w:after="120"/>
        <w:ind w:firstLineChars="0"/>
        <w:rPr>
          <w:rFonts w:eastAsia="宋体"/>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783D3103" w14:textId="77777777" w:rsidR="00D10BDA" w:rsidRPr="0038259A" w:rsidRDefault="00D10BDA" w:rsidP="00D10B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4C553D1" w14:textId="77777777" w:rsidR="00C4126C" w:rsidRDefault="00C4126C" w:rsidP="00300642">
      <w:pPr>
        <w:rPr>
          <w:color w:val="0070C0"/>
          <w:lang w:eastAsia="zh-CN"/>
        </w:rPr>
      </w:pPr>
    </w:p>
    <w:p w14:paraId="0F63F040" w14:textId="71097324" w:rsidR="00766D56" w:rsidRPr="007E4A43" w:rsidRDefault="00766D56" w:rsidP="00766D56">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2-2</w:t>
      </w:r>
      <w:r w:rsidRPr="007E4A43">
        <w:rPr>
          <w:b/>
          <w:u w:val="single"/>
          <w:lang w:eastAsia="ko-KR"/>
        </w:rPr>
        <w:t xml:space="preserve">: </w:t>
      </w:r>
      <w:r>
        <w:rPr>
          <w:b/>
          <w:u w:val="single"/>
          <w:lang w:eastAsia="ko-KR"/>
        </w:rPr>
        <w:t>Whether to define URLLC requirements for FR2</w:t>
      </w:r>
    </w:p>
    <w:p w14:paraId="08046FF1" w14:textId="77777777" w:rsidR="00766D56" w:rsidRDefault="00766D56" w:rsidP="00766D5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2D4715DE" w14:textId="4335A46E" w:rsidR="00766D56" w:rsidRPr="00905819" w:rsidRDefault="00766D56" w:rsidP="00766D5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No test (Nokia)</w:t>
      </w:r>
    </w:p>
    <w:p w14:paraId="1B1EAAA9" w14:textId="23481AC5" w:rsidR="00766D56" w:rsidRPr="00902CA1" w:rsidRDefault="00766D56" w:rsidP="00766D5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sidR="00642BF9">
        <w:rPr>
          <w:bCs/>
          <w:lang w:val="en-US" w:eastAsia="ja-JP" w:bidi="hi-IN"/>
        </w:rPr>
        <w:t xml:space="preserve"> FFS (Samsung)</w:t>
      </w:r>
    </w:p>
    <w:p w14:paraId="46A082B3" w14:textId="22AC930D" w:rsidR="00AA3775" w:rsidRPr="00905819" w:rsidRDefault="00AA3775" w:rsidP="00766D56">
      <w:pPr>
        <w:pStyle w:val="afe"/>
        <w:numPr>
          <w:ilvl w:val="1"/>
          <w:numId w:val="2"/>
        </w:numPr>
        <w:overflowPunct/>
        <w:autoSpaceDE/>
        <w:autoSpaceDN/>
        <w:adjustRightInd/>
        <w:spacing w:after="120"/>
        <w:ind w:firstLineChars="0"/>
        <w:textAlignment w:val="auto"/>
        <w:rPr>
          <w:rFonts w:eastAsia="宋体"/>
          <w:szCs w:val="24"/>
          <w:lang w:eastAsia="zh-CN"/>
        </w:rPr>
      </w:pPr>
      <w:r>
        <w:rPr>
          <w:bCs/>
          <w:lang w:val="en-US" w:eastAsia="ja-JP" w:bidi="hi-IN"/>
        </w:rPr>
        <w:t>Option 3: Define FR2 requirements with slot aggregation and type B (Ericsson)</w:t>
      </w:r>
    </w:p>
    <w:p w14:paraId="0285D40A" w14:textId="77777777" w:rsidR="00766D56" w:rsidRPr="007E4A43" w:rsidRDefault="00766D56" w:rsidP="00766D5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601CDFBC" w14:textId="77777777" w:rsidR="00902CA1" w:rsidRPr="00F2356A" w:rsidRDefault="00902CA1" w:rsidP="00902CA1">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Companies requested to check your opinion for 2</w:t>
      </w:r>
      <w:r w:rsidRPr="00F2356A">
        <w:rPr>
          <w:rFonts w:eastAsia="宋体"/>
          <w:szCs w:val="24"/>
          <w:vertAlign w:val="superscript"/>
          <w:lang w:eastAsia="zh-CN"/>
        </w:rPr>
        <w:t>nd</w:t>
      </w:r>
      <w:r w:rsidRPr="00F2356A">
        <w:rPr>
          <w:rFonts w:eastAsia="宋体"/>
          <w:szCs w:val="24"/>
          <w:lang w:eastAsia="zh-CN"/>
        </w:rPr>
        <w:t xml:space="preserve"> round.</w:t>
      </w:r>
    </w:p>
    <w:p w14:paraId="6324316A" w14:textId="66CCF697" w:rsidR="00766D56" w:rsidRDefault="00766D56" w:rsidP="00902CA1">
      <w:pPr>
        <w:pStyle w:val="afe"/>
        <w:overflowPunct/>
        <w:autoSpaceDE/>
        <w:autoSpaceDN/>
        <w:adjustRightInd/>
        <w:spacing w:after="120"/>
        <w:ind w:left="1440" w:firstLineChars="0" w:firstLine="0"/>
        <w:textAlignment w:val="auto"/>
        <w:rPr>
          <w:rFonts w:eastAsia="宋体"/>
          <w:szCs w:val="24"/>
          <w:lang w:eastAsia="zh-CN"/>
        </w:rPr>
      </w:pPr>
    </w:p>
    <w:p w14:paraId="36E6D7C7" w14:textId="4DBF0767" w:rsidR="005D061E" w:rsidRPr="007E4A43" w:rsidRDefault="005D061E" w:rsidP="005D061E">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2-3</w:t>
      </w:r>
      <w:r w:rsidRPr="007E4A43">
        <w:rPr>
          <w:b/>
          <w:u w:val="single"/>
          <w:lang w:eastAsia="ko-KR"/>
        </w:rPr>
        <w:t xml:space="preserve">: </w:t>
      </w:r>
      <w:r>
        <w:rPr>
          <w:b/>
          <w:u w:val="single"/>
          <w:lang w:eastAsia="ko-KR"/>
        </w:rPr>
        <w:t>Test applicability rule for FR1 and FR2 performance requirements</w:t>
      </w:r>
    </w:p>
    <w:p w14:paraId="50F0D00C" w14:textId="77777777" w:rsidR="005D061E" w:rsidRDefault="005D061E" w:rsidP="005D061E">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416A45A2" w14:textId="7B5AE7BF" w:rsidR="005D061E" w:rsidRPr="00905819" w:rsidRDefault="005D061E" w:rsidP="005D061E">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宋体"/>
          <w:szCs w:val="24"/>
          <w:lang w:eastAsia="zh-CN"/>
        </w:rPr>
        <w:t>Based on BS declaration of support FR1 or FR2</w:t>
      </w:r>
      <w:r>
        <w:rPr>
          <w:rFonts w:eastAsiaTheme="minorEastAsia"/>
          <w:color w:val="000000" w:themeColor="text1"/>
          <w:lang w:val="en-US" w:eastAsia="zh-CN"/>
        </w:rPr>
        <w:t xml:space="preserve"> (Ericsson)</w:t>
      </w:r>
    </w:p>
    <w:p w14:paraId="24FE398F" w14:textId="1E13CF32" w:rsidR="005D061E" w:rsidRPr="00077E78" w:rsidRDefault="005D061E" w:rsidP="005D061E">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w:t>
      </w:r>
    </w:p>
    <w:p w14:paraId="4F09AC5E" w14:textId="77777777" w:rsidR="005D061E" w:rsidRPr="007E4A43" w:rsidRDefault="005D061E" w:rsidP="005D061E">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1266159" w14:textId="77777777" w:rsidR="005D061E" w:rsidRDefault="005D061E" w:rsidP="005D061E">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12D6EA4" w14:textId="77777777" w:rsidR="00C4126C" w:rsidRPr="00C4126C" w:rsidRDefault="00C4126C" w:rsidP="00300642">
      <w:pPr>
        <w:rPr>
          <w:color w:val="0070C0"/>
          <w:lang w:eastAsia="zh-CN"/>
        </w:rPr>
      </w:pPr>
    </w:p>
    <w:p w14:paraId="634900C1" w14:textId="7EC67FFF" w:rsidR="00300642" w:rsidRPr="00434813" w:rsidRDefault="00300642" w:rsidP="00300642">
      <w:pPr>
        <w:pStyle w:val="2"/>
        <w:rPr>
          <w:lang w:val="en-US"/>
        </w:rPr>
      </w:pPr>
      <w:r w:rsidRPr="00434813">
        <w:rPr>
          <w:lang w:val="en-US"/>
        </w:rPr>
        <w:t>Companies</w:t>
      </w:r>
      <w:r w:rsidR="00086F85">
        <w:rPr>
          <w:lang w:val="en-US"/>
        </w:rPr>
        <w:t>’</w:t>
      </w:r>
      <w:r w:rsidRPr="00434813">
        <w:rPr>
          <w:rFonts w:hint="eastAsia"/>
          <w:lang w:val="en-US"/>
        </w:rPr>
        <w:t xml:space="preserve"> views collection for 1st round </w:t>
      </w:r>
    </w:p>
    <w:p w14:paraId="02AEE56D"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So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basestation, an important question relating to the aggregation factor is whether we use the same TDD pattern for the demod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OK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4-1-7 (BW), 4-1-8: We think that we just need to agree the number of PRBs. Since the scenario is one in which the UE is power limited (i.e. aggregation is needed to achieve sufficient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nobody seems to have proposed to use FDD. So should we agree that the requirements are defined based on a TDD pattern ?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0650EAD2" w:rsidR="00D465A4"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8A3D6C4"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4-1-1a: Our current preference is option 1. This is because for high reliability operation, as we discuss in our contribution on PUCCH the PUCCH performance will dominate reliability if the 1</w:t>
            </w:r>
            <w:r w:rsidRPr="00BB1F2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is not low. Also, if the retransmission rate is high the resource usage would be high.</w:t>
            </w:r>
          </w:p>
          <w:p w14:paraId="2A134338"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4-1-3: To clarify, aggregation factor 8 requires FDD. We do not see AF8 testing as highly important and so far we have avoided defining FDD or different TDD patterns for requirements. So if we would define an FDD pattern, we think AF8 should be tested, but we would be OK to define TDD only. For TDD only, we would be OK to do 4 in addition to 2.</w:t>
            </w:r>
          </w:p>
          <w:p w14:paraId="636B680A"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4-1-5: CP-OFDM is needed as a baseline since DFT-S-OFDM is optional. Then, although DFT-s-OFDM is useful for URLLC, we think that the test coverage is sufficient if URLLC demod is tested with CP-OFDM and other tests establish that the receiver can also demodulate DFT-S-OFDM.</w:t>
            </w:r>
          </w:p>
          <w:p w14:paraId="54C4EA15"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4-1-10: Question to DoCoMo: Could you clarify why you see the need for both mappings for FR1, but only mapping B for FR2 ?</w:t>
            </w:r>
          </w:p>
          <w:p w14:paraId="6572DC30"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p>
          <w:p w14:paraId="075EF9A2" w14:textId="77777777" w:rsidR="00A4581B" w:rsidRDefault="00A4581B" w:rsidP="00D465A4">
            <w:pPr>
              <w:spacing w:after="120"/>
              <w:rPr>
                <w:rFonts w:eastAsiaTheme="minorEastAsia"/>
                <w:color w:val="000000" w:themeColor="text1"/>
                <w:lang w:val="en-US" w:eastAsia="zh-CN"/>
              </w:rPr>
            </w:pPr>
          </w:p>
          <w:p w14:paraId="57EE36B2"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2020-02-26:</w:t>
            </w:r>
          </w:p>
          <w:p w14:paraId="74317B91"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4-1-1, 4-1-1a: We are OK to compromise to HARQ with BLER on the end transmission. If Samsung are right, there is not much difference between options 1 and 2; 10% on first transmission leads to around 1% on the final transmission.</w:t>
            </w:r>
          </w:p>
          <w:p w14:paraId="566263D8" w14:textId="006632EE"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4-2-2: The FR2 issue should be resolved for URLLC</w:t>
            </w:r>
            <w:r w:rsidR="00FC0883">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and URLLC demod. For URLLC</w:t>
            </w:r>
            <w:r w:rsidR="00BB4250">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we think that FR2 can be deprioritized </w:t>
            </w:r>
            <w:r w:rsidR="00FC0883">
              <w:rPr>
                <w:rFonts w:eastAsiaTheme="minorEastAsia"/>
                <w:color w:val="000000" w:themeColor="text1"/>
                <w:lang w:val="en-US" w:eastAsia="zh-CN"/>
              </w:rPr>
              <w:t xml:space="preserve">in rel-16 </w:t>
            </w:r>
            <w:r>
              <w:rPr>
                <w:rFonts w:eastAsiaTheme="minorEastAsia"/>
                <w:color w:val="000000" w:themeColor="text1"/>
                <w:lang w:val="en-US" w:eastAsia="zh-CN"/>
              </w:rPr>
              <w:t xml:space="preserve">(we will discuss that in the other thread). For URLLC demod, we are considering requirements for slot aggregation and for non-slots. There are a number of applications for which these features </w:t>
            </w:r>
            <w:r w:rsidR="00BB4250">
              <w:rPr>
                <w:rFonts w:eastAsiaTheme="minorEastAsia"/>
                <w:color w:val="000000" w:themeColor="text1"/>
                <w:lang w:val="en-US" w:eastAsia="zh-CN"/>
              </w:rPr>
              <w:t>may</w:t>
            </w:r>
            <w:r>
              <w:rPr>
                <w:rFonts w:eastAsiaTheme="minorEastAsia"/>
                <w:color w:val="000000" w:themeColor="text1"/>
                <w:lang w:val="en-US" w:eastAsia="zh-CN"/>
              </w:rPr>
              <w:t xml:space="preserve"> be use</w:t>
            </w:r>
            <w:r w:rsidR="00BB4250">
              <w:rPr>
                <w:rFonts w:eastAsiaTheme="minorEastAsia"/>
                <w:color w:val="000000" w:themeColor="text1"/>
                <w:lang w:val="en-US" w:eastAsia="zh-CN"/>
              </w:rPr>
              <w:t>d</w:t>
            </w:r>
            <w:r>
              <w:rPr>
                <w:rFonts w:eastAsiaTheme="minorEastAsia"/>
                <w:color w:val="000000" w:themeColor="text1"/>
                <w:lang w:val="en-US" w:eastAsia="zh-CN"/>
              </w:rPr>
              <w:t xml:space="preserve"> with different levels of reliability</w:t>
            </w:r>
            <w:r w:rsidR="00FC0883">
              <w:rPr>
                <w:rFonts w:eastAsiaTheme="minorEastAsia"/>
                <w:color w:val="000000" w:themeColor="text1"/>
                <w:lang w:val="en-US" w:eastAsia="zh-CN"/>
              </w:rPr>
              <w:t xml:space="preserve"> that could also relate to FR2</w:t>
            </w:r>
            <w:r>
              <w:rPr>
                <w:rFonts w:eastAsiaTheme="minorEastAsia"/>
                <w:color w:val="000000" w:themeColor="text1"/>
                <w:lang w:val="en-US" w:eastAsia="zh-CN"/>
              </w:rPr>
              <w:t>, even in some cases for eMBB. So</w:t>
            </w:r>
            <w:r w:rsidR="00BB4250">
              <w:rPr>
                <w:rFonts w:eastAsiaTheme="minorEastAsia"/>
                <w:color w:val="000000" w:themeColor="text1"/>
                <w:lang w:val="en-US" w:eastAsia="zh-CN"/>
              </w:rPr>
              <w:t>,</w:t>
            </w:r>
            <w:r>
              <w:rPr>
                <w:rFonts w:eastAsiaTheme="minorEastAsia"/>
                <w:color w:val="000000" w:themeColor="text1"/>
                <w:lang w:val="en-US" w:eastAsia="zh-CN"/>
              </w:rPr>
              <w:t xml:space="preserve"> we think it could be useful to set FR2 demod </w:t>
            </w:r>
            <w:r w:rsidR="00BB4250">
              <w:rPr>
                <w:rFonts w:eastAsiaTheme="minorEastAsia"/>
                <w:color w:val="000000" w:themeColor="text1"/>
                <w:lang w:val="en-US" w:eastAsia="zh-CN"/>
              </w:rPr>
              <w:t xml:space="preserve">minimum </w:t>
            </w:r>
            <w:r>
              <w:rPr>
                <w:rFonts w:eastAsiaTheme="minorEastAsia"/>
                <w:color w:val="000000" w:themeColor="text1"/>
                <w:lang w:val="en-US" w:eastAsia="zh-CN"/>
              </w:rPr>
              <w:t xml:space="preserve">requirements for </w:t>
            </w:r>
            <w:r w:rsidR="00763787">
              <w:rPr>
                <w:rFonts w:eastAsiaTheme="minorEastAsia"/>
                <w:color w:val="000000" w:themeColor="text1"/>
                <w:lang w:val="en-US" w:eastAsia="zh-CN"/>
              </w:rPr>
              <w:t xml:space="preserve">slot </w:t>
            </w:r>
            <w:r>
              <w:rPr>
                <w:rFonts w:eastAsiaTheme="minorEastAsia"/>
                <w:color w:val="000000" w:themeColor="text1"/>
                <w:lang w:val="en-US" w:eastAsia="zh-CN"/>
              </w:rPr>
              <w:t>aggregation and type B.</w:t>
            </w:r>
          </w:p>
          <w:p w14:paraId="1541DC3E" w14:textId="52AFD361"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test applicability, for the basestation we think that there is anyhow a natural applicability rule. It seems unlikely that a BS supports both FR1 and FR2 so the test will be for whichever FR the BS supports. </w:t>
            </w:r>
            <w:r w:rsidR="00BB4250">
              <w:rPr>
                <w:rFonts w:eastAsiaTheme="minorEastAsia"/>
                <w:color w:val="000000" w:themeColor="text1"/>
                <w:lang w:val="en-US" w:eastAsia="zh-CN"/>
              </w:rPr>
              <w:t>In addition, t</w:t>
            </w:r>
            <w:r>
              <w:rPr>
                <w:rFonts w:eastAsiaTheme="minorEastAsia"/>
                <w:color w:val="000000" w:themeColor="text1"/>
                <w:lang w:val="en-US" w:eastAsia="zh-CN"/>
              </w:rPr>
              <w:t>he tests can be optional.</w:t>
            </w:r>
          </w:p>
          <w:p w14:paraId="78E9E985" w14:textId="244E65C3" w:rsidR="00A4581B" w:rsidRPr="00905819" w:rsidRDefault="00A4581B" w:rsidP="00D465A4">
            <w:pPr>
              <w:spacing w:after="120"/>
              <w:rPr>
                <w:rFonts w:eastAsiaTheme="minorEastAsia"/>
                <w:color w:val="000000" w:themeColor="text1"/>
                <w:lang w:val="en-US" w:eastAsia="zh-CN"/>
              </w:rPr>
            </w:pP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this is why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2B38234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p w14:paraId="2D2C3772" w14:textId="77777777" w:rsidR="00562FF9" w:rsidRDefault="00562FF9" w:rsidP="00D465A4">
            <w:pPr>
              <w:spacing w:after="120"/>
              <w:rPr>
                <w:rFonts w:eastAsiaTheme="minorEastAsia"/>
                <w:color w:val="000000" w:themeColor="text1"/>
                <w:lang w:val="en-US" w:eastAsia="zh-CN"/>
              </w:rPr>
            </w:pPr>
          </w:p>
          <w:p w14:paraId="1FB7B14A" w14:textId="77777777" w:rsidR="00712BB3" w:rsidRPr="00562FF9" w:rsidRDefault="00712BB3" w:rsidP="00D465A4">
            <w:pPr>
              <w:spacing w:after="120"/>
              <w:rPr>
                <w:rFonts w:eastAsiaTheme="minorEastAsia"/>
                <w:color w:val="000000" w:themeColor="text1"/>
                <w:u w:val="single"/>
                <w:lang w:val="en-US" w:eastAsia="zh-CN"/>
              </w:rPr>
            </w:pPr>
            <w:r w:rsidRPr="00562FF9">
              <w:rPr>
                <w:rFonts w:eastAsiaTheme="minorEastAsia"/>
                <w:color w:val="000000" w:themeColor="text1"/>
                <w:u w:val="single"/>
                <w:lang w:val="en-US" w:eastAsia="zh-CN"/>
              </w:rPr>
              <w:t>Update 2020-02-26:</w:t>
            </w:r>
          </w:p>
          <w:p w14:paraId="4C235557" w14:textId="77777777" w:rsidR="00712BB3"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4-1-1a: We prefer option 2. The BLER target is achieved after all re-transmission. </w:t>
            </w:r>
          </w:p>
          <w:p w14:paraId="0108E720" w14:textId="394866C0" w:rsidR="00712BB3" w:rsidRPr="00905819"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The discussion on PUCCH is based on the ultra-low BLER target. In this case, higher BLER target is considered. </w:t>
            </w:r>
          </w:p>
        </w:tc>
      </w:tr>
      <w:tr w:rsidR="00EB1057" w:rsidRPr="00A11EDC" w14:paraId="4555AC7E" w14:textId="77777777" w:rsidTr="00D465A4">
        <w:tc>
          <w:tcPr>
            <w:tcW w:w="1236" w:type="dxa"/>
          </w:tcPr>
          <w:p w14:paraId="652AD41F" w14:textId="4F4BEF9D" w:rsidR="00EB1057" w:rsidRDefault="00EB1057" w:rsidP="00D465A4">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30D7EB" w14:textId="52D1DB09" w:rsidR="00EB1057"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4-1-1: Nokia remains with option 1.</w:t>
            </w:r>
            <w:r w:rsidR="00566668">
              <w:rPr>
                <w:rFonts w:eastAsiaTheme="minorEastAsia"/>
                <w:color w:val="000000" w:themeColor="text1"/>
                <w:lang w:val="en-US" w:eastAsia="zh-CN"/>
              </w:rPr>
              <w:t xml:space="preserve"> Given the understanding of BLER after all reTx.</w:t>
            </w:r>
          </w:p>
          <w:p w14:paraId="1BA5EE12" w14:textId="77777777" w:rsidR="00CF734B"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4-1-1a: Option </w:t>
            </w:r>
            <w:r w:rsidR="00566668">
              <w:rPr>
                <w:rFonts w:eastAsiaTheme="minorEastAsia"/>
                <w:color w:val="000000" w:themeColor="text1"/>
                <w:lang w:val="en-US" w:eastAsia="zh-CN"/>
              </w:rPr>
              <w:t>2</w:t>
            </w:r>
            <w:r>
              <w:rPr>
                <w:rFonts w:eastAsiaTheme="minorEastAsia"/>
                <w:color w:val="000000" w:themeColor="text1"/>
                <w:lang w:val="en-US" w:eastAsia="zh-CN"/>
              </w:rPr>
              <w:t xml:space="preserve">. Nokia understood the </w:t>
            </w:r>
            <w:r w:rsidR="00566668">
              <w:rPr>
                <w:rFonts w:eastAsiaTheme="minorEastAsia"/>
                <w:color w:val="000000" w:themeColor="text1"/>
                <w:lang w:val="en-US" w:eastAsia="zh-CN"/>
              </w:rPr>
              <w:t>target BLER to mean after conclusion of the HARQ process (if activated).</w:t>
            </w:r>
          </w:p>
          <w:p w14:paraId="352AFBB4" w14:textId="77777777" w:rsidR="00781597" w:rsidRDefault="00781597" w:rsidP="00D465A4">
            <w:pPr>
              <w:spacing w:after="120"/>
              <w:rPr>
                <w:rFonts w:eastAsiaTheme="minorEastAsia"/>
                <w:color w:val="000000" w:themeColor="text1"/>
                <w:lang w:val="en-US" w:eastAsia="zh-CN"/>
              </w:rPr>
            </w:pPr>
            <w:r>
              <w:rPr>
                <w:rFonts w:eastAsiaTheme="minorEastAsia"/>
                <w:color w:val="000000" w:themeColor="text1"/>
                <w:lang w:val="en-US" w:eastAsia="zh-CN"/>
              </w:rPr>
              <w:t>4-1-2: Nokia remains with option 1.</w:t>
            </w:r>
          </w:p>
          <w:p w14:paraId="0FD41DD9" w14:textId="77777777" w:rsidR="00781597"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We think 4 is the most likely use case for the envisioned non-extreme BLER targets.</w:t>
            </w:r>
          </w:p>
          <w:p w14:paraId="48C597D5" w14:textId="77777777" w:rsidR="003209FE"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is fine with all values greater than 1, which includes option 2.</w:t>
            </w:r>
          </w:p>
          <w:p w14:paraId="64D205CE"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might not be limited to contiguous FDRA and it is unnecessary to test both options.</w:t>
            </w:r>
          </w:p>
          <w:p w14:paraId="0D65BC84"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4-1-6: Nokia remains with option 1. MCS 5 in table 3 (low SE).</w:t>
            </w:r>
          </w:p>
          <w:p w14:paraId="4B7EDF84" w14:textId="2B93608F"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4-1-7</w:t>
            </w:r>
            <w:r w:rsidR="00FB361A">
              <w:rPr>
                <w:rFonts w:eastAsiaTheme="minorEastAsia"/>
                <w:color w:val="000000" w:themeColor="text1"/>
                <w:lang w:val="en-US" w:eastAsia="zh-CN"/>
              </w:rPr>
              <w:t xml:space="preserve">: We agree with option 1 in both 15 and 30 kHz SCS. Concerning FR2, we don’t think that FR2 is a </w:t>
            </w:r>
            <w:r w:rsidR="00313F37">
              <w:rPr>
                <w:rFonts w:eastAsiaTheme="minorEastAsia"/>
                <w:color w:val="000000" w:themeColor="text1"/>
                <w:lang w:val="en-US" w:eastAsia="zh-CN"/>
              </w:rPr>
              <w:t xml:space="preserve">common enough </w:t>
            </w:r>
            <w:r w:rsidR="00FB361A">
              <w:rPr>
                <w:rFonts w:eastAsiaTheme="minorEastAsia"/>
                <w:color w:val="000000" w:themeColor="text1"/>
                <w:lang w:val="en-US" w:eastAsia="zh-CN"/>
              </w:rPr>
              <w:t>use case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p>
          <w:p w14:paraId="3CB4E14C" w14:textId="77777777"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4-1-8: </w:t>
            </w:r>
            <w:r w:rsidR="003B1B2C">
              <w:rPr>
                <w:rFonts w:eastAsiaTheme="minorEastAsia"/>
                <w:color w:val="000000" w:themeColor="text1"/>
                <w:lang w:val="en-US" w:eastAsia="zh-CN"/>
              </w:rPr>
              <w:t>Nokia agrees with option 2: full allocated BW.</w:t>
            </w:r>
            <w:r w:rsidR="003B1B2C">
              <w:rPr>
                <w:rFonts w:eastAsiaTheme="minorEastAsia"/>
                <w:color w:val="000000" w:themeColor="text1"/>
                <w:lang w:val="en-US" w:eastAsia="zh-CN"/>
              </w:rPr>
              <w:br/>
            </w:r>
            <w:r>
              <w:rPr>
                <w:rFonts w:eastAsiaTheme="minorEastAsia"/>
                <w:color w:val="000000" w:themeColor="text1"/>
                <w:lang w:val="en-US" w:eastAsia="zh-CN"/>
              </w:rPr>
              <w:t>Maximum frequency diversity is a must in the design of high reliability products (based on R15).</w:t>
            </w:r>
          </w:p>
          <w:p w14:paraId="1BE004B3" w14:textId="1F260C4B"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4-1-9 Nokia agrees with 15kHz 3D1S1U, and 30kHz 7D1S2U.</w:t>
            </w:r>
          </w:p>
          <w:p w14:paraId="17C9D475" w14:textId="52DD6A63"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4-1-10: </w:t>
            </w:r>
            <w:r w:rsidR="00DA1935">
              <w:rPr>
                <w:rFonts w:eastAsiaTheme="minorEastAsia"/>
                <w:color w:val="000000" w:themeColor="text1"/>
                <w:lang w:val="en-US" w:eastAsia="zh-CN"/>
              </w:rPr>
              <w:t>Nokia proposes to only test type A, since 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p>
          <w:p w14:paraId="4BF9DCB8" w14:textId="3E046533" w:rsidR="003B1B2C" w:rsidRDefault="004E4E33" w:rsidP="00D465A4">
            <w:pPr>
              <w:spacing w:after="120"/>
              <w:rPr>
                <w:rFonts w:eastAsiaTheme="minorEastAsia"/>
                <w:color w:val="000000" w:themeColor="text1"/>
                <w:lang w:val="en-US" w:eastAsia="zh-CN"/>
              </w:rPr>
            </w:pPr>
            <w:r>
              <w:rPr>
                <w:rFonts w:eastAsiaTheme="minorEastAsia"/>
                <w:color w:val="000000" w:themeColor="text1"/>
                <w:lang w:val="en-US" w:eastAsia="zh-CN"/>
              </w:rPr>
              <w:t>4-1-11: Nokia agrees with 14 symbols for FR1, and none for FR2.</w:t>
            </w:r>
          </w:p>
          <w:p w14:paraId="3B894278" w14:textId="6FA75945" w:rsidR="003B1B2C" w:rsidRDefault="00106EC6" w:rsidP="00D465A4">
            <w:pPr>
              <w:spacing w:after="120"/>
              <w:rPr>
                <w:rFonts w:eastAsiaTheme="minorEastAsia"/>
                <w:color w:val="000000" w:themeColor="text1"/>
                <w:lang w:val="en-US" w:eastAsia="zh-CN"/>
              </w:rPr>
            </w:pPr>
            <w:r>
              <w:rPr>
                <w:rFonts w:eastAsiaTheme="minorEastAsia"/>
                <w:color w:val="000000" w:themeColor="text1"/>
                <w:lang w:val="en-US" w:eastAsia="zh-CN"/>
              </w:rPr>
              <w:t>4-1-12: Nokia agree with option 1: starting symbol 0.</w:t>
            </w:r>
          </w:p>
          <w:p w14:paraId="5D67903C" w14:textId="1BAD5B6A" w:rsidR="003B1B2C" w:rsidRDefault="00AD3401" w:rsidP="00D465A4">
            <w:pPr>
              <w:spacing w:after="120"/>
              <w:rPr>
                <w:rFonts w:eastAsiaTheme="minorEastAsia"/>
                <w:color w:val="000000" w:themeColor="text1"/>
                <w:lang w:val="en-US" w:eastAsia="zh-CN"/>
              </w:rPr>
            </w:pPr>
            <w:r>
              <w:rPr>
                <w:rFonts w:eastAsiaTheme="minorEastAsia"/>
                <w:color w:val="000000" w:themeColor="text1"/>
                <w:lang w:val="en-US" w:eastAsia="zh-CN"/>
              </w:rPr>
              <w:t>4-1-13: Nokia agrees with FR1 option 1, and none for FR2.</w:t>
            </w:r>
          </w:p>
          <w:p w14:paraId="2EA1506D" w14:textId="29ACF9F1" w:rsidR="003B1B2C"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4-1-14: Nokia agrees with option 1: 1T2R.</w:t>
            </w:r>
          </w:p>
          <w:p w14:paraId="62CAB4A9" w14:textId="700508E2" w:rsidR="003B6626"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4-1-15: Nokia agrees with option 1 for FR1 given that BLER target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p>
          <w:p w14:paraId="37189695" w14:textId="32C9D895" w:rsidR="003B6626" w:rsidRDefault="00591DFA" w:rsidP="00D465A4">
            <w:pPr>
              <w:spacing w:after="120"/>
              <w:rPr>
                <w:rFonts w:eastAsiaTheme="minorEastAsia"/>
                <w:color w:val="000000" w:themeColor="text1"/>
                <w:lang w:val="en-US" w:eastAsia="zh-CN"/>
              </w:rPr>
            </w:pPr>
            <w:r>
              <w:rPr>
                <w:rFonts w:eastAsiaTheme="minorEastAsia"/>
                <w:color w:val="000000" w:themeColor="text1"/>
                <w:lang w:val="en-US" w:eastAsia="zh-CN"/>
              </w:rPr>
              <w:t>4-2: We remain with our proposal.</w:t>
            </w:r>
          </w:p>
        </w:tc>
      </w:tr>
      <w:tr w:rsidR="001B1FE9" w:rsidRPr="00A11EDC" w14:paraId="4E015F92" w14:textId="77777777" w:rsidTr="00D465A4">
        <w:tc>
          <w:tcPr>
            <w:tcW w:w="1236" w:type="dxa"/>
          </w:tcPr>
          <w:p w14:paraId="01C6DD97" w14:textId="3A533241" w:rsidR="001B1FE9" w:rsidRDefault="001B1FE9" w:rsidP="00D465A4">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6295C179"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Sub-topic 4-1: PUSCH performance requirements with higher BLER and/or lower confidence level</w:t>
            </w:r>
          </w:p>
          <w:p w14:paraId="21E4DA7D" w14:textId="4A69BBF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r w:rsidR="00D36EA6">
              <w:rPr>
                <w:rFonts w:eastAsiaTheme="minorEastAsia"/>
                <w:color w:val="000000" w:themeColor="text1"/>
                <w:lang w:val="en-US" w:eastAsia="zh-CN"/>
              </w:rPr>
              <w:t>; but can be discussed based on the other simulation assumptions and parameters chosen. Eventually we would like to ensure that the SNR requirement is not very low.</w:t>
            </w:r>
          </w:p>
          <w:p w14:paraId="3FF33788" w14:textId="191BEB09"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r w:rsidR="00D36EA6">
              <w:rPr>
                <w:rFonts w:eastAsiaTheme="minorEastAsia"/>
                <w:color w:val="000000" w:themeColor="text1"/>
                <w:lang w:val="en-US" w:eastAsia="zh-CN"/>
              </w:rPr>
              <w:t xml:space="preserve">1 if HARQ re transmission is disabled, otherwise option 2 </w:t>
            </w:r>
          </w:p>
          <w:p w14:paraId="20684EFE"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4-1-2:</w:t>
            </w:r>
            <w:r w:rsidR="00D36EA6">
              <w:rPr>
                <w:rFonts w:eastAsiaTheme="minorEastAsia"/>
                <w:color w:val="000000" w:themeColor="text1"/>
                <w:lang w:val="en-US" w:eastAsia="zh-CN"/>
              </w:rPr>
              <w:t xml:space="preserve"> Option 1</w:t>
            </w:r>
          </w:p>
          <w:p w14:paraId="36FE3F0D" w14:textId="77777777" w:rsidR="00D36EA6" w:rsidRDefault="00D36EA6"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4-1-3</w:t>
            </w:r>
            <w:r w:rsidR="007D3AC3">
              <w:rPr>
                <w:rFonts w:eastAsiaTheme="minorEastAsia"/>
                <w:color w:val="000000" w:themeColor="text1"/>
                <w:lang w:val="en-US" w:eastAsia="zh-CN"/>
              </w:rPr>
              <w:t>: Option 1; Aggregation level of 2 or 4 is fine with us. Also need to discuss along with TDD pattern</w:t>
            </w:r>
          </w:p>
          <w:p w14:paraId="251A2B81" w14:textId="77777777" w:rsidR="007D3AC3" w:rsidRDefault="007D3AC3"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w:t>
            </w:r>
            <w:r>
              <w:rPr>
                <w:rFonts w:eastAsiaTheme="minorEastAsia"/>
                <w:color w:val="000000" w:themeColor="text1"/>
                <w:lang w:val="en-US" w:eastAsia="zh-CN"/>
              </w:rPr>
              <w:t>4: Option 1; No HARQ re transmission with PUSCH aggregation. Same reasoning as for PDSCH</w:t>
            </w:r>
          </w:p>
          <w:p w14:paraId="2C645EFF" w14:textId="1F6A27EA" w:rsidR="007D3AC3" w:rsidRDefault="003C6905" w:rsidP="00D465A4">
            <w:pPr>
              <w:spacing w:after="120"/>
              <w:rPr>
                <w:rFonts w:eastAsiaTheme="minorEastAsia"/>
                <w:color w:val="000000" w:themeColor="text1"/>
                <w:lang w:val="en-US" w:eastAsia="zh-CN"/>
              </w:rPr>
            </w:pPr>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p>
          <w:p w14:paraId="2D95215C" w14:textId="191EF4B1" w:rsidR="003C6905"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p>
          <w:p w14:paraId="539DE079" w14:textId="0E6E516E"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4-1-7:</w:t>
            </w:r>
            <w:r>
              <w:rPr>
                <w:rFonts w:eastAsiaTheme="minorEastAsia"/>
                <w:color w:val="000000" w:themeColor="text1"/>
                <w:lang w:val="en-US" w:eastAsia="zh-CN"/>
              </w:rPr>
              <w:t xml:space="preserve"> Same as Rel-15 </w:t>
            </w:r>
          </w:p>
          <w:p w14:paraId="22A55554" w14:textId="77777777" w:rsidR="007D3AC3"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For TDD patterns we need to discuss and introduce new patterns more suited to URLLC for high reliability and low latency. Suggestion is to discuss patterns with relatively equal number of DL and UL slots in order to be better suited for low latency. For high reliability with high target BLER, the existing Rel-15 patterns should be fine, but we should aim at using configs that are likely to be used in actual deployment for URLLC.</w:t>
            </w:r>
          </w:p>
          <w:p w14:paraId="32B0DC14"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p>
          <w:p w14:paraId="4053D87E"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p>
          <w:p w14:paraId="23AF8FBB"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4-1-14:</w:t>
            </w:r>
            <w:r>
              <w:rPr>
                <w:rFonts w:eastAsiaTheme="minorEastAsia"/>
                <w:color w:val="000000" w:themeColor="text1"/>
                <w:lang w:val="en-US" w:eastAsia="zh-CN"/>
              </w:rPr>
              <w:t xml:space="preserve"> Option 1</w:t>
            </w:r>
          </w:p>
          <w:p w14:paraId="31DE937D" w14:textId="77777777" w:rsidR="003C5F32" w:rsidRDefault="003C5F32" w:rsidP="00D465A4">
            <w:pPr>
              <w:spacing w:after="120"/>
              <w:rPr>
                <w:rFonts w:eastAsiaTheme="minorEastAsia"/>
                <w:color w:val="000000" w:themeColor="text1"/>
                <w:lang w:val="en-US" w:eastAsia="zh-CN"/>
              </w:rPr>
            </w:pPr>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baseline</w:t>
            </w:r>
          </w:p>
          <w:p w14:paraId="452F98B0" w14:textId="3DFD1A16" w:rsidR="003C5F32" w:rsidRDefault="003C5F32" w:rsidP="00D465A4">
            <w:pPr>
              <w:spacing w:after="120"/>
              <w:rPr>
                <w:rFonts w:eastAsiaTheme="minorEastAsia"/>
                <w:color w:val="000000" w:themeColor="text1"/>
                <w:lang w:val="en-US" w:eastAsia="zh-CN"/>
              </w:rPr>
            </w:pPr>
          </w:p>
        </w:tc>
      </w:tr>
      <w:tr w:rsidR="004F354C" w:rsidRPr="00A11EDC" w14:paraId="0324214F" w14:textId="77777777" w:rsidTr="00D465A4">
        <w:tc>
          <w:tcPr>
            <w:tcW w:w="1236" w:type="dxa"/>
          </w:tcPr>
          <w:p w14:paraId="61D7C72F" w14:textId="73B5D115"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212311B6" w14:textId="77777777" w:rsidR="004F354C" w:rsidRDefault="004F354C" w:rsidP="004F354C">
            <w:pPr>
              <w:spacing w:after="120"/>
              <w:rPr>
                <w:rFonts w:eastAsiaTheme="minorEastAsia"/>
                <w:color w:val="000000" w:themeColor="text1"/>
                <w:lang w:val="en-US" w:eastAsia="zh-CN"/>
              </w:rPr>
            </w:pPr>
            <w:r w:rsidRPr="0093750C">
              <w:rPr>
                <w:rFonts w:eastAsiaTheme="minorEastAsia"/>
                <w:color w:val="000000" w:themeColor="text1"/>
                <w:lang w:val="en-US" w:eastAsia="zh-CN"/>
              </w:rPr>
              <w:t>Issue 4-1-1: Target BLER</w:t>
            </w:r>
          </w:p>
          <w:p w14:paraId="596B28F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and option 2, option 2 should be targeting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7F1062C0"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egarding with option 2: 10%BLER is normally metric with NR and LTE. This metric should be the BLER for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The purpose is to do the UL schedule and CQI measurement.   With HARQ combination after all the transmissions, the target is about 1% BLER.</w:t>
            </w:r>
          </w:p>
          <w:p w14:paraId="32A94EB8"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URLLC with reliability, it is reasonable to consider stricter target BLER with option 1  </w:t>
            </w:r>
          </w:p>
          <w:p w14:paraId="243DC322" w14:textId="77777777" w:rsidR="004F354C" w:rsidRDefault="004F354C" w:rsidP="004F354C">
            <w:pPr>
              <w:spacing w:after="120"/>
              <w:rPr>
                <w:lang w:eastAsia="zh-CN"/>
              </w:rPr>
            </w:pPr>
            <w:r>
              <w:rPr>
                <w:rFonts w:eastAsiaTheme="minorEastAsia"/>
                <w:color w:val="000000" w:themeColor="text1"/>
                <w:lang w:val="en-US" w:eastAsia="zh-CN"/>
              </w:rPr>
              <w:t>Regard with option 3, since the test purpose is r</w:t>
            </w:r>
            <w:r>
              <w:rPr>
                <w:rFonts w:hint="eastAsia"/>
                <w:lang w:eastAsia="zh-CN"/>
              </w:rPr>
              <w:t>elated high BLER and/or lower confidence</w:t>
            </w:r>
            <w:r>
              <w:rPr>
                <w:lang w:eastAsia="zh-CN"/>
              </w:rPr>
              <w:t xml:space="preserve">, the BLER is close to the 10^-5. Considering RAN4 has defined the requirement with 10^-5, I do not think it is necessary to define 0.1% BLER considering the test complexity. </w:t>
            </w:r>
          </w:p>
          <w:p w14:paraId="7073C478" w14:textId="77777777" w:rsidR="004F354C" w:rsidRDefault="004F354C" w:rsidP="004F354C">
            <w:pPr>
              <w:spacing w:after="120"/>
              <w:rPr>
                <w:rFonts w:eastAsiaTheme="minorEastAsia"/>
                <w:color w:val="000000" w:themeColor="text1"/>
                <w:lang w:val="en-US" w:eastAsia="zh-CN"/>
              </w:rPr>
            </w:pPr>
          </w:p>
          <w:p w14:paraId="2445169F"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4-1-1a: How to calculate the target BLER</w:t>
            </w:r>
          </w:p>
          <w:p w14:paraId="0981A250"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4D3C94A7"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n case of with 1%BLER test metric, we are fine with the BLER after all the transmission. Since in LTE, for most feature, such as VoLTE, and TTI banding, RAN4 has already defined the metric</w:t>
            </w:r>
            <w:r w:rsidRPr="00340914">
              <w:t xml:space="preserve"> </w:t>
            </w:r>
            <w:r>
              <w:t xml:space="preserve">with </w:t>
            </w:r>
            <w:r w:rsidRPr="00340914">
              <w:t xml:space="preserve">residual </w:t>
            </w:r>
            <w:r w:rsidRPr="00340914">
              <w:rPr>
                <w:rFonts w:eastAsia="?c?e?o“A‘??S?V?b?N‘I" w:cs="v4.2.0"/>
              </w:rPr>
              <w:t xml:space="preserve">BLER of </w:t>
            </w:r>
            <w:r w:rsidRPr="00340914">
              <w:rPr>
                <w:rFonts w:cs="v4.2.0" w:hint="eastAsia"/>
                <w:lang w:eastAsia="zh-CN"/>
              </w:rPr>
              <w:t>2</w:t>
            </w:r>
            <w:r w:rsidRPr="00340914">
              <w:rPr>
                <w:rFonts w:eastAsia="?c?e?o“A‘??S?V?b?N‘I" w:cs="v4.2.0"/>
              </w:rPr>
              <w:t>%</w:t>
            </w:r>
            <w:r>
              <w:rPr>
                <w:rFonts w:eastAsia="?c?e?o“A‘??S?V?b?N‘I" w:cs="v4.2.0"/>
              </w:rPr>
              <w:t>, even with 1%.</w:t>
            </w:r>
          </w:p>
          <w:p w14:paraId="281FB0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In case of with 10% BLER test metric, it should be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 similarly with existing system. While option 2 with targeting 10% BLER, it is not typical scenario for URLLC with high reliability. </w:t>
            </w:r>
          </w:p>
          <w:p w14:paraId="62BD0C77" w14:textId="77777777" w:rsidR="004F354C" w:rsidRPr="001B6293" w:rsidRDefault="004F354C" w:rsidP="004F354C">
            <w:pPr>
              <w:spacing w:after="120"/>
              <w:rPr>
                <w:rFonts w:eastAsiaTheme="minorEastAsia"/>
                <w:color w:val="000000" w:themeColor="text1"/>
                <w:lang w:val="en-US" w:eastAsia="zh-CN"/>
              </w:rPr>
            </w:pPr>
          </w:p>
          <w:p w14:paraId="09940BAC" w14:textId="77777777" w:rsidR="004F354C" w:rsidRDefault="004F354C" w:rsidP="004F354C">
            <w:pPr>
              <w:spacing w:after="120"/>
              <w:rPr>
                <w:rFonts w:eastAsiaTheme="minorEastAsia"/>
                <w:color w:val="000000" w:themeColor="text1"/>
                <w:lang w:eastAsia="zh-CN"/>
              </w:rPr>
            </w:pPr>
            <w:r w:rsidRPr="0040530E">
              <w:rPr>
                <w:rFonts w:eastAsiaTheme="minorEastAsia"/>
                <w:color w:val="000000" w:themeColor="text1"/>
                <w:lang w:eastAsia="zh-CN"/>
              </w:rPr>
              <w:t>Issue 4-1-2: Target confidence level</w:t>
            </w:r>
          </w:p>
          <w:p w14:paraId="0F90822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Both option1 and option 2 is fine for us. Option 2 is same with existing confidence level, can be regarded as baseline.</w:t>
            </w:r>
          </w:p>
          <w:p w14:paraId="35DED722" w14:textId="77777777" w:rsidR="004F354C" w:rsidRPr="001B6293" w:rsidRDefault="004F354C" w:rsidP="004F354C">
            <w:pPr>
              <w:spacing w:after="120"/>
              <w:rPr>
                <w:rFonts w:eastAsiaTheme="minorEastAsia"/>
                <w:color w:val="000000" w:themeColor="text1"/>
                <w:lang w:eastAsia="zh-CN"/>
              </w:rPr>
            </w:pPr>
          </w:p>
          <w:p w14:paraId="40F00493"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4-1-3: PUSCH aggregation level</w:t>
            </w:r>
          </w:p>
          <w:p w14:paraId="52EC5158"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2 aggregation level is reasonable considering the complexity and performance if considering HARQ combination. </w:t>
            </w:r>
          </w:p>
          <w:p w14:paraId="4EF983EB"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Similar with PUCCH multi-slot, RAN4 only defined the requirement with 2 slot repetition. We prefer to align with other channel </w:t>
            </w:r>
          </w:p>
          <w:p w14:paraId="5546BE3D" w14:textId="77777777" w:rsidR="004F354C" w:rsidRDefault="004F354C" w:rsidP="004F354C">
            <w:pPr>
              <w:spacing w:after="120"/>
              <w:rPr>
                <w:rFonts w:eastAsiaTheme="minorEastAsia"/>
                <w:lang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PUSCH, excepting with aggregation level to achieve the </w:t>
            </w:r>
            <w:r>
              <w:rPr>
                <w:rFonts w:hint="eastAsia"/>
                <w:lang w:eastAsia="zh-CN"/>
              </w:rPr>
              <w:t>repetition</w:t>
            </w:r>
            <w:r>
              <w:rPr>
                <w:rFonts w:eastAsiaTheme="minorEastAsia"/>
                <w:color w:val="000000" w:themeColor="text1"/>
                <w:lang w:val="en-US" w:eastAsia="zh-CN"/>
              </w:rPr>
              <w:t xml:space="preserve"> gain, </w:t>
            </w:r>
            <w:r>
              <w:rPr>
                <w:rFonts w:hint="eastAsia"/>
                <w:lang w:eastAsia="zh-CN"/>
              </w:rPr>
              <w:t>the normal HARQ combination with different RV can</w:t>
            </w:r>
            <w:r>
              <w:rPr>
                <w:lang w:eastAsia="zh-CN"/>
              </w:rPr>
              <w:t xml:space="preserve"> also</w:t>
            </w:r>
            <w:r>
              <w:rPr>
                <w:rFonts w:hint="eastAsia"/>
                <w:lang w:eastAsia="zh-CN"/>
              </w:rPr>
              <w:t xml:space="preserve"> be regarded as an efficient way to improve the </w:t>
            </w:r>
            <w:r>
              <w:rPr>
                <w:lang w:eastAsia="zh-CN"/>
              </w:rPr>
              <w:t xml:space="preserve">reliability. </w:t>
            </w:r>
          </w:p>
          <w:p w14:paraId="15FD0B45" w14:textId="77777777" w:rsidR="004F354C" w:rsidRDefault="004F354C" w:rsidP="004F354C">
            <w:pPr>
              <w:spacing w:after="120"/>
              <w:rPr>
                <w:rFonts w:eastAsiaTheme="minorEastAsia"/>
                <w:lang w:eastAsia="zh-CN"/>
              </w:rPr>
            </w:pPr>
            <w:r>
              <w:rPr>
                <w:rFonts w:eastAsiaTheme="minorEastAsia" w:hint="eastAsia"/>
                <w:lang w:eastAsia="zh-CN"/>
              </w:rPr>
              <w:t>I</w:t>
            </w:r>
            <w:r>
              <w:rPr>
                <w:rFonts w:eastAsiaTheme="minorEastAsia"/>
                <w:lang w:eastAsia="zh-CN"/>
              </w:rPr>
              <w:t xml:space="preserve">n case of PUSCH aggregation level without HARQ combination, 4 repetition level can cover all the RV version, no need to cover 8. </w:t>
            </w:r>
          </w:p>
          <w:p w14:paraId="27A61921" w14:textId="77777777" w:rsidR="004F354C" w:rsidRDefault="004F354C" w:rsidP="004F354C">
            <w:pPr>
              <w:spacing w:after="120"/>
              <w:rPr>
                <w:rFonts w:eastAsiaTheme="minorEastAsia"/>
                <w:lang w:eastAsia="zh-CN"/>
              </w:rPr>
            </w:pPr>
            <w:r>
              <w:rPr>
                <w:rFonts w:eastAsiaTheme="minorEastAsia"/>
                <w:lang w:eastAsia="zh-CN"/>
              </w:rPr>
              <w:t>Meanwhile, in some high SNR region, we do not think mandatory is meaningful, considering the targeting BLER is 1%.</w:t>
            </w:r>
          </w:p>
          <w:p w14:paraId="2A1ED045" w14:textId="77777777" w:rsidR="004F354C" w:rsidRDefault="004F354C" w:rsidP="004F354C">
            <w:pPr>
              <w:spacing w:after="120"/>
              <w:rPr>
                <w:rFonts w:eastAsiaTheme="minorEastAsia"/>
                <w:lang w:eastAsia="zh-CN"/>
              </w:rPr>
            </w:pPr>
            <w:r>
              <w:rPr>
                <w:rFonts w:eastAsiaTheme="minorEastAsia"/>
                <w:lang w:eastAsia="zh-CN"/>
              </w:rPr>
              <w:t xml:space="preserve">We do not prefer PUSCH aggregation level =4 and HARQ combination. </w:t>
            </w:r>
          </w:p>
          <w:p w14:paraId="7B28B344" w14:textId="77777777" w:rsidR="004F354C" w:rsidRDefault="004F354C" w:rsidP="004F354C">
            <w:pPr>
              <w:spacing w:after="120"/>
              <w:rPr>
                <w:rFonts w:eastAsiaTheme="minorEastAsia"/>
                <w:lang w:eastAsia="zh-CN"/>
              </w:rPr>
            </w:pPr>
            <w:r>
              <w:rPr>
                <w:rFonts w:eastAsiaTheme="minorEastAsia" w:hint="eastAsia"/>
                <w:lang w:eastAsia="zh-CN"/>
              </w:rPr>
              <w:t>T</w:t>
            </w:r>
            <w:r>
              <w:rPr>
                <w:rFonts w:eastAsiaTheme="minorEastAsia"/>
                <w:lang w:eastAsia="zh-CN"/>
              </w:rPr>
              <w:t xml:space="preserve">he buffer size and transmission delay will be increased, especially for TDD.  In TDD, the available </w:t>
            </w:r>
            <w:r w:rsidRPr="00364B1F">
              <w:rPr>
                <w:rFonts w:eastAsiaTheme="minorEastAsia"/>
                <w:lang w:eastAsia="zh-CN"/>
              </w:rPr>
              <w:t>continuous</w:t>
            </w:r>
            <w:r>
              <w:rPr>
                <w:rFonts w:eastAsiaTheme="minorEastAsia"/>
                <w:lang w:eastAsia="zh-CN"/>
              </w:rPr>
              <w:t xml:space="preserve"> UL slot is limited, it is difficult to support 4 continuous UL slot. In order to complete all the transmission, the process delay is very large. It is not the typical scenario for URLLC scheduling.</w:t>
            </w:r>
          </w:p>
          <w:p w14:paraId="63722D7D" w14:textId="77777777" w:rsidR="004F354C" w:rsidRDefault="004F354C" w:rsidP="004F354C">
            <w:pPr>
              <w:spacing w:after="120"/>
              <w:rPr>
                <w:rFonts w:eastAsiaTheme="minorEastAsia"/>
                <w:color w:val="000000" w:themeColor="text1"/>
                <w:lang w:eastAsia="zh-CN"/>
              </w:rPr>
            </w:pPr>
          </w:p>
          <w:p w14:paraId="2E4802EE"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4-1-4: Number of HARQ transmission</w:t>
            </w:r>
          </w:p>
          <w:p w14:paraId="1BA53B3B" w14:textId="77777777" w:rsidR="004F354C" w:rsidRPr="001B6293"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2:  4 HARQ </w:t>
            </w:r>
          </w:p>
          <w:p w14:paraId="2CDE06F3" w14:textId="77777777" w:rsidR="004F354C" w:rsidRDefault="004F354C" w:rsidP="004F354C">
            <w:pPr>
              <w:spacing w:after="120"/>
              <w:rPr>
                <w:rFonts w:eastAsiaTheme="minorEastAsia"/>
                <w:color w:val="000000" w:themeColor="text1"/>
                <w:lang w:eastAsia="zh-CN"/>
              </w:rPr>
            </w:pPr>
          </w:p>
          <w:p w14:paraId="5CBD5AD0"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4-1-5: Waveform</w:t>
            </w:r>
          </w:p>
          <w:p w14:paraId="6751C2CA"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46AAA86F" w14:textId="77777777" w:rsidR="004F354C" w:rsidRDefault="004F354C" w:rsidP="004F354C">
            <w:pPr>
              <w:spacing w:after="120"/>
              <w:rPr>
                <w:lang w:eastAsia="zh-CN"/>
              </w:rPr>
            </w:pPr>
            <w:r>
              <w:rPr>
                <w:lang w:eastAsia="zh-CN"/>
              </w:rPr>
              <w:t>C</w:t>
            </w:r>
            <w:r>
              <w:rPr>
                <w:rFonts w:hint="eastAsia"/>
                <w:lang w:eastAsia="zh-CN"/>
              </w:rPr>
              <w:t>onsidering the test of URLLC is functionality test</w:t>
            </w:r>
            <w:r>
              <w:rPr>
                <w:lang w:eastAsia="zh-CN"/>
              </w:rPr>
              <w:t>,</w:t>
            </w:r>
            <w:r>
              <w:rPr>
                <w:rFonts w:hint="eastAsia"/>
                <w:lang w:eastAsia="zh-CN"/>
              </w:rPr>
              <w:t xml:space="preserve"> </w:t>
            </w:r>
            <w:r>
              <w:rPr>
                <w:lang w:eastAsia="zh-CN"/>
              </w:rPr>
              <w:t>there is not too much different  for CP-OFDM and DFT-s-OFDM</w:t>
            </w:r>
          </w:p>
          <w:p w14:paraId="1C0C7721" w14:textId="77777777" w:rsidR="004F354C" w:rsidRPr="00F92705" w:rsidRDefault="004F354C" w:rsidP="004F354C">
            <w:pPr>
              <w:spacing w:after="120"/>
              <w:rPr>
                <w:rFonts w:eastAsiaTheme="minorEastAsia"/>
                <w:color w:val="000000" w:themeColor="text1"/>
                <w:lang w:eastAsia="zh-CN"/>
              </w:rPr>
            </w:pPr>
          </w:p>
          <w:p w14:paraId="2542E76F"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4-1-6: MCS</w:t>
            </w:r>
          </w:p>
          <w:p w14:paraId="12B55AE1"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526C1D23" w14:textId="77777777" w:rsidR="004F354C" w:rsidRDefault="004F354C" w:rsidP="004F354C">
            <w:pPr>
              <w:spacing w:after="120"/>
              <w:rPr>
                <w:rFonts w:eastAsiaTheme="minorEastAsia"/>
                <w:color w:val="000000" w:themeColor="text1"/>
                <w:lang w:eastAsia="zh-CN"/>
              </w:rPr>
            </w:pPr>
          </w:p>
          <w:p w14:paraId="18A6B8C9" w14:textId="77777777" w:rsidR="004F354C" w:rsidRDefault="004F354C" w:rsidP="004F354C">
            <w:pPr>
              <w:spacing w:after="120"/>
              <w:rPr>
                <w:rFonts w:eastAsiaTheme="minorEastAsia"/>
                <w:color w:val="000000" w:themeColor="text1"/>
                <w:lang w:eastAsia="zh-CN"/>
              </w:rPr>
            </w:pPr>
            <w:r w:rsidRPr="00F12D5E">
              <w:rPr>
                <w:rFonts w:eastAsiaTheme="minorEastAsia"/>
                <w:color w:val="000000" w:themeColor="text1"/>
                <w:lang w:eastAsia="zh-CN"/>
              </w:rPr>
              <w:t>Issue 4-1-7: SCS&amp;BW</w:t>
            </w:r>
          </w:p>
          <w:p w14:paraId="4F0BAE2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0E25757A" w14:textId="77777777" w:rsidR="004F354C" w:rsidRDefault="004F354C" w:rsidP="004F354C">
            <w:pPr>
              <w:spacing w:after="120"/>
              <w:rPr>
                <w:rFonts w:eastAsiaTheme="minorEastAsia"/>
                <w:color w:val="000000" w:themeColor="text1"/>
                <w:lang w:eastAsia="zh-CN"/>
              </w:rPr>
            </w:pPr>
            <w:r w:rsidRPr="00BB563E">
              <w:rPr>
                <w:rFonts w:eastAsiaTheme="minorEastAsia"/>
                <w:color w:val="000000" w:themeColor="text1"/>
                <w:lang w:eastAsia="zh-CN"/>
              </w:rPr>
              <w:t>Issue 4-1-8: Number of PRBs</w:t>
            </w:r>
          </w:p>
          <w:p w14:paraId="4E18723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[25] RB is fine for us. The typical URLLC deployment should be considered with limited information bit. In case of larger number of RB, we should check whether MCS table can apply very lower coding rate.</w:t>
            </w:r>
          </w:p>
          <w:p w14:paraId="1AE32205" w14:textId="77777777" w:rsidR="004F354C" w:rsidRDefault="004F354C" w:rsidP="004F354C">
            <w:pPr>
              <w:spacing w:after="120"/>
              <w:rPr>
                <w:rFonts w:eastAsiaTheme="minorEastAsia"/>
                <w:color w:val="000000" w:themeColor="text1"/>
                <w:lang w:eastAsia="zh-CN"/>
              </w:rPr>
            </w:pPr>
          </w:p>
          <w:p w14:paraId="169CD277" w14:textId="77777777" w:rsidR="004F354C" w:rsidRDefault="004F354C" w:rsidP="004F354C">
            <w:pPr>
              <w:spacing w:after="120"/>
              <w:rPr>
                <w:rFonts w:eastAsiaTheme="minorEastAsia"/>
                <w:color w:val="000000" w:themeColor="text1"/>
                <w:lang w:eastAsia="zh-CN"/>
              </w:rPr>
            </w:pPr>
            <w:r w:rsidRPr="00C85290">
              <w:rPr>
                <w:rFonts w:eastAsiaTheme="minorEastAsia"/>
                <w:color w:val="000000" w:themeColor="text1"/>
                <w:lang w:eastAsia="zh-CN"/>
              </w:rPr>
              <w:t>Issue 4-1-9: TDD pattern</w:t>
            </w:r>
          </w:p>
          <w:p w14:paraId="1942DEFF"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reuse the TDD configuration for Rel-15 NR BS demodulation requirement</w:t>
            </w:r>
          </w:p>
          <w:p w14:paraId="3571A638" w14:textId="77777777" w:rsidR="004F354C" w:rsidRDefault="004F354C" w:rsidP="004F354C">
            <w:pPr>
              <w:spacing w:after="120"/>
              <w:rPr>
                <w:rFonts w:eastAsiaTheme="minorEastAsia"/>
                <w:color w:val="000000" w:themeColor="text1"/>
                <w:lang w:eastAsia="zh-CN"/>
              </w:rPr>
            </w:pPr>
          </w:p>
          <w:p w14:paraId="6402740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I</w:t>
            </w:r>
            <w:r w:rsidRPr="000116AA">
              <w:rPr>
                <w:rFonts w:eastAsiaTheme="minorEastAsia"/>
                <w:color w:val="000000" w:themeColor="text1"/>
                <w:lang w:eastAsia="zh-CN"/>
              </w:rPr>
              <w:t>ssue 4-1-10: Mapping type</w:t>
            </w:r>
          </w:p>
          <w:p w14:paraId="4D2B2263"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 xml:space="preserve">refer option 1 for FR1. </w:t>
            </w:r>
          </w:p>
          <w:p w14:paraId="0AD31FFC"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For high reliability requirement, I am not sure whether the requirement in FR2 is needed? We should discuss the typical scenario, before discussion the FR2 parameters with high reliability requirements</w:t>
            </w:r>
          </w:p>
          <w:p w14:paraId="607ECF3A" w14:textId="77777777" w:rsidR="004F354C" w:rsidRDefault="004F354C" w:rsidP="004F354C">
            <w:pPr>
              <w:spacing w:after="120"/>
              <w:rPr>
                <w:rFonts w:eastAsiaTheme="minorEastAsia"/>
                <w:color w:val="000000" w:themeColor="text1"/>
                <w:lang w:eastAsia="zh-CN"/>
              </w:rPr>
            </w:pPr>
          </w:p>
          <w:p w14:paraId="7BE0C540"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4-1-11: Symbol length</w:t>
            </w:r>
          </w:p>
          <w:p w14:paraId="78FC18A4"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for FR1</w:t>
            </w:r>
          </w:p>
          <w:p w14:paraId="7A4A3719"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4-1-12: Starting symbol</w:t>
            </w:r>
          </w:p>
          <w:p w14:paraId="0C30AD1A"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w:t>
            </w:r>
          </w:p>
          <w:p w14:paraId="426D6B07"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4-1-13: DM-RS configuration</w:t>
            </w:r>
          </w:p>
          <w:p w14:paraId="7AAFC84D"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,reuse the Rel-15 parameters in FR1</w:t>
            </w:r>
          </w:p>
          <w:p w14:paraId="44A42D3B"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4-1-14: Antenna configuration</w:t>
            </w:r>
          </w:p>
          <w:p w14:paraId="696802A1"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 xml:space="preserve">Prefer option 1: URLLC with </w:t>
            </w:r>
            <w:r w:rsidRPr="0093750C">
              <w:rPr>
                <w:rFonts w:eastAsiaTheme="minorEastAsia"/>
                <w:color w:val="000000" w:themeColor="text1"/>
                <w:lang w:eastAsia="zh-CN"/>
              </w:rPr>
              <w:t>aggregation</w:t>
            </w:r>
            <w:r>
              <w:rPr>
                <w:rFonts w:eastAsiaTheme="minorEastAsia"/>
                <w:color w:val="000000" w:themeColor="text1"/>
                <w:lang w:eastAsia="zh-CN"/>
              </w:rPr>
              <w:t xml:space="preserve"> is only available for 1layer.</w:t>
            </w:r>
          </w:p>
          <w:p w14:paraId="5639BE4B" w14:textId="77777777" w:rsidR="004F354C" w:rsidRDefault="004F354C" w:rsidP="004F354C">
            <w:pPr>
              <w:spacing w:after="120"/>
              <w:rPr>
                <w:rFonts w:eastAsiaTheme="minorEastAsia"/>
                <w:color w:val="000000" w:themeColor="text1"/>
                <w:lang w:eastAsia="zh-CN"/>
              </w:rPr>
            </w:pPr>
            <w:r w:rsidRPr="00931025">
              <w:rPr>
                <w:rFonts w:eastAsiaTheme="minorEastAsia"/>
                <w:color w:val="000000" w:themeColor="text1"/>
                <w:lang w:eastAsia="zh-CN"/>
              </w:rPr>
              <w:t>Issue 4-1-15: Propagation condition</w:t>
            </w:r>
          </w:p>
          <w:p w14:paraId="2E014E43" w14:textId="00461AFE" w:rsidR="004F354C" w:rsidRPr="001B1FE9" w:rsidRDefault="004F354C" w:rsidP="004F354C">
            <w:pPr>
              <w:spacing w:after="120"/>
              <w:rPr>
                <w:rFonts w:eastAsiaTheme="minorEastAsia"/>
                <w:color w:val="000000" w:themeColor="text1"/>
                <w:lang w:val="en-US" w:eastAsia="zh-CN"/>
              </w:rPr>
            </w:pPr>
            <w:r>
              <w:rPr>
                <w:rFonts w:eastAsiaTheme="minorEastAsia"/>
                <w:color w:val="000000" w:themeColor="text1"/>
                <w:lang w:eastAsia="zh-CN"/>
              </w:rPr>
              <w:t>Prefer option 1</w:t>
            </w:r>
            <w:r>
              <w:rPr>
                <w:rFonts w:eastAsiaTheme="minorEastAsia" w:hint="eastAsia"/>
                <w:color w:val="000000" w:themeColor="text1"/>
                <w:lang w:eastAsia="zh-CN"/>
              </w:rPr>
              <w:t xml:space="preserve"> </w:t>
            </w:r>
            <w:r>
              <w:rPr>
                <w:rFonts w:eastAsiaTheme="minorEastAsia"/>
                <w:color w:val="000000" w:themeColor="text1"/>
                <w:lang w:eastAsia="zh-CN"/>
              </w:rPr>
              <w:t>in FR1</w:t>
            </w:r>
          </w:p>
        </w:tc>
      </w:tr>
    </w:tbl>
    <w:p w14:paraId="4E66461A" w14:textId="77777777" w:rsidR="00300642" w:rsidRDefault="00300642" w:rsidP="00300642">
      <w:pPr>
        <w:rPr>
          <w:color w:val="0070C0"/>
          <w:lang w:val="en-US" w:eastAsia="zh-CN"/>
        </w:rPr>
      </w:pPr>
      <w:r w:rsidRPr="003418CB">
        <w:rPr>
          <w:rFonts w:hint="eastAsia"/>
          <w:color w:val="0070C0"/>
          <w:lang w:val="en-US" w:eastAsia="zh-CN"/>
        </w:rPr>
        <w:t xml:space="preserve"> </w:t>
      </w:r>
    </w:p>
    <w:p w14:paraId="449C2B69" w14:textId="77777777" w:rsidR="00300642" w:rsidRPr="00805BE8" w:rsidRDefault="00300642" w:rsidP="00300642">
      <w:pPr>
        <w:pStyle w:val="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2"/>
      </w:pPr>
      <w:r w:rsidRPr="00035C50">
        <w:t>Summary</w:t>
      </w:r>
      <w:r w:rsidRPr="00035C50">
        <w:rPr>
          <w:rFonts w:hint="eastAsia"/>
        </w:rPr>
        <w:t xml:space="preserve"> for 1st round </w:t>
      </w:r>
    </w:p>
    <w:p w14:paraId="3CC8D89F" w14:textId="77777777" w:rsidR="00300642" w:rsidRPr="00805BE8" w:rsidRDefault="00300642" w:rsidP="00300642">
      <w:pPr>
        <w:pStyle w:val="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3"/>
        <w:gridCol w:w="8408"/>
      </w:tblGrid>
      <w:tr w:rsidR="00300642" w:rsidRPr="00A11EDC" w14:paraId="799938D9" w14:textId="77777777" w:rsidTr="00647E3E">
        <w:tc>
          <w:tcPr>
            <w:tcW w:w="1223" w:type="dxa"/>
          </w:tcPr>
          <w:p w14:paraId="143CC060" w14:textId="77777777" w:rsidR="00300642" w:rsidRPr="00905819" w:rsidRDefault="00300642" w:rsidP="00661986">
            <w:pPr>
              <w:rPr>
                <w:rFonts w:eastAsiaTheme="minorEastAsia"/>
                <w:b/>
                <w:bCs/>
                <w:color w:val="000000" w:themeColor="text1"/>
                <w:lang w:val="en-US" w:eastAsia="zh-CN"/>
              </w:rPr>
            </w:pPr>
          </w:p>
        </w:tc>
        <w:tc>
          <w:tcPr>
            <w:tcW w:w="8408"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47E3E">
        <w:tc>
          <w:tcPr>
            <w:tcW w:w="1223" w:type="dxa"/>
          </w:tcPr>
          <w:p w14:paraId="0626DA31" w14:textId="05498BB0" w:rsidR="00300642" w:rsidRPr="00905819" w:rsidRDefault="00FD7E7D" w:rsidP="00FD7E7D">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4</w:t>
            </w:r>
          </w:p>
        </w:tc>
        <w:tc>
          <w:tcPr>
            <w:tcW w:w="8408" w:type="dxa"/>
          </w:tcPr>
          <w:p w14:paraId="1B8D38EF"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Tentative agreements:</w:t>
            </w:r>
          </w:p>
          <w:p w14:paraId="7180A405" w14:textId="204D5111" w:rsidR="00FD7E7D" w:rsidRPr="00FD7E7D" w:rsidRDefault="00FD7E7D" w:rsidP="00661986">
            <w:pPr>
              <w:rPr>
                <w:rFonts w:eastAsiaTheme="minorEastAsia"/>
                <w:b/>
                <w:color w:val="000000" w:themeColor="text1"/>
                <w:highlight w:val="yellow"/>
                <w:u w:val="single"/>
                <w:lang w:val="en-US" w:eastAsia="zh-CN"/>
              </w:rPr>
            </w:pPr>
            <w:r w:rsidRPr="00FD7E7D">
              <w:rPr>
                <w:rFonts w:eastAsiaTheme="minorEastAsia" w:hint="eastAsia"/>
                <w:b/>
                <w:color w:val="000000" w:themeColor="text1"/>
                <w:highlight w:val="yellow"/>
                <w:u w:val="single"/>
                <w:lang w:val="en-US" w:eastAsia="zh-CN"/>
              </w:rPr>
              <w:t>BS FR1 URLLC</w:t>
            </w:r>
            <w:r>
              <w:rPr>
                <w:rFonts w:eastAsiaTheme="minorEastAsia"/>
                <w:b/>
                <w:color w:val="000000" w:themeColor="text1"/>
                <w:highlight w:val="yellow"/>
                <w:u w:val="single"/>
                <w:lang w:val="en-US" w:eastAsia="zh-CN"/>
              </w:rPr>
              <w:t xml:space="preserve"> PUSCH</w:t>
            </w:r>
            <w:r w:rsidRPr="00FD7E7D">
              <w:rPr>
                <w:rFonts w:eastAsiaTheme="minorEastAsia" w:hint="eastAsia"/>
                <w:b/>
                <w:color w:val="000000" w:themeColor="text1"/>
                <w:highlight w:val="yellow"/>
                <w:u w:val="single"/>
                <w:lang w:val="en-US" w:eastAsia="zh-CN"/>
              </w:rPr>
              <w:t xml:space="preserve"> demodulation requirement for high reliability </w:t>
            </w:r>
            <w:r w:rsidRPr="00FD7E7D">
              <w:rPr>
                <w:rFonts w:eastAsiaTheme="minorEastAsia"/>
                <w:b/>
                <w:color w:val="000000" w:themeColor="text1"/>
                <w:highlight w:val="yellow"/>
                <w:u w:val="single"/>
                <w:lang w:val="en-US" w:eastAsia="zh-CN"/>
              </w:rPr>
              <w:t>with high BLER</w:t>
            </w:r>
          </w:p>
          <w:p w14:paraId="0444FB4C" w14:textId="3466AF19" w:rsidR="00213136" w:rsidRDefault="00E64968" w:rsidP="00213136">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Target BLER : 1%</w:t>
            </w:r>
          </w:p>
          <w:p w14:paraId="19B8A9F7" w14:textId="60C2ABEB" w:rsidR="004D76DF" w:rsidRDefault="004D76DF" w:rsidP="00213136">
            <w:pPr>
              <w:pStyle w:val="afe"/>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Target confidence level: 99%</w:t>
            </w:r>
          </w:p>
          <w:p w14:paraId="6928E07C" w14:textId="477568CF" w:rsidR="00E64968" w:rsidRPr="00FD7E7D"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Calculate the target BLER after all transmission if HARQ activated.</w:t>
            </w:r>
          </w:p>
          <w:p w14:paraId="12DD576C" w14:textId="450D3603" w:rsidR="004B1A63" w:rsidRPr="004B1A63" w:rsidRDefault="004B1A63" w:rsidP="005D36FD">
            <w:pPr>
              <w:pStyle w:val="afe"/>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Number of HARQ transmission: 4</w:t>
            </w:r>
          </w:p>
          <w:p w14:paraId="199B3371" w14:textId="0070B9E8" w:rsidR="00E64968"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Waveform: CP-OFDM</w:t>
            </w:r>
          </w:p>
          <w:p w14:paraId="102A61BE" w14:textId="361D1BEF" w:rsidR="00E64968" w:rsidRPr="00FD7E7D"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MCS: MCS 5 in table 3</w:t>
            </w:r>
          </w:p>
          <w:p w14:paraId="553D080B" w14:textId="77777777" w:rsidR="00FD7E7D" w:rsidRPr="00FD7E7D" w:rsidRDefault="00E64968" w:rsidP="005D36FD">
            <w:pPr>
              <w:pStyle w:val="afe"/>
              <w:numPr>
                <w:ilvl w:val="0"/>
                <w:numId w:val="30"/>
              </w:numPr>
              <w:spacing w:after="120"/>
              <w:ind w:firstLineChars="0"/>
              <w:rPr>
                <w:rFonts w:eastAsia="宋体"/>
                <w:szCs w:val="24"/>
                <w:highlight w:val="yellow"/>
                <w:lang w:eastAsia="zh-CN"/>
              </w:rPr>
            </w:pPr>
            <w:r w:rsidRPr="00FD7E7D">
              <w:rPr>
                <w:rFonts w:eastAsiaTheme="minorEastAsia"/>
                <w:color w:val="000000" w:themeColor="text1"/>
                <w:highlight w:val="yellow"/>
                <w:lang w:eastAsia="zh-CN"/>
              </w:rPr>
              <w:t xml:space="preserve">TDD pattern: </w:t>
            </w:r>
          </w:p>
          <w:p w14:paraId="0F4616CD" w14:textId="77777777" w:rsidR="00FD7E7D" w:rsidRPr="00FD7E7D" w:rsidRDefault="00FD7E7D" w:rsidP="005D36FD">
            <w:pPr>
              <w:pStyle w:val="afe"/>
              <w:numPr>
                <w:ilvl w:val="1"/>
                <w:numId w:val="30"/>
              </w:numPr>
              <w:spacing w:after="120"/>
              <w:ind w:firstLineChars="0"/>
              <w:rPr>
                <w:rFonts w:eastAsia="宋体"/>
                <w:szCs w:val="24"/>
                <w:highlight w:val="yellow"/>
                <w:lang w:eastAsia="zh-CN"/>
              </w:rPr>
            </w:pPr>
            <w:r>
              <w:rPr>
                <w:rFonts w:eastAsiaTheme="minorEastAsia"/>
                <w:color w:val="000000" w:themeColor="text1"/>
                <w:highlight w:val="yellow"/>
                <w:lang w:eastAsia="zh-CN"/>
              </w:rPr>
              <w:t xml:space="preserve">15kHz SCS: </w:t>
            </w:r>
            <w:r w:rsidR="00E64968" w:rsidRPr="00FD7E7D">
              <w:rPr>
                <w:rFonts w:eastAsia="Yu Mincho"/>
                <w:highlight w:val="yellow"/>
                <w:lang w:eastAsia="ja-JP"/>
              </w:rPr>
              <w:t>3D1S1U, S=10D: 2G: 2U</w:t>
            </w:r>
          </w:p>
          <w:p w14:paraId="7B75FE50" w14:textId="6BFCD78C" w:rsidR="00E64968" w:rsidRPr="00FD7E7D" w:rsidRDefault="00FD7E7D" w:rsidP="005D36FD">
            <w:pPr>
              <w:pStyle w:val="afe"/>
              <w:numPr>
                <w:ilvl w:val="1"/>
                <w:numId w:val="30"/>
              </w:numPr>
              <w:spacing w:after="120"/>
              <w:ind w:firstLineChars="0"/>
              <w:rPr>
                <w:rFonts w:eastAsia="宋体"/>
                <w:szCs w:val="24"/>
                <w:highlight w:val="yellow"/>
                <w:lang w:eastAsia="zh-CN"/>
              </w:rPr>
            </w:pPr>
            <w:r>
              <w:rPr>
                <w:rFonts w:eastAsiaTheme="minorEastAsia"/>
                <w:color w:val="000000" w:themeColor="text1"/>
                <w:highlight w:val="yellow"/>
                <w:lang w:eastAsia="zh-CN"/>
              </w:rPr>
              <w:t>30kHz SCS:</w:t>
            </w:r>
            <w:r>
              <w:rPr>
                <w:rFonts w:eastAsia="Yu Mincho"/>
                <w:highlight w:val="yellow"/>
                <w:lang w:eastAsia="ja-JP"/>
              </w:rPr>
              <w:t xml:space="preserve"> 7D1S2U, S=6D: 4G: 4U </w:t>
            </w:r>
          </w:p>
          <w:p w14:paraId="10928876" w14:textId="07AD5973" w:rsidR="00E64968" w:rsidRPr="00FD7E7D" w:rsidRDefault="00FD7E7D" w:rsidP="005D36FD">
            <w:pPr>
              <w:pStyle w:val="afe"/>
              <w:numPr>
                <w:ilvl w:val="0"/>
                <w:numId w:val="30"/>
              </w:numPr>
              <w:ind w:firstLineChars="0"/>
              <w:rPr>
                <w:rFonts w:eastAsiaTheme="minorEastAsia"/>
                <w:color w:val="000000" w:themeColor="text1"/>
                <w:highlight w:val="yellow"/>
                <w:lang w:eastAsia="zh-CN"/>
              </w:rPr>
            </w:pPr>
            <w:r>
              <w:rPr>
                <w:rFonts w:eastAsiaTheme="minorEastAsia"/>
                <w:color w:val="000000" w:themeColor="text1"/>
                <w:highlight w:val="yellow"/>
                <w:lang w:eastAsia="zh-CN"/>
              </w:rPr>
              <w:t>Symbol length is 14 with</w:t>
            </w:r>
            <w:r w:rsidR="005273C3" w:rsidRPr="00FD7E7D">
              <w:rPr>
                <w:rFonts w:eastAsiaTheme="minorEastAsia"/>
                <w:color w:val="000000" w:themeColor="text1"/>
                <w:highlight w:val="yellow"/>
                <w:lang w:eastAsia="zh-CN"/>
              </w:rPr>
              <w:t xml:space="preserve"> starting symbol 0</w:t>
            </w:r>
          </w:p>
          <w:p w14:paraId="78A0A952" w14:textId="75A484FF" w:rsidR="005273C3" w:rsidRPr="00FD7E7D" w:rsidRDefault="005273C3" w:rsidP="005D36FD">
            <w:pPr>
              <w:pStyle w:val="afe"/>
              <w:numPr>
                <w:ilvl w:val="0"/>
                <w:numId w:val="30"/>
              </w:numPr>
              <w:ind w:firstLineChars="0"/>
              <w:rPr>
                <w:rFonts w:eastAsiaTheme="minorEastAsia"/>
                <w:color w:val="000000" w:themeColor="text1"/>
                <w:highlight w:val="yellow"/>
                <w:lang w:eastAsia="zh-CN"/>
              </w:rPr>
            </w:pPr>
            <w:r w:rsidRPr="00FD7E7D">
              <w:rPr>
                <w:rFonts w:eastAsiaTheme="minorEastAsia"/>
                <w:color w:val="000000" w:themeColor="text1"/>
                <w:highlight w:val="yellow"/>
                <w:lang w:eastAsia="zh-CN"/>
              </w:rPr>
              <w:t>DM-RS configuration: Type 1 wit</w:t>
            </w:r>
            <w:r w:rsidR="00FD7E7D">
              <w:rPr>
                <w:rFonts w:eastAsiaTheme="minorEastAsia"/>
                <w:color w:val="000000" w:themeColor="text1"/>
                <w:highlight w:val="yellow"/>
                <w:lang w:eastAsia="zh-CN"/>
              </w:rPr>
              <w:t>h single-symbol: 1+1</w:t>
            </w:r>
          </w:p>
          <w:p w14:paraId="7EF22DC6" w14:textId="639F8C21" w:rsidR="005273C3" w:rsidRPr="00FD7E7D" w:rsidRDefault="005273C3" w:rsidP="005D36FD">
            <w:pPr>
              <w:pStyle w:val="afe"/>
              <w:numPr>
                <w:ilvl w:val="0"/>
                <w:numId w:val="30"/>
              </w:numPr>
              <w:ind w:firstLineChars="0"/>
              <w:rPr>
                <w:rFonts w:eastAsia="Yu Mincho"/>
                <w:bCs/>
                <w:highlight w:val="yellow"/>
                <w:lang w:val="en-US" w:eastAsia="ja-JP" w:bidi="hi-IN"/>
              </w:rPr>
            </w:pPr>
            <w:r w:rsidRPr="00FD7E7D">
              <w:rPr>
                <w:rFonts w:eastAsiaTheme="minorEastAsia"/>
                <w:color w:val="000000" w:themeColor="text1"/>
                <w:highlight w:val="yellow"/>
                <w:lang w:eastAsia="zh-CN"/>
              </w:rPr>
              <w:t xml:space="preserve">Antenna configuration: </w:t>
            </w:r>
            <w:r w:rsidRPr="00FD7E7D">
              <w:rPr>
                <w:rFonts w:eastAsia="Yu Mincho"/>
                <w:bCs/>
                <w:highlight w:val="yellow"/>
                <w:lang w:val="en-US" w:eastAsia="ja-JP" w:bidi="hi-IN"/>
              </w:rPr>
              <w:t>1x2, ULA low</w:t>
            </w:r>
          </w:p>
          <w:p w14:paraId="1C5EDEE0" w14:textId="0F5DCB59" w:rsidR="005273C3" w:rsidRPr="00FD7E7D" w:rsidRDefault="005273C3" w:rsidP="005D36FD">
            <w:pPr>
              <w:pStyle w:val="afe"/>
              <w:numPr>
                <w:ilvl w:val="0"/>
                <w:numId w:val="30"/>
              </w:numPr>
              <w:ind w:firstLineChars="0"/>
              <w:rPr>
                <w:rFonts w:eastAsia="Yu Mincho"/>
                <w:lang w:eastAsia="zh-CN"/>
              </w:rPr>
            </w:pPr>
            <w:r w:rsidRPr="00FD7E7D">
              <w:rPr>
                <w:rFonts w:eastAsia="Yu Mincho"/>
                <w:bCs/>
                <w:highlight w:val="yellow"/>
                <w:lang w:val="en-US" w:eastAsia="ja-JP" w:bidi="hi-IN"/>
              </w:rPr>
              <w:t xml:space="preserve">Propagation condition: </w:t>
            </w:r>
            <w:r w:rsidRPr="00FD7E7D">
              <w:rPr>
                <w:rFonts w:eastAsia="Yu Mincho"/>
                <w:highlight w:val="yellow"/>
                <w:lang w:eastAsia="zh-CN"/>
              </w:rPr>
              <w:t>TDLB100-400</w:t>
            </w:r>
          </w:p>
          <w:p w14:paraId="48E37B51" w14:textId="77777777" w:rsidR="005273C3" w:rsidRPr="00E64968" w:rsidRDefault="005273C3" w:rsidP="00661986">
            <w:pPr>
              <w:rPr>
                <w:rFonts w:eastAsiaTheme="minorEastAsia"/>
                <w:color w:val="000000" w:themeColor="text1"/>
                <w:lang w:eastAsia="zh-CN"/>
              </w:rPr>
            </w:pPr>
          </w:p>
          <w:p w14:paraId="13CDE5F8"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Candidate options:</w:t>
            </w:r>
          </w:p>
          <w:p w14:paraId="59FEBAC3" w14:textId="77777777" w:rsidR="00300642" w:rsidRPr="00647E3E" w:rsidRDefault="00300642" w:rsidP="00661986">
            <w:pPr>
              <w:rPr>
                <w:rFonts w:eastAsiaTheme="minorEastAsia"/>
                <w:color w:val="000000" w:themeColor="text1"/>
                <w:highlight w:val="yellow"/>
                <w:u w:val="single"/>
                <w:lang w:val="en-US" w:eastAsia="zh-CN"/>
              </w:rPr>
            </w:pPr>
            <w:r w:rsidRPr="00647E3E">
              <w:rPr>
                <w:rFonts w:eastAsiaTheme="minorEastAsia"/>
                <w:color w:val="000000" w:themeColor="text1"/>
                <w:highlight w:val="yellow"/>
                <w:u w:val="single"/>
                <w:lang w:val="en-US" w:eastAsia="zh-CN"/>
              </w:rPr>
              <w:t>Recommendations for 2</w:t>
            </w:r>
            <w:r w:rsidRPr="00647E3E">
              <w:rPr>
                <w:rFonts w:eastAsiaTheme="minorEastAsia"/>
                <w:color w:val="000000" w:themeColor="text1"/>
                <w:highlight w:val="yellow"/>
                <w:u w:val="single"/>
                <w:vertAlign w:val="superscript"/>
                <w:lang w:val="en-US" w:eastAsia="zh-CN"/>
              </w:rPr>
              <w:t>nd</w:t>
            </w:r>
            <w:r w:rsidRPr="00647E3E">
              <w:rPr>
                <w:rFonts w:eastAsiaTheme="minorEastAsia"/>
                <w:color w:val="000000" w:themeColor="text1"/>
                <w:highlight w:val="yellow"/>
                <w:u w:val="single"/>
                <w:lang w:val="en-US" w:eastAsia="zh-CN"/>
              </w:rPr>
              <w:t xml:space="preserve"> round:</w:t>
            </w:r>
          </w:p>
          <w:p w14:paraId="2F32A5EC" w14:textId="0A9FF8A8" w:rsidR="005273C3" w:rsidRPr="00647E3E" w:rsidRDefault="005273C3" w:rsidP="005D36FD">
            <w:pPr>
              <w:pStyle w:val="afe"/>
              <w:numPr>
                <w:ilvl w:val="0"/>
                <w:numId w:val="30"/>
              </w:numPr>
              <w:ind w:firstLineChars="0"/>
              <w:rPr>
                <w:rFonts w:eastAsiaTheme="minorEastAsia"/>
                <w:color w:val="000000" w:themeColor="text1"/>
                <w:highlight w:val="yellow"/>
                <w:lang w:val="en-US" w:eastAsia="zh-CN"/>
              </w:rPr>
            </w:pPr>
            <w:r w:rsidRPr="00647E3E">
              <w:rPr>
                <w:rFonts w:eastAsiaTheme="minorEastAsia"/>
                <w:color w:val="000000" w:themeColor="text1"/>
                <w:highlight w:val="yellow"/>
                <w:lang w:val="en-US" w:eastAsia="zh-CN"/>
              </w:rPr>
              <w:t xml:space="preserve">Whether to define </w:t>
            </w:r>
            <w:r w:rsidR="00FD7E7D" w:rsidRPr="00647E3E">
              <w:rPr>
                <w:rFonts w:eastAsiaTheme="minorEastAsia"/>
                <w:color w:val="000000" w:themeColor="text1"/>
                <w:highlight w:val="yellow"/>
                <w:lang w:val="en-US" w:eastAsia="zh-CN"/>
              </w:rPr>
              <w:t xml:space="preserve">BS </w:t>
            </w:r>
            <w:r w:rsidRPr="00647E3E">
              <w:rPr>
                <w:rFonts w:eastAsiaTheme="minorEastAsia"/>
                <w:color w:val="000000" w:themeColor="text1"/>
                <w:highlight w:val="yellow"/>
                <w:lang w:val="en-US" w:eastAsia="zh-CN"/>
              </w:rPr>
              <w:t xml:space="preserve">URLLC </w:t>
            </w:r>
            <w:r w:rsidR="00FD7E7D" w:rsidRPr="00647E3E">
              <w:rPr>
                <w:rFonts w:eastAsiaTheme="minorEastAsia"/>
                <w:color w:val="000000" w:themeColor="text1"/>
                <w:highlight w:val="yellow"/>
                <w:lang w:val="en-US" w:eastAsia="zh-CN"/>
              </w:rPr>
              <w:t xml:space="preserve">performance </w:t>
            </w:r>
            <w:r w:rsidRPr="00647E3E">
              <w:rPr>
                <w:rFonts w:eastAsiaTheme="minorEastAsia"/>
                <w:color w:val="000000" w:themeColor="text1"/>
                <w:highlight w:val="yellow"/>
                <w:lang w:val="en-US" w:eastAsia="zh-CN"/>
              </w:rPr>
              <w:t xml:space="preserve">requirements </w:t>
            </w:r>
            <w:r w:rsidR="00860578">
              <w:rPr>
                <w:rFonts w:eastAsiaTheme="minorEastAsia"/>
                <w:color w:val="000000" w:themeColor="text1"/>
                <w:highlight w:val="yellow"/>
                <w:lang w:val="en-US" w:eastAsia="zh-CN"/>
              </w:rPr>
              <w:t xml:space="preserve">and tests </w:t>
            </w:r>
            <w:r w:rsidRPr="00647E3E">
              <w:rPr>
                <w:rFonts w:eastAsiaTheme="minorEastAsia"/>
                <w:color w:val="000000" w:themeColor="text1"/>
                <w:highlight w:val="yellow"/>
                <w:lang w:val="en-US" w:eastAsia="zh-CN"/>
              </w:rPr>
              <w:t>for FR2.</w:t>
            </w:r>
          </w:p>
          <w:p w14:paraId="5CFC16F6" w14:textId="20B00F34" w:rsidR="005273C3" w:rsidRPr="00FD7E7D" w:rsidRDefault="00FD7E7D" w:rsidP="005D36FD">
            <w:pPr>
              <w:pStyle w:val="afe"/>
              <w:numPr>
                <w:ilvl w:val="0"/>
                <w:numId w:val="30"/>
              </w:numPr>
              <w:ind w:firstLineChars="0"/>
              <w:rPr>
                <w:rFonts w:eastAsiaTheme="minorEastAsia"/>
                <w:color w:val="000000" w:themeColor="text1"/>
                <w:lang w:val="en-US" w:eastAsia="zh-CN"/>
              </w:rPr>
            </w:pPr>
            <w:r w:rsidRPr="00647E3E">
              <w:rPr>
                <w:rFonts w:eastAsiaTheme="minorEastAsia"/>
                <w:color w:val="000000" w:themeColor="text1"/>
                <w:highlight w:val="yellow"/>
                <w:lang w:val="en-US" w:eastAsia="zh-CN"/>
              </w:rPr>
              <w:t>The left open test parameters that are captured in section 4.5</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30D4950A" w:rsidR="00300642" w:rsidRPr="00604746" w:rsidRDefault="00300642" w:rsidP="00661986">
            <w:pPr>
              <w:rPr>
                <w:rFonts w:eastAsiaTheme="minorEastAsia"/>
                <w:color w:val="000000" w:themeColor="text1"/>
                <w:highlight w:val="yellow"/>
                <w:lang w:val="en-US" w:eastAsia="zh-CN"/>
              </w:rPr>
            </w:pPr>
          </w:p>
        </w:tc>
        <w:tc>
          <w:tcPr>
            <w:tcW w:w="4554" w:type="dxa"/>
          </w:tcPr>
          <w:p w14:paraId="6D00CB8E" w14:textId="67EE0221" w:rsidR="00300642" w:rsidRPr="00604746" w:rsidRDefault="00300642" w:rsidP="004B1A63">
            <w:pPr>
              <w:rPr>
                <w:rFonts w:eastAsiaTheme="minorEastAsia"/>
                <w:color w:val="000000" w:themeColor="text1"/>
                <w:highlight w:val="yellow"/>
                <w:lang w:val="en-US" w:eastAsia="zh-CN"/>
              </w:rPr>
            </w:pPr>
          </w:p>
        </w:tc>
        <w:tc>
          <w:tcPr>
            <w:tcW w:w="2932" w:type="dxa"/>
          </w:tcPr>
          <w:p w14:paraId="5E112936" w14:textId="77777777" w:rsidR="00300642" w:rsidRPr="00604746" w:rsidRDefault="00300642" w:rsidP="00661986">
            <w:pPr>
              <w:rPr>
                <w:rFonts w:eastAsiaTheme="minorEastAsia"/>
                <w:color w:val="000000" w:themeColor="text1"/>
                <w:highlight w:val="yellow"/>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E91BC9F" w14:textId="00E6DA74" w:rsidR="00300642" w:rsidRDefault="00300642" w:rsidP="00661986">
            <w:pPr>
              <w:rPr>
                <w:rFonts w:eastAsiaTheme="minorEastAsia"/>
                <w:i/>
                <w:color w:val="000000" w:themeColor="text1"/>
                <w:lang w:val="en-US" w:eastAsia="zh-CN"/>
              </w:rPr>
            </w:pPr>
          </w:p>
          <w:p w14:paraId="73E5ACD5" w14:textId="1543B94D" w:rsidR="005273C3" w:rsidRPr="00905819" w:rsidRDefault="005273C3" w:rsidP="00661986">
            <w:pPr>
              <w:rPr>
                <w:rFonts w:eastAsiaTheme="minorEastAsia"/>
                <w:color w:val="000000" w:themeColor="text1"/>
                <w:lang w:val="en-US" w:eastAsia="zh-CN"/>
              </w:rPr>
            </w:pPr>
          </w:p>
        </w:tc>
      </w:tr>
    </w:tbl>
    <w:p w14:paraId="096733AE" w14:textId="77777777" w:rsidR="00300642" w:rsidRPr="00905819" w:rsidRDefault="00300642" w:rsidP="00300642">
      <w:pPr>
        <w:rPr>
          <w:color w:val="000000" w:themeColor="text1"/>
          <w:lang w:val="en-US" w:eastAsia="zh-CN"/>
        </w:rPr>
      </w:pPr>
    </w:p>
    <w:p w14:paraId="5736449F" w14:textId="5461C753" w:rsidR="00300642" w:rsidRDefault="00300642" w:rsidP="00300642">
      <w:pPr>
        <w:pStyle w:val="2"/>
        <w:rPr>
          <w:color w:val="000000" w:themeColor="text1"/>
          <w:lang w:val="en-US"/>
        </w:rPr>
      </w:pPr>
      <w:r w:rsidRPr="00434813">
        <w:rPr>
          <w:color w:val="000000" w:themeColor="text1"/>
          <w:lang w:val="en-US"/>
        </w:rPr>
        <w:t>Discussion on 2nd round</w:t>
      </w:r>
    </w:p>
    <w:p w14:paraId="350D0FA5" w14:textId="32958176" w:rsidR="00604746" w:rsidRDefault="00B53A06" w:rsidP="00604746">
      <w:pPr>
        <w:pStyle w:val="3"/>
        <w:rPr>
          <w:sz w:val="24"/>
          <w:szCs w:val="16"/>
        </w:rPr>
      </w:pPr>
      <w:r>
        <w:rPr>
          <w:sz w:val="24"/>
          <w:szCs w:val="16"/>
        </w:rPr>
        <w:t>Open issues</w:t>
      </w:r>
    </w:p>
    <w:p w14:paraId="57191297" w14:textId="1B54092D"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w:t>
      </w:r>
      <w:r w:rsidR="004D2C4A">
        <w:rPr>
          <w:b/>
          <w:u w:val="single"/>
          <w:lang w:eastAsia="ko-KR"/>
        </w:rPr>
        <w:t>BS FR2 URLLC performance requirements</w:t>
      </w:r>
      <w:r>
        <w:rPr>
          <w:b/>
          <w:u w:val="single"/>
          <w:lang w:eastAsia="ko-KR"/>
        </w:rPr>
        <w:t xml:space="preserve"> </w:t>
      </w:r>
      <w:r w:rsidR="004D76DF">
        <w:rPr>
          <w:b/>
          <w:u w:val="single"/>
          <w:lang w:eastAsia="ko-KR"/>
        </w:rPr>
        <w:t>for high reliability</w:t>
      </w:r>
    </w:p>
    <w:p w14:paraId="77EAFD0C"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CFABF88" w14:textId="2C0B7E56" w:rsidR="005273C3" w:rsidRPr="00905819" w:rsidRDefault="005273C3"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 not define</w:t>
      </w:r>
      <w:r w:rsidR="004D2C4A">
        <w:rPr>
          <w:rFonts w:eastAsiaTheme="minorEastAsia"/>
          <w:color w:val="000000" w:themeColor="text1"/>
          <w:lang w:val="en-US" w:eastAsia="zh-CN"/>
        </w:rPr>
        <w:t xml:space="preserve"> (Nokia)</w:t>
      </w:r>
    </w:p>
    <w:p w14:paraId="2FBD6E65" w14:textId="0E4ABB9D" w:rsidR="005273C3" w:rsidRPr="00E432F3" w:rsidRDefault="005273C3"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Define. </w:t>
      </w:r>
    </w:p>
    <w:p w14:paraId="039F5D57" w14:textId="26510A63" w:rsidR="005273C3" w:rsidRPr="00E432F3" w:rsidRDefault="005273C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13CC8DE0" w14:textId="77777777" w:rsidR="005273C3" w:rsidRDefault="005273C3" w:rsidP="005273C3">
      <w:pPr>
        <w:pStyle w:val="afe"/>
        <w:overflowPunct/>
        <w:autoSpaceDE/>
        <w:autoSpaceDN/>
        <w:adjustRightInd/>
        <w:spacing w:after="120"/>
        <w:ind w:left="1440" w:firstLineChars="0" w:firstLine="0"/>
        <w:textAlignment w:val="auto"/>
        <w:rPr>
          <w:rFonts w:eastAsia="宋体"/>
          <w:szCs w:val="24"/>
          <w:lang w:eastAsia="zh-CN"/>
        </w:rPr>
      </w:pPr>
    </w:p>
    <w:p w14:paraId="296B97DA" w14:textId="19CC6708"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sidR="00F84306">
        <w:rPr>
          <w:b/>
          <w:u w:val="single"/>
          <w:lang w:eastAsia="ko-KR"/>
        </w:rPr>
        <w:t>5-2</w:t>
      </w:r>
      <w:r w:rsidRPr="007E4A43">
        <w:rPr>
          <w:b/>
          <w:u w:val="single"/>
          <w:lang w:eastAsia="ko-KR"/>
        </w:rPr>
        <w:t xml:space="preserve">: </w:t>
      </w:r>
      <w:r>
        <w:rPr>
          <w:b/>
          <w:u w:val="single"/>
          <w:lang w:eastAsia="ko-KR"/>
        </w:rPr>
        <w:t>Test applicability rule for FR1 and FR2 performance requirements</w:t>
      </w:r>
    </w:p>
    <w:p w14:paraId="1FAD58FE"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583BD719" w14:textId="77777777" w:rsidR="005273C3" w:rsidRPr="00905819" w:rsidRDefault="005273C3" w:rsidP="005D36FD">
      <w:pPr>
        <w:pStyle w:val="afe"/>
        <w:numPr>
          <w:ilvl w:val="1"/>
          <w:numId w:val="34"/>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宋体"/>
          <w:szCs w:val="24"/>
          <w:lang w:eastAsia="zh-CN"/>
        </w:rPr>
        <w:t>Based on BS declaration of support FR1 or FR2</w:t>
      </w:r>
      <w:r>
        <w:rPr>
          <w:rFonts w:eastAsiaTheme="minorEastAsia"/>
          <w:color w:val="000000" w:themeColor="text1"/>
          <w:lang w:val="en-US" w:eastAsia="zh-CN"/>
        </w:rPr>
        <w:t xml:space="preserve"> (Ericsson)</w:t>
      </w:r>
    </w:p>
    <w:p w14:paraId="0AB7B739" w14:textId="77777777" w:rsidR="005273C3" w:rsidRPr="00077E78" w:rsidRDefault="005273C3" w:rsidP="005D36FD">
      <w:pPr>
        <w:pStyle w:val="afe"/>
        <w:numPr>
          <w:ilvl w:val="1"/>
          <w:numId w:val="34"/>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w:t>
      </w:r>
    </w:p>
    <w:p w14:paraId="44FCB0B7"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FFA6E7A" w14:textId="5CB83A86" w:rsidR="004D2C4A" w:rsidRPr="004D2C4A" w:rsidRDefault="004D2C4A" w:rsidP="004D2C4A">
      <w:pPr>
        <w:spacing w:after="120"/>
        <w:ind w:left="568"/>
        <w:rPr>
          <w:szCs w:val="24"/>
          <w:lang w:eastAsia="zh-CN"/>
        </w:rPr>
      </w:pPr>
      <w:r w:rsidRPr="00604746">
        <w:rPr>
          <w:rFonts w:hint="eastAsia"/>
          <w:szCs w:val="24"/>
          <w:lang w:eastAsia="zh-CN"/>
        </w:rPr>
        <w:t>This depends on</w:t>
      </w:r>
      <w:r w:rsidRPr="00604746">
        <w:rPr>
          <w:szCs w:val="24"/>
          <w:lang w:eastAsia="zh-CN"/>
        </w:rPr>
        <w:t xml:space="preserve"> the discussion on</w:t>
      </w:r>
      <w:r w:rsidRPr="00604746">
        <w:rPr>
          <w:rFonts w:hint="eastAsia"/>
          <w:szCs w:val="24"/>
          <w:lang w:eastAsia="zh-CN"/>
        </w:rPr>
        <w:t xml:space="preserve"> Issue 4-5-1</w:t>
      </w:r>
    </w:p>
    <w:p w14:paraId="0C9CCF92" w14:textId="77777777" w:rsidR="00F84306" w:rsidRPr="0038259A" w:rsidRDefault="00F84306" w:rsidP="00F84306">
      <w:pPr>
        <w:rPr>
          <w:i/>
          <w:lang w:val="en-US" w:eastAsia="zh-CN"/>
        </w:rPr>
      </w:pPr>
    </w:p>
    <w:p w14:paraId="76D3D5AC" w14:textId="4E7A1D12"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3</w:t>
      </w:r>
      <w:r w:rsidRPr="00905819">
        <w:rPr>
          <w:b/>
          <w:u w:val="single"/>
          <w:lang w:eastAsia="ko-KR"/>
        </w:rPr>
        <w:t>: PUSCH aggregation level</w:t>
      </w:r>
    </w:p>
    <w:p w14:paraId="37B92C2F"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D555760" w14:textId="77777777" w:rsidR="00F84306" w:rsidRPr="0038259A" w:rsidRDefault="00F84306" w:rsidP="005D36FD">
      <w:pPr>
        <w:pStyle w:val="afe"/>
        <w:numPr>
          <w:ilvl w:val="1"/>
          <w:numId w:val="36"/>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r>
        <w:rPr>
          <w:rFonts w:eastAsia="宋体"/>
          <w:szCs w:val="24"/>
          <w:lang w:eastAsia="zh-CN"/>
        </w:rPr>
        <w:t xml:space="preserve"> Intel</w:t>
      </w:r>
      <w:r w:rsidRPr="0038259A">
        <w:rPr>
          <w:rFonts w:eastAsia="宋体"/>
          <w:szCs w:val="24"/>
          <w:lang w:eastAsia="zh-CN"/>
        </w:rPr>
        <w:t>)</w:t>
      </w:r>
    </w:p>
    <w:p w14:paraId="3E05B818" w14:textId="77777777" w:rsidR="00F84306" w:rsidRDefault="00F84306" w:rsidP="005D36FD">
      <w:pPr>
        <w:pStyle w:val="afe"/>
        <w:numPr>
          <w:ilvl w:val="1"/>
          <w:numId w:val="36"/>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Option 2: 4 (Nokia, Huawei</w:t>
      </w:r>
      <w:r>
        <w:rPr>
          <w:rFonts w:eastAsia="宋体"/>
          <w:szCs w:val="24"/>
          <w:lang w:eastAsia="zh-CN"/>
        </w:rPr>
        <w:t>, Intel</w:t>
      </w:r>
      <w:r w:rsidRPr="00717F85">
        <w:rPr>
          <w:rFonts w:eastAsia="宋体"/>
          <w:szCs w:val="24"/>
          <w:lang w:eastAsia="zh-CN"/>
        </w:rPr>
        <w:t>)</w:t>
      </w:r>
    </w:p>
    <w:p w14:paraId="7C744FB9" w14:textId="77777777" w:rsidR="00F84306" w:rsidRDefault="00F84306" w:rsidP="005D36FD">
      <w:pPr>
        <w:pStyle w:val="afe"/>
        <w:numPr>
          <w:ilvl w:val="1"/>
          <w:numId w:val="36"/>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3: </w:t>
      </w:r>
      <w:r>
        <w:rPr>
          <w:rFonts w:eastAsia="宋体"/>
          <w:szCs w:val="24"/>
          <w:lang w:eastAsia="zh-CN"/>
        </w:rPr>
        <w:t xml:space="preserve">2, </w:t>
      </w:r>
      <w:r w:rsidRPr="00717F85">
        <w:rPr>
          <w:rFonts w:eastAsia="宋体"/>
          <w:szCs w:val="24"/>
          <w:lang w:eastAsia="zh-CN"/>
        </w:rPr>
        <w:t>4  (Ericsson)</w:t>
      </w:r>
    </w:p>
    <w:p w14:paraId="152378B3" w14:textId="77777777" w:rsidR="00F84306" w:rsidRPr="0038259A" w:rsidRDefault="00F84306" w:rsidP="005D36FD">
      <w:pPr>
        <w:pStyle w:val="afe"/>
        <w:numPr>
          <w:ilvl w:val="1"/>
          <w:numId w:val="3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8 (DoCoMo)</w:t>
      </w:r>
    </w:p>
    <w:p w14:paraId="0CDA34AF" w14:textId="77777777" w:rsidR="00F84306" w:rsidRPr="00717F85" w:rsidRDefault="00F84306" w:rsidP="00E432F3">
      <w:pPr>
        <w:pStyle w:val="afe"/>
        <w:overflowPunct/>
        <w:autoSpaceDE/>
        <w:autoSpaceDN/>
        <w:adjustRightInd/>
        <w:spacing w:after="120"/>
        <w:ind w:left="2376" w:firstLineChars="0" w:firstLine="0"/>
        <w:textAlignment w:val="auto"/>
        <w:rPr>
          <w:rFonts w:eastAsia="宋体"/>
          <w:szCs w:val="24"/>
          <w:lang w:eastAsia="zh-CN"/>
        </w:rPr>
      </w:pPr>
    </w:p>
    <w:p w14:paraId="5A0C0A45" w14:textId="053C1CA9" w:rsidR="004F72F8" w:rsidRPr="0038259A" w:rsidRDefault="004F72F8" w:rsidP="004F72F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ED45823" w14:textId="77777777" w:rsidR="00F84306" w:rsidRDefault="00F84306" w:rsidP="00F84306">
      <w:pPr>
        <w:spacing w:after="120"/>
        <w:rPr>
          <w:szCs w:val="24"/>
          <w:lang w:eastAsia="zh-CN"/>
        </w:rPr>
      </w:pPr>
    </w:p>
    <w:p w14:paraId="3346223D" w14:textId="25EA266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4</w:t>
      </w:r>
      <w:r w:rsidRPr="00905819">
        <w:rPr>
          <w:b/>
          <w:u w:val="single"/>
          <w:lang w:eastAsia="ko-KR"/>
        </w:rPr>
        <w:t xml:space="preserve">: </w:t>
      </w:r>
      <w:r>
        <w:rPr>
          <w:b/>
          <w:u w:val="single"/>
          <w:lang w:eastAsia="ko-KR"/>
        </w:rPr>
        <w:t>Number of HARQ transmission</w:t>
      </w:r>
    </w:p>
    <w:p w14:paraId="249C4AD0"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AEEE070" w14:textId="77777777" w:rsidR="00F84306" w:rsidRPr="0038259A" w:rsidRDefault="00F84306" w:rsidP="005D36FD">
      <w:pPr>
        <w:pStyle w:val="afe"/>
        <w:numPr>
          <w:ilvl w:val="1"/>
          <w:numId w:val="38"/>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r>
        <w:rPr>
          <w:bCs/>
          <w:lang w:val="en-US" w:eastAsia="ja-JP" w:bidi="hi-IN"/>
        </w:rPr>
        <w:t>, Intel</w:t>
      </w:r>
      <w:r w:rsidRPr="0038259A">
        <w:rPr>
          <w:bCs/>
          <w:lang w:val="en-US" w:eastAsia="ja-JP" w:bidi="hi-IN"/>
        </w:rPr>
        <w:t>)</w:t>
      </w:r>
    </w:p>
    <w:p w14:paraId="5924D81E" w14:textId="77777777" w:rsidR="00F84306" w:rsidRDefault="00F84306" w:rsidP="005D36FD">
      <w:pPr>
        <w:pStyle w:val="afe"/>
        <w:numPr>
          <w:ilvl w:val="1"/>
          <w:numId w:val="38"/>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Huawei, Ericsson in case AL=2, DoCoMo, Nokia</w:t>
      </w:r>
      <w:r w:rsidRPr="0038259A">
        <w:rPr>
          <w:rFonts w:eastAsia="宋体"/>
          <w:szCs w:val="24"/>
          <w:lang w:eastAsia="zh-CN"/>
        </w:rPr>
        <w:t>)</w:t>
      </w:r>
    </w:p>
    <w:p w14:paraId="7583CFE9" w14:textId="77777777" w:rsidR="00F84306" w:rsidRPr="0038259A" w:rsidRDefault="00F84306" w:rsidP="005D36FD">
      <w:pPr>
        <w:pStyle w:val="afe"/>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Other value greater than 1 </w:t>
      </w:r>
      <w:r>
        <w:rPr>
          <w:rFonts w:eastAsia="宋体" w:hint="eastAsia"/>
          <w:szCs w:val="24"/>
          <w:lang w:eastAsia="zh-CN"/>
        </w:rPr>
        <w:t>(</w:t>
      </w:r>
      <w:r>
        <w:rPr>
          <w:rFonts w:eastAsia="宋体"/>
          <w:szCs w:val="24"/>
          <w:lang w:eastAsia="zh-CN"/>
        </w:rPr>
        <w:t>Nokia)</w:t>
      </w:r>
    </w:p>
    <w:p w14:paraId="5CCC15C1"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24E1CA6" w14:textId="77777777" w:rsidR="00F84306" w:rsidRDefault="00F84306" w:rsidP="00F84306">
      <w:pPr>
        <w:rPr>
          <w:b/>
          <w:u w:val="single"/>
          <w:lang w:eastAsia="ko-KR"/>
        </w:rPr>
      </w:pPr>
    </w:p>
    <w:p w14:paraId="6FA10F89" w14:textId="22CF71E4"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5</w:t>
      </w:r>
      <w:r>
        <w:rPr>
          <w:b/>
          <w:u w:val="single"/>
          <w:lang w:eastAsia="ko-KR"/>
        </w:rPr>
        <w:t>: N</w:t>
      </w:r>
      <w:r w:rsidRPr="00905819">
        <w:rPr>
          <w:b/>
          <w:u w:val="single"/>
          <w:lang w:eastAsia="ko-KR"/>
        </w:rPr>
        <w:t>umber of PRBs</w:t>
      </w:r>
    </w:p>
    <w:p w14:paraId="10DDDAD5"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A20CBC3" w14:textId="77777777" w:rsidR="00F84306" w:rsidRPr="0038259A" w:rsidRDefault="00F84306" w:rsidP="005D36FD">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r>
        <w:rPr>
          <w:bCs/>
          <w:lang w:val="en-US" w:eastAsia="ja-JP" w:bidi="hi-IN"/>
        </w:rPr>
        <w:t>, Samsung</w:t>
      </w:r>
      <w:r w:rsidRPr="0038259A">
        <w:rPr>
          <w:bCs/>
          <w:lang w:val="en-US" w:eastAsia="ja-JP" w:bidi="hi-IN"/>
        </w:rPr>
        <w:t>)</w:t>
      </w:r>
    </w:p>
    <w:p w14:paraId="4735BC06" w14:textId="77777777" w:rsidR="00F84306" w:rsidRPr="0038259A" w:rsidRDefault="00F84306" w:rsidP="005D36FD">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Full bandwidth </w:t>
      </w:r>
      <w:r>
        <w:rPr>
          <w:rFonts w:eastAsiaTheme="minorEastAsia"/>
          <w:color w:val="000000" w:themeColor="text1"/>
          <w:lang w:val="en-US" w:eastAsia="zh-CN"/>
        </w:rPr>
        <w:t>(</w:t>
      </w:r>
      <w:r>
        <w:rPr>
          <w:rFonts w:eastAsia="宋体"/>
          <w:szCs w:val="24"/>
          <w:lang w:eastAsia="zh-CN"/>
        </w:rPr>
        <w:t>DoCoMo, Nokia</w:t>
      </w:r>
      <w:r>
        <w:rPr>
          <w:rFonts w:eastAsiaTheme="minorEastAsia"/>
          <w:color w:val="000000" w:themeColor="text1"/>
          <w:lang w:val="en-US" w:eastAsia="zh-CN"/>
        </w:rPr>
        <w:t>)</w:t>
      </w:r>
    </w:p>
    <w:p w14:paraId="35A7ECE6" w14:textId="77777777" w:rsidR="004F72F8" w:rsidRPr="0038259A" w:rsidRDefault="004F72F8" w:rsidP="004F72F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BCE5E1D" w14:textId="77777777" w:rsidR="00F84306" w:rsidRPr="0038259A" w:rsidRDefault="00F84306" w:rsidP="00F84306">
      <w:pPr>
        <w:spacing w:after="120"/>
        <w:rPr>
          <w:szCs w:val="24"/>
          <w:lang w:eastAsia="zh-CN"/>
        </w:rPr>
      </w:pPr>
    </w:p>
    <w:p w14:paraId="46FD5321" w14:textId="0B510E1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6</w:t>
      </w:r>
      <w:r>
        <w:rPr>
          <w:b/>
          <w:u w:val="single"/>
          <w:lang w:eastAsia="ko-KR"/>
        </w:rPr>
        <w:t>: M</w:t>
      </w:r>
      <w:r w:rsidRPr="00905819">
        <w:rPr>
          <w:b/>
          <w:u w:val="single"/>
          <w:lang w:eastAsia="ko-KR"/>
        </w:rPr>
        <w:t>apping type</w:t>
      </w:r>
    </w:p>
    <w:p w14:paraId="7F6AF599"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66D075C" w14:textId="77777777" w:rsidR="00F84306" w:rsidRPr="0038259A"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AF7E6A">
        <w:rPr>
          <w:rFonts w:eastAsia="宋体"/>
          <w:szCs w:val="24"/>
          <w:lang w:eastAsia="zh-CN"/>
        </w:rPr>
        <w:t>Type A (Samsung, Nokia, Intel)</w:t>
      </w:r>
    </w:p>
    <w:p w14:paraId="6FC0111C" w14:textId="77777777" w:rsidR="00F84306"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Pr>
          <w:rFonts w:eastAsia="宋体"/>
          <w:szCs w:val="24"/>
          <w:lang w:eastAsia="zh-CN"/>
        </w:rPr>
        <w:t>, Intel</w:t>
      </w:r>
      <w:r w:rsidRPr="0038259A">
        <w:rPr>
          <w:rFonts w:eastAsia="宋体"/>
          <w:szCs w:val="24"/>
          <w:lang w:eastAsia="zh-CN"/>
        </w:rPr>
        <w:t>)</w:t>
      </w:r>
    </w:p>
    <w:p w14:paraId="365D6452" w14:textId="77777777" w:rsidR="00F84306"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 (Ericsson, DoCoMo)</w:t>
      </w:r>
    </w:p>
    <w:p w14:paraId="57558F9C"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7F35A42" w14:textId="77777777" w:rsidR="00300642" w:rsidRDefault="00300642" w:rsidP="00300642">
      <w:pPr>
        <w:rPr>
          <w:color w:val="000000" w:themeColor="text1"/>
          <w:lang w:val="en-US" w:eastAsia="zh-CN"/>
        </w:rPr>
      </w:pPr>
    </w:p>
    <w:p w14:paraId="2531085F" w14:textId="3F95A500" w:rsidR="00860578" w:rsidRPr="00747567" w:rsidRDefault="00860578" w:rsidP="00747567">
      <w:pPr>
        <w:rPr>
          <w:rFonts w:eastAsia="Malgun Gothic"/>
          <w:b/>
          <w:u w:val="single"/>
          <w:lang w:eastAsia="ko-KR"/>
        </w:rPr>
      </w:pPr>
      <w:r w:rsidRPr="00905819">
        <w:rPr>
          <w:b/>
          <w:u w:val="single"/>
          <w:lang w:eastAsia="ko-KR"/>
        </w:rPr>
        <w:t>Issue 4</w:t>
      </w:r>
      <w:r>
        <w:rPr>
          <w:b/>
          <w:u w:val="single"/>
          <w:lang w:eastAsia="ko-KR"/>
        </w:rPr>
        <w:t>-5-7</w:t>
      </w:r>
      <w:r w:rsidRPr="00905819">
        <w:rPr>
          <w:b/>
          <w:u w:val="single"/>
          <w:lang w:eastAsia="ko-KR"/>
        </w:rPr>
        <w:t>: SCS</w:t>
      </w:r>
      <w:r>
        <w:rPr>
          <w:b/>
          <w:u w:val="single"/>
          <w:lang w:eastAsia="ko-KR"/>
        </w:rPr>
        <w:t>&amp;BW</w:t>
      </w:r>
      <w:r w:rsidRPr="00905819">
        <w:rPr>
          <w:b/>
          <w:u w:val="single"/>
          <w:lang w:eastAsia="ko-KR"/>
        </w:rPr>
        <w:t xml:space="preserve"> </w:t>
      </w:r>
    </w:p>
    <w:p w14:paraId="651AF761" w14:textId="77777777" w:rsidR="00860578" w:rsidRDefault="00860578" w:rsidP="0086057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SCS &amp; BW</w:t>
      </w:r>
    </w:p>
    <w:p w14:paraId="56914065" w14:textId="77777777" w:rsidR="00860578" w:rsidRPr="0038259A" w:rsidRDefault="00860578" w:rsidP="00860578">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1D603BB5" w14:textId="77777777" w:rsidR="00860578" w:rsidRPr="001639DF" w:rsidRDefault="00860578" w:rsidP="00860578">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15kHz SCS: </w:t>
      </w:r>
    </w:p>
    <w:p w14:paraId="0FDF6081" w14:textId="77777777" w:rsidR="00860578" w:rsidRPr="00BB1F29" w:rsidRDefault="00860578" w:rsidP="00860578">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Option 1: 10MHz/15kHz (Samsung, Nokia, Huawei)</w:t>
      </w:r>
    </w:p>
    <w:p w14:paraId="0785EEDD" w14:textId="77777777" w:rsidR="00860578" w:rsidRPr="001639DF" w:rsidRDefault="00860578" w:rsidP="00860578">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38293807" w14:textId="77777777" w:rsidR="00860578" w:rsidRPr="0038259A" w:rsidRDefault="00860578" w:rsidP="00860578">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205730AC" w14:textId="77777777" w:rsidR="00860578" w:rsidRPr="00BB1F29"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40MHz/30k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 Nokia, Huawei</w:t>
      </w:r>
      <w:r w:rsidRPr="0038259A">
        <w:rPr>
          <w:bCs/>
          <w:lang w:val="en-US" w:eastAsia="ja-JP" w:bidi="hi-IN"/>
        </w:rPr>
        <w:t>)</w:t>
      </w:r>
    </w:p>
    <w:p w14:paraId="4BF2FEF1" w14:textId="77777777" w:rsidR="00860578" w:rsidRPr="0038259A"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442B2FD4" w14:textId="77777777" w:rsidR="00860578" w:rsidRPr="0038259A" w:rsidRDefault="00860578" w:rsidP="00860578">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47D6AE68" w14:textId="77777777" w:rsidR="00860578" w:rsidRPr="00905819" w:rsidRDefault="00860578" w:rsidP="00860578">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60kHz SCS</w:t>
      </w:r>
    </w:p>
    <w:p w14:paraId="11EDB62F" w14:textId="77777777" w:rsidR="00860578" w:rsidRPr="00902CA1"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6772D9DA" w14:textId="77777777" w:rsidR="00860578" w:rsidRPr="00BB1F29"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Option 2: No test (Nokia)</w:t>
      </w:r>
    </w:p>
    <w:p w14:paraId="3C1C638D" w14:textId="77777777" w:rsidR="00860578" w:rsidRPr="00BB1F29" w:rsidRDefault="00860578" w:rsidP="00860578">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120kHz SCS</w:t>
      </w:r>
    </w:p>
    <w:p w14:paraId="2823EC85" w14:textId="77777777" w:rsidR="00860578" w:rsidRPr="00BA3E62"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05356B0F" w14:textId="77777777" w:rsidR="00860578" w:rsidRPr="0038259A"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2: No test (</w:t>
      </w:r>
      <w:r>
        <w:rPr>
          <w:rFonts w:eastAsia="宋体"/>
          <w:szCs w:val="24"/>
          <w:lang w:eastAsia="zh-CN"/>
        </w:rPr>
        <w:t>Nokia</w:t>
      </w:r>
      <w:r>
        <w:rPr>
          <w:rFonts w:eastAsia="宋体" w:hint="eastAsia"/>
          <w:szCs w:val="24"/>
          <w:lang w:eastAsia="zh-CN"/>
        </w:rPr>
        <w:t>)</w:t>
      </w:r>
    </w:p>
    <w:p w14:paraId="031E46E9" w14:textId="77777777" w:rsidR="00860578" w:rsidRPr="0038259A" w:rsidRDefault="00860578" w:rsidP="0086057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B931C9B" w14:textId="77777777" w:rsidR="00860578" w:rsidRDefault="00860578" w:rsidP="00860578">
      <w:pPr>
        <w:rPr>
          <w:color w:val="000000" w:themeColor="text1"/>
          <w:lang w:val="en-US" w:eastAsia="zh-CN"/>
        </w:rPr>
      </w:pPr>
    </w:p>
    <w:p w14:paraId="15BD367D" w14:textId="6AE7D062" w:rsidR="00860578" w:rsidRPr="00905819" w:rsidRDefault="00860578" w:rsidP="00860578">
      <w:pPr>
        <w:rPr>
          <w:b/>
          <w:u w:val="single"/>
          <w:lang w:eastAsia="ko-KR"/>
        </w:rPr>
      </w:pPr>
      <w:r w:rsidRPr="00905819">
        <w:rPr>
          <w:b/>
          <w:u w:val="single"/>
          <w:lang w:eastAsia="ko-KR"/>
        </w:rPr>
        <w:t xml:space="preserve">Issue </w:t>
      </w:r>
      <w:r>
        <w:rPr>
          <w:b/>
          <w:u w:val="single"/>
          <w:lang w:eastAsia="ko-KR"/>
        </w:rPr>
        <w:t>4-5-8: N</w:t>
      </w:r>
      <w:r w:rsidRPr="00905819">
        <w:rPr>
          <w:b/>
          <w:u w:val="single"/>
          <w:lang w:eastAsia="ko-KR"/>
        </w:rPr>
        <w:t>umber of PRBs</w:t>
      </w:r>
    </w:p>
    <w:p w14:paraId="16E00B2A" w14:textId="77777777" w:rsidR="00860578" w:rsidRPr="0038259A" w:rsidRDefault="00860578" w:rsidP="0086057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C19151D" w14:textId="77777777" w:rsidR="00860578" w:rsidRPr="0038259A" w:rsidRDefault="00860578" w:rsidP="00860578">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r>
        <w:rPr>
          <w:bCs/>
          <w:lang w:val="en-US" w:eastAsia="ja-JP" w:bidi="hi-IN"/>
        </w:rPr>
        <w:t>, Samsung</w:t>
      </w:r>
      <w:r w:rsidRPr="0038259A">
        <w:rPr>
          <w:bCs/>
          <w:lang w:val="en-US" w:eastAsia="ja-JP" w:bidi="hi-IN"/>
        </w:rPr>
        <w:t>)</w:t>
      </w:r>
    </w:p>
    <w:p w14:paraId="594BBE9E" w14:textId="77777777" w:rsidR="00860578" w:rsidRPr="0038259A" w:rsidRDefault="00860578" w:rsidP="00860578">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Full bandwidth </w:t>
      </w:r>
      <w:r>
        <w:rPr>
          <w:rFonts w:eastAsiaTheme="minorEastAsia"/>
          <w:color w:val="000000" w:themeColor="text1"/>
          <w:lang w:val="en-US" w:eastAsia="zh-CN"/>
        </w:rPr>
        <w:t>(</w:t>
      </w:r>
      <w:r>
        <w:rPr>
          <w:rFonts w:eastAsia="宋体"/>
          <w:szCs w:val="24"/>
          <w:lang w:eastAsia="zh-CN"/>
        </w:rPr>
        <w:t>DoCoMo, Nokia</w:t>
      </w:r>
      <w:r>
        <w:rPr>
          <w:rFonts w:eastAsiaTheme="minorEastAsia"/>
          <w:color w:val="000000" w:themeColor="text1"/>
          <w:lang w:val="en-US" w:eastAsia="zh-CN"/>
        </w:rPr>
        <w:t>)</w:t>
      </w:r>
    </w:p>
    <w:p w14:paraId="49DC9F5F" w14:textId="77777777" w:rsidR="00860578" w:rsidRPr="0038259A" w:rsidRDefault="00860578" w:rsidP="0086057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7CF937E" w14:textId="77777777" w:rsidR="00860578" w:rsidRDefault="00860578" w:rsidP="00300642">
      <w:pPr>
        <w:rPr>
          <w:color w:val="000000" w:themeColor="text1"/>
          <w:lang w:val="en-US" w:eastAsia="zh-CN"/>
        </w:rPr>
      </w:pPr>
    </w:p>
    <w:p w14:paraId="26A69A97" w14:textId="5A322235" w:rsidR="003B491E" w:rsidRPr="003B491E" w:rsidRDefault="003B491E" w:rsidP="003B491E">
      <w:pPr>
        <w:rPr>
          <w:b/>
          <w:color w:val="000000" w:themeColor="text1"/>
          <w:u w:val="single"/>
          <w:lang w:val="en-US" w:eastAsia="zh-CN"/>
        </w:rPr>
      </w:pPr>
      <w:r>
        <w:rPr>
          <w:b/>
          <w:color w:val="000000" w:themeColor="text1"/>
          <w:u w:val="single"/>
          <w:lang w:val="en-US" w:eastAsia="zh-CN"/>
        </w:rPr>
        <w:t>Issue 4-5-</w:t>
      </w:r>
      <w:r w:rsidR="00692269">
        <w:rPr>
          <w:b/>
          <w:color w:val="000000" w:themeColor="text1"/>
          <w:u w:val="single"/>
          <w:lang w:val="en-US" w:eastAsia="zh-CN"/>
        </w:rPr>
        <w:t>9</w:t>
      </w:r>
      <w:r w:rsidRPr="003B491E">
        <w:rPr>
          <w:b/>
          <w:color w:val="000000" w:themeColor="text1"/>
          <w:u w:val="single"/>
          <w:lang w:val="en-US" w:eastAsia="zh-CN"/>
        </w:rPr>
        <w:t xml:space="preserve">: Safety critical aspects: </w:t>
      </w:r>
    </w:p>
    <w:p w14:paraId="60856B1F" w14:textId="77777777" w:rsidR="003B491E" w:rsidRDefault="003B491E" w:rsidP="003B491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96B5D0C" w14:textId="77777777" w:rsidR="003B491E" w:rsidRDefault="003B491E" w:rsidP="003B491E">
      <w:pPr>
        <w:pStyle w:val="afe"/>
        <w:numPr>
          <w:ilvl w:val="0"/>
          <w:numId w:val="5"/>
        </w:numPr>
        <w:spacing w:after="120"/>
        <w:ind w:firstLineChars="0"/>
        <w:rPr>
          <w:rFonts w:eastAsia="宋体"/>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26DD9EEE" w14:textId="77777777" w:rsidR="003B491E" w:rsidRPr="00395A88" w:rsidRDefault="003B491E" w:rsidP="003B491E">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1F26D6D2" w14:textId="77777777" w:rsidR="003B491E" w:rsidRDefault="003B491E" w:rsidP="003B491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74CD0C2" w14:textId="77777777" w:rsidR="003B491E" w:rsidRDefault="003B491E" w:rsidP="003B491E">
      <w:pPr>
        <w:pStyle w:val="afe"/>
        <w:overflowPunct/>
        <w:autoSpaceDE/>
        <w:autoSpaceDN/>
        <w:adjustRightInd/>
        <w:spacing w:after="120"/>
        <w:ind w:left="1440" w:firstLineChars="0" w:firstLine="0"/>
        <w:textAlignment w:val="auto"/>
        <w:rPr>
          <w:rFonts w:eastAsia="宋体"/>
          <w:szCs w:val="24"/>
          <w:lang w:eastAsia="zh-CN"/>
        </w:rPr>
      </w:pPr>
    </w:p>
    <w:p w14:paraId="7C939528" w14:textId="1F6CF478" w:rsidR="00B53A06" w:rsidRPr="00682302" w:rsidRDefault="00B53A06" w:rsidP="00B53A06">
      <w:pPr>
        <w:pStyle w:val="3"/>
        <w:rPr>
          <w:sz w:val="24"/>
          <w:szCs w:val="16"/>
          <w:lang w:val="en-US"/>
          <w:rPrChange w:id="238" w:author="Thomas Chapman" w:date="2020-03-02T18:51:00Z">
            <w:rPr>
              <w:sz w:val="24"/>
              <w:szCs w:val="16"/>
            </w:rPr>
          </w:rPrChange>
        </w:rPr>
      </w:pPr>
      <w:r w:rsidRPr="00682302">
        <w:rPr>
          <w:sz w:val="24"/>
          <w:szCs w:val="16"/>
          <w:lang w:val="en-US"/>
          <w:rPrChange w:id="239" w:author="Thomas Chapman" w:date="2020-03-02T18:51:00Z">
            <w:rPr>
              <w:sz w:val="24"/>
              <w:szCs w:val="16"/>
            </w:rPr>
          </w:rPrChange>
        </w:rPr>
        <w:t xml:space="preserve">Companies’ views collection </w:t>
      </w:r>
      <w:r w:rsidR="00990B00" w:rsidRPr="00682302">
        <w:rPr>
          <w:sz w:val="24"/>
          <w:szCs w:val="16"/>
          <w:lang w:val="en-US"/>
          <w:rPrChange w:id="240" w:author="Thomas Chapman" w:date="2020-03-02T18:51:00Z">
            <w:rPr>
              <w:sz w:val="24"/>
              <w:szCs w:val="16"/>
            </w:rPr>
          </w:rPrChange>
        </w:rPr>
        <w:t>for 2nd round</w:t>
      </w:r>
    </w:p>
    <w:tbl>
      <w:tblPr>
        <w:tblStyle w:val="afd"/>
        <w:tblW w:w="0" w:type="auto"/>
        <w:tblLook w:val="04A0" w:firstRow="1" w:lastRow="0" w:firstColumn="1" w:lastColumn="0" w:noHBand="0" w:noVBand="1"/>
      </w:tblPr>
      <w:tblGrid>
        <w:gridCol w:w="1683"/>
        <w:gridCol w:w="7948"/>
      </w:tblGrid>
      <w:tr w:rsidR="00B53A06" w:rsidRPr="00A11EDC" w14:paraId="2D527E22" w14:textId="77777777" w:rsidTr="00682302">
        <w:tc>
          <w:tcPr>
            <w:tcW w:w="1683" w:type="dxa"/>
          </w:tcPr>
          <w:p w14:paraId="44CE1B17" w14:textId="53730973" w:rsidR="00B53A06" w:rsidRPr="00905819" w:rsidRDefault="00B53A06" w:rsidP="00B53A06">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7948" w:type="dxa"/>
          </w:tcPr>
          <w:p w14:paraId="31F20910" w14:textId="167D6D32" w:rsidR="00B53A06" w:rsidRPr="00905819" w:rsidRDefault="00B53A06" w:rsidP="00B53A06">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B53A06" w:rsidRPr="00A11EDC" w14:paraId="7ABA9CA0" w14:textId="77777777" w:rsidTr="00682302">
        <w:tc>
          <w:tcPr>
            <w:tcW w:w="1683" w:type="dxa"/>
          </w:tcPr>
          <w:p w14:paraId="50BDB797" w14:textId="64D2C1A6" w:rsidR="00B53A06" w:rsidRPr="00905819" w:rsidRDefault="00B53A06" w:rsidP="00B53A06">
            <w:pPr>
              <w:spacing w:after="120"/>
              <w:rPr>
                <w:rFonts w:eastAsiaTheme="minorEastAsia"/>
                <w:color w:val="000000" w:themeColor="text1"/>
                <w:lang w:val="en-US" w:eastAsia="zh-CN"/>
              </w:rPr>
            </w:pPr>
            <w:r>
              <w:rPr>
                <w:rFonts w:eastAsiaTheme="minorEastAsia" w:hint="eastAsia"/>
                <w:color w:val="0070C0"/>
                <w:lang w:val="en-US" w:eastAsia="zh-CN"/>
              </w:rPr>
              <w:t>XXX</w:t>
            </w:r>
          </w:p>
        </w:tc>
        <w:tc>
          <w:tcPr>
            <w:tcW w:w="7948" w:type="dxa"/>
          </w:tcPr>
          <w:p w14:paraId="045BD6C6" w14:textId="42524DA5" w:rsidR="00B53A06" w:rsidRDefault="00993182" w:rsidP="00B53A06">
            <w:pPr>
              <w:spacing w:after="120"/>
              <w:rPr>
                <w:rFonts w:eastAsiaTheme="minorEastAsia"/>
                <w:color w:val="0070C0"/>
                <w:lang w:val="en-US" w:eastAsia="zh-CN"/>
              </w:rPr>
            </w:pPr>
            <w:r>
              <w:rPr>
                <w:rFonts w:eastAsiaTheme="minorEastAsia"/>
                <w:color w:val="0070C0"/>
                <w:lang w:val="en-US" w:eastAsia="zh-CN"/>
              </w:rPr>
              <w:t>Issue</w:t>
            </w:r>
            <w:r w:rsidR="00B53A06">
              <w:rPr>
                <w:rFonts w:eastAsiaTheme="minorEastAsia" w:hint="eastAsia"/>
                <w:color w:val="0070C0"/>
                <w:lang w:val="en-US" w:eastAsia="zh-CN"/>
              </w:rPr>
              <w:t xml:space="preserve"> </w:t>
            </w:r>
            <w:r w:rsidR="00930A80">
              <w:rPr>
                <w:rFonts w:eastAsiaTheme="minorEastAsia"/>
                <w:color w:val="0070C0"/>
                <w:lang w:val="en-US" w:eastAsia="zh-CN"/>
              </w:rPr>
              <w:t>4</w:t>
            </w:r>
            <w:r w:rsidR="00B53A06">
              <w:rPr>
                <w:rFonts w:eastAsiaTheme="minorEastAsia"/>
                <w:color w:val="0070C0"/>
                <w:lang w:val="en-US" w:eastAsia="zh-CN"/>
              </w:rPr>
              <w:t>-</w:t>
            </w:r>
            <w:r w:rsidR="00930A80">
              <w:rPr>
                <w:rFonts w:eastAsiaTheme="minorEastAsia" w:hint="eastAsia"/>
                <w:color w:val="0070C0"/>
                <w:lang w:val="en-US" w:eastAsia="zh-CN"/>
              </w:rPr>
              <w:t>5-1</w:t>
            </w:r>
            <w:r w:rsidR="00B53A06">
              <w:rPr>
                <w:rFonts w:eastAsiaTheme="minorEastAsia" w:hint="eastAsia"/>
                <w:color w:val="0070C0"/>
                <w:lang w:val="en-US" w:eastAsia="zh-CN"/>
              </w:rPr>
              <w:t xml:space="preserve">: </w:t>
            </w:r>
          </w:p>
          <w:p w14:paraId="2B0EC650" w14:textId="77777777" w:rsidR="00B53A06" w:rsidRDefault="00B53A06" w:rsidP="00B53A06">
            <w:pPr>
              <w:spacing w:after="120"/>
              <w:rPr>
                <w:rFonts w:eastAsiaTheme="minorEastAsia"/>
                <w:color w:val="0070C0"/>
                <w:lang w:val="en-US" w:eastAsia="zh-CN"/>
              </w:rPr>
            </w:pPr>
          </w:p>
          <w:p w14:paraId="524B18C2" w14:textId="59135BF3" w:rsidR="00B53A06" w:rsidRDefault="00993182" w:rsidP="00B53A06">
            <w:pPr>
              <w:spacing w:after="120"/>
              <w:rPr>
                <w:rFonts w:eastAsiaTheme="minorEastAsia"/>
                <w:color w:val="0070C0"/>
                <w:lang w:val="en-US" w:eastAsia="zh-CN"/>
              </w:rPr>
            </w:pPr>
            <w:r>
              <w:rPr>
                <w:rFonts w:eastAsiaTheme="minorEastAsia"/>
                <w:color w:val="0070C0"/>
                <w:lang w:val="en-US" w:eastAsia="zh-CN"/>
              </w:rPr>
              <w:t>Issue</w:t>
            </w:r>
            <w:r w:rsidR="00B53A06">
              <w:rPr>
                <w:rFonts w:eastAsiaTheme="minorEastAsia" w:hint="eastAsia"/>
                <w:color w:val="0070C0"/>
                <w:lang w:val="en-US" w:eastAsia="zh-CN"/>
              </w:rPr>
              <w:t xml:space="preserve"> </w:t>
            </w:r>
            <w:r w:rsidR="00930A80">
              <w:rPr>
                <w:rFonts w:eastAsiaTheme="minorEastAsia"/>
                <w:color w:val="0070C0"/>
                <w:lang w:val="en-US" w:eastAsia="zh-CN"/>
              </w:rPr>
              <w:t>4</w:t>
            </w:r>
            <w:r w:rsidR="00B53A06">
              <w:rPr>
                <w:rFonts w:eastAsiaTheme="minorEastAsia"/>
                <w:color w:val="0070C0"/>
                <w:lang w:val="en-US" w:eastAsia="zh-CN"/>
              </w:rPr>
              <w:t>-</w:t>
            </w:r>
            <w:r w:rsidR="00930A80">
              <w:rPr>
                <w:rFonts w:eastAsiaTheme="minorEastAsia" w:hint="eastAsia"/>
                <w:color w:val="0070C0"/>
                <w:lang w:val="en-US" w:eastAsia="zh-CN"/>
              </w:rPr>
              <w:t>5-2</w:t>
            </w:r>
            <w:r>
              <w:rPr>
                <w:rFonts w:eastAsiaTheme="minorEastAsia"/>
                <w:color w:val="0070C0"/>
                <w:lang w:val="en-US" w:eastAsia="zh-CN"/>
              </w:rPr>
              <w:t>:</w:t>
            </w:r>
          </w:p>
          <w:p w14:paraId="2601B879" w14:textId="77777777" w:rsidR="00B53A06" w:rsidRDefault="00B53A06" w:rsidP="00B53A0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F33A129" w14:textId="77777777" w:rsidR="00B53A06" w:rsidRPr="00905819" w:rsidRDefault="00B53A06" w:rsidP="00B53A06">
            <w:pPr>
              <w:spacing w:after="120"/>
              <w:rPr>
                <w:rFonts w:eastAsiaTheme="minorEastAsia"/>
                <w:color w:val="000000" w:themeColor="text1"/>
                <w:lang w:val="en-US" w:eastAsia="zh-CN"/>
              </w:rPr>
            </w:pPr>
          </w:p>
        </w:tc>
      </w:tr>
      <w:tr w:rsidR="00E95170" w:rsidRPr="00A11EDC" w14:paraId="75B85F6D" w14:textId="77777777" w:rsidTr="00682302">
        <w:tc>
          <w:tcPr>
            <w:tcW w:w="1683" w:type="dxa"/>
          </w:tcPr>
          <w:p w14:paraId="57D19B39" w14:textId="48B9A075" w:rsidR="00E95170" w:rsidRDefault="00E95170" w:rsidP="00E95170">
            <w:pPr>
              <w:spacing w:after="120"/>
              <w:rPr>
                <w:rFonts w:eastAsiaTheme="minorEastAsia"/>
                <w:color w:val="0070C0"/>
                <w:lang w:val="en-US" w:eastAsia="zh-CN"/>
              </w:rPr>
            </w:pPr>
            <w:ins w:id="241" w:author="Yunchuan Yang/Communication Standard Research Lab /SRC-Beijing/Staff Engineer/Samsung Electronics" w:date="2020-03-02T09:07:00Z">
              <w:r>
                <w:rPr>
                  <w:rFonts w:eastAsiaTheme="minorEastAsia"/>
                  <w:color w:val="0070C0"/>
                  <w:lang w:val="en-US" w:eastAsia="zh-CN"/>
                </w:rPr>
                <w:t>Samsung</w:t>
              </w:r>
            </w:ins>
            <w:del w:id="242" w:author="Yunchuan Yang/Communication Standard Research Lab /SRC-Beijing/Staff Engineer/Samsung Electronics" w:date="2020-03-02T09:07:00Z">
              <w:r w:rsidDel="00E95170">
                <w:rPr>
                  <w:rFonts w:eastAsiaTheme="minorEastAsia"/>
                  <w:color w:val="0070C0"/>
                  <w:lang w:val="en-US" w:eastAsia="zh-CN"/>
                </w:rPr>
                <w:delText>Samsung</w:delText>
              </w:r>
            </w:del>
          </w:p>
        </w:tc>
        <w:tc>
          <w:tcPr>
            <w:tcW w:w="7948" w:type="dxa"/>
          </w:tcPr>
          <w:p w14:paraId="144D88F1" w14:textId="77777777" w:rsidR="00E95170" w:rsidRDefault="00E95170" w:rsidP="00E95170">
            <w:pPr>
              <w:spacing w:after="120"/>
              <w:rPr>
                <w:ins w:id="243" w:author="Yunchuan Yang/Communication Standard Research Lab /SRC-Beijing/Staff Engineer/Samsung Electronics" w:date="2020-03-02T09:07:00Z"/>
                <w:rFonts w:eastAsiaTheme="minorEastAsia"/>
                <w:color w:val="0070C0"/>
                <w:lang w:val="en-US" w:eastAsia="zh-CN"/>
              </w:rPr>
            </w:pPr>
            <w:ins w:id="244" w:author="Yunchuan Yang/Communication Standard Research Lab /SRC-Beijing/Staff Engineer/Samsung Electronics" w:date="2020-03-02T09:07:00Z">
              <w:r w:rsidRPr="00691F3D">
                <w:rPr>
                  <w:rFonts w:eastAsiaTheme="minorEastAsia"/>
                  <w:color w:val="0070C0"/>
                  <w:lang w:val="en-US" w:eastAsia="zh-CN"/>
                </w:rPr>
                <w:t>Issue 4-5-1: Whether to define BS FR2 URLLC performance requirements for high reliability</w:t>
              </w:r>
            </w:ins>
          </w:p>
          <w:p w14:paraId="7D8B3042" w14:textId="46CA79AA" w:rsidR="00E95170" w:rsidRDefault="00A35DBC" w:rsidP="00E95170">
            <w:pPr>
              <w:spacing w:after="120"/>
              <w:rPr>
                <w:ins w:id="245" w:author="Yunchuan Yang/Communication Standard Research Lab /SRC-Beijing/Staff Engineer/Samsung Electronics" w:date="2020-03-02T09:07:00Z"/>
                <w:rFonts w:eastAsiaTheme="minorEastAsia"/>
                <w:color w:val="0070C0"/>
                <w:lang w:val="en-US" w:eastAsia="zh-CN"/>
              </w:rPr>
            </w:pPr>
            <w:ins w:id="246" w:author="Yunchuan Yang/Communication Standard Research Lab /SRC-Beijing/Staff Engineer/Samsung Electronics" w:date="2020-03-02T14:57:00Z">
              <w:r>
                <w:rPr>
                  <w:rFonts w:eastAsiaTheme="minorEastAsia"/>
                  <w:color w:val="0070C0"/>
                  <w:lang w:val="en-US" w:eastAsia="zh-CN"/>
                </w:rPr>
                <w:t>Samsung s</w:t>
              </w:r>
            </w:ins>
            <w:ins w:id="247" w:author="Yunchuan Yang/Communication Standard Research Lab /SRC-Beijing/Staff Engineer/Samsung Electronics" w:date="2020-03-02T09:07:00Z">
              <w:r w:rsidR="00E95170">
                <w:rPr>
                  <w:rFonts w:eastAsiaTheme="minorEastAsia"/>
                  <w:color w:val="0070C0"/>
                  <w:lang w:val="en-US" w:eastAsia="zh-CN"/>
                </w:rPr>
                <w:t>till prefer option 1, as mentioned, since the purpose is define requirement with high reliability, there is not impact on the final requirement with different SCS</w:t>
              </w:r>
            </w:ins>
            <w:ins w:id="248" w:author="Yunchuan Yang/Communication Standard Research Lab /SRC-Beijing/Staff Engineer/Samsung Electronics" w:date="2020-03-02T14:57:00Z">
              <w:r>
                <w:rPr>
                  <w:rFonts w:eastAsiaTheme="minorEastAsia"/>
                  <w:color w:val="0070C0"/>
                  <w:lang w:val="en-US" w:eastAsia="zh-CN"/>
                </w:rPr>
                <w:t xml:space="preserve"> for reliability </w:t>
              </w:r>
            </w:ins>
          </w:p>
          <w:p w14:paraId="5FC74258" w14:textId="77777777" w:rsidR="00E95170" w:rsidRPr="00A35DBC" w:rsidRDefault="00E95170" w:rsidP="00E95170">
            <w:pPr>
              <w:spacing w:after="120"/>
              <w:rPr>
                <w:ins w:id="249" w:author="Yunchuan Yang/Communication Standard Research Lab /SRC-Beijing/Staff Engineer/Samsung Electronics" w:date="2020-03-02T09:07:00Z"/>
                <w:rFonts w:eastAsiaTheme="minorEastAsia"/>
                <w:color w:val="0070C0"/>
                <w:lang w:val="en-US" w:eastAsia="zh-CN"/>
              </w:rPr>
            </w:pPr>
          </w:p>
          <w:p w14:paraId="7A49193C" w14:textId="77777777" w:rsidR="00E95170" w:rsidRDefault="00E95170" w:rsidP="00E95170">
            <w:pPr>
              <w:spacing w:after="120"/>
              <w:rPr>
                <w:ins w:id="250" w:author="Yunchuan Yang/Communication Standard Research Lab /SRC-Beijing/Staff Engineer/Samsung Electronics" w:date="2020-03-02T09:07:00Z"/>
                <w:rFonts w:eastAsiaTheme="minorEastAsia"/>
                <w:color w:val="0070C0"/>
                <w:lang w:val="en-US" w:eastAsia="zh-CN"/>
              </w:rPr>
            </w:pPr>
            <w:ins w:id="251" w:author="Yunchuan Yang/Communication Standard Research Lab /SRC-Beijing/Staff Engineer/Samsung Electronics" w:date="2020-03-02T09:07:00Z">
              <w:r w:rsidRPr="00691F3D">
                <w:rPr>
                  <w:rFonts w:eastAsiaTheme="minorEastAsia"/>
                  <w:color w:val="0070C0"/>
                  <w:lang w:val="en-US" w:eastAsia="zh-CN"/>
                </w:rPr>
                <w:t>Issue 4-5-2: Test applicability rule for FR1 and FR2 performance requirements</w:t>
              </w:r>
            </w:ins>
          </w:p>
          <w:p w14:paraId="615A08E2" w14:textId="3E7B1F5F" w:rsidR="00E95170" w:rsidRDefault="00A35DBC" w:rsidP="00E95170">
            <w:pPr>
              <w:spacing w:after="120"/>
              <w:rPr>
                <w:ins w:id="252" w:author="Yunchuan Yang/Communication Standard Research Lab /SRC-Beijing/Staff Engineer/Samsung Electronics" w:date="2020-03-02T09:07:00Z"/>
                <w:rFonts w:eastAsiaTheme="minorEastAsia"/>
                <w:color w:val="0070C0"/>
                <w:lang w:val="en-US" w:eastAsia="zh-CN"/>
              </w:rPr>
            </w:pPr>
            <w:ins w:id="253" w:author="Yunchuan Yang/Communication Standard Research Lab /SRC-Beijing/Staff Engineer/Samsung Electronics" w:date="2020-03-02T14:57:00Z">
              <w:r>
                <w:rPr>
                  <w:rFonts w:eastAsiaTheme="minorEastAsia"/>
                  <w:color w:val="0070C0"/>
                  <w:lang w:val="en-US" w:eastAsia="zh-CN"/>
                </w:rPr>
                <w:t>Samsung p</w:t>
              </w:r>
            </w:ins>
            <w:ins w:id="254" w:author="Yunchuan Yang/Communication Standard Research Lab /SRC-Beijing/Staff Engineer/Samsung Electronics" w:date="2020-03-02T09:07:00Z">
              <w:r w:rsidR="00E95170">
                <w:rPr>
                  <w:rFonts w:eastAsiaTheme="minorEastAsia"/>
                  <w:color w:val="0070C0"/>
                  <w:lang w:val="en-US" w:eastAsia="zh-CN"/>
                </w:rPr>
                <w:t xml:space="preserve">refer option 1, if RAN4 agreed to define requirement with both FR1 and FR2, the test applicability rule should be defined based on BS </w:t>
              </w:r>
              <w:r w:rsidR="00E95170" w:rsidRPr="00691F3D">
                <w:rPr>
                  <w:rFonts w:eastAsiaTheme="minorEastAsia"/>
                  <w:color w:val="0070C0"/>
                  <w:lang w:val="en-US" w:eastAsia="zh-CN"/>
                </w:rPr>
                <w:t>declaration</w:t>
              </w:r>
            </w:ins>
          </w:p>
          <w:p w14:paraId="5613AA21" w14:textId="77777777" w:rsidR="00E95170" w:rsidRDefault="00E95170" w:rsidP="00E95170">
            <w:pPr>
              <w:spacing w:after="120"/>
              <w:rPr>
                <w:ins w:id="255" w:author="Yunchuan Yang/Communication Standard Research Lab /SRC-Beijing/Staff Engineer/Samsung Electronics" w:date="2020-03-02T09:07:00Z"/>
                <w:rFonts w:eastAsiaTheme="minorEastAsia"/>
                <w:color w:val="0070C0"/>
                <w:lang w:val="en-US" w:eastAsia="zh-CN"/>
              </w:rPr>
            </w:pPr>
          </w:p>
          <w:p w14:paraId="4B72A0A2" w14:textId="77777777" w:rsidR="00E95170" w:rsidRDefault="00E95170" w:rsidP="00E95170">
            <w:pPr>
              <w:spacing w:after="120"/>
              <w:rPr>
                <w:ins w:id="256" w:author="Yunchuan Yang/Communication Standard Research Lab /SRC-Beijing/Staff Engineer/Samsung Electronics" w:date="2020-03-02T09:07:00Z"/>
                <w:rFonts w:eastAsiaTheme="minorEastAsia"/>
                <w:color w:val="0070C0"/>
                <w:lang w:val="en-US" w:eastAsia="zh-CN"/>
              </w:rPr>
            </w:pPr>
            <w:ins w:id="257" w:author="Yunchuan Yang/Communication Standard Research Lab /SRC-Beijing/Staff Engineer/Samsung Electronics" w:date="2020-03-02T09:07:00Z">
              <w:r w:rsidRPr="00691F3D">
                <w:rPr>
                  <w:rFonts w:eastAsiaTheme="minorEastAsia"/>
                  <w:color w:val="0070C0"/>
                  <w:lang w:val="en-US" w:eastAsia="zh-CN"/>
                </w:rPr>
                <w:t>Issue 4-5-3: PUSCH aggregation level</w:t>
              </w:r>
            </w:ins>
          </w:p>
          <w:p w14:paraId="07894F3B" w14:textId="20832F84" w:rsidR="00E95170" w:rsidRDefault="00A35DBC" w:rsidP="00E95170">
            <w:pPr>
              <w:spacing w:after="120"/>
              <w:rPr>
                <w:ins w:id="258" w:author="Yunchuan Yang/Communication Standard Research Lab /SRC-Beijing/Staff Engineer/Samsung Electronics" w:date="2020-03-02T09:07:00Z"/>
                <w:rFonts w:eastAsiaTheme="minorEastAsia"/>
                <w:color w:val="0070C0"/>
                <w:lang w:val="en-US" w:eastAsia="zh-CN"/>
              </w:rPr>
            </w:pPr>
            <w:ins w:id="259" w:author="Yunchuan Yang/Communication Standard Research Lab /SRC-Beijing/Staff Engineer/Samsung Electronics" w:date="2020-03-02T14:57:00Z">
              <w:r>
                <w:rPr>
                  <w:rFonts w:eastAsiaTheme="minorEastAsia"/>
                  <w:color w:val="0070C0"/>
                  <w:lang w:val="en-US" w:eastAsia="zh-CN"/>
                </w:rPr>
                <w:t xml:space="preserve">Samsung </w:t>
              </w:r>
            </w:ins>
            <w:ins w:id="260" w:author="Yunchuan Yang/Communication Standard Research Lab /SRC-Beijing/Staff Engineer/Samsung Electronics" w:date="2020-03-02T09:07:00Z">
              <w:r w:rsidR="00E95170">
                <w:rPr>
                  <w:rFonts w:eastAsiaTheme="minorEastAsia"/>
                  <w:color w:val="0070C0"/>
                  <w:lang w:val="en-US" w:eastAsia="zh-CN"/>
                </w:rPr>
                <w:t>Still prefer option 1, with 2 slot aggregation, to align with other channel with repetition</w:t>
              </w:r>
            </w:ins>
          </w:p>
          <w:p w14:paraId="39B13EE2" w14:textId="77777777" w:rsidR="00E95170" w:rsidRDefault="00E95170" w:rsidP="00E95170">
            <w:pPr>
              <w:spacing w:after="120"/>
              <w:rPr>
                <w:ins w:id="261" w:author="Yunchuan Yang/Communication Standard Research Lab /SRC-Beijing/Staff Engineer/Samsung Electronics" w:date="2020-03-02T09:07:00Z"/>
                <w:rFonts w:eastAsiaTheme="minorEastAsia"/>
                <w:color w:val="0070C0"/>
                <w:lang w:val="en-US" w:eastAsia="zh-CN"/>
              </w:rPr>
            </w:pPr>
            <w:ins w:id="262" w:author="Yunchuan Yang/Communication Standard Research Lab /SRC-Beijing/Staff Engineer/Samsung Electronics" w:date="2020-03-02T09:07:00Z">
              <w:r>
                <w:rPr>
                  <w:rFonts w:eastAsiaTheme="minorEastAsia"/>
                  <w:color w:val="0070C0"/>
                  <w:lang w:val="en-US" w:eastAsia="zh-CN"/>
                </w:rPr>
                <w:t xml:space="preserve">With considering HARQ operation, 2 slot aggregation can achieve better performance with tradeoff delay and diversity gain. </w:t>
              </w:r>
            </w:ins>
          </w:p>
          <w:p w14:paraId="5FC643A2" w14:textId="7A5EAE15" w:rsidR="00E95170" w:rsidRDefault="00E95170" w:rsidP="00E95170">
            <w:pPr>
              <w:spacing w:after="120"/>
              <w:rPr>
                <w:ins w:id="263" w:author="Yunchuan Yang/Communication Standard Research Lab /SRC-Beijing/Staff Engineer/Samsung Electronics" w:date="2020-03-02T09:07:00Z"/>
                <w:rFonts w:eastAsiaTheme="minorEastAsia"/>
                <w:color w:val="0070C0"/>
                <w:lang w:val="en-US" w:eastAsia="zh-CN"/>
              </w:rPr>
            </w:pPr>
            <w:ins w:id="264" w:author="Yunchuan Yang/Communication Standard Research Lab /SRC-Beijing/Staff Engineer/Samsung Electronics" w:date="2020-03-02T09:07:00Z">
              <w:r>
                <w:rPr>
                  <w:rFonts w:eastAsiaTheme="minorEastAsia" w:hint="eastAsia"/>
                  <w:color w:val="0070C0"/>
                  <w:lang w:val="en-US" w:eastAsia="zh-CN"/>
                </w:rPr>
                <w:t>L</w:t>
              </w:r>
              <w:r>
                <w:rPr>
                  <w:rFonts w:eastAsiaTheme="minorEastAsia"/>
                  <w:color w:val="0070C0"/>
                  <w:lang w:val="en-US" w:eastAsia="zh-CN"/>
                </w:rPr>
                <w:t>arge aggregation level will result in the larger buffer size and delay, especially for TDD, it is difficult to allow with 4 continue UL slots, which will increase</w:t>
              </w:r>
            </w:ins>
            <w:ins w:id="265" w:author="Yunchuan Yang/Communication Standard Research Lab /SRC-Beijing/Staff Engineer/Samsung Electronics" w:date="2020-03-02T14:58:00Z">
              <w:r w:rsidR="00A35DBC">
                <w:rPr>
                  <w:rFonts w:eastAsiaTheme="minorEastAsia"/>
                  <w:color w:val="0070C0"/>
                  <w:lang w:val="en-US" w:eastAsia="zh-CN"/>
                </w:rPr>
                <w:t xml:space="preserve"> process </w:t>
              </w:r>
            </w:ins>
            <w:ins w:id="266" w:author="Yunchuan Yang/Communication Standard Research Lab /SRC-Beijing/Staff Engineer/Samsung Electronics" w:date="2020-03-02T09:07:00Z">
              <w:r w:rsidR="00A35DBC">
                <w:rPr>
                  <w:rFonts w:eastAsiaTheme="minorEastAsia"/>
                  <w:color w:val="0070C0"/>
                  <w:lang w:val="en-US" w:eastAsia="zh-CN"/>
                </w:rPr>
                <w:t>delay</w:t>
              </w:r>
            </w:ins>
            <w:ins w:id="267" w:author="Yunchuan Yang/Communication Standard Research Lab /SRC-Beijing/Staff Engineer/Samsung Electronics" w:date="2020-03-02T14:58:00Z">
              <w:r w:rsidR="00A35DBC">
                <w:rPr>
                  <w:rFonts w:eastAsiaTheme="minorEastAsia"/>
                  <w:color w:val="0070C0"/>
                  <w:lang w:val="en-US" w:eastAsia="zh-CN"/>
                </w:rPr>
                <w:t xml:space="preserve"> and buffer size.</w:t>
              </w:r>
            </w:ins>
            <w:ins w:id="268" w:author="Yunchuan Yang/Communication Standard Research Lab /SRC-Beijing/Staff Engineer/Samsung Electronics" w:date="2020-03-02T09:07:00Z">
              <w:r>
                <w:rPr>
                  <w:rFonts w:eastAsiaTheme="minorEastAsia"/>
                  <w:color w:val="0070C0"/>
                  <w:lang w:val="en-US" w:eastAsia="zh-CN"/>
                </w:rPr>
                <w:t xml:space="preserve"> </w:t>
              </w:r>
            </w:ins>
          </w:p>
          <w:p w14:paraId="541D8E65" w14:textId="77777777" w:rsidR="00E95170" w:rsidRDefault="00E95170" w:rsidP="00E95170">
            <w:pPr>
              <w:spacing w:after="120"/>
              <w:rPr>
                <w:ins w:id="269" w:author="Yunchuan Yang/Communication Standard Research Lab /SRC-Beijing/Staff Engineer/Samsung Electronics" w:date="2020-03-02T09:07:00Z"/>
                <w:rFonts w:eastAsiaTheme="minorEastAsia"/>
                <w:color w:val="0070C0"/>
                <w:lang w:val="en-US" w:eastAsia="zh-CN"/>
              </w:rPr>
            </w:pPr>
            <w:ins w:id="270" w:author="Yunchuan Yang/Communication Standard Research Lab /SRC-Beijing/Staff Engineer/Samsung Electronics" w:date="2020-03-02T09:07:00Z">
              <w:r>
                <w:rPr>
                  <w:rFonts w:eastAsiaTheme="minorEastAsia"/>
                  <w:color w:val="0070C0"/>
                  <w:lang w:val="en-US" w:eastAsia="zh-CN"/>
                </w:rPr>
                <w:t>Meanwhile, for high SNR region, it is not necessary to configure 4 aggregation level. The performance gain is limited.</w:t>
              </w:r>
            </w:ins>
          </w:p>
          <w:p w14:paraId="0CEC8BCA" w14:textId="446EDB9F" w:rsidR="00E95170" w:rsidRDefault="00E95170" w:rsidP="00E95170">
            <w:pPr>
              <w:spacing w:after="120"/>
              <w:rPr>
                <w:ins w:id="271" w:author="Yunchuan Yang/Communication Standard Research Lab /SRC-Beijing/Staff Engineer/Samsung Electronics" w:date="2020-03-02T09:07:00Z"/>
                <w:rFonts w:eastAsiaTheme="minorEastAsia"/>
                <w:color w:val="0070C0"/>
                <w:lang w:val="en-US" w:eastAsia="zh-CN"/>
              </w:rPr>
            </w:pPr>
            <w:ins w:id="272" w:author="Yunchuan Yang/Communication Standard Research Lab /SRC-Beijing/Staff Engineer/Samsung Electronics" w:date="2020-03-02T09:07:00Z">
              <w:r>
                <w:rPr>
                  <w:rFonts w:eastAsiaTheme="minorEastAsia"/>
                  <w:color w:val="0070C0"/>
                  <w:lang w:val="en-US" w:eastAsia="zh-CN"/>
                </w:rPr>
                <w:t xml:space="preserve">With 2 aggregation level can allow the scheduling flexibility with </w:t>
              </w:r>
              <w:r w:rsidR="00A35DBC">
                <w:rPr>
                  <w:rFonts w:eastAsiaTheme="minorEastAsia"/>
                  <w:color w:val="0070C0"/>
                  <w:lang w:val="en-US" w:eastAsia="zh-CN"/>
                </w:rPr>
                <w:t>considering HARQ</w:t>
              </w:r>
            </w:ins>
            <w:ins w:id="273" w:author="Yunchuan Yang/Communication Standard Research Lab /SRC-Beijing/Staff Engineer/Samsung Electronics" w:date="2020-03-02T14:58:00Z">
              <w:r w:rsidR="00A35DBC">
                <w:rPr>
                  <w:rFonts w:eastAsiaTheme="minorEastAsia"/>
                  <w:color w:val="0070C0"/>
                  <w:lang w:val="en-US" w:eastAsia="zh-CN"/>
                </w:rPr>
                <w:t xml:space="preserve"> operation.</w:t>
              </w:r>
            </w:ins>
          </w:p>
          <w:p w14:paraId="69BB88B7" w14:textId="77777777" w:rsidR="00E95170" w:rsidRDefault="00E95170" w:rsidP="00E95170">
            <w:pPr>
              <w:spacing w:after="120"/>
              <w:rPr>
                <w:ins w:id="274" w:author="Yunchuan Yang/Communication Standard Research Lab /SRC-Beijing/Staff Engineer/Samsung Electronics" w:date="2020-03-02T09:07:00Z"/>
                <w:rFonts w:eastAsiaTheme="minorEastAsia"/>
                <w:color w:val="0070C0"/>
                <w:lang w:val="en-US" w:eastAsia="zh-CN"/>
              </w:rPr>
            </w:pPr>
          </w:p>
          <w:p w14:paraId="5A78C77E" w14:textId="77777777" w:rsidR="00E95170" w:rsidRDefault="00E95170" w:rsidP="00E95170">
            <w:pPr>
              <w:spacing w:after="120"/>
              <w:rPr>
                <w:ins w:id="275" w:author="Yunchuan Yang/Communication Standard Research Lab /SRC-Beijing/Staff Engineer/Samsung Electronics" w:date="2020-03-02T09:07:00Z"/>
                <w:rFonts w:eastAsiaTheme="minorEastAsia"/>
                <w:color w:val="0070C0"/>
                <w:lang w:val="en-US" w:eastAsia="zh-CN"/>
              </w:rPr>
            </w:pPr>
            <w:ins w:id="276" w:author="Yunchuan Yang/Communication Standard Research Lab /SRC-Beijing/Staff Engineer/Samsung Electronics" w:date="2020-03-02T09:07:00Z">
              <w:r w:rsidRPr="000A0E95">
                <w:rPr>
                  <w:rFonts w:eastAsiaTheme="minorEastAsia"/>
                  <w:color w:val="0070C0"/>
                  <w:lang w:val="en-US" w:eastAsia="zh-CN"/>
                </w:rPr>
                <w:t>Issue 4-5-4: Number of HARQ transmission</w:t>
              </w:r>
            </w:ins>
          </w:p>
          <w:p w14:paraId="668A2601" w14:textId="70BAC1FC" w:rsidR="00E95170" w:rsidRDefault="00A35DBC" w:rsidP="00E95170">
            <w:pPr>
              <w:spacing w:after="120"/>
              <w:rPr>
                <w:ins w:id="277" w:author="Yunchuan Yang/Communication Standard Research Lab /SRC-Beijing/Staff Engineer/Samsung Electronics" w:date="2020-03-02T09:07:00Z"/>
                <w:rFonts w:eastAsiaTheme="minorEastAsia"/>
                <w:color w:val="0070C0"/>
                <w:lang w:val="en-US" w:eastAsia="zh-CN"/>
              </w:rPr>
            </w:pPr>
            <w:ins w:id="278" w:author="Yunchuan Yang/Communication Standard Research Lab /SRC-Beijing/Staff Engineer/Samsung Electronics" w:date="2020-03-02T14:58:00Z">
              <w:r>
                <w:rPr>
                  <w:rFonts w:eastAsiaTheme="minorEastAsia"/>
                  <w:color w:val="0070C0"/>
                  <w:lang w:val="en-US" w:eastAsia="zh-CN"/>
                </w:rPr>
                <w:t>Samsung s</w:t>
              </w:r>
            </w:ins>
            <w:ins w:id="279" w:author="Yunchuan Yang/Communication Standard Research Lab /SRC-Beijing/Staff Engineer/Samsung Electronics" w:date="2020-03-02T09:07:00Z">
              <w:r w:rsidR="00E95170">
                <w:rPr>
                  <w:rFonts w:eastAsiaTheme="minorEastAsia"/>
                  <w:color w:val="0070C0"/>
                  <w:lang w:val="en-US" w:eastAsia="zh-CN"/>
                </w:rPr>
                <w:t>till prefer option 2, with 4 HARQ. If RAN4 agree to use 1 HARQ, we are fine with aggregation with 4. Again, not prefer with 4 HARQ+ 4 aggregation level.</w:t>
              </w:r>
            </w:ins>
          </w:p>
          <w:p w14:paraId="5CE0F085" w14:textId="77777777" w:rsidR="00E95170" w:rsidRDefault="00E95170" w:rsidP="00E95170">
            <w:pPr>
              <w:spacing w:after="120"/>
              <w:rPr>
                <w:ins w:id="280" w:author="Yunchuan Yang/Communication Standard Research Lab /SRC-Beijing/Staff Engineer/Samsung Electronics" w:date="2020-03-02T09:07:00Z"/>
                <w:rFonts w:eastAsiaTheme="minorEastAsia"/>
                <w:color w:val="0070C0"/>
                <w:lang w:val="en-US" w:eastAsia="zh-CN"/>
              </w:rPr>
            </w:pPr>
          </w:p>
          <w:p w14:paraId="3C77F755" w14:textId="77777777" w:rsidR="00E95170" w:rsidRDefault="00E95170" w:rsidP="00E95170">
            <w:pPr>
              <w:spacing w:after="120"/>
              <w:rPr>
                <w:ins w:id="281" w:author="Yunchuan Yang/Communication Standard Research Lab /SRC-Beijing/Staff Engineer/Samsung Electronics" w:date="2020-03-02T09:07:00Z"/>
                <w:rFonts w:eastAsiaTheme="minorEastAsia"/>
                <w:color w:val="0070C0"/>
                <w:lang w:val="en-US" w:eastAsia="zh-CN"/>
              </w:rPr>
            </w:pPr>
            <w:ins w:id="282" w:author="Yunchuan Yang/Communication Standard Research Lab /SRC-Beijing/Staff Engineer/Samsung Electronics" w:date="2020-03-02T09:07:00Z">
              <w:r w:rsidRPr="009D7A9C">
                <w:rPr>
                  <w:rFonts w:eastAsiaTheme="minorEastAsia"/>
                  <w:color w:val="0070C0"/>
                  <w:lang w:val="en-US" w:eastAsia="zh-CN"/>
                </w:rPr>
                <w:t>Issue 4-5-6: Mapping type</w:t>
              </w:r>
            </w:ins>
          </w:p>
          <w:p w14:paraId="615849A0" w14:textId="133591AF" w:rsidR="00E95170" w:rsidRDefault="00E95170" w:rsidP="00E95170">
            <w:pPr>
              <w:spacing w:after="120"/>
              <w:rPr>
                <w:ins w:id="283" w:author="Yunchuan Yang/Communication Standard Research Lab /SRC-Beijing/Staff Engineer/Samsung Electronics" w:date="2020-03-02T09:07:00Z"/>
                <w:rFonts w:eastAsiaTheme="minorEastAsia"/>
                <w:color w:val="0070C0"/>
                <w:lang w:val="en-US" w:eastAsia="zh-CN"/>
              </w:rPr>
            </w:pPr>
            <w:ins w:id="284" w:author="Yunchuan Yang/Communication Standard Research Lab /SRC-Beijing/Staff Engineer/Samsung Electronics" w:date="2020-03-02T09:07:00Z">
              <w:r>
                <w:rPr>
                  <w:rFonts w:eastAsiaTheme="minorEastAsia"/>
                  <w:color w:val="0070C0"/>
                  <w:lang w:val="en-US" w:eastAsia="zh-CN"/>
                </w:rPr>
                <w:t xml:space="preserve">Still prefer option 1. </w:t>
              </w:r>
              <w:r w:rsidRPr="009D7A9C">
                <w:rPr>
                  <w:rFonts w:eastAsiaTheme="minorEastAsia"/>
                  <w:color w:val="0070C0"/>
                  <w:lang w:val="en-US" w:eastAsia="zh-CN"/>
                </w:rPr>
                <w:t xml:space="preserve">if RAN4 agree both type A and type B, the test </w:t>
              </w:r>
              <w:r w:rsidRPr="00E828E0">
                <w:rPr>
                  <w:rFonts w:eastAsiaTheme="minorEastAsia"/>
                  <w:color w:val="0070C0"/>
                  <w:lang w:val="en-US" w:eastAsia="zh-CN"/>
                </w:rPr>
                <w:t xml:space="preserve">applicability </w:t>
              </w:r>
              <w:r w:rsidRPr="009D7A9C">
                <w:rPr>
                  <w:rFonts w:eastAsiaTheme="minorEastAsia"/>
                  <w:color w:val="0070C0"/>
                  <w:lang w:val="en-US" w:eastAsia="zh-CN"/>
                </w:rPr>
                <w:t xml:space="preserve">rule should be defined, similar with </w:t>
              </w:r>
            </w:ins>
            <w:ins w:id="285" w:author="Yunchuan Yang/Communication Standard Research Lab /SRC-Beijing/Staff Engineer/Samsung Electronics" w:date="2020-03-02T14:59:00Z">
              <w:r w:rsidR="00A35DBC">
                <w:rPr>
                  <w:rFonts w:eastAsiaTheme="minorEastAsia"/>
                  <w:color w:val="0070C0"/>
                  <w:lang w:val="en-US" w:eastAsia="zh-CN"/>
                </w:rPr>
                <w:t>eMBB.</w:t>
              </w:r>
            </w:ins>
          </w:p>
          <w:p w14:paraId="130D5F7C" w14:textId="77777777" w:rsidR="00E95170" w:rsidRDefault="00E95170" w:rsidP="00E95170">
            <w:pPr>
              <w:spacing w:after="120"/>
              <w:rPr>
                <w:ins w:id="286" w:author="Yunchuan Yang/Communication Standard Research Lab /SRC-Beijing/Staff Engineer/Samsung Electronics" w:date="2020-03-02T09:07:00Z"/>
                <w:rFonts w:eastAsiaTheme="minorEastAsia"/>
                <w:color w:val="0070C0"/>
                <w:lang w:val="en-US" w:eastAsia="zh-CN"/>
              </w:rPr>
            </w:pPr>
          </w:p>
          <w:p w14:paraId="0314E228" w14:textId="77777777" w:rsidR="00E95170" w:rsidRDefault="00E95170" w:rsidP="00E95170">
            <w:pPr>
              <w:spacing w:after="120"/>
              <w:rPr>
                <w:ins w:id="287" w:author="Yunchuan Yang/Communication Standard Research Lab /SRC-Beijing/Staff Engineer/Samsung Electronics" w:date="2020-03-02T09:07:00Z"/>
                <w:rFonts w:eastAsiaTheme="minorEastAsia"/>
                <w:color w:val="0070C0"/>
                <w:lang w:val="en-US" w:eastAsia="zh-CN"/>
              </w:rPr>
            </w:pPr>
            <w:ins w:id="288" w:author="Yunchuan Yang/Communication Standard Research Lab /SRC-Beijing/Staff Engineer/Samsung Electronics" w:date="2020-03-02T09:07:00Z">
              <w:r w:rsidRPr="009D7A9C">
                <w:rPr>
                  <w:rFonts w:eastAsiaTheme="minorEastAsia"/>
                  <w:color w:val="0070C0"/>
                  <w:lang w:val="en-US" w:eastAsia="zh-CN"/>
                </w:rPr>
                <w:t>Issue 4-5-7: SCS&amp;BW</w:t>
              </w:r>
            </w:ins>
          </w:p>
          <w:p w14:paraId="5334BE4B" w14:textId="77777777" w:rsidR="00E95170" w:rsidRDefault="00E95170" w:rsidP="00E95170">
            <w:pPr>
              <w:spacing w:after="120"/>
              <w:rPr>
                <w:ins w:id="289" w:author="Yunchuan Yang/Communication Standard Research Lab /SRC-Beijing/Staff Engineer/Samsung Electronics" w:date="2020-03-02T09:07:00Z"/>
                <w:rFonts w:eastAsiaTheme="minorEastAsia"/>
                <w:color w:val="0070C0"/>
                <w:lang w:val="en-US" w:eastAsia="zh-CN"/>
              </w:rPr>
            </w:pPr>
            <w:ins w:id="290" w:author="Yunchuan Yang/Communication Standard Research Lab /SRC-Beijing/Staff Engineer/Samsung Electronics" w:date="2020-03-02T09:07:00Z">
              <w:r>
                <w:rPr>
                  <w:rFonts w:eastAsiaTheme="minorEastAsia" w:hint="eastAsia"/>
                  <w:color w:val="0070C0"/>
                  <w:lang w:val="en-US" w:eastAsia="zh-CN"/>
                </w:rPr>
                <w:t>P</w:t>
              </w:r>
              <w:r>
                <w:rPr>
                  <w:rFonts w:eastAsiaTheme="minorEastAsia"/>
                  <w:color w:val="0070C0"/>
                  <w:lang w:val="en-US" w:eastAsia="zh-CN"/>
                </w:rPr>
                <w:t xml:space="preserve">refer </w:t>
              </w:r>
              <w:r w:rsidRPr="00E828E0">
                <w:rPr>
                  <w:rFonts w:eastAsiaTheme="minorEastAsia"/>
                  <w:color w:val="0070C0"/>
                  <w:lang w:val="en-US" w:eastAsia="zh-CN"/>
                </w:rPr>
                <w:t>10MHz/15kHz and 40MHz/ 30KHz, no requirement for FR2</w:t>
              </w:r>
            </w:ins>
          </w:p>
          <w:p w14:paraId="29753212" w14:textId="77777777" w:rsidR="00E95170" w:rsidRDefault="00E95170" w:rsidP="00E95170">
            <w:pPr>
              <w:spacing w:after="120"/>
              <w:rPr>
                <w:ins w:id="291" w:author="Yunchuan Yang/Communication Standard Research Lab /SRC-Beijing/Staff Engineer/Samsung Electronics" w:date="2020-03-02T09:07:00Z"/>
                <w:rFonts w:eastAsiaTheme="minorEastAsia"/>
                <w:color w:val="0070C0"/>
                <w:lang w:val="en-US" w:eastAsia="zh-CN"/>
              </w:rPr>
            </w:pPr>
          </w:p>
          <w:p w14:paraId="7A1B886F" w14:textId="77777777" w:rsidR="00AD201F" w:rsidRPr="00AD201F" w:rsidRDefault="00AD201F" w:rsidP="00AD201F">
            <w:pPr>
              <w:rPr>
                <w:ins w:id="292" w:author="Yunchuan Yang/Communication Standard Research Lab /SRC-Beijing/Staff Engineer/Samsung Electronics" w:date="2020-03-02T15:28:00Z"/>
                <w:rFonts w:eastAsiaTheme="minorEastAsia"/>
                <w:color w:val="0070C0"/>
                <w:lang w:val="en-US" w:eastAsia="zh-CN"/>
                <w:rPrChange w:id="293" w:author="Yunchuan Yang/Communication Standard Research Lab /SRC-Beijing/Staff Engineer/Samsung Electronics" w:date="2020-03-02T15:30:00Z">
                  <w:rPr>
                    <w:ins w:id="294" w:author="Yunchuan Yang/Communication Standard Research Lab /SRC-Beijing/Staff Engineer/Samsung Electronics" w:date="2020-03-02T15:28:00Z"/>
                    <w:b/>
                    <w:color w:val="000000" w:themeColor="text1"/>
                    <w:u w:val="single"/>
                    <w:lang w:val="en-US" w:eastAsia="zh-CN"/>
                  </w:rPr>
                </w:rPrChange>
              </w:rPr>
            </w:pPr>
            <w:ins w:id="295" w:author="Yunchuan Yang/Communication Standard Research Lab /SRC-Beijing/Staff Engineer/Samsung Electronics" w:date="2020-03-02T15:28:00Z">
              <w:r w:rsidRPr="00AD201F">
                <w:rPr>
                  <w:rFonts w:eastAsiaTheme="minorEastAsia"/>
                  <w:color w:val="0070C0"/>
                  <w:lang w:val="en-US" w:eastAsia="zh-CN"/>
                  <w:rPrChange w:id="296" w:author="Yunchuan Yang/Communication Standard Research Lab /SRC-Beijing/Staff Engineer/Samsung Electronics" w:date="2020-03-02T15:30:00Z">
                    <w:rPr>
                      <w:b/>
                      <w:color w:val="000000" w:themeColor="text1"/>
                      <w:u w:val="single"/>
                      <w:lang w:val="en-US" w:eastAsia="zh-CN"/>
                    </w:rPr>
                  </w:rPrChange>
                </w:rPr>
                <w:t xml:space="preserve">Issue 4-5-9: Safety critical aspects: </w:t>
              </w:r>
            </w:ins>
          </w:p>
          <w:p w14:paraId="45086218" w14:textId="059F0A56" w:rsidR="00E95170" w:rsidDel="001F1042" w:rsidRDefault="00AD201F" w:rsidP="00E95170">
            <w:pPr>
              <w:spacing w:after="120"/>
              <w:rPr>
                <w:del w:id="297" w:author="Yunchuan Yang/Communication Standard Research Lab /SRC-Beijing/Staff Engineer/Samsung Electronics" w:date="2020-03-02T09:07:00Z"/>
                <w:rFonts w:eastAsiaTheme="minorEastAsia"/>
                <w:color w:val="0070C0"/>
                <w:lang w:val="en-US" w:eastAsia="zh-CN"/>
              </w:rPr>
            </w:pPr>
            <w:ins w:id="298" w:author="Yunchuan Yang/Communication Standard Research Lab /SRC-Beijing/Staff Engineer/Samsung Electronics" w:date="2020-03-02T15:31:00Z">
              <w:r>
                <w:rPr>
                  <w:rFonts w:eastAsiaTheme="minorEastAsia"/>
                  <w:color w:val="0070C0"/>
                  <w:lang w:val="en-US" w:eastAsia="zh-CN"/>
                </w:rPr>
                <w:t xml:space="preserve">Could Nokia provide more motivation </w:t>
              </w:r>
            </w:ins>
            <w:ins w:id="299" w:author="Yunchuan Yang/Communication Standard Research Lab /SRC-Beijing/Staff Engineer/Samsung Electronics" w:date="2020-03-02T15:32:00Z">
              <w:r w:rsidR="00082F01">
                <w:rPr>
                  <w:rFonts w:eastAsiaTheme="minorEastAsia"/>
                  <w:color w:val="0070C0"/>
                  <w:lang w:val="en-US" w:eastAsia="zh-CN"/>
                </w:rPr>
                <w:t>of</w:t>
              </w:r>
            </w:ins>
            <w:ins w:id="300" w:author="Yunchuan Yang/Communication Standard Research Lab /SRC-Beijing/Staff Engineer/Samsung Electronics" w:date="2020-03-02T15:31:00Z">
              <w:r>
                <w:rPr>
                  <w:rFonts w:eastAsiaTheme="minorEastAsia"/>
                  <w:color w:val="0070C0"/>
                  <w:lang w:val="en-US" w:eastAsia="zh-CN"/>
                </w:rPr>
                <w:t xml:space="preserve"> add</w:t>
              </w:r>
            </w:ins>
            <w:ins w:id="301" w:author="Yunchuan Yang/Communication Standard Research Lab /SRC-Beijing/Staff Engineer/Samsung Electronics" w:date="2020-03-02T15:32:00Z">
              <w:r w:rsidR="00082F01">
                <w:rPr>
                  <w:rFonts w:eastAsiaTheme="minorEastAsia"/>
                  <w:color w:val="0070C0"/>
                  <w:lang w:val="en-US" w:eastAsia="zh-CN"/>
                </w:rPr>
                <w:t>ing</w:t>
              </w:r>
            </w:ins>
            <w:ins w:id="302" w:author="Yunchuan Yang/Communication Standard Research Lab /SRC-Beijing/Staff Engineer/Samsung Electronics" w:date="2020-03-02T15:31:00Z">
              <w:r>
                <w:rPr>
                  <w:rFonts w:eastAsiaTheme="minorEastAsia"/>
                  <w:color w:val="0070C0"/>
                  <w:lang w:val="en-US" w:eastAsia="zh-CN"/>
                </w:rPr>
                <w:t xml:space="preserve"> this</w:t>
              </w:r>
            </w:ins>
            <w:ins w:id="303" w:author="Yunchuan Yang/Communication Standard Research Lab /SRC-Beijing/Staff Engineer/Samsung Electronics" w:date="2020-03-02T15:32:00Z">
              <w:r>
                <w:rPr>
                  <w:rFonts w:eastAsiaTheme="minorEastAsia"/>
                  <w:color w:val="0070C0"/>
                  <w:lang w:val="en-US" w:eastAsia="zh-CN"/>
                </w:rPr>
                <w:t xml:space="preserve"> kind of sentence?</w:t>
              </w:r>
            </w:ins>
            <w:del w:id="304" w:author="Yunchuan Yang/Communication Standard Research Lab /SRC-Beijing/Staff Engineer/Samsung Electronics" w:date="2020-03-02T09:07:00Z">
              <w:r w:rsidR="00E95170" w:rsidRPr="00691F3D" w:rsidDel="00E95170">
                <w:rPr>
                  <w:rFonts w:eastAsiaTheme="minorEastAsia"/>
                  <w:color w:val="0070C0"/>
                  <w:lang w:val="en-US" w:eastAsia="zh-CN"/>
                </w:rPr>
                <w:delText>Issue 4-5-1: Whether to define BS FR2 URLLC performance requirements for high reliability</w:delText>
              </w:r>
            </w:del>
          </w:p>
          <w:p w14:paraId="415C4861" w14:textId="721180FE" w:rsidR="001F1042" w:rsidRDefault="001F1042" w:rsidP="00E95170">
            <w:pPr>
              <w:spacing w:after="120"/>
              <w:rPr>
                <w:ins w:id="305" w:author="Mueller, Axel (Nokia - FR/Paris-Saclay)" w:date="2020-03-02T22:23:00Z"/>
                <w:rFonts w:eastAsiaTheme="minorEastAsia"/>
                <w:color w:val="0070C0"/>
                <w:lang w:val="en-US" w:eastAsia="zh-CN"/>
              </w:rPr>
            </w:pPr>
          </w:p>
          <w:p w14:paraId="248E7FFE" w14:textId="622C9352" w:rsidR="001F1042" w:rsidRDefault="001F1042">
            <w:pPr>
              <w:spacing w:after="120"/>
              <w:ind w:left="284"/>
              <w:rPr>
                <w:ins w:id="306" w:author="Mueller, Axel (Nokia - FR/Paris-Saclay)" w:date="2020-03-02T22:23:00Z"/>
                <w:rFonts w:eastAsiaTheme="minorEastAsia"/>
                <w:color w:val="0070C0"/>
                <w:lang w:val="en-US" w:eastAsia="zh-CN"/>
              </w:rPr>
              <w:pPrChange w:id="307" w:author="Mueller, Axel (Nokia - FR/Paris-Saclay)" w:date="2020-03-02T22:23:00Z">
                <w:pPr>
                  <w:spacing w:after="120"/>
                </w:pPr>
              </w:pPrChange>
            </w:pPr>
            <w:ins w:id="308" w:author="Mueller, Axel (Nokia - FR/Paris-Saclay)" w:date="2020-03-02T22:23:00Z">
              <w:r>
                <w:rPr>
                  <w:rFonts w:eastAsiaTheme="minorEastAsia"/>
                  <w:color w:val="0070C0"/>
                  <w:lang w:val="en-US" w:eastAsia="zh-CN"/>
                </w:rPr>
                <w:t>Nokia: Please see our comment on 4-5-9 below.</w:t>
              </w:r>
            </w:ins>
          </w:p>
          <w:p w14:paraId="6DA8037D" w14:textId="5B797B8C" w:rsidR="00E95170" w:rsidDel="00E95170" w:rsidRDefault="00E95170" w:rsidP="00E95170">
            <w:pPr>
              <w:spacing w:after="120"/>
              <w:rPr>
                <w:del w:id="309" w:author="Yunchuan Yang/Communication Standard Research Lab /SRC-Beijing/Staff Engineer/Samsung Electronics" w:date="2020-03-02T09:07:00Z"/>
                <w:rFonts w:eastAsiaTheme="minorEastAsia"/>
                <w:color w:val="0070C0"/>
                <w:lang w:val="en-US" w:eastAsia="zh-CN"/>
              </w:rPr>
            </w:pPr>
            <w:del w:id="310" w:author="Yunchuan Yang/Communication Standard Research Lab /SRC-Beijing/Staff Engineer/Samsung Electronics" w:date="2020-03-02T09:07:00Z">
              <w:r w:rsidDel="00E95170">
                <w:rPr>
                  <w:rFonts w:eastAsiaTheme="minorEastAsia" w:hint="eastAsia"/>
                  <w:color w:val="0070C0"/>
                  <w:lang w:val="en-US" w:eastAsia="zh-CN"/>
                </w:rPr>
                <w:delText>S</w:delText>
              </w:r>
              <w:r w:rsidDel="00E95170">
                <w:rPr>
                  <w:rFonts w:eastAsiaTheme="minorEastAsia"/>
                  <w:color w:val="0070C0"/>
                  <w:lang w:val="en-US" w:eastAsia="zh-CN"/>
                </w:rPr>
                <w:delText>till prefer option 1, as mentioned, since the purpose is define requirement with high reliability, there is not impact on the final requirement with different SCS</w:delText>
              </w:r>
            </w:del>
          </w:p>
          <w:p w14:paraId="63948629" w14:textId="5E85966E" w:rsidR="00E95170" w:rsidDel="00E95170" w:rsidRDefault="00E95170" w:rsidP="00E95170">
            <w:pPr>
              <w:spacing w:after="120"/>
              <w:rPr>
                <w:del w:id="311" w:author="Yunchuan Yang/Communication Standard Research Lab /SRC-Beijing/Staff Engineer/Samsung Electronics" w:date="2020-03-02T09:07:00Z"/>
                <w:rFonts w:eastAsiaTheme="minorEastAsia"/>
                <w:color w:val="0070C0"/>
                <w:lang w:val="en-US" w:eastAsia="zh-CN"/>
              </w:rPr>
            </w:pPr>
          </w:p>
          <w:p w14:paraId="36729F31" w14:textId="11348416" w:rsidR="00E95170" w:rsidDel="00E95170" w:rsidRDefault="00E95170" w:rsidP="00E95170">
            <w:pPr>
              <w:spacing w:after="120"/>
              <w:rPr>
                <w:del w:id="312" w:author="Yunchuan Yang/Communication Standard Research Lab /SRC-Beijing/Staff Engineer/Samsung Electronics" w:date="2020-03-02T09:07:00Z"/>
                <w:rFonts w:eastAsiaTheme="minorEastAsia"/>
                <w:color w:val="0070C0"/>
                <w:lang w:val="en-US" w:eastAsia="zh-CN"/>
              </w:rPr>
            </w:pPr>
            <w:del w:id="313" w:author="Yunchuan Yang/Communication Standard Research Lab /SRC-Beijing/Staff Engineer/Samsung Electronics" w:date="2020-03-02T09:07:00Z">
              <w:r w:rsidRPr="00691F3D" w:rsidDel="00E95170">
                <w:rPr>
                  <w:rFonts w:eastAsiaTheme="minorEastAsia"/>
                  <w:color w:val="0070C0"/>
                  <w:lang w:val="en-US" w:eastAsia="zh-CN"/>
                </w:rPr>
                <w:delText>Issue 4-5-2: Test applicability rule for FR1 and FR2 performance requirements</w:delText>
              </w:r>
            </w:del>
          </w:p>
          <w:p w14:paraId="050F2680" w14:textId="2420FB58" w:rsidR="00E95170" w:rsidDel="00E95170" w:rsidRDefault="00E95170" w:rsidP="00E95170">
            <w:pPr>
              <w:spacing w:after="120"/>
              <w:rPr>
                <w:del w:id="314" w:author="Yunchuan Yang/Communication Standard Research Lab /SRC-Beijing/Staff Engineer/Samsung Electronics" w:date="2020-03-02T09:07:00Z"/>
                <w:rFonts w:eastAsiaTheme="minorEastAsia"/>
                <w:color w:val="0070C0"/>
                <w:lang w:val="en-US" w:eastAsia="zh-CN"/>
              </w:rPr>
            </w:pPr>
            <w:del w:id="315" w:author="Yunchuan Yang/Communication Standard Research Lab /SRC-Beijing/Staff Engineer/Samsung Electronics" w:date="2020-03-02T09:07:00Z">
              <w:r w:rsidDel="00E95170">
                <w:rPr>
                  <w:rFonts w:eastAsiaTheme="minorEastAsia"/>
                  <w:color w:val="0070C0"/>
                  <w:lang w:val="en-US" w:eastAsia="zh-CN"/>
                </w:rPr>
                <w:delText xml:space="preserve">Prefer option 1, if RAN4 agreed to define requirement with both FR1 and FR2, the test applicability rule should be defined based on BS </w:delText>
              </w:r>
              <w:r w:rsidRPr="00691F3D" w:rsidDel="00E95170">
                <w:rPr>
                  <w:rFonts w:eastAsiaTheme="minorEastAsia"/>
                  <w:color w:val="0070C0"/>
                  <w:lang w:val="en-US" w:eastAsia="zh-CN"/>
                </w:rPr>
                <w:delText>declaration</w:delText>
              </w:r>
            </w:del>
          </w:p>
          <w:p w14:paraId="6651DA6A" w14:textId="205716DE" w:rsidR="00E95170" w:rsidDel="00E95170" w:rsidRDefault="00E95170" w:rsidP="00E95170">
            <w:pPr>
              <w:spacing w:after="120"/>
              <w:rPr>
                <w:del w:id="316" w:author="Yunchuan Yang/Communication Standard Research Lab /SRC-Beijing/Staff Engineer/Samsung Electronics" w:date="2020-03-02T09:07:00Z"/>
                <w:rFonts w:eastAsiaTheme="minorEastAsia"/>
                <w:color w:val="0070C0"/>
                <w:lang w:val="en-US" w:eastAsia="zh-CN"/>
              </w:rPr>
            </w:pPr>
          </w:p>
          <w:p w14:paraId="36D69502" w14:textId="6A1899EE" w:rsidR="00E95170" w:rsidDel="00E95170" w:rsidRDefault="00E95170" w:rsidP="00E95170">
            <w:pPr>
              <w:spacing w:after="120"/>
              <w:rPr>
                <w:del w:id="317" w:author="Yunchuan Yang/Communication Standard Research Lab /SRC-Beijing/Staff Engineer/Samsung Electronics" w:date="2020-03-02T09:07:00Z"/>
                <w:rFonts w:eastAsiaTheme="minorEastAsia"/>
                <w:color w:val="0070C0"/>
                <w:lang w:val="en-US" w:eastAsia="zh-CN"/>
              </w:rPr>
            </w:pPr>
            <w:del w:id="318" w:author="Yunchuan Yang/Communication Standard Research Lab /SRC-Beijing/Staff Engineer/Samsung Electronics" w:date="2020-03-02T09:07:00Z">
              <w:r w:rsidRPr="00691F3D" w:rsidDel="00E95170">
                <w:rPr>
                  <w:rFonts w:eastAsiaTheme="minorEastAsia"/>
                  <w:color w:val="0070C0"/>
                  <w:lang w:val="en-US" w:eastAsia="zh-CN"/>
                </w:rPr>
                <w:delText>Issue 4-5-3: PUSCH aggregation level</w:delText>
              </w:r>
            </w:del>
          </w:p>
          <w:p w14:paraId="05682694" w14:textId="4CD623CA" w:rsidR="00E95170" w:rsidDel="00E95170" w:rsidRDefault="00E95170" w:rsidP="00E95170">
            <w:pPr>
              <w:spacing w:after="120"/>
              <w:rPr>
                <w:del w:id="319" w:author="Yunchuan Yang/Communication Standard Research Lab /SRC-Beijing/Staff Engineer/Samsung Electronics" w:date="2020-03-02T09:07:00Z"/>
                <w:rFonts w:eastAsiaTheme="minorEastAsia"/>
                <w:color w:val="0070C0"/>
                <w:lang w:val="en-US" w:eastAsia="zh-CN"/>
              </w:rPr>
            </w:pPr>
            <w:del w:id="320" w:author="Yunchuan Yang/Communication Standard Research Lab /SRC-Beijing/Staff Engineer/Samsung Electronics" w:date="2020-03-02T09:07:00Z">
              <w:r w:rsidDel="00E95170">
                <w:rPr>
                  <w:rFonts w:eastAsiaTheme="minorEastAsia"/>
                  <w:color w:val="0070C0"/>
                  <w:lang w:val="en-US" w:eastAsia="zh-CN"/>
                </w:rPr>
                <w:delText>Still prefer option 1, with 2 slot aggregation, to align with other channel with repetition</w:delText>
              </w:r>
            </w:del>
          </w:p>
          <w:p w14:paraId="3C004C28" w14:textId="6A912C05" w:rsidR="00E95170" w:rsidDel="00E95170" w:rsidRDefault="00E95170" w:rsidP="00E95170">
            <w:pPr>
              <w:spacing w:after="120"/>
              <w:rPr>
                <w:del w:id="321" w:author="Yunchuan Yang/Communication Standard Research Lab /SRC-Beijing/Staff Engineer/Samsung Electronics" w:date="2020-03-02T09:07:00Z"/>
                <w:rFonts w:eastAsiaTheme="minorEastAsia"/>
                <w:color w:val="0070C0"/>
                <w:lang w:val="en-US" w:eastAsia="zh-CN"/>
              </w:rPr>
            </w:pPr>
            <w:del w:id="322" w:author="Yunchuan Yang/Communication Standard Research Lab /SRC-Beijing/Staff Engineer/Samsung Electronics" w:date="2020-03-02T09:07:00Z">
              <w:r w:rsidDel="00E95170">
                <w:rPr>
                  <w:rFonts w:eastAsiaTheme="minorEastAsia"/>
                  <w:color w:val="0070C0"/>
                  <w:lang w:val="en-US" w:eastAsia="zh-CN"/>
                </w:rPr>
                <w:delText xml:space="preserve">With considering HARQ operation, 2 slot aggregation can achieve better performance with tradeoff delay and diversity gain. </w:delText>
              </w:r>
            </w:del>
          </w:p>
          <w:p w14:paraId="2BE87B4B" w14:textId="71A42663" w:rsidR="00E95170" w:rsidDel="00E95170" w:rsidRDefault="00E95170" w:rsidP="00E95170">
            <w:pPr>
              <w:spacing w:after="120"/>
              <w:rPr>
                <w:del w:id="323" w:author="Yunchuan Yang/Communication Standard Research Lab /SRC-Beijing/Staff Engineer/Samsung Electronics" w:date="2020-03-02T09:07:00Z"/>
                <w:rFonts w:eastAsiaTheme="minorEastAsia"/>
                <w:color w:val="0070C0"/>
                <w:lang w:val="en-US" w:eastAsia="zh-CN"/>
              </w:rPr>
            </w:pPr>
            <w:del w:id="324" w:author="Yunchuan Yang/Communication Standard Research Lab /SRC-Beijing/Staff Engineer/Samsung Electronics" w:date="2020-03-02T09:07:00Z">
              <w:r w:rsidDel="00E95170">
                <w:rPr>
                  <w:rFonts w:eastAsiaTheme="minorEastAsia" w:hint="eastAsia"/>
                  <w:color w:val="0070C0"/>
                  <w:lang w:val="en-US" w:eastAsia="zh-CN"/>
                </w:rPr>
                <w:delText>L</w:delText>
              </w:r>
              <w:r w:rsidDel="00E95170">
                <w:rPr>
                  <w:rFonts w:eastAsiaTheme="minorEastAsia"/>
                  <w:color w:val="0070C0"/>
                  <w:lang w:val="en-US" w:eastAsia="zh-CN"/>
                </w:rPr>
                <w:delText xml:space="preserve">arge aggregation level will result in the larger buffer size and delay, especially for TDD, it is difficult to allow with 4 continue UL slots, which will increase the delay. </w:delText>
              </w:r>
            </w:del>
          </w:p>
          <w:p w14:paraId="45238347" w14:textId="7D54DD39" w:rsidR="00E95170" w:rsidDel="00E95170" w:rsidRDefault="00E95170" w:rsidP="00E95170">
            <w:pPr>
              <w:spacing w:after="120"/>
              <w:rPr>
                <w:del w:id="325" w:author="Yunchuan Yang/Communication Standard Research Lab /SRC-Beijing/Staff Engineer/Samsung Electronics" w:date="2020-03-02T09:07:00Z"/>
                <w:rFonts w:eastAsiaTheme="minorEastAsia"/>
                <w:color w:val="0070C0"/>
                <w:lang w:val="en-US" w:eastAsia="zh-CN"/>
              </w:rPr>
            </w:pPr>
            <w:del w:id="326" w:author="Yunchuan Yang/Communication Standard Research Lab /SRC-Beijing/Staff Engineer/Samsung Electronics" w:date="2020-03-02T09:07:00Z">
              <w:r w:rsidDel="00E95170">
                <w:rPr>
                  <w:rFonts w:eastAsiaTheme="minorEastAsia"/>
                  <w:color w:val="0070C0"/>
                  <w:lang w:val="en-US" w:eastAsia="zh-CN"/>
                </w:rPr>
                <w:delText>Meanwhile, for high SNR region, it is not necessary to configure 4 aggregation level. The performance gain is limited.</w:delText>
              </w:r>
            </w:del>
          </w:p>
          <w:p w14:paraId="0857E34B" w14:textId="11D8FD84" w:rsidR="00E95170" w:rsidDel="00E95170" w:rsidRDefault="00E95170" w:rsidP="00E95170">
            <w:pPr>
              <w:spacing w:after="120"/>
              <w:rPr>
                <w:del w:id="327" w:author="Yunchuan Yang/Communication Standard Research Lab /SRC-Beijing/Staff Engineer/Samsung Electronics" w:date="2020-03-02T09:07:00Z"/>
                <w:rFonts w:eastAsiaTheme="minorEastAsia"/>
                <w:color w:val="0070C0"/>
                <w:lang w:val="en-US" w:eastAsia="zh-CN"/>
              </w:rPr>
            </w:pPr>
            <w:del w:id="328" w:author="Yunchuan Yang/Communication Standard Research Lab /SRC-Beijing/Staff Engineer/Samsung Electronics" w:date="2020-03-02T09:07:00Z">
              <w:r w:rsidDel="00E95170">
                <w:rPr>
                  <w:rFonts w:eastAsiaTheme="minorEastAsia"/>
                  <w:color w:val="0070C0"/>
                  <w:lang w:val="en-US" w:eastAsia="zh-CN"/>
                </w:rPr>
                <w:delText>With 2 aggregation level can allow the scheduling flexibility with considering HARQ.</w:delText>
              </w:r>
            </w:del>
          </w:p>
          <w:p w14:paraId="41A26BA8" w14:textId="4C826A46" w:rsidR="00E95170" w:rsidDel="00E95170" w:rsidRDefault="00E95170" w:rsidP="00E95170">
            <w:pPr>
              <w:spacing w:after="120"/>
              <w:rPr>
                <w:del w:id="329" w:author="Yunchuan Yang/Communication Standard Research Lab /SRC-Beijing/Staff Engineer/Samsung Electronics" w:date="2020-03-02T09:07:00Z"/>
                <w:rFonts w:eastAsiaTheme="minorEastAsia"/>
                <w:color w:val="0070C0"/>
                <w:lang w:val="en-US" w:eastAsia="zh-CN"/>
              </w:rPr>
            </w:pPr>
          </w:p>
          <w:p w14:paraId="611F4A90" w14:textId="59E0E0B6" w:rsidR="00E95170" w:rsidDel="00E95170" w:rsidRDefault="00E95170" w:rsidP="00E95170">
            <w:pPr>
              <w:spacing w:after="120"/>
              <w:rPr>
                <w:del w:id="330" w:author="Yunchuan Yang/Communication Standard Research Lab /SRC-Beijing/Staff Engineer/Samsung Electronics" w:date="2020-03-02T09:07:00Z"/>
                <w:rFonts w:eastAsiaTheme="minorEastAsia"/>
                <w:color w:val="0070C0"/>
                <w:lang w:val="en-US" w:eastAsia="zh-CN"/>
              </w:rPr>
            </w:pPr>
            <w:del w:id="331" w:author="Yunchuan Yang/Communication Standard Research Lab /SRC-Beijing/Staff Engineer/Samsung Electronics" w:date="2020-03-02T09:07:00Z">
              <w:r w:rsidRPr="000A0E95" w:rsidDel="00E95170">
                <w:rPr>
                  <w:rFonts w:eastAsiaTheme="minorEastAsia"/>
                  <w:color w:val="0070C0"/>
                  <w:lang w:val="en-US" w:eastAsia="zh-CN"/>
                </w:rPr>
                <w:delText>Issue 4-5-4: Number of HARQ transmission</w:delText>
              </w:r>
            </w:del>
          </w:p>
          <w:p w14:paraId="078D4033" w14:textId="00874677" w:rsidR="00E95170" w:rsidDel="00E95170" w:rsidRDefault="00E95170" w:rsidP="00E95170">
            <w:pPr>
              <w:spacing w:after="120"/>
              <w:rPr>
                <w:del w:id="332" w:author="Yunchuan Yang/Communication Standard Research Lab /SRC-Beijing/Staff Engineer/Samsung Electronics" w:date="2020-03-02T09:07:00Z"/>
                <w:rFonts w:eastAsiaTheme="minorEastAsia"/>
                <w:color w:val="0070C0"/>
                <w:lang w:val="en-US" w:eastAsia="zh-CN"/>
              </w:rPr>
            </w:pPr>
            <w:del w:id="333" w:author="Yunchuan Yang/Communication Standard Research Lab /SRC-Beijing/Staff Engineer/Samsung Electronics" w:date="2020-03-02T09:07:00Z">
              <w:r w:rsidDel="00E95170">
                <w:rPr>
                  <w:rFonts w:eastAsiaTheme="minorEastAsia" w:hint="eastAsia"/>
                  <w:color w:val="0070C0"/>
                  <w:lang w:val="en-US" w:eastAsia="zh-CN"/>
                </w:rPr>
                <w:delText>S</w:delText>
              </w:r>
              <w:r w:rsidDel="00E95170">
                <w:rPr>
                  <w:rFonts w:eastAsiaTheme="minorEastAsia"/>
                  <w:color w:val="0070C0"/>
                  <w:lang w:val="en-US" w:eastAsia="zh-CN"/>
                </w:rPr>
                <w:delText>till prefer option 2, with 4 HARQ. If RAN4 agree to use 1 HARQ, we are fine with aggregation with 4. Again, not prefer with 4 HARQ+ 4 aggregation level.</w:delText>
              </w:r>
            </w:del>
          </w:p>
          <w:p w14:paraId="50E49501" w14:textId="60A704DE" w:rsidR="00E95170" w:rsidDel="00E95170" w:rsidRDefault="00E95170" w:rsidP="00E95170">
            <w:pPr>
              <w:spacing w:after="120"/>
              <w:rPr>
                <w:del w:id="334" w:author="Yunchuan Yang/Communication Standard Research Lab /SRC-Beijing/Staff Engineer/Samsung Electronics" w:date="2020-03-02T09:07:00Z"/>
                <w:rFonts w:eastAsiaTheme="minorEastAsia"/>
                <w:color w:val="0070C0"/>
                <w:lang w:val="en-US" w:eastAsia="zh-CN"/>
              </w:rPr>
            </w:pPr>
          </w:p>
          <w:p w14:paraId="716DF233" w14:textId="01171ACA" w:rsidR="00E95170" w:rsidDel="00E95170" w:rsidRDefault="00E95170" w:rsidP="00E95170">
            <w:pPr>
              <w:spacing w:after="120"/>
              <w:rPr>
                <w:del w:id="335" w:author="Yunchuan Yang/Communication Standard Research Lab /SRC-Beijing/Staff Engineer/Samsung Electronics" w:date="2020-03-02T09:07:00Z"/>
                <w:rFonts w:eastAsiaTheme="minorEastAsia"/>
                <w:color w:val="0070C0"/>
                <w:lang w:val="en-US" w:eastAsia="zh-CN"/>
              </w:rPr>
            </w:pPr>
            <w:del w:id="336" w:author="Yunchuan Yang/Communication Standard Research Lab /SRC-Beijing/Staff Engineer/Samsung Electronics" w:date="2020-03-02T09:07:00Z">
              <w:r w:rsidRPr="009D7A9C" w:rsidDel="00E95170">
                <w:rPr>
                  <w:rFonts w:eastAsiaTheme="minorEastAsia"/>
                  <w:color w:val="0070C0"/>
                  <w:lang w:val="en-US" w:eastAsia="zh-CN"/>
                </w:rPr>
                <w:delText>Issue 4-5-6: Mapping type</w:delText>
              </w:r>
            </w:del>
          </w:p>
          <w:p w14:paraId="486CCABB" w14:textId="6B1FD31F" w:rsidR="00E95170" w:rsidDel="00E95170" w:rsidRDefault="00E95170" w:rsidP="00E95170">
            <w:pPr>
              <w:spacing w:after="120"/>
              <w:rPr>
                <w:del w:id="337" w:author="Yunchuan Yang/Communication Standard Research Lab /SRC-Beijing/Staff Engineer/Samsung Electronics" w:date="2020-03-02T09:07:00Z"/>
                <w:rFonts w:eastAsiaTheme="minorEastAsia"/>
                <w:color w:val="0070C0"/>
                <w:lang w:val="en-US" w:eastAsia="zh-CN"/>
              </w:rPr>
            </w:pPr>
            <w:del w:id="338" w:author="Yunchuan Yang/Communication Standard Research Lab /SRC-Beijing/Staff Engineer/Samsung Electronics" w:date="2020-03-02T09:07:00Z">
              <w:r w:rsidDel="00E95170">
                <w:rPr>
                  <w:rFonts w:eastAsiaTheme="minorEastAsia"/>
                  <w:color w:val="0070C0"/>
                  <w:lang w:val="en-US" w:eastAsia="zh-CN"/>
                </w:rPr>
                <w:delText xml:space="preserve">Still prefer option 1. </w:delText>
              </w:r>
              <w:r w:rsidRPr="009D7A9C" w:rsidDel="00E95170">
                <w:rPr>
                  <w:rFonts w:eastAsiaTheme="minorEastAsia"/>
                  <w:color w:val="0070C0"/>
                  <w:lang w:val="en-US" w:eastAsia="zh-CN"/>
                </w:rPr>
                <w:delText xml:space="preserve">if RAN4 agree both type A and type B, the test </w:delText>
              </w:r>
              <w:r w:rsidRPr="00E828E0" w:rsidDel="00E95170">
                <w:rPr>
                  <w:rFonts w:eastAsiaTheme="minorEastAsia"/>
                  <w:color w:val="0070C0"/>
                  <w:lang w:val="en-US" w:eastAsia="zh-CN"/>
                </w:rPr>
                <w:delText xml:space="preserve">applicability </w:delText>
              </w:r>
              <w:r w:rsidRPr="009D7A9C" w:rsidDel="00E95170">
                <w:rPr>
                  <w:rFonts w:eastAsiaTheme="minorEastAsia"/>
                  <w:color w:val="0070C0"/>
                  <w:lang w:val="en-US" w:eastAsia="zh-CN"/>
                </w:rPr>
                <w:delText xml:space="preserve">rule should be defined, similar with </w:delText>
              </w:r>
              <w:r w:rsidDel="00E95170">
                <w:rPr>
                  <w:rFonts w:eastAsiaTheme="minorEastAsia"/>
                  <w:color w:val="0070C0"/>
                  <w:lang w:val="en-US" w:eastAsia="zh-CN"/>
                </w:rPr>
                <w:delText>Embb</w:delText>
              </w:r>
            </w:del>
          </w:p>
          <w:p w14:paraId="50EF2040" w14:textId="3EF32A4C" w:rsidR="00E95170" w:rsidDel="00E95170" w:rsidRDefault="00E95170" w:rsidP="00E95170">
            <w:pPr>
              <w:spacing w:after="120"/>
              <w:rPr>
                <w:del w:id="339" w:author="Yunchuan Yang/Communication Standard Research Lab /SRC-Beijing/Staff Engineer/Samsung Electronics" w:date="2020-03-02T09:07:00Z"/>
                <w:rFonts w:eastAsiaTheme="minorEastAsia"/>
                <w:color w:val="0070C0"/>
                <w:lang w:val="en-US" w:eastAsia="zh-CN"/>
              </w:rPr>
            </w:pPr>
          </w:p>
          <w:p w14:paraId="76440A3D" w14:textId="4D173F5A" w:rsidR="00E95170" w:rsidDel="00E95170" w:rsidRDefault="00E95170" w:rsidP="00E95170">
            <w:pPr>
              <w:spacing w:after="120"/>
              <w:rPr>
                <w:del w:id="340" w:author="Yunchuan Yang/Communication Standard Research Lab /SRC-Beijing/Staff Engineer/Samsung Electronics" w:date="2020-03-02T09:07:00Z"/>
                <w:rFonts w:eastAsiaTheme="minorEastAsia"/>
                <w:color w:val="0070C0"/>
                <w:lang w:val="en-US" w:eastAsia="zh-CN"/>
              </w:rPr>
            </w:pPr>
            <w:del w:id="341" w:author="Yunchuan Yang/Communication Standard Research Lab /SRC-Beijing/Staff Engineer/Samsung Electronics" w:date="2020-03-02T09:07:00Z">
              <w:r w:rsidRPr="009D7A9C" w:rsidDel="00E95170">
                <w:rPr>
                  <w:rFonts w:eastAsiaTheme="minorEastAsia"/>
                  <w:color w:val="0070C0"/>
                  <w:lang w:val="en-US" w:eastAsia="zh-CN"/>
                </w:rPr>
                <w:delText>Issue 4-5-7: SCS&amp;BW</w:delText>
              </w:r>
            </w:del>
          </w:p>
          <w:p w14:paraId="27E0A6C9" w14:textId="43D0C5E2" w:rsidR="00E95170" w:rsidDel="00E95170" w:rsidRDefault="00E95170" w:rsidP="00E95170">
            <w:pPr>
              <w:spacing w:after="120"/>
              <w:rPr>
                <w:del w:id="342" w:author="Yunchuan Yang/Communication Standard Research Lab /SRC-Beijing/Staff Engineer/Samsung Electronics" w:date="2020-03-02T09:07:00Z"/>
                <w:rFonts w:eastAsiaTheme="minorEastAsia"/>
                <w:color w:val="0070C0"/>
                <w:lang w:val="en-US" w:eastAsia="zh-CN"/>
              </w:rPr>
            </w:pPr>
            <w:del w:id="343" w:author="Yunchuan Yang/Communication Standard Research Lab /SRC-Beijing/Staff Engineer/Samsung Electronics" w:date="2020-03-02T09:07:00Z">
              <w:r w:rsidDel="00E95170">
                <w:rPr>
                  <w:rFonts w:eastAsiaTheme="minorEastAsia" w:hint="eastAsia"/>
                  <w:color w:val="0070C0"/>
                  <w:lang w:val="en-US" w:eastAsia="zh-CN"/>
                </w:rPr>
                <w:delText>P</w:delText>
              </w:r>
              <w:r w:rsidDel="00E95170">
                <w:rPr>
                  <w:rFonts w:eastAsiaTheme="minorEastAsia"/>
                  <w:color w:val="0070C0"/>
                  <w:lang w:val="en-US" w:eastAsia="zh-CN"/>
                </w:rPr>
                <w:delText xml:space="preserve">refer </w:delText>
              </w:r>
              <w:r w:rsidRPr="00E828E0" w:rsidDel="00E95170">
                <w:rPr>
                  <w:rFonts w:eastAsiaTheme="minorEastAsia"/>
                  <w:color w:val="0070C0"/>
                  <w:lang w:val="en-US" w:eastAsia="zh-CN"/>
                </w:rPr>
                <w:delText>10MHz/15kHz and 40MHz/ 30KHz, no requirement for FR2</w:delText>
              </w:r>
            </w:del>
          </w:p>
          <w:p w14:paraId="706B23B7" w14:textId="3B443DA1" w:rsidR="00E95170" w:rsidDel="00E95170" w:rsidRDefault="00E95170" w:rsidP="00E95170">
            <w:pPr>
              <w:spacing w:after="120"/>
              <w:rPr>
                <w:del w:id="344" w:author="Yunchuan Yang/Communication Standard Research Lab /SRC-Beijing/Staff Engineer/Samsung Electronics" w:date="2020-03-02T09:07:00Z"/>
                <w:rFonts w:eastAsiaTheme="minorEastAsia"/>
                <w:color w:val="0070C0"/>
                <w:lang w:val="en-US" w:eastAsia="zh-CN"/>
              </w:rPr>
            </w:pPr>
          </w:p>
          <w:p w14:paraId="1F3CACA8" w14:textId="00833802" w:rsidR="00E95170" w:rsidRDefault="00E95170" w:rsidP="00E95170">
            <w:pPr>
              <w:spacing w:after="120"/>
              <w:rPr>
                <w:rFonts w:eastAsiaTheme="minorEastAsia"/>
                <w:color w:val="0070C0"/>
                <w:lang w:val="en-US" w:eastAsia="zh-CN"/>
              </w:rPr>
            </w:pPr>
          </w:p>
        </w:tc>
      </w:tr>
      <w:tr w:rsidR="00682302" w:rsidRPr="00A11EDC" w14:paraId="4A714464" w14:textId="77777777" w:rsidTr="00682302">
        <w:trPr>
          <w:ins w:id="345" w:author="Thomas Chapman" w:date="2020-03-02T18:52:00Z"/>
        </w:trPr>
        <w:tc>
          <w:tcPr>
            <w:tcW w:w="1683" w:type="dxa"/>
          </w:tcPr>
          <w:p w14:paraId="6B28D990" w14:textId="2418E93E" w:rsidR="00682302" w:rsidRDefault="00682302" w:rsidP="00682302">
            <w:pPr>
              <w:spacing w:after="120"/>
              <w:rPr>
                <w:ins w:id="346" w:author="Thomas Chapman" w:date="2020-03-02T18:52:00Z"/>
                <w:rFonts w:eastAsiaTheme="minorEastAsia"/>
                <w:color w:val="0070C0"/>
                <w:lang w:val="en-US" w:eastAsia="zh-CN"/>
              </w:rPr>
            </w:pPr>
            <w:ins w:id="347" w:author="Thomas Chapman" w:date="2020-03-02T18:52:00Z">
              <w:r>
                <w:rPr>
                  <w:rFonts w:eastAsiaTheme="minorEastAsia"/>
                  <w:color w:val="0070C0"/>
                  <w:lang w:val="en-US" w:eastAsia="zh-CN"/>
                </w:rPr>
                <w:t>Ericsson</w:t>
              </w:r>
            </w:ins>
          </w:p>
        </w:tc>
        <w:tc>
          <w:tcPr>
            <w:tcW w:w="7948" w:type="dxa"/>
          </w:tcPr>
          <w:p w14:paraId="6AB8B090" w14:textId="479A85D2" w:rsidR="00682302" w:rsidRDefault="00682302" w:rsidP="00682302">
            <w:pPr>
              <w:spacing w:after="120"/>
              <w:rPr>
                <w:ins w:id="348" w:author="Thomas Chapman" w:date="2020-03-02T18:52:00Z"/>
                <w:rFonts w:eastAsiaTheme="minorEastAsia"/>
                <w:color w:val="0070C0"/>
                <w:lang w:val="en-US" w:eastAsia="zh-CN"/>
              </w:rPr>
            </w:pPr>
            <w:ins w:id="349" w:author="Thomas Chapman" w:date="2020-03-02T18:52:00Z">
              <w:r>
                <w:rPr>
                  <w:rFonts w:eastAsiaTheme="minorEastAsia"/>
                  <w:color w:val="0070C0"/>
                  <w:lang w:val="en-US" w:eastAsia="zh-CN"/>
                </w:rPr>
                <w:t>Issue 4-5-1/2: we believe that there can be some application scenarios for FR2 that can benefit from aggregation or mapping type B with fewer symbols. These applications are not likely to involve ultra-reliability, and in some cases may even be related to eMBB. We think it is useful to develop some demodulation requirements at high BLER for FR2. There is no need to develop ultra-low BLER requirements for FR2. For most BS, either FR1 or FR2 will be applicable as either one or the other will be supported.</w:t>
              </w:r>
            </w:ins>
          </w:p>
          <w:p w14:paraId="17861BBD" w14:textId="77777777" w:rsidR="00682302" w:rsidRDefault="00682302" w:rsidP="00682302">
            <w:pPr>
              <w:spacing w:after="120"/>
              <w:rPr>
                <w:ins w:id="350" w:author="Thomas Chapman" w:date="2020-03-02T18:52:00Z"/>
                <w:rFonts w:eastAsiaTheme="minorEastAsia"/>
                <w:color w:val="0070C0"/>
                <w:lang w:val="en-US" w:eastAsia="zh-CN"/>
              </w:rPr>
            </w:pPr>
            <w:ins w:id="351" w:author="Thomas Chapman" w:date="2020-03-02T18:52:00Z">
              <w:r>
                <w:rPr>
                  <w:rFonts w:eastAsiaTheme="minorEastAsia"/>
                  <w:color w:val="0070C0"/>
                  <w:lang w:val="en-US" w:eastAsia="zh-CN"/>
                </w:rPr>
                <w:t>Issue 4-5-5: We think that defining a requirement with a fixed number of PRBs is useful as it enables a single requirement to be applicable for all bandwidths. We propose 25 RB as it is then compatible towards all bandwidths, and also corresponds to a payload size that is typical for URLLC applications. Full bandwidth and a large bandwidth would correspond to very large payload sizes, not typical for URLLC.</w:t>
              </w:r>
            </w:ins>
          </w:p>
          <w:p w14:paraId="0EE2D5BD" w14:textId="77777777" w:rsidR="00682302" w:rsidRDefault="00682302" w:rsidP="00682302">
            <w:pPr>
              <w:spacing w:after="120"/>
              <w:rPr>
                <w:ins w:id="352" w:author="Thomas Chapman" w:date="2020-03-02T18:52:00Z"/>
                <w:rFonts w:eastAsiaTheme="minorEastAsia"/>
                <w:color w:val="0070C0"/>
                <w:lang w:val="en-US" w:eastAsia="zh-CN"/>
              </w:rPr>
            </w:pPr>
            <w:ins w:id="353" w:author="Thomas Chapman" w:date="2020-03-02T18:52:00Z">
              <w:r>
                <w:rPr>
                  <w:rFonts w:eastAsiaTheme="minorEastAsia"/>
                  <w:color w:val="0070C0"/>
                  <w:lang w:val="en-US" w:eastAsia="zh-CN"/>
                </w:rPr>
                <w:t>Issue 4-5-6: The opinion is fairly split on this. We do not see a strong reason for one or the other and consider that defining a requirement for both with an applicability rule is OK.</w:t>
              </w:r>
            </w:ins>
          </w:p>
          <w:p w14:paraId="2F2E705A" w14:textId="77777777" w:rsidR="00682302" w:rsidRDefault="00682302" w:rsidP="00682302">
            <w:pPr>
              <w:spacing w:after="120"/>
              <w:rPr>
                <w:ins w:id="354" w:author="Thomas Chapman" w:date="2020-03-02T18:52:00Z"/>
                <w:rFonts w:eastAsiaTheme="minorEastAsia"/>
                <w:color w:val="0070C0"/>
                <w:lang w:val="en-US" w:eastAsia="zh-CN"/>
              </w:rPr>
            </w:pPr>
            <w:ins w:id="355" w:author="Thomas Chapman" w:date="2020-03-02T18:52:00Z">
              <w:r>
                <w:rPr>
                  <w:rFonts w:eastAsiaTheme="minorEastAsia"/>
                  <w:color w:val="0070C0"/>
                  <w:lang w:val="en-US" w:eastAsia="zh-CN"/>
                </w:rPr>
                <w:t>Issue 4-5-7: This issue is linked to the number of RB. If we would agree 25RB then the requirement could be applicable for all bandwidths without the need for additional simulations (and would correspond to a typical URLLC payload size).</w:t>
              </w:r>
            </w:ins>
          </w:p>
          <w:p w14:paraId="23990B7B" w14:textId="263470EB" w:rsidR="00682302" w:rsidRDefault="00682302" w:rsidP="00682302">
            <w:pPr>
              <w:spacing w:after="120"/>
              <w:rPr>
                <w:ins w:id="356" w:author="Thomas Chapman" w:date="2020-03-02T18:52:00Z"/>
                <w:rFonts w:eastAsiaTheme="minorEastAsia"/>
                <w:color w:val="0070C0"/>
                <w:lang w:val="en-US" w:eastAsia="zh-CN"/>
              </w:rPr>
            </w:pPr>
            <w:ins w:id="357" w:author="Thomas Chapman" w:date="2020-03-02T18:52:00Z">
              <w:r>
                <w:rPr>
                  <w:rFonts w:eastAsiaTheme="minorEastAsia"/>
                  <w:color w:val="0070C0"/>
                  <w:lang w:val="en-US" w:eastAsia="zh-CN"/>
                </w:rPr>
                <w:t xml:space="preserve">Issue 4-5-8: </w:t>
              </w:r>
            </w:ins>
            <w:ins w:id="358" w:author="Thomas Chapman" w:date="2020-03-02T18:53:00Z">
              <w:r>
                <w:rPr>
                  <w:rFonts w:eastAsiaTheme="minorEastAsia"/>
                  <w:color w:val="0070C0"/>
                  <w:lang w:val="en-US" w:eastAsia="zh-CN"/>
                </w:rPr>
                <w:t>Seems to be the same question as 4-5-5</w:t>
              </w:r>
            </w:ins>
            <w:ins w:id="359" w:author="Thomas Chapman" w:date="2020-03-02T18:52:00Z">
              <w:r>
                <w:rPr>
                  <w:rFonts w:eastAsiaTheme="minorEastAsia"/>
                  <w:color w:val="0070C0"/>
                  <w:lang w:val="en-US" w:eastAsia="zh-CN"/>
                </w:rPr>
                <w:t xml:space="preserve"> ?</w:t>
              </w:r>
            </w:ins>
          </w:p>
          <w:p w14:paraId="415A3EE8" w14:textId="25084048" w:rsidR="00682302" w:rsidRDefault="00682302" w:rsidP="00682302">
            <w:pPr>
              <w:spacing w:after="120"/>
              <w:rPr>
                <w:ins w:id="360" w:author="Mueller, Axel (Nokia - FR/Paris-Saclay)" w:date="2020-03-02T22:23:00Z"/>
                <w:rFonts w:eastAsiaTheme="minorEastAsia"/>
                <w:color w:val="0070C0"/>
                <w:lang w:val="en-US" w:eastAsia="zh-CN"/>
              </w:rPr>
            </w:pPr>
            <w:ins w:id="361" w:author="Thomas Chapman" w:date="2020-03-02T18:52:00Z">
              <w:r>
                <w:rPr>
                  <w:rFonts w:eastAsiaTheme="minorEastAsia"/>
                  <w:color w:val="0070C0"/>
                  <w:lang w:val="en-US" w:eastAsia="zh-CN"/>
                </w:rPr>
                <w:t>Issue 4-5-9: Question to Nokia: Do you propose this just for the demod requirements or also for the ultra-low BLER ? We are OK with the principle, may have some more comments on the specific wording.</w:t>
              </w:r>
            </w:ins>
          </w:p>
          <w:p w14:paraId="4896C859" w14:textId="59049265" w:rsidR="001F1042" w:rsidRDefault="001F1042">
            <w:pPr>
              <w:spacing w:after="120"/>
              <w:ind w:left="284"/>
              <w:rPr>
                <w:ins w:id="362" w:author="Thomas Chapman" w:date="2020-03-03T11:05:00Z"/>
                <w:rFonts w:eastAsiaTheme="minorEastAsia"/>
                <w:color w:val="0070C0"/>
                <w:lang w:val="en-US" w:eastAsia="zh-CN"/>
              </w:rPr>
            </w:pPr>
            <w:ins w:id="363" w:author="Mueller, Axel (Nokia - FR/Paris-Saclay)" w:date="2020-03-02T22:23:00Z">
              <w:r>
                <w:rPr>
                  <w:rFonts w:eastAsiaTheme="minorEastAsia"/>
                  <w:color w:val="0070C0"/>
                  <w:lang w:val="en-US" w:eastAsia="zh-CN"/>
                </w:rPr>
                <w:t>Nokia: Please see our comment on 4-5-9 below.</w:t>
              </w:r>
            </w:ins>
          </w:p>
          <w:p w14:paraId="1F7106AF" w14:textId="0580DEA6" w:rsidR="00633FFC" w:rsidRDefault="00633FFC" w:rsidP="00633FFC">
            <w:pPr>
              <w:spacing w:after="120"/>
              <w:rPr>
                <w:ins w:id="364" w:author="Thomas Chapman" w:date="2020-03-03T11:05:00Z"/>
                <w:rFonts w:eastAsiaTheme="minorEastAsia"/>
                <w:color w:val="0070C0"/>
                <w:lang w:val="en-US" w:eastAsia="zh-CN"/>
              </w:rPr>
            </w:pPr>
            <w:ins w:id="365" w:author="Thomas Chapman" w:date="2020-03-03T11:05:00Z">
              <w:r>
                <w:rPr>
                  <w:rFonts w:eastAsiaTheme="minorEastAsia"/>
                  <w:color w:val="0070C0"/>
                  <w:lang w:val="en-US" w:eastAsia="zh-CN"/>
                </w:rPr>
                <w:t>Update 20-03-03:</w:t>
              </w:r>
            </w:ins>
          </w:p>
          <w:p w14:paraId="3BEA465E" w14:textId="3926C698" w:rsidR="00633FFC" w:rsidRDefault="00633FFC" w:rsidP="00633FFC">
            <w:pPr>
              <w:spacing w:after="120"/>
              <w:rPr>
                <w:ins w:id="366" w:author="Thomas Chapman" w:date="2020-03-03T11:05:00Z"/>
                <w:rFonts w:eastAsiaTheme="minorEastAsia"/>
                <w:color w:val="0070C0"/>
                <w:lang w:val="en-US" w:eastAsia="zh-CN"/>
              </w:rPr>
            </w:pPr>
            <w:ins w:id="367" w:author="Thomas Chapman" w:date="2020-03-03T11:05:00Z">
              <w:r>
                <w:rPr>
                  <w:rFonts w:eastAsiaTheme="minorEastAsia"/>
                  <w:color w:val="0070C0"/>
                  <w:lang w:val="en-US" w:eastAsia="zh-CN"/>
                </w:rPr>
                <w:t xml:space="preserve">Issue 4-5-9: </w:t>
              </w:r>
            </w:ins>
            <w:ins w:id="368" w:author="Thomas Chapman" w:date="2020-03-03T11:09:00Z">
              <w:r>
                <w:rPr>
                  <w:rFonts w:eastAsiaTheme="minorEastAsia"/>
                  <w:color w:val="0070C0"/>
                  <w:lang w:val="en-US" w:eastAsia="zh-CN"/>
                </w:rPr>
                <w:t xml:space="preserve">(To Nokia) </w:t>
              </w:r>
            </w:ins>
            <w:ins w:id="369" w:author="Thomas Chapman" w:date="2020-03-03T11:05:00Z">
              <w:r>
                <w:rPr>
                  <w:rFonts w:eastAsiaTheme="minorEastAsia"/>
                  <w:color w:val="0070C0"/>
                  <w:lang w:val="en-US" w:eastAsia="zh-CN"/>
                </w:rPr>
                <w:t>Thanks for clarification; we support to introduce some statement and can work on the wording (maybe in a later meeting?)</w:t>
              </w:r>
            </w:ins>
          </w:p>
          <w:p w14:paraId="791314D7" w14:textId="5E368254" w:rsidR="00633FFC" w:rsidRDefault="00633FFC" w:rsidP="00633FFC">
            <w:pPr>
              <w:spacing w:after="120"/>
              <w:rPr>
                <w:ins w:id="370" w:author="Thomas Chapman" w:date="2020-03-03T11:06:00Z"/>
                <w:rFonts w:eastAsiaTheme="minorEastAsia"/>
                <w:color w:val="0070C0"/>
                <w:lang w:val="en-US" w:eastAsia="zh-CN"/>
              </w:rPr>
            </w:pPr>
            <w:ins w:id="371" w:author="Thomas Chapman" w:date="2020-03-03T11:05:00Z">
              <w:r>
                <w:rPr>
                  <w:rFonts w:eastAsiaTheme="minorEastAsia"/>
                  <w:color w:val="0070C0"/>
                  <w:lang w:val="en-US" w:eastAsia="zh-CN"/>
                </w:rPr>
                <w:t xml:space="preserve">Issue 4-5-5: </w:t>
              </w:r>
            </w:ins>
            <w:ins w:id="372" w:author="Thomas Chapman" w:date="2020-03-03T11:09:00Z">
              <w:r>
                <w:rPr>
                  <w:rFonts w:eastAsiaTheme="minorEastAsia"/>
                  <w:color w:val="0070C0"/>
                  <w:lang w:val="en-US" w:eastAsia="zh-CN"/>
                </w:rPr>
                <w:t xml:space="preserve">(To Nokia) </w:t>
              </w:r>
            </w:ins>
            <w:ins w:id="373" w:author="Thomas Chapman" w:date="2020-03-03T11:05:00Z">
              <w:r>
                <w:rPr>
                  <w:rFonts w:eastAsiaTheme="minorEastAsia"/>
                  <w:color w:val="0070C0"/>
                  <w:lang w:val="en-US" w:eastAsia="zh-CN"/>
                </w:rPr>
                <w:t>Could you clarify the extent of the frequency diversity ga</w:t>
              </w:r>
            </w:ins>
            <w:ins w:id="374" w:author="Thomas Chapman" w:date="2020-03-03T11:06:00Z">
              <w:r>
                <w:rPr>
                  <w:rFonts w:eastAsiaTheme="minorEastAsia"/>
                  <w:color w:val="0070C0"/>
                  <w:lang w:val="en-US" w:eastAsia="zh-CN"/>
                </w:rPr>
                <w:t>in you see (we are running a simulation but do not have the result just yet) ?</w:t>
              </w:r>
            </w:ins>
          </w:p>
          <w:p w14:paraId="4AD19A88" w14:textId="1C9F9808" w:rsidR="00633FFC" w:rsidRDefault="00633FFC" w:rsidP="00633FFC">
            <w:pPr>
              <w:spacing w:after="120"/>
              <w:rPr>
                <w:ins w:id="375" w:author="Thomas Chapman" w:date="2020-03-03T11:07:00Z"/>
                <w:rFonts w:eastAsiaTheme="minorEastAsia"/>
                <w:color w:val="0070C0"/>
                <w:lang w:val="en-US" w:eastAsia="zh-CN"/>
              </w:rPr>
            </w:pPr>
            <w:ins w:id="376" w:author="Thomas Chapman" w:date="2020-03-03T11:06:00Z">
              <w:r>
                <w:rPr>
                  <w:rFonts w:eastAsiaTheme="minorEastAsia"/>
                  <w:color w:val="0070C0"/>
                  <w:lang w:val="en-US" w:eastAsia="zh-CN"/>
                </w:rPr>
                <w:t>If the link is power limited, presumably with 65PRB the gain of frequency diversity has to be more than 4.1dB; othe</w:t>
              </w:r>
            </w:ins>
            <w:ins w:id="377" w:author="Thomas Chapman" w:date="2020-03-03T11:07:00Z">
              <w:r>
                <w:rPr>
                  <w:rFonts w:eastAsiaTheme="minorEastAsia"/>
                  <w:color w:val="0070C0"/>
                  <w:lang w:val="en-US" w:eastAsia="zh-CN"/>
                </w:rPr>
                <w:t>rwise it would be better to use the smaller amount of RB and increase the PSD.</w:t>
              </w:r>
            </w:ins>
          </w:p>
          <w:p w14:paraId="3198390F" w14:textId="3EE55233" w:rsidR="00633FFC" w:rsidRDefault="00633FFC" w:rsidP="00633FFC">
            <w:pPr>
              <w:spacing w:after="120"/>
              <w:rPr>
                <w:ins w:id="378" w:author="Thomas Chapman" w:date="2020-03-02T18:52:00Z"/>
                <w:rFonts w:eastAsiaTheme="minorEastAsia"/>
                <w:color w:val="0070C0"/>
                <w:lang w:val="en-US" w:eastAsia="zh-CN"/>
              </w:rPr>
            </w:pPr>
            <w:ins w:id="379" w:author="Thomas Chapman" w:date="2020-03-03T11:07:00Z">
              <w:r>
                <w:rPr>
                  <w:rFonts w:eastAsiaTheme="minorEastAsia"/>
                  <w:color w:val="0070C0"/>
                  <w:lang w:val="en-US" w:eastAsia="zh-CN"/>
                </w:rPr>
                <w:t xml:space="preserve">If the link is not power limited, then the lower SNR needed due to frequency diversity is obtained at the cost of a 160% greater use </w:t>
              </w:r>
            </w:ins>
            <w:ins w:id="380" w:author="Thomas Chapman" w:date="2020-03-03T11:08:00Z">
              <w:r>
                <w:rPr>
                  <w:rFonts w:eastAsiaTheme="minorEastAsia"/>
                  <w:color w:val="0070C0"/>
                  <w:lang w:val="en-US" w:eastAsia="zh-CN"/>
                </w:rPr>
                <w:t xml:space="preserve">of bandwidth resources. If the link is not power limited then the SNR can be increased to compensate the difference in frequency diversity gain; that would lead to increased inter-cell interference. Presumably the gain in </w:t>
              </w:r>
            </w:ins>
            <w:ins w:id="381" w:author="Thomas Chapman" w:date="2020-03-03T11:09:00Z">
              <w:r>
                <w:rPr>
                  <w:rFonts w:eastAsiaTheme="minorEastAsia"/>
                  <w:color w:val="0070C0"/>
                  <w:lang w:val="en-US" w:eastAsia="zh-CN"/>
                </w:rPr>
                <w:t>frequency diversity would need to be large enough to justify the increased bandwidth usage.</w:t>
              </w:r>
            </w:ins>
          </w:p>
          <w:p w14:paraId="3E2C2039" w14:textId="77777777" w:rsidR="00682302" w:rsidRDefault="00682302" w:rsidP="00682302">
            <w:pPr>
              <w:spacing w:after="120"/>
              <w:rPr>
                <w:ins w:id="382" w:author="Thomas Chapman" w:date="2020-03-02T18:52:00Z"/>
                <w:rFonts w:eastAsiaTheme="minorEastAsia"/>
                <w:color w:val="0070C0"/>
                <w:lang w:val="en-US" w:eastAsia="zh-CN"/>
              </w:rPr>
            </w:pPr>
            <w:ins w:id="383" w:author="Thomas Chapman" w:date="2020-03-02T18:52:00Z">
              <w:r>
                <w:rPr>
                  <w:rFonts w:eastAsiaTheme="minorEastAsia"/>
                  <w:color w:val="0070C0"/>
                  <w:lang w:val="en-US" w:eastAsia="zh-CN"/>
                </w:rPr>
                <w:t>….</w:t>
              </w:r>
            </w:ins>
          </w:p>
          <w:p w14:paraId="192F6638" w14:textId="77777777" w:rsidR="00682302" w:rsidRPr="00691F3D" w:rsidRDefault="00682302" w:rsidP="00682302">
            <w:pPr>
              <w:spacing w:after="120"/>
              <w:rPr>
                <w:ins w:id="384" w:author="Thomas Chapman" w:date="2020-03-02T18:52:00Z"/>
                <w:rFonts w:eastAsiaTheme="minorEastAsia"/>
                <w:color w:val="0070C0"/>
                <w:lang w:val="en-US" w:eastAsia="zh-CN"/>
              </w:rPr>
            </w:pPr>
          </w:p>
        </w:tc>
      </w:tr>
      <w:tr w:rsidR="00E55B2E" w:rsidRPr="00A11EDC" w14:paraId="1423817D" w14:textId="77777777" w:rsidTr="00682302">
        <w:trPr>
          <w:ins w:id="385" w:author="Mueller, Axel (Nokia - FR/Paris-Saclay)" w:date="2020-03-02T22:06:00Z"/>
        </w:trPr>
        <w:tc>
          <w:tcPr>
            <w:tcW w:w="1683" w:type="dxa"/>
          </w:tcPr>
          <w:p w14:paraId="35A8D72F" w14:textId="0319C4F8" w:rsidR="00E55B2E" w:rsidRDefault="00E55B2E" w:rsidP="00E55B2E">
            <w:pPr>
              <w:spacing w:after="120"/>
              <w:rPr>
                <w:ins w:id="386" w:author="Mueller, Axel (Nokia - FR/Paris-Saclay)" w:date="2020-03-02T22:06:00Z"/>
                <w:rFonts w:eastAsiaTheme="minorEastAsia"/>
                <w:color w:val="0070C0"/>
                <w:lang w:val="en-US" w:eastAsia="zh-CN"/>
              </w:rPr>
            </w:pPr>
            <w:ins w:id="387" w:author="Mueller, Axel (Nokia - FR/Paris-Saclay)" w:date="2020-03-02T22:06:00Z">
              <w:r>
                <w:rPr>
                  <w:rFonts w:eastAsiaTheme="minorEastAsia"/>
                  <w:color w:val="000000" w:themeColor="text1"/>
                  <w:lang w:val="en-US" w:eastAsia="zh-CN"/>
                </w:rPr>
                <w:t>Nokia, Nokia Shanghai Bell</w:t>
              </w:r>
            </w:ins>
          </w:p>
        </w:tc>
        <w:tc>
          <w:tcPr>
            <w:tcW w:w="7948" w:type="dxa"/>
          </w:tcPr>
          <w:p w14:paraId="036FBFDB" w14:textId="6436747A" w:rsidR="00E55B2E" w:rsidRDefault="00E55B2E" w:rsidP="00E55B2E">
            <w:pPr>
              <w:spacing w:after="120"/>
              <w:rPr>
                <w:ins w:id="388" w:author="Mueller, Axel (Nokia - FR/Paris-Saclay)" w:date="2020-03-02T22:06:00Z"/>
                <w:rFonts w:eastAsiaTheme="minorEastAsia"/>
                <w:color w:val="000000" w:themeColor="text1"/>
                <w:lang w:val="en-US" w:eastAsia="zh-CN"/>
              </w:rPr>
            </w:pPr>
            <w:ins w:id="389" w:author="Mueller, Axel (Nokia - FR/Paris-Saclay)" w:date="2020-03-02T22:06:00Z">
              <w:r>
                <w:rPr>
                  <w:rFonts w:eastAsiaTheme="minorEastAsia"/>
                  <w:color w:val="000000" w:themeColor="text1"/>
                  <w:lang w:val="en-US" w:eastAsia="zh-CN"/>
                </w:rPr>
                <w:t xml:space="preserve">Issue 4-5-1: </w:t>
              </w:r>
            </w:ins>
            <w:ins w:id="390" w:author="Mueller, Axel (Nokia - FR/Paris-Saclay)" w:date="2020-03-02T22:07:00Z">
              <w:r>
                <w:rPr>
                  <w:rFonts w:eastAsiaTheme="minorEastAsia"/>
                  <w:color w:val="000000" w:themeColor="text1"/>
                  <w:lang w:val="en-US" w:eastAsia="zh-CN"/>
                </w:rPr>
                <w:t>W</w:t>
              </w:r>
              <w:r w:rsidRPr="00E55B2E">
                <w:rPr>
                  <w:rFonts w:eastAsiaTheme="minorEastAsia"/>
                  <w:color w:val="000000" w:themeColor="text1"/>
                  <w:lang w:val="en-US" w:eastAsia="zh-CN"/>
                </w:rPr>
                <w:t>e don’t think that FR2 is a common enough use case for high reliability communication</w:t>
              </w:r>
              <w:r>
                <w:rPr>
                  <w:rFonts w:eastAsiaTheme="minorEastAsia"/>
                  <w:color w:val="000000" w:themeColor="text1"/>
                  <w:lang w:val="en-US" w:eastAsia="zh-CN"/>
                </w:rPr>
                <w:t xml:space="preserve"> and </w:t>
              </w:r>
            </w:ins>
            <w:ins w:id="391" w:author="Mueller, Axel (Nokia - FR/Paris-Saclay)" w:date="2020-03-02T22:08:00Z">
              <w:r>
                <w:rPr>
                  <w:rFonts w:eastAsiaTheme="minorEastAsia"/>
                  <w:color w:val="000000" w:themeColor="text1"/>
                  <w:lang w:val="en-US" w:eastAsia="zh-CN"/>
                </w:rPr>
                <w:t>we agree with Samsung in observing that the reliability of demodulation does not depend on t</w:t>
              </w:r>
            </w:ins>
            <w:ins w:id="392" w:author="Mueller, Axel (Nokia - FR/Paris-Saclay)" w:date="2020-03-02T22:09:00Z">
              <w:r>
                <w:rPr>
                  <w:rFonts w:eastAsiaTheme="minorEastAsia"/>
                  <w:color w:val="000000" w:themeColor="text1"/>
                  <w:lang w:val="en-US" w:eastAsia="zh-CN"/>
                </w:rPr>
                <w:t>he chosen FR. Hence now FR2 requirements are needed.</w:t>
              </w:r>
            </w:ins>
          </w:p>
          <w:p w14:paraId="0DA5F8E0" w14:textId="4DED28F9" w:rsidR="002600E0" w:rsidRDefault="002600E0" w:rsidP="002600E0">
            <w:pPr>
              <w:spacing w:after="120"/>
              <w:rPr>
                <w:ins w:id="393" w:author="Mueller, Axel (Nokia - FR/Paris-Saclay)" w:date="2020-03-02T22:12:00Z"/>
                <w:rFonts w:eastAsiaTheme="minorEastAsia"/>
                <w:color w:val="000000" w:themeColor="text1"/>
                <w:lang w:val="en-US" w:eastAsia="zh-CN"/>
              </w:rPr>
            </w:pPr>
            <w:ins w:id="394" w:author="Mueller, Axel (Nokia - FR/Paris-Saclay)" w:date="2020-03-02T22:12:00Z">
              <w:r>
                <w:rPr>
                  <w:rFonts w:eastAsiaTheme="minorEastAsia"/>
                  <w:color w:val="000000" w:themeColor="text1"/>
                  <w:lang w:val="en-US" w:eastAsia="zh-CN"/>
                </w:rPr>
                <w:t>Issue 4-5-3: We think 4 is the most likely use case for the envisioned non-extreme BLER targets</w:t>
              </w:r>
              <w:r w:rsidR="006179EA">
                <w:rPr>
                  <w:rFonts w:eastAsiaTheme="minorEastAsia"/>
                  <w:color w:val="000000" w:themeColor="text1"/>
                  <w:lang w:val="en-US" w:eastAsia="zh-CN"/>
                </w:rPr>
                <w:t xml:space="preserve">. </w:t>
              </w:r>
            </w:ins>
            <w:ins w:id="395" w:author="Mueller, Axel (Nokia - FR/Paris-Saclay)" w:date="2020-03-02T22:13:00Z">
              <w:r w:rsidR="006179EA">
                <w:rPr>
                  <w:rFonts w:eastAsiaTheme="minorEastAsia"/>
                  <w:color w:val="000000" w:themeColor="text1"/>
                  <w:lang w:val="en-US" w:eastAsia="zh-CN"/>
                </w:rPr>
                <w:t xml:space="preserve">An aggregation level of 8 would also be acceptable from a use case point of </w:t>
              </w:r>
            </w:ins>
            <w:ins w:id="396" w:author="Mueller, Axel (Nokia - FR/Paris-Saclay)" w:date="2020-03-02T22:14:00Z">
              <w:r w:rsidR="006179EA">
                <w:rPr>
                  <w:rFonts w:eastAsiaTheme="minorEastAsia"/>
                  <w:color w:val="000000" w:themeColor="text1"/>
                  <w:lang w:val="en-US" w:eastAsia="zh-CN"/>
                </w:rPr>
                <w:t>view but</w:t>
              </w:r>
            </w:ins>
            <w:ins w:id="397" w:author="Mueller, Axel (Nokia - FR/Paris-Saclay)" w:date="2020-03-02T22:13:00Z">
              <w:r w:rsidR="006179EA">
                <w:rPr>
                  <w:rFonts w:eastAsiaTheme="minorEastAsia"/>
                  <w:color w:val="000000" w:themeColor="text1"/>
                  <w:lang w:val="en-US" w:eastAsia="zh-CN"/>
                </w:rPr>
                <w:t xml:space="preserve"> would unnecessarily complicate testing. A factor of </w:t>
              </w:r>
            </w:ins>
            <w:ins w:id="398" w:author="Mueller, Axel (Nokia - FR/Paris-Saclay)" w:date="2020-03-02T22:14:00Z">
              <w:r w:rsidR="006179EA">
                <w:rPr>
                  <w:rFonts w:eastAsiaTheme="minorEastAsia"/>
                  <w:color w:val="000000" w:themeColor="text1"/>
                  <w:lang w:val="en-US" w:eastAsia="zh-CN"/>
                </w:rPr>
                <w:t xml:space="preserve">2 is too low to stress the receiver implementation in term of memory and how long previous samples/LLR need to be </w:t>
              </w:r>
            </w:ins>
            <w:ins w:id="399" w:author="Mueller, Axel (Nokia - FR/Paris-Saclay)" w:date="2020-03-02T22:15:00Z">
              <w:r w:rsidR="006179EA">
                <w:rPr>
                  <w:rFonts w:eastAsiaTheme="minorEastAsia"/>
                  <w:color w:val="000000" w:themeColor="text1"/>
                  <w:lang w:val="en-US" w:eastAsia="zh-CN"/>
                </w:rPr>
                <w:t>“</w:t>
              </w:r>
            </w:ins>
            <w:ins w:id="400" w:author="Mueller, Axel (Nokia - FR/Paris-Saclay)" w:date="2020-03-02T22:14:00Z">
              <w:r w:rsidR="006179EA">
                <w:rPr>
                  <w:rFonts w:eastAsiaTheme="minorEastAsia"/>
                  <w:color w:val="000000" w:themeColor="text1"/>
                  <w:lang w:val="en-US" w:eastAsia="zh-CN"/>
                </w:rPr>
                <w:t>ca</w:t>
              </w:r>
            </w:ins>
            <w:ins w:id="401" w:author="Mueller, Axel (Nokia - FR/Paris-Saclay)" w:date="2020-03-02T22:15:00Z">
              <w:r w:rsidR="006179EA">
                <w:rPr>
                  <w:rFonts w:eastAsiaTheme="minorEastAsia"/>
                  <w:color w:val="000000" w:themeColor="text1"/>
                  <w:lang w:val="en-US" w:eastAsia="zh-CN"/>
                </w:rPr>
                <w:t>rried around”</w:t>
              </w:r>
            </w:ins>
            <w:ins w:id="402" w:author="Mueller, Axel (Nokia - FR/Paris-Saclay)" w:date="2020-03-02T22:14:00Z">
              <w:r w:rsidR="006179EA">
                <w:rPr>
                  <w:rFonts w:eastAsiaTheme="minorEastAsia"/>
                  <w:color w:val="000000" w:themeColor="text1"/>
                  <w:lang w:val="en-US" w:eastAsia="zh-CN"/>
                </w:rPr>
                <w:t xml:space="preserve"> in L1/L2.</w:t>
              </w:r>
            </w:ins>
          </w:p>
          <w:p w14:paraId="71ECDDBB" w14:textId="7A5DC98A" w:rsidR="00E55B2E" w:rsidRDefault="00E55B2E" w:rsidP="00E55B2E">
            <w:pPr>
              <w:spacing w:after="120"/>
              <w:rPr>
                <w:ins w:id="403" w:author="Mueller, Axel (Nokia - FR/Paris-Saclay)" w:date="2020-03-02T22:06:00Z"/>
                <w:rFonts w:eastAsiaTheme="minorEastAsia"/>
                <w:color w:val="000000" w:themeColor="text1"/>
                <w:lang w:val="en-US" w:eastAsia="zh-CN"/>
              </w:rPr>
            </w:pPr>
            <w:ins w:id="404" w:author="Mueller, Axel (Nokia - FR/Paris-Saclay)" w:date="2020-03-02T22:09:00Z">
              <w:r>
                <w:rPr>
                  <w:rFonts w:eastAsiaTheme="minorEastAsia"/>
                  <w:color w:val="000000" w:themeColor="text1"/>
                  <w:lang w:val="en-US" w:eastAsia="zh-CN"/>
                </w:rPr>
                <w:t>Issue 4-5</w:t>
              </w:r>
            </w:ins>
            <w:ins w:id="405" w:author="Mueller, Axel (Nokia - FR/Paris-Saclay)" w:date="2020-03-02T22:12:00Z">
              <w:r w:rsidR="002600E0">
                <w:rPr>
                  <w:rFonts w:eastAsiaTheme="minorEastAsia"/>
                  <w:color w:val="000000" w:themeColor="text1"/>
                  <w:lang w:val="en-US" w:eastAsia="zh-CN"/>
                </w:rPr>
                <w:t>-4</w:t>
              </w:r>
            </w:ins>
            <w:ins w:id="406" w:author="Mueller, Axel (Nokia - FR/Paris-Saclay)" w:date="2020-03-02T22:09:00Z">
              <w:r>
                <w:rPr>
                  <w:rFonts w:eastAsiaTheme="minorEastAsia"/>
                  <w:color w:val="000000" w:themeColor="text1"/>
                  <w:lang w:val="en-US" w:eastAsia="zh-CN"/>
                </w:rPr>
                <w:t xml:space="preserve">: </w:t>
              </w:r>
            </w:ins>
            <w:ins w:id="407" w:author="Mueller, Axel (Nokia - FR/Paris-Saclay)" w:date="2020-03-02T22:10:00Z">
              <w:r w:rsidRPr="00E55B2E">
                <w:rPr>
                  <w:rFonts w:eastAsiaTheme="minorEastAsia"/>
                  <w:color w:val="000000" w:themeColor="text1"/>
                  <w:lang w:val="en-US" w:eastAsia="zh-CN"/>
                </w:rPr>
                <w:t>Nokia is fine with all values greater than 1</w:t>
              </w:r>
            </w:ins>
            <w:ins w:id="408" w:author="Mueller, Axel (Nokia - FR/Paris-Saclay)" w:date="2020-03-02T22:15:00Z">
              <w:r w:rsidR="006179EA">
                <w:rPr>
                  <w:rFonts w:eastAsiaTheme="minorEastAsia"/>
                  <w:color w:val="000000" w:themeColor="text1"/>
                  <w:lang w:val="en-US" w:eastAsia="zh-CN"/>
                </w:rPr>
                <w:t>. High reliability communication will not be deployed without HARQ.</w:t>
              </w:r>
            </w:ins>
            <w:ins w:id="409" w:author="Mueller, Axel (Nokia - FR/Paris-Saclay)" w:date="2020-03-02T22:16:00Z">
              <w:r w:rsidR="006179EA">
                <w:rPr>
                  <w:rFonts w:eastAsiaTheme="minorEastAsia"/>
                  <w:color w:val="000000" w:themeColor="text1"/>
                  <w:lang w:val="en-US" w:eastAsia="zh-CN"/>
                </w:rPr>
                <w:t xml:space="preserve"> And an implementation that supports values &gt;1 will also support =1, so this does not preclude HARQ-less deployments.</w:t>
              </w:r>
            </w:ins>
          </w:p>
          <w:p w14:paraId="4167ECD9" w14:textId="332FD8CD" w:rsidR="00E55B2E" w:rsidRDefault="006179EA" w:rsidP="00E55B2E">
            <w:pPr>
              <w:spacing w:after="120"/>
              <w:rPr>
                <w:ins w:id="410" w:author="Mueller, Axel (Nokia - FR/Paris-Saclay)" w:date="2020-03-02T22:18:00Z"/>
                <w:rFonts w:eastAsiaTheme="minorEastAsia"/>
                <w:color w:val="000000" w:themeColor="text1"/>
                <w:lang w:val="en-US" w:eastAsia="zh-CN"/>
              </w:rPr>
            </w:pPr>
            <w:ins w:id="411" w:author="Mueller, Axel (Nokia - FR/Paris-Saclay)" w:date="2020-03-02T22:17:00Z">
              <w:r>
                <w:rPr>
                  <w:rFonts w:eastAsiaTheme="minorEastAsia"/>
                  <w:color w:val="000000" w:themeColor="text1"/>
                  <w:lang w:val="en-US" w:eastAsia="zh-CN"/>
                </w:rPr>
                <w:t xml:space="preserve">Issue 4-5-5: </w:t>
              </w:r>
            </w:ins>
            <w:ins w:id="412" w:author="Mueller, Axel (Nokia - FR/Paris-Saclay)" w:date="2020-03-02T22:18:00Z">
              <w:r>
                <w:rPr>
                  <w:rFonts w:eastAsiaTheme="minorEastAsia"/>
                  <w:color w:val="000000" w:themeColor="text1"/>
                  <w:lang w:val="en-US" w:eastAsia="zh-CN"/>
                </w:rPr>
                <w:t>F</w:t>
              </w:r>
            </w:ins>
            <w:ins w:id="413" w:author="Mueller, Axel (Nokia - FR/Paris-Saclay)" w:date="2020-03-02T22:17:00Z">
              <w:r>
                <w:rPr>
                  <w:rFonts w:eastAsiaTheme="minorEastAsia"/>
                  <w:color w:val="000000" w:themeColor="text1"/>
                  <w:lang w:val="en-US" w:eastAsia="zh-CN"/>
                </w:rPr>
                <w:t xml:space="preserve">requency diversity is </w:t>
              </w:r>
            </w:ins>
            <w:ins w:id="414" w:author="Mueller, Axel (Nokia - FR/Paris-Saclay)" w:date="2020-03-02T22:18:00Z">
              <w:r>
                <w:rPr>
                  <w:rFonts w:eastAsiaTheme="minorEastAsia"/>
                  <w:color w:val="000000" w:themeColor="text1"/>
                  <w:lang w:val="en-US" w:eastAsia="zh-CN"/>
                </w:rPr>
                <w:t xml:space="preserve">cornerstone </w:t>
              </w:r>
            </w:ins>
            <w:ins w:id="415" w:author="Mueller, Axel (Nokia - FR/Paris-Saclay)" w:date="2020-03-02T22:17:00Z">
              <w:r>
                <w:rPr>
                  <w:rFonts w:eastAsiaTheme="minorEastAsia"/>
                  <w:color w:val="000000" w:themeColor="text1"/>
                  <w:lang w:val="en-US" w:eastAsia="zh-CN"/>
                </w:rPr>
                <w:t xml:space="preserve">in the design of high reliability products (based on R15). For non-AWGN channel models </w:t>
              </w:r>
            </w:ins>
            <w:ins w:id="416" w:author="Mueller, Axel (Nokia - FR/Paris-Saclay)" w:date="2020-03-02T22:18:00Z">
              <w:r>
                <w:rPr>
                  <w:rFonts w:eastAsiaTheme="minorEastAsia"/>
                  <w:color w:val="000000" w:themeColor="text1"/>
                  <w:lang w:val="en-US" w:eastAsia="zh-CN"/>
                </w:rPr>
                <w:t>it is a must. For AWGN channel we can compromise.</w:t>
              </w:r>
            </w:ins>
          </w:p>
          <w:p w14:paraId="4D9D0512" w14:textId="37BE3005" w:rsidR="006179EA" w:rsidRDefault="006179EA" w:rsidP="00E55B2E">
            <w:pPr>
              <w:spacing w:after="120"/>
              <w:rPr>
                <w:ins w:id="417" w:author="Mueller, Axel (Nokia - FR/Paris-Saclay)" w:date="2020-03-02T22:06:00Z"/>
                <w:rFonts w:eastAsiaTheme="minorEastAsia"/>
                <w:color w:val="000000" w:themeColor="text1"/>
                <w:lang w:val="en-US" w:eastAsia="zh-CN"/>
              </w:rPr>
            </w:pPr>
            <w:ins w:id="418" w:author="Mueller, Axel (Nokia - FR/Paris-Saclay)" w:date="2020-03-02T22:18:00Z">
              <w:r>
                <w:rPr>
                  <w:rFonts w:eastAsiaTheme="minorEastAsia"/>
                  <w:color w:val="000000" w:themeColor="text1"/>
                  <w:lang w:val="en-US" w:eastAsia="zh-CN"/>
                </w:rPr>
                <w:t xml:space="preserve">Issue 4-5-6: </w:t>
              </w:r>
            </w:ins>
            <w:ins w:id="419" w:author="Mueller, Axel (Nokia - FR/Paris-Saclay)" w:date="2020-03-02T22:19:00Z">
              <w:r>
                <w:rPr>
                  <w:rFonts w:eastAsiaTheme="minorEastAsia"/>
                  <w:color w:val="000000" w:themeColor="text1"/>
                  <w:lang w:val="en-US" w:eastAsia="zh-CN"/>
                </w:rPr>
                <w:t>Nokia proposes to only introduce requirements for type A, since type B will likely be covered by low latency testing. We should not duplicate the same/similar tests.</w:t>
              </w:r>
            </w:ins>
          </w:p>
          <w:p w14:paraId="5BCC484A" w14:textId="5608C1E0" w:rsidR="00E55B2E" w:rsidRDefault="006179EA" w:rsidP="00E55B2E">
            <w:pPr>
              <w:spacing w:after="120"/>
              <w:rPr>
                <w:ins w:id="420" w:author="Mueller, Axel (Nokia - FR/Paris-Saclay)" w:date="2020-03-02T22:06:00Z"/>
                <w:rFonts w:eastAsiaTheme="minorEastAsia"/>
                <w:color w:val="000000" w:themeColor="text1"/>
                <w:lang w:val="en-US" w:eastAsia="zh-CN"/>
              </w:rPr>
            </w:pPr>
            <w:ins w:id="421" w:author="Mueller, Axel (Nokia - FR/Paris-Saclay)" w:date="2020-03-02T22:19:00Z">
              <w:r>
                <w:rPr>
                  <w:rFonts w:eastAsiaTheme="minorEastAsia"/>
                  <w:color w:val="000000" w:themeColor="text1"/>
                  <w:lang w:val="en-US" w:eastAsia="zh-CN"/>
                </w:rPr>
                <w:t xml:space="preserve">Issue 4-5-7: </w:t>
              </w:r>
            </w:ins>
            <w:ins w:id="422" w:author="Mueller, Axel (Nokia - FR/Paris-Saclay)" w:date="2020-03-02T22:21:00Z">
              <w:r>
                <w:rPr>
                  <w:rFonts w:eastAsiaTheme="minorEastAsia"/>
                  <w:color w:val="000000" w:themeColor="text1"/>
                  <w:lang w:val="en-US" w:eastAsia="zh-CN"/>
                </w:rPr>
                <w:t>We have no strong opinion.</w:t>
              </w:r>
            </w:ins>
          </w:p>
          <w:p w14:paraId="1D2121B8" w14:textId="36630963" w:rsidR="00E55B2E" w:rsidRDefault="006179EA" w:rsidP="00E55B2E">
            <w:pPr>
              <w:spacing w:after="120"/>
              <w:rPr>
                <w:ins w:id="423" w:author="Mueller, Axel (Nokia - FR/Paris-Saclay)" w:date="2020-03-02T22:21:00Z"/>
                <w:rFonts w:eastAsiaTheme="minorEastAsia"/>
                <w:color w:val="000000" w:themeColor="text1"/>
                <w:lang w:val="en-US" w:eastAsia="zh-CN"/>
              </w:rPr>
            </w:pPr>
            <w:ins w:id="424" w:author="Mueller, Axel (Nokia - FR/Paris-Saclay)" w:date="2020-03-02T22:21:00Z">
              <w:r>
                <w:rPr>
                  <w:rFonts w:eastAsiaTheme="minorEastAsia"/>
                  <w:color w:val="000000" w:themeColor="text1"/>
                  <w:lang w:val="en-US" w:eastAsia="zh-CN"/>
                </w:rPr>
                <w:t xml:space="preserve">Issue 4-5-8: </w:t>
              </w:r>
            </w:ins>
            <w:ins w:id="425" w:author="Mueller, Axel (Nokia - FR/Paris-Saclay)" w:date="2020-03-02T22:22:00Z">
              <w:r>
                <w:rPr>
                  <w:rFonts w:eastAsiaTheme="minorEastAsia"/>
                  <w:color w:val="000000" w:themeColor="text1"/>
                  <w:lang w:val="en-US" w:eastAsia="zh-CN"/>
                </w:rPr>
                <w:t>Duplicate of 4-5-5. Same answer, but should probably be removed.</w:t>
              </w:r>
            </w:ins>
          </w:p>
          <w:p w14:paraId="62A06719" w14:textId="6207EEE1" w:rsidR="006179EA" w:rsidRDefault="001F1042" w:rsidP="00E55B2E">
            <w:pPr>
              <w:spacing w:after="120"/>
              <w:rPr>
                <w:ins w:id="426" w:author="Mueller, Axel (Nokia - FR/Paris-Saclay)" w:date="2020-03-02T22:25:00Z"/>
                <w:rFonts w:eastAsiaTheme="minorEastAsia"/>
                <w:color w:val="000000" w:themeColor="text1"/>
                <w:lang w:val="en-US" w:eastAsia="zh-CN"/>
              </w:rPr>
            </w:pPr>
            <w:ins w:id="427" w:author="Mueller, Axel (Nokia - FR/Paris-Saclay)" w:date="2020-03-02T22:22:00Z">
              <w:r>
                <w:rPr>
                  <w:rFonts w:eastAsiaTheme="minorEastAsia"/>
                  <w:color w:val="000000" w:themeColor="text1"/>
                  <w:lang w:val="en-US" w:eastAsia="zh-CN"/>
                </w:rPr>
                <w:t xml:space="preserve">Issue </w:t>
              </w:r>
            </w:ins>
            <w:ins w:id="428" w:author="Mueller, Axel (Nokia - FR/Paris-Saclay)" w:date="2020-03-02T22:23:00Z">
              <w:r>
                <w:rPr>
                  <w:rFonts w:eastAsiaTheme="minorEastAsia"/>
                  <w:color w:val="000000" w:themeColor="text1"/>
                  <w:lang w:val="en-US" w:eastAsia="zh-CN"/>
                </w:rPr>
                <w:t>4-5-9: To answer the questions from other</w:t>
              </w:r>
            </w:ins>
            <w:ins w:id="429" w:author="Mueller, Axel (Nokia - FR/Paris-Saclay)" w:date="2020-03-02T22:24:00Z">
              <w:r>
                <w:rPr>
                  <w:rFonts w:eastAsiaTheme="minorEastAsia"/>
                  <w:color w:val="000000" w:themeColor="text1"/>
                  <w:lang w:val="en-US" w:eastAsia="zh-CN"/>
                </w:rPr>
                <w:t xml:space="preserve"> companies, we seek this proposal for all URLLC named requirements; be it extremely low BLER or low BLER. </w:t>
              </w:r>
              <w:r>
                <w:rPr>
                  <w:rFonts w:eastAsiaTheme="minorEastAsia"/>
                  <w:color w:val="000000" w:themeColor="text1"/>
                  <w:lang w:val="en-US" w:eastAsia="zh-CN"/>
                </w:rPr>
                <w:br/>
                <w:t>The wording is not final, and changes are we</w:t>
              </w:r>
            </w:ins>
            <w:ins w:id="430" w:author="Mueller, Axel (Nokia - FR/Paris-Saclay)" w:date="2020-03-02T22:25:00Z">
              <w:r>
                <w:rPr>
                  <w:rFonts w:eastAsiaTheme="minorEastAsia"/>
                  <w:color w:val="000000" w:themeColor="text1"/>
                  <w:lang w:val="en-US" w:eastAsia="zh-CN"/>
                </w:rPr>
                <w:t>lcome, as long as they preserve the intention:</w:t>
              </w:r>
            </w:ins>
          </w:p>
          <w:p w14:paraId="2953EFCE" w14:textId="05FD41D0" w:rsidR="00E55B2E" w:rsidRDefault="001F1042">
            <w:pPr>
              <w:spacing w:after="120"/>
              <w:rPr>
                <w:ins w:id="431" w:author="Mueller, Axel (Nokia - FR/Paris-Saclay)" w:date="2020-03-02T22:06:00Z"/>
                <w:rFonts w:eastAsiaTheme="minorEastAsia"/>
                <w:color w:val="0070C0"/>
                <w:lang w:val="en-US" w:eastAsia="zh-CN"/>
              </w:rPr>
            </w:pPr>
            <w:ins w:id="432" w:author="Mueller, Axel (Nokia - FR/Paris-Saclay)" w:date="2020-03-02T22:26:00Z">
              <w:r w:rsidRPr="001F1042">
                <w:rPr>
                  <w:rFonts w:eastAsiaTheme="minorEastAsia"/>
                  <w:color w:val="000000" w:themeColor="text1"/>
                  <w:lang w:val="en-US" w:eastAsia="zh-CN"/>
                </w:rPr>
                <w:t>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w:t>
              </w:r>
            </w:ins>
            <w:ins w:id="433" w:author="Mueller, Axel (Nokia - FR/Paris-Saclay)" w:date="2020-03-02T22:59:00Z">
              <w:r w:rsidR="006A076A">
                <w:rPr>
                  <w:rFonts w:eastAsiaTheme="minorEastAsia"/>
                  <w:color w:val="000000" w:themeColor="text1"/>
                  <w:lang w:val="en-US" w:eastAsia="zh-CN"/>
                </w:rPr>
                <w:t xml:space="preserve"> </w:t>
              </w:r>
            </w:ins>
            <w:ins w:id="434" w:author="Mueller, Axel (Nokia - FR/Paris-Saclay)" w:date="2020-03-02T22:26:00Z">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r>
                <w:rPr>
                  <w:rFonts w:eastAsiaTheme="minorEastAsia"/>
                  <w:color w:val="000000" w:themeColor="text1"/>
                  <w:lang w:val="en-US" w:eastAsia="zh-CN"/>
                </w:rPr>
                <w:br/>
                <w:t xml:space="preserve">To be </w:t>
              </w:r>
            </w:ins>
            <w:ins w:id="435" w:author="Mueller, Axel (Nokia - FR/Paris-Saclay)" w:date="2020-03-02T22:27:00Z">
              <w:r>
                <w:rPr>
                  <w:rFonts w:eastAsiaTheme="minorEastAsia"/>
                  <w:color w:val="000000" w:themeColor="text1"/>
                  <w:lang w:val="en-US" w:eastAsia="zh-CN"/>
                </w:rPr>
                <w:t xml:space="preserve">a bit more </w:t>
              </w:r>
            </w:ins>
            <w:ins w:id="436" w:author="Mueller, Axel (Nokia - FR/Paris-Saclay)" w:date="2020-03-02T22:59:00Z">
              <w:r w:rsidR="006A076A">
                <w:rPr>
                  <w:rFonts w:eastAsiaTheme="minorEastAsia"/>
                  <w:color w:val="000000" w:themeColor="text1"/>
                  <w:lang w:val="en-US" w:eastAsia="zh-CN"/>
                </w:rPr>
                <w:t>direct</w:t>
              </w:r>
            </w:ins>
            <w:ins w:id="437" w:author="Mueller, Axel (Nokia - FR/Paris-Saclay)" w:date="2020-03-02T22:32:00Z">
              <w:r w:rsidR="00101DC5">
                <w:rPr>
                  <w:rFonts w:eastAsiaTheme="minorEastAsia"/>
                  <w:color w:val="000000" w:themeColor="text1"/>
                  <w:lang w:val="en-US" w:eastAsia="zh-CN"/>
                </w:rPr>
                <w:t>:</w:t>
              </w:r>
            </w:ins>
            <w:ins w:id="438" w:author="Mueller, Axel (Nokia - FR/Paris-Saclay)" w:date="2020-03-02T22:26:00Z">
              <w:r>
                <w:rPr>
                  <w:rFonts w:eastAsiaTheme="minorEastAsia"/>
                  <w:color w:val="000000" w:themeColor="text1"/>
                  <w:lang w:val="en-US" w:eastAsia="zh-CN"/>
                </w:rPr>
                <w:t xml:space="preserve"> </w:t>
              </w:r>
            </w:ins>
            <w:ins w:id="439" w:author="Mueller, Axel (Nokia - FR/Paris-Saclay)" w:date="2020-03-02T22:33:00Z">
              <w:r w:rsidR="00101DC5">
                <w:rPr>
                  <w:rFonts w:eastAsiaTheme="minorEastAsia"/>
                  <w:color w:val="000000" w:themeColor="text1"/>
                  <w:lang w:val="en-US" w:eastAsia="zh-CN"/>
                </w:rPr>
                <w:t>A</w:t>
              </w:r>
            </w:ins>
            <w:ins w:id="440" w:author="Mueller, Axel (Nokia - FR/Paris-Saclay)" w:date="2020-03-02T22:28:00Z">
              <w:r>
                <w:rPr>
                  <w:rFonts w:eastAsiaTheme="minorEastAsia"/>
                  <w:color w:val="000000" w:themeColor="text1"/>
                  <w:lang w:val="en-US" w:eastAsia="zh-CN"/>
                </w:rPr>
                <w:t>ccidents will happen</w:t>
              </w:r>
            </w:ins>
            <w:ins w:id="441" w:author="Mueller, Axel (Nokia - FR/Paris-Saclay)" w:date="2020-03-02T22:33:00Z">
              <w:r w:rsidR="00101DC5">
                <w:rPr>
                  <w:rFonts w:eastAsiaTheme="minorEastAsia"/>
                  <w:color w:val="000000" w:themeColor="text1"/>
                  <w:lang w:val="en-US" w:eastAsia="zh-CN"/>
                </w:rPr>
                <w:t xml:space="preserve"> even with URLLC,</w:t>
              </w:r>
            </w:ins>
            <w:ins w:id="442" w:author="Mueller, Axel (Nokia - FR/Paris-Saclay)" w:date="2020-03-02T22:59:00Z">
              <w:r w:rsidR="006A076A">
                <w:rPr>
                  <w:rFonts w:eastAsiaTheme="minorEastAsia"/>
                  <w:color w:val="000000" w:themeColor="text1"/>
                  <w:lang w:val="en-US" w:eastAsia="zh-CN"/>
                </w:rPr>
                <w:t xml:space="preserve"> as it is</w:t>
              </w:r>
            </w:ins>
            <w:ins w:id="443" w:author="Mueller, Axel (Nokia - FR/Paris-Saclay)" w:date="2020-03-02T22:33:00Z">
              <w:r w:rsidR="00101DC5">
                <w:rPr>
                  <w:rFonts w:eastAsiaTheme="minorEastAsia"/>
                  <w:color w:val="000000" w:themeColor="text1"/>
                  <w:lang w:val="en-US" w:eastAsia="zh-CN"/>
                </w:rPr>
                <w:t xml:space="preserve"> not infinitely low error probability. S</w:t>
              </w:r>
            </w:ins>
            <w:ins w:id="444" w:author="Mueller, Axel (Nokia - FR/Paris-Saclay)" w:date="2020-03-02T22:32:00Z">
              <w:r w:rsidR="00101DC5">
                <w:rPr>
                  <w:rFonts w:eastAsiaTheme="minorEastAsia"/>
                  <w:color w:val="000000" w:themeColor="text1"/>
                  <w:lang w:val="en-US" w:eastAsia="zh-CN"/>
                </w:rPr>
                <w:t xml:space="preserve">ome higher layers </w:t>
              </w:r>
            </w:ins>
            <w:ins w:id="445" w:author="Mueller, Axel (Nokia - FR/Paris-Saclay)" w:date="2020-03-02T22:28:00Z">
              <w:r>
                <w:rPr>
                  <w:rFonts w:eastAsiaTheme="minorEastAsia"/>
                  <w:color w:val="000000" w:themeColor="text1"/>
                  <w:lang w:val="en-US" w:eastAsia="zh-CN"/>
                </w:rPr>
                <w:t xml:space="preserve">applications </w:t>
              </w:r>
            </w:ins>
            <w:ins w:id="446" w:author="Mueller, Axel (Nokia - FR/Paris-Saclay)" w:date="2020-03-02T22:33:00Z">
              <w:r w:rsidR="00101DC5">
                <w:rPr>
                  <w:rFonts w:eastAsiaTheme="minorEastAsia"/>
                  <w:color w:val="000000" w:themeColor="text1"/>
                  <w:lang w:val="en-US" w:eastAsia="zh-CN"/>
                </w:rPr>
                <w:t>will have relied</w:t>
              </w:r>
            </w:ins>
            <w:ins w:id="447" w:author="Mueller, Axel (Nokia - FR/Paris-Saclay)" w:date="2020-03-02T22:28:00Z">
              <w:r>
                <w:rPr>
                  <w:rFonts w:eastAsiaTheme="minorEastAsia"/>
                  <w:color w:val="000000" w:themeColor="text1"/>
                  <w:lang w:val="en-US" w:eastAsia="zh-CN"/>
                </w:rPr>
                <w:t xml:space="preserve"> on </w:t>
              </w:r>
            </w:ins>
            <w:ins w:id="448" w:author="Mueller, Axel (Nokia - FR/Paris-Saclay)" w:date="2020-03-02T22:30:00Z">
              <w:r>
                <w:rPr>
                  <w:rFonts w:eastAsiaTheme="minorEastAsia"/>
                  <w:color w:val="000000" w:themeColor="text1"/>
                  <w:lang w:val="en-US" w:eastAsia="zh-CN"/>
                </w:rPr>
                <w:t>the l</w:t>
              </w:r>
            </w:ins>
            <w:ins w:id="449" w:author="Mueller, Axel (Nokia - FR/Paris-Saclay)" w:date="2020-03-02T22:28:00Z">
              <w:r>
                <w:rPr>
                  <w:rFonts w:eastAsiaTheme="minorEastAsia"/>
                  <w:color w:val="000000" w:themeColor="text1"/>
                  <w:lang w:val="en-US" w:eastAsia="zh-CN"/>
                </w:rPr>
                <w:t xml:space="preserve">atency and reliability </w:t>
              </w:r>
            </w:ins>
            <w:ins w:id="450" w:author="Mueller, Axel (Nokia - FR/Paris-Saclay)" w:date="2020-03-02T22:29:00Z">
              <w:r>
                <w:rPr>
                  <w:rFonts w:eastAsiaTheme="minorEastAsia"/>
                  <w:color w:val="000000" w:themeColor="text1"/>
                  <w:lang w:val="en-US" w:eastAsia="zh-CN"/>
                </w:rPr>
                <w:t>numbers written down in demodulation tests (i.e., “5-9s”).</w:t>
              </w:r>
            </w:ins>
            <w:ins w:id="451" w:author="Mueller, Axel (Nokia - FR/Paris-Saclay)" w:date="2020-03-02T22:59:00Z">
              <w:r w:rsidR="006A076A">
                <w:rPr>
                  <w:rFonts w:eastAsiaTheme="minorEastAsia"/>
                  <w:color w:val="000000" w:themeColor="text1"/>
                  <w:lang w:val="en-US" w:eastAsia="zh-CN"/>
                </w:rPr>
                <w:t xml:space="preserve"> It is understood that</w:t>
              </w:r>
            </w:ins>
            <w:ins w:id="452" w:author="Mueller, Axel (Nokia - FR/Paris-Saclay)" w:date="2020-03-02T22:29:00Z">
              <w:r>
                <w:rPr>
                  <w:rFonts w:eastAsiaTheme="minorEastAsia"/>
                  <w:color w:val="000000" w:themeColor="text1"/>
                  <w:lang w:val="en-US" w:eastAsia="zh-CN"/>
                </w:rPr>
                <w:t xml:space="preserve"> </w:t>
              </w:r>
            </w:ins>
            <w:ins w:id="453" w:author="Mueller, Axel (Nokia - FR/Paris-Saclay)" w:date="2020-03-02T22:30:00Z">
              <w:r>
                <w:rPr>
                  <w:rFonts w:eastAsiaTheme="minorEastAsia"/>
                  <w:color w:val="000000" w:themeColor="text1"/>
                  <w:lang w:val="en-US" w:eastAsia="zh-CN"/>
                </w:rPr>
                <w:t xml:space="preserve">RAN4 is not a certification body for high reliability hardware/software (like </w:t>
              </w:r>
            </w:ins>
            <w:ins w:id="454" w:author="Mueller, Axel (Nokia - FR/Paris-Saclay)" w:date="2020-03-02T23:00:00Z">
              <w:r w:rsidR="006A076A">
                <w:rPr>
                  <w:rFonts w:eastAsiaTheme="minorEastAsia"/>
                  <w:color w:val="000000" w:themeColor="text1"/>
                  <w:lang w:val="en-US" w:eastAsia="zh-CN"/>
                </w:rPr>
                <w:t>are used</w:t>
              </w:r>
            </w:ins>
            <w:ins w:id="455" w:author="Mueller, Axel (Nokia - FR/Paris-Saclay)" w:date="2020-03-02T22:30:00Z">
              <w:r>
                <w:rPr>
                  <w:rFonts w:eastAsiaTheme="minorEastAsia"/>
                  <w:color w:val="000000" w:themeColor="text1"/>
                  <w:lang w:val="en-US" w:eastAsia="zh-CN"/>
                </w:rPr>
                <w:t xml:space="preserve"> in aviation</w:t>
              </w:r>
            </w:ins>
            <w:ins w:id="456" w:author="Mueller, Axel (Nokia - FR/Paris-Saclay)" w:date="2020-03-02T23:00:00Z">
              <w:r w:rsidR="006A076A">
                <w:rPr>
                  <w:rFonts w:eastAsiaTheme="minorEastAsia"/>
                  <w:color w:val="000000" w:themeColor="text1"/>
                  <w:lang w:val="en-US" w:eastAsia="zh-CN"/>
                </w:rPr>
                <w:t xml:space="preserve"> for example</w:t>
              </w:r>
            </w:ins>
            <w:ins w:id="457" w:author="Mueller, Axel (Nokia - FR/Paris-Saclay)" w:date="2020-03-02T22:30:00Z">
              <w:r>
                <w:rPr>
                  <w:rFonts w:eastAsiaTheme="minorEastAsia"/>
                  <w:color w:val="000000" w:themeColor="text1"/>
                  <w:lang w:val="en-US" w:eastAsia="zh-CN"/>
                </w:rPr>
                <w:t>)</w:t>
              </w:r>
            </w:ins>
            <w:ins w:id="458" w:author="Mueller, Axel (Nokia - FR/Paris-Saclay)" w:date="2020-03-02T22:31:00Z">
              <w:r>
                <w:rPr>
                  <w:rFonts w:eastAsiaTheme="minorEastAsia"/>
                  <w:color w:val="000000" w:themeColor="text1"/>
                  <w:lang w:val="en-US" w:eastAsia="zh-CN"/>
                </w:rPr>
                <w:t xml:space="preserve"> and</w:t>
              </w:r>
            </w:ins>
            <w:ins w:id="459" w:author="Mueller, Axel (Nokia - FR/Paris-Saclay)" w:date="2020-03-02T22:58:00Z">
              <w:r w:rsidR="00212C97">
                <w:rPr>
                  <w:rFonts w:eastAsiaTheme="minorEastAsia"/>
                  <w:color w:val="000000" w:themeColor="text1"/>
                  <w:lang w:val="en-US" w:eastAsia="zh-CN"/>
                </w:rPr>
                <w:t xml:space="preserve"> delegates are usually not statisticians</w:t>
              </w:r>
            </w:ins>
            <w:ins w:id="460" w:author="Mueller, Axel (Nokia - FR/Paris-Saclay)" w:date="2020-03-02T22:30:00Z">
              <w:r>
                <w:rPr>
                  <w:rFonts w:eastAsiaTheme="minorEastAsia"/>
                  <w:color w:val="000000" w:themeColor="text1"/>
                  <w:lang w:val="en-US" w:eastAsia="zh-CN"/>
                </w:rPr>
                <w:t xml:space="preserve">. </w:t>
              </w:r>
            </w:ins>
            <w:ins w:id="461" w:author="Mueller, Axel (Nokia - FR/Paris-Saclay)" w:date="2020-03-02T22:31:00Z">
              <w:r>
                <w:rPr>
                  <w:rFonts w:eastAsiaTheme="minorEastAsia"/>
                  <w:color w:val="000000" w:themeColor="text1"/>
                  <w:lang w:val="en-US" w:eastAsia="zh-CN"/>
                </w:rPr>
                <w:t xml:space="preserve">I want this to be </w:t>
              </w:r>
            </w:ins>
            <w:ins w:id="462" w:author="Mueller, Axel (Nokia - FR/Paris-Saclay)" w:date="2020-03-02T22:58:00Z">
              <w:r w:rsidR="005C0704">
                <w:rPr>
                  <w:rFonts w:eastAsiaTheme="minorEastAsia"/>
                  <w:color w:val="000000" w:themeColor="text1"/>
                  <w:lang w:val="en-US" w:eastAsia="zh-CN"/>
                </w:rPr>
                <w:t>immedia</w:t>
              </w:r>
            </w:ins>
            <w:ins w:id="463" w:author="Mueller, Axel (Nokia - FR/Paris-Saclay)" w:date="2020-03-02T22:59:00Z">
              <w:r w:rsidR="005C0704">
                <w:rPr>
                  <w:rFonts w:eastAsiaTheme="minorEastAsia"/>
                  <w:color w:val="000000" w:themeColor="text1"/>
                  <w:lang w:val="en-US" w:eastAsia="zh-CN"/>
                </w:rPr>
                <w:t xml:space="preserve">tely </w:t>
              </w:r>
            </w:ins>
            <w:ins w:id="464" w:author="Mueller, Axel (Nokia - FR/Paris-Saclay)" w:date="2020-03-02T22:31:00Z">
              <w:r>
                <w:rPr>
                  <w:rFonts w:eastAsiaTheme="minorEastAsia"/>
                  <w:color w:val="000000" w:themeColor="text1"/>
                  <w:lang w:val="en-US" w:eastAsia="zh-CN"/>
                </w:rPr>
                <w:t xml:space="preserve">clear when </w:t>
              </w:r>
            </w:ins>
            <w:ins w:id="465" w:author="Mueller, Axel (Nokia - FR/Paris-Saclay)" w:date="2020-03-02T22:32:00Z">
              <w:r>
                <w:rPr>
                  <w:rFonts w:eastAsiaTheme="minorEastAsia"/>
                  <w:color w:val="000000" w:themeColor="text1"/>
                  <w:lang w:val="en-US" w:eastAsia="zh-CN"/>
                </w:rPr>
                <w:t xml:space="preserve">someone from outside 3GPP goes through </w:t>
              </w:r>
            </w:ins>
            <w:ins w:id="466" w:author="Mueller, Axel (Nokia - FR/Paris-Saclay)" w:date="2020-03-02T22:58:00Z">
              <w:r w:rsidR="00212C97">
                <w:rPr>
                  <w:rFonts w:eastAsiaTheme="minorEastAsia"/>
                  <w:color w:val="000000" w:themeColor="text1"/>
                  <w:lang w:val="en-US" w:eastAsia="zh-CN"/>
                </w:rPr>
                <w:t>the</w:t>
              </w:r>
            </w:ins>
            <w:ins w:id="467" w:author="Mueller, Axel (Nokia - FR/Paris-Saclay)" w:date="2020-03-02T22:32:00Z">
              <w:r>
                <w:rPr>
                  <w:rFonts w:eastAsiaTheme="minorEastAsia"/>
                  <w:color w:val="000000" w:themeColor="text1"/>
                  <w:lang w:val="en-US" w:eastAsia="zh-CN"/>
                </w:rPr>
                <w:t xml:space="preserve"> specification.</w:t>
              </w:r>
            </w:ins>
          </w:p>
        </w:tc>
      </w:tr>
      <w:tr w:rsidR="00EE6B3B" w:rsidRPr="00A11EDC" w14:paraId="4F891768" w14:textId="77777777" w:rsidTr="00682302">
        <w:trPr>
          <w:ins w:id="468" w:author="NTT DOCOMO" w:date="2020-03-03T19:36:00Z"/>
        </w:trPr>
        <w:tc>
          <w:tcPr>
            <w:tcW w:w="1683" w:type="dxa"/>
          </w:tcPr>
          <w:p w14:paraId="5B67E306" w14:textId="2790DC6A" w:rsidR="00EE6B3B" w:rsidRDefault="00EE6B3B" w:rsidP="00EE6B3B">
            <w:pPr>
              <w:spacing w:after="120"/>
              <w:rPr>
                <w:ins w:id="469" w:author="NTT DOCOMO" w:date="2020-03-03T19:36:00Z"/>
                <w:rFonts w:eastAsiaTheme="minorEastAsia"/>
                <w:color w:val="000000" w:themeColor="text1"/>
                <w:lang w:val="en-US" w:eastAsia="zh-CN"/>
              </w:rPr>
            </w:pPr>
            <w:ins w:id="470" w:author="NTT DOCOMO" w:date="2020-03-03T19:36:00Z">
              <w:r>
                <w:rPr>
                  <w:rFonts w:hint="eastAsia"/>
                  <w:color w:val="000000" w:themeColor="text1"/>
                  <w:lang w:val="en-US" w:eastAsia="ja-JP"/>
                </w:rPr>
                <w:t>NTT</w:t>
              </w:r>
              <w:r>
                <w:rPr>
                  <w:color w:val="000000" w:themeColor="text1"/>
                  <w:lang w:val="en-US" w:eastAsia="ja-JP"/>
                </w:rPr>
                <w:t xml:space="preserve"> DOCOMO</w:t>
              </w:r>
            </w:ins>
          </w:p>
        </w:tc>
        <w:tc>
          <w:tcPr>
            <w:tcW w:w="7948" w:type="dxa"/>
          </w:tcPr>
          <w:p w14:paraId="7B64926D" w14:textId="77777777" w:rsidR="00EE6B3B" w:rsidRDefault="00EE6B3B" w:rsidP="00EE6B3B">
            <w:pPr>
              <w:spacing w:after="120"/>
              <w:rPr>
                <w:ins w:id="471" w:author="NTT DOCOMO" w:date="2020-03-03T19:36:00Z"/>
                <w:iCs/>
                <w:lang w:val="en-US" w:eastAsia="ja-JP"/>
              </w:rPr>
            </w:pPr>
            <w:ins w:id="472" w:author="NTT DOCOMO" w:date="2020-03-03T19:36:00Z">
              <w:r>
                <w:rPr>
                  <w:rFonts w:hint="eastAsia"/>
                  <w:iCs/>
                  <w:lang w:val="en-US" w:eastAsia="ja-JP"/>
                </w:rPr>
                <w:t xml:space="preserve">Issue 4-5-1: We prefer Option 2 since </w:t>
              </w:r>
              <w:r>
                <w:rPr>
                  <w:iCs/>
                  <w:lang w:val="en-US" w:eastAsia="ja-JP"/>
                </w:rPr>
                <w:t>the URLLC feature is not limited to FR1. There are use cases for FR2. In addition,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ins>
          </w:p>
          <w:p w14:paraId="5C5265D5" w14:textId="77777777" w:rsidR="00EE6B3B" w:rsidRDefault="00EE6B3B" w:rsidP="00EE6B3B">
            <w:pPr>
              <w:spacing w:after="120"/>
              <w:rPr>
                <w:ins w:id="473" w:author="NTT DOCOMO" w:date="2020-03-03T19:36:00Z"/>
                <w:iCs/>
                <w:lang w:val="en-US" w:eastAsia="ja-JP"/>
              </w:rPr>
            </w:pPr>
            <w:ins w:id="474" w:author="NTT DOCOMO" w:date="2020-03-03T19:36:00Z">
              <w:r>
                <w:rPr>
                  <w:iCs/>
                  <w:lang w:val="en-US" w:eastAsia="ja-JP"/>
                </w:rPr>
                <w:t xml:space="preserve">Issue 4-5-2: If a BS supports both FR1 and FR2, both FR1 and FR2 shall be tested. In the normal demodulation, we don’t have such declaration. </w:t>
              </w:r>
            </w:ins>
          </w:p>
          <w:p w14:paraId="601972C5" w14:textId="77777777" w:rsidR="00EE6B3B" w:rsidRDefault="00EE6B3B" w:rsidP="00EE6B3B">
            <w:pPr>
              <w:spacing w:after="120"/>
              <w:rPr>
                <w:ins w:id="475" w:author="NTT DOCOMO" w:date="2020-03-03T19:36:00Z"/>
                <w:iCs/>
                <w:lang w:val="en-US" w:eastAsia="ja-JP"/>
              </w:rPr>
            </w:pPr>
            <w:ins w:id="476" w:author="NTT DOCOMO" w:date="2020-03-03T19:36:00Z">
              <w:r>
                <w:rPr>
                  <w:rFonts w:hint="eastAsia"/>
                  <w:iCs/>
                  <w:lang w:val="en-US" w:eastAsia="ja-JP"/>
                </w:rPr>
                <w:t>Issue 4-5-3</w:t>
              </w:r>
              <w:r>
                <w:rPr>
                  <w:iCs/>
                  <w:lang w:val="en-US" w:eastAsia="ja-JP"/>
                </w:rPr>
                <w:t>: In our understanding, this test is functional test to confirm capability of PUSCH aggregation. We prefer to include at least maximum number of aggregation (i.e., “8”).</w:t>
              </w:r>
            </w:ins>
          </w:p>
          <w:p w14:paraId="4B54D9F7" w14:textId="77777777" w:rsidR="00EE6B3B" w:rsidRDefault="00EE6B3B" w:rsidP="00EE6B3B">
            <w:pPr>
              <w:spacing w:after="120"/>
              <w:rPr>
                <w:ins w:id="477" w:author="NTT DOCOMO" w:date="2020-03-03T19:36:00Z"/>
                <w:iCs/>
                <w:lang w:val="en-US" w:eastAsia="ja-JP"/>
              </w:rPr>
            </w:pPr>
            <w:ins w:id="478" w:author="NTT DOCOMO" w:date="2020-03-03T19:36:00Z">
              <w:r>
                <w:rPr>
                  <w:iCs/>
                  <w:lang w:val="en-US" w:eastAsia="ja-JP"/>
                </w:rPr>
                <w:t xml:space="preserve">Issue 4-5-4: </w:t>
              </w:r>
              <w:r>
                <w:rPr>
                  <w:rFonts w:hint="eastAsia"/>
                  <w:iCs/>
                  <w:lang w:val="en-US" w:eastAsia="ja-JP"/>
                </w:rPr>
                <w:t>We prefer Option 2.</w:t>
              </w:r>
            </w:ins>
          </w:p>
          <w:p w14:paraId="113AAFE0" w14:textId="77777777" w:rsidR="00EE6B3B" w:rsidRDefault="00EE6B3B" w:rsidP="00EE6B3B">
            <w:pPr>
              <w:spacing w:after="120"/>
              <w:rPr>
                <w:ins w:id="479" w:author="NTT DOCOMO" w:date="2020-03-03T19:36:00Z"/>
                <w:iCs/>
                <w:lang w:val="en-US" w:eastAsia="ja-JP"/>
              </w:rPr>
            </w:pPr>
            <w:ins w:id="480" w:author="NTT DOCOMO" w:date="2020-03-03T19:36:00Z">
              <w:r>
                <w:rPr>
                  <w:iCs/>
                  <w:lang w:val="en-US" w:eastAsia="ja-JP"/>
                </w:rPr>
                <w:t xml:space="preserve">Issue 4-5-5: </w:t>
              </w:r>
              <w:r>
                <w:rPr>
                  <w:rFonts w:hint="eastAsia"/>
                  <w:iCs/>
                  <w:lang w:val="en-US" w:eastAsia="ja-JP"/>
                </w:rPr>
                <w:t xml:space="preserve">We prefer Option 2. </w:t>
              </w:r>
            </w:ins>
          </w:p>
          <w:p w14:paraId="1379E15F" w14:textId="77777777" w:rsidR="00EE6B3B" w:rsidRDefault="00EE6B3B" w:rsidP="00EE6B3B">
            <w:pPr>
              <w:spacing w:after="120"/>
              <w:rPr>
                <w:ins w:id="481" w:author="NTT DOCOMO" w:date="2020-03-03T19:36:00Z"/>
                <w:iCs/>
                <w:lang w:val="en-US" w:eastAsia="ja-JP"/>
              </w:rPr>
            </w:pPr>
            <w:ins w:id="482" w:author="NTT DOCOMO" w:date="2020-03-03T19:36:00Z">
              <w:r>
                <w:rPr>
                  <w:iCs/>
                  <w:lang w:val="en-US" w:eastAsia="ja-JP"/>
                </w:rPr>
                <w:t>Issue 4-5-6: We prefer Option 3.</w:t>
              </w:r>
            </w:ins>
          </w:p>
          <w:p w14:paraId="45C7A771" w14:textId="77777777" w:rsidR="00EE6B3B" w:rsidRDefault="00EE6B3B" w:rsidP="00EE6B3B">
            <w:pPr>
              <w:spacing w:after="120"/>
              <w:rPr>
                <w:ins w:id="483" w:author="NTT DOCOMO" w:date="2020-03-03T19:36:00Z"/>
                <w:iCs/>
                <w:lang w:val="en-US" w:eastAsia="ja-JP"/>
              </w:rPr>
            </w:pPr>
            <w:ins w:id="484" w:author="NTT DOCOMO" w:date="2020-03-03T19:36:00Z">
              <w:r>
                <w:rPr>
                  <w:iCs/>
                  <w:lang w:val="en-US" w:eastAsia="ja-JP"/>
                </w:rPr>
                <w:t xml:space="preserve">Issue 4-5-7: We prefer Option 2. Regarding Option 1, if a BS supports if a BS support 10/15/20/25/30MHz for 30kHz SCS, how do we test this requirement?? </w:t>
              </w:r>
            </w:ins>
          </w:p>
          <w:p w14:paraId="176F8128" w14:textId="77777777" w:rsidR="00EE6B3B" w:rsidRDefault="00EE6B3B" w:rsidP="00EE6B3B">
            <w:pPr>
              <w:spacing w:after="120"/>
              <w:rPr>
                <w:ins w:id="485" w:author="NTT DOCOMO" w:date="2020-03-03T19:36:00Z"/>
                <w:iCs/>
                <w:lang w:val="en-US" w:eastAsia="ja-JP"/>
              </w:rPr>
            </w:pPr>
            <w:ins w:id="486" w:author="NTT DOCOMO" w:date="2020-03-03T19:36:00Z">
              <w:r>
                <w:rPr>
                  <w:iCs/>
                  <w:lang w:val="en-US" w:eastAsia="ja-JP"/>
                </w:rPr>
                <w:t>For FR2,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ins>
          </w:p>
          <w:p w14:paraId="2BBA8C9C" w14:textId="77777777" w:rsidR="00EE6B3B" w:rsidRDefault="00EE6B3B" w:rsidP="00EE6B3B">
            <w:pPr>
              <w:spacing w:after="120"/>
              <w:rPr>
                <w:ins w:id="487" w:author="NTT DOCOMO" w:date="2020-03-03T19:36:00Z"/>
                <w:iCs/>
                <w:lang w:val="en-US" w:eastAsia="ja-JP"/>
              </w:rPr>
            </w:pPr>
            <w:ins w:id="488" w:author="NTT DOCOMO" w:date="2020-03-03T19:36:00Z">
              <w:r>
                <w:rPr>
                  <w:rFonts w:hint="eastAsia"/>
                  <w:iCs/>
                  <w:lang w:val="en-US" w:eastAsia="ja-JP"/>
                </w:rPr>
                <w:t xml:space="preserve">Issue 4-5-8: </w:t>
              </w:r>
              <w:r>
                <w:rPr>
                  <w:iCs/>
                  <w:lang w:val="en-US" w:eastAsia="ja-JP"/>
                </w:rPr>
                <w:t>We prefer Option 2.</w:t>
              </w:r>
            </w:ins>
          </w:p>
          <w:p w14:paraId="2EB1158A" w14:textId="77777777" w:rsidR="00EE6B3B" w:rsidRDefault="00EE6B3B" w:rsidP="00EE6B3B">
            <w:pPr>
              <w:spacing w:after="120"/>
              <w:rPr>
                <w:ins w:id="489" w:author="NTT DOCOMO" w:date="2020-03-03T19:36:00Z"/>
                <w:iCs/>
                <w:lang w:val="en-US" w:eastAsia="ja-JP"/>
              </w:rPr>
            </w:pPr>
            <w:ins w:id="490" w:author="NTT DOCOMO" w:date="2020-03-03T19:36:00Z">
              <w:r>
                <w:rPr>
                  <w:iCs/>
                  <w:lang w:val="en-US" w:eastAsia="ja-JP"/>
                </w:rPr>
                <w:t>Issue 4-5-9: We are not sure whether we need such a note. We can keep open.</w:t>
              </w:r>
            </w:ins>
          </w:p>
          <w:p w14:paraId="5A9412F1" w14:textId="77777777" w:rsidR="00EE6B3B" w:rsidRDefault="00EE6B3B" w:rsidP="00EE6B3B">
            <w:pPr>
              <w:spacing w:after="120"/>
              <w:rPr>
                <w:ins w:id="491" w:author="NTT DOCOMO" w:date="2020-03-03T19:36:00Z"/>
                <w:iCs/>
                <w:lang w:val="en-US" w:eastAsia="ja-JP"/>
              </w:rPr>
            </w:pPr>
            <w:ins w:id="492" w:author="NTT DOCOMO" w:date="2020-03-03T19:36:00Z">
              <w:r>
                <w:rPr>
                  <w:iCs/>
                  <w:lang w:val="en-US" w:eastAsia="ja-JP"/>
                </w:rPr>
                <w:t xml:space="preserve">Other: </w:t>
              </w:r>
            </w:ins>
          </w:p>
          <w:p w14:paraId="3B7D433C" w14:textId="7DA79026" w:rsidR="00EE6B3B" w:rsidRDefault="00EE6B3B" w:rsidP="00EE6B3B">
            <w:pPr>
              <w:spacing w:after="120"/>
              <w:rPr>
                <w:ins w:id="493" w:author="NTT DOCOMO" w:date="2020-03-03T19:36:00Z"/>
                <w:rFonts w:eastAsiaTheme="minorEastAsia"/>
                <w:color w:val="000000" w:themeColor="text1"/>
                <w:lang w:val="en-US" w:eastAsia="zh-CN"/>
              </w:rPr>
            </w:pPr>
            <w:ins w:id="494" w:author="NTT DOCOMO" w:date="2020-03-03T19:36:00Z">
              <w:r>
                <w:rPr>
                  <w:iCs/>
                  <w:lang w:val="en-US" w:eastAsia="ja-JP"/>
                </w:rPr>
                <w:t xml:space="preserve">Regarding </w:t>
              </w:r>
              <w:r>
                <w:rPr>
                  <w:rFonts w:hint="eastAsia"/>
                  <w:iCs/>
                  <w:lang w:val="en-US" w:eastAsia="ja-JP"/>
                </w:rPr>
                <w:t>Issue</w:t>
              </w:r>
              <w:r>
                <w:rPr>
                  <w:iCs/>
                  <w:lang w:val="en-US" w:eastAsia="ja-JP"/>
                </w:rPr>
                <w:t xml:space="preserve"> 4-1-5, 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ins>
          </w:p>
        </w:tc>
      </w:tr>
      <w:tr w:rsidR="00524F6B" w:rsidRPr="00A11EDC" w14:paraId="002F1F1E" w14:textId="77777777" w:rsidTr="00682302">
        <w:trPr>
          <w:ins w:id="495" w:author="Huawei" w:date="2020-03-03T19:48:00Z"/>
        </w:trPr>
        <w:tc>
          <w:tcPr>
            <w:tcW w:w="1683" w:type="dxa"/>
          </w:tcPr>
          <w:p w14:paraId="74E04EF9" w14:textId="1D32183A" w:rsidR="00524F6B" w:rsidRDefault="00524F6B" w:rsidP="00524F6B">
            <w:pPr>
              <w:spacing w:after="120"/>
              <w:rPr>
                <w:ins w:id="496" w:author="Huawei" w:date="2020-03-03T19:48:00Z"/>
                <w:rFonts w:hint="eastAsia"/>
                <w:color w:val="000000" w:themeColor="text1"/>
                <w:lang w:val="en-US" w:eastAsia="ja-JP"/>
              </w:rPr>
            </w:pPr>
            <w:ins w:id="497" w:author="Huawei" w:date="2020-03-03T19:48: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7948" w:type="dxa"/>
          </w:tcPr>
          <w:p w14:paraId="25D81D5F" w14:textId="77777777" w:rsidR="00524F6B" w:rsidRDefault="00524F6B" w:rsidP="00524F6B">
            <w:pPr>
              <w:spacing w:after="120"/>
              <w:rPr>
                <w:ins w:id="498" w:author="Huawei" w:date="2020-03-03T19:48:00Z"/>
                <w:rFonts w:eastAsiaTheme="minorEastAsia"/>
                <w:color w:val="0070C0"/>
                <w:lang w:val="en-US" w:eastAsia="zh-CN"/>
              </w:rPr>
            </w:pPr>
            <w:ins w:id="499" w:author="Huawei" w:date="2020-03-03T19:4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5-1: W</w:t>
              </w:r>
              <w:r>
                <w:rPr>
                  <w:rFonts w:eastAsiaTheme="minorEastAsia"/>
                  <w:color w:val="0070C0"/>
                  <w:lang w:val="en-US" w:eastAsia="zh-CN"/>
                </w:rPr>
                <w:t>e prefer option 1 considering the current deployment scenario.</w:t>
              </w:r>
            </w:ins>
          </w:p>
          <w:p w14:paraId="6EEB971B" w14:textId="77777777" w:rsidR="00524F6B" w:rsidRDefault="00524F6B" w:rsidP="00524F6B">
            <w:pPr>
              <w:spacing w:after="120"/>
              <w:rPr>
                <w:ins w:id="500" w:author="Huawei" w:date="2020-03-03T19:48:00Z"/>
                <w:rFonts w:eastAsiaTheme="minorEastAsia"/>
                <w:color w:val="0070C0"/>
                <w:lang w:val="en-US" w:eastAsia="zh-CN"/>
              </w:rPr>
            </w:pPr>
            <w:ins w:id="501" w:author="Huawei" w:date="2020-03-03T19:4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5-</w:t>
              </w:r>
              <w:r>
                <w:rPr>
                  <w:rFonts w:eastAsiaTheme="minorEastAsia"/>
                  <w:color w:val="0070C0"/>
                  <w:lang w:val="en-US" w:eastAsia="zh-CN"/>
                </w:rPr>
                <w:t>3: We change to support Option 1, we have agreed TDD patterns of DDDSU and 7D1S2U in the first around discussion (tentative agreement), and aggregation level 2 is the most meaningful configuration. Even we choose aggregation level 4 or 8, actually only 2 repetitions are transmitted.</w:t>
              </w:r>
            </w:ins>
          </w:p>
          <w:p w14:paraId="5F10DF97" w14:textId="77777777" w:rsidR="00524F6B" w:rsidRDefault="00524F6B" w:rsidP="00524F6B">
            <w:pPr>
              <w:spacing w:after="120"/>
              <w:rPr>
                <w:ins w:id="502" w:author="Huawei" w:date="2020-03-03T19:48:00Z"/>
                <w:rFonts w:eastAsiaTheme="minorEastAsia"/>
                <w:color w:val="0070C0"/>
                <w:lang w:val="en-US" w:eastAsia="zh-CN"/>
              </w:rPr>
            </w:pPr>
            <w:ins w:id="503" w:author="Huawei" w:date="2020-03-03T19:4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5-</w:t>
              </w:r>
              <w:r>
                <w:rPr>
                  <w:rFonts w:eastAsiaTheme="minorEastAsia"/>
                  <w:color w:val="0070C0"/>
                  <w:lang w:val="en-US" w:eastAsia="zh-CN"/>
                </w:rPr>
                <w:t>5:  We prefer Option 2.</w:t>
              </w:r>
            </w:ins>
          </w:p>
          <w:p w14:paraId="255E9C91" w14:textId="77777777" w:rsidR="00524F6B" w:rsidRDefault="00524F6B" w:rsidP="00524F6B">
            <w:pPr>
              <w:spacing w:after="120"/>
              <w:rPr>
                <w:ins w:id="504" w:author="Huawei" w:date="2020-03-03T19:48:00Z"/>
                <w:rFonts w:eastAsiaTheme="minorEastAsia"/>
                <w:color w:val="0070C0"/>
                <w:lang w:val="en-US" w:eastAsia="zh-CN"/>
              </w:rPr>
            </w:pPr>
            <w:ins w:id="505" w:author="Huawei" w:date="2020-03-03T19:48:00Z">
              <w:r>
                <w:rPr>
                  <w:rFonts w:eastAsiaTheme="minorEastAsia"/>
                  <w:color w:val="0070C0"/>
                  <w:lang w:val="en-US" w:eastAsia="zh-CN"/>
                </w:rPr>
                <w:t>Issue 4-5-6: We prefer Option 2, but all companies are agreed Option 3 with test applicability rule by following existing Release 15 eMBB, we are fine.</w:t>
              </w:r>
            </w:ins>
          </w:p>
          <w:p w14:paraId="39A9320E" w14:textId="77777777" w:rsidR="00524F6B" w:rsidRPr="000F7474" w:rsidRDefault="00524F6B" w:rsidP="00524F6B">
            <w:pPr>
              <w:spacing w:after="120"/>
              <w:rPr>
                <w:ins w:id="506" w:author="Huawei" w:date="2020-03-03T19:48:00Z"/>
                <w:rFonts w:eastAsiaTheme="minorEastAsia"/>
                <w:color w:val="0070C0"/>
                <w:lang w:val="en-US" w:eastAsia="zh-CN"/>
              </w:rPr>
            </w:pPr>
            <w:ins w:id="507" w:author="Huawei" w:date="2020-03-03T19:4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5-</w:t>
              </w:r>
              <w:r>
                <w:rPr>
                  <w:rFonts w:eastAsiaTheme="minorEastAsia"/>
                  <w:color w:val="0070C0"/>
                  <w:lang w:val="en-US" w:eastAsia="zh-CN"/>
                </w:rPr>
                <w:t>8: it is same as Issue 4-5-5 and will be deleted in next version.</w:t>
              </w:r>
            </w:ins>
          </w:p>
          <w:p w14:paraId="5C428D2F" w14:textId="2AF21296" w:rsidR="00524F6B" w:rsidRDefault="00524F6B" w:rsidP="00524F6B">
            <w:pPr>
              <w:spacing w:after="120"/>
              <w:rPr>
                <w:ins w:id="508" w:author="Huawei" w:date="2020-03-03T19:48:00Z"/>
                <w:rFonts w:hint="eastAsia"/>
                <w:iCs/>
                <w:lang w:val="en-US" w:eastAsia="ja-JP"/>
              </w:rPr>
            </w:pPr>
            <w:ins w:id="509" w:author="Huawei" w:date="2020-03-03T19:48:00Z">
              <w:r>
                <w:rPr>
                  <w:rFonts w:eastAsiaTheme="minorEastAsia" w:hint="eastAsia"/>
                  <w:color w:val="000000" w:themeColor="text1"/>
                  <w:lang w:val="en-US" w:eastAsia="zh-CN"/>
                </w:rPr>
                <w:t>Issue 4-5-9: We can understand Nokia</w:t>
              </w:r>
              <w:r>
                <w:rPr>
                  <w:rFonts w:eastAsiaTheme="minorEastAsia"/>
                  <w:color w:val="000000" w:themeColor="text1"/>
                  <w:lang w:val="en-US" w:eastAsia="zh-CN"/>
                </w:rPr>
                <w:t>’s concern that the whole URLLC system safety can only be ensured by considering many aspects and not only the demodulation performances, but we think that people should know we just focus on the demodulation performance from physical layer features designed for URLLC and not a verification body, it is hard to capture such concern in 3GPP specification,</w:t>
              </w:r>
            </w:ins>
          </w:p>
        </w:tc>
      </w:tr>
    </w:tbl>
    <w:p w14:paraId="536C4B5A" w14:textId="77777777" w:rsidR="00B53A06" w:rsidRPr="0038259A" w:rsidRDefault="00B53A06" w:rsidP="003B491E">
      <w:pPr>
        <w:pStyle w:val="afe"/>
        <w:overflowPunct/>
        <w:autoSpaceDE/>
        <w:autoSpaceDN/>
        <w:adjustRightInd/>
        <w:spacing w:after="120"/>
        <w:ind w:left="1440" w:firstLineChars="0" w:firstLine="0"/>
        <w:textAlignment w:val="auto"/>
        <w:rPr>
          <w:rFonts w:eastAsia="宋体"/>
          <w:szCs w:val="24"/>
          <w:lang w:eastAsia="zh-CN"/>
        </w:rPr>
      </w:pPr>
    </w:p>
    <w:p w14:paraId="2DDA6F4B" w14:textId="77777777" w:rsidR="00300642" w:rsidRPr="00434813" w:rsidRDefault="00300642" w:rsidP="00300642">
      <w:pPr>
        <w:pStyle w:val="2"/>
        <w:rPr>
          <w:color w:val="000000" w:themeColor="text1"/>
          <w:lang w:val="en-US"/>
        </w:rPr>
      </w:pPr>
      <w:r w:rsidRPr="00434813">
        <w:rPr>
          <w:color w:val="000000" w:themeColor="text1"/>
          <w:lang w:val="en-US"/>
        </w:rPr>
        <w:t>Summary on 2</w:t>
      </w:r>
      <w:r w:rsidRPr="0068532C">
        <w:rPr>
          <w:color w:val="000000" w:themeColor="text1"/>
          <w:vertAlign w:val="superscript"/>
          <w:lang w:val="en-US"/>
        </w:rPr>
        <w:t>nd</w:t>
      </w:r>
      <w:r w:rsidRPr="00434813">
        <w:rPr>
          <w:color w:val="000000" w:themeColor="text1"/>
          <w:lang w:val="en-US"/>
        </w:rPr>
        <w:t xml:space="preserve">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w:t>
            </w:r>
            <w:r w:rsidRPr="0068532C">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DD934A7" w14:textId="392EB485" w:rsidR="005B24CD" w:rsidRDefault="00300642" w:rsidP="00300642">
      <w:pPr>
        <w:pStyle w:val="3GPPNormalText"/>
      </w:pPr>
      <w:r w:rsidRPr="0038259A" w:rsidDel="00265BE9">
        <w:t xml:space="preserve"> </w:t>
      </w:r>
    </w:p>
    <w:p w14:paraId="083CA888" w14:textId="0AED65E0" w:rsidR="00300642" w:rsidRPr="00434813" w:rsidRDefault="00300642" w:rsidP="00300642">
      <w:pPr>
        <w:pStyle w:val="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524F6B" w:rsidP="00661986">
            <w:pPr>
              <w:spacing w:before="120" w:after="120"/>
              <w:rPr>
                <w:b/>
                <w:bCs/>
              </w:rPr>
            </w:pPr>
            <w:hyperlink r:id="rId29" w:history="1">
              <w:r w:rsidR="00300642">
                <w:rPr>
                  <w:rStyle w:val="ac"/>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524F6B" w:rsidP="00661986">
            <w:pPr>
              <w:spacing w:before="120" w:after="120"/>
              <w:rPr>
                <w:b/>
                <w:bCs/>
              </w:rPr>
            </w:pPr>
            <w:hyperlink r:id="rId30" w:history="1">
              <w:r w:rsidR="00300642">
                <w:rPr>
                  <w:rStyle w:val="ac"/>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KHz,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524F6B" w:rsidP="00661986">
            <w:pPr>
              <w:spacing w:before="120" w:after="120"/>
              <w:rPr>
                <w:b/>
                <w:bCs/>
              </w:rPr>
            </w:pPr>
            <w:hyperlink r:id="rId31" w:history="1">
              <w:r w:rsidR="00300642">
                <w:rPr>
                  <w:rStyle w:val="ac"/>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524F6B" w:rsidP="00661986">
            <w:pPr>
              <w:spacing w:before="120" w:after="120"/>
              <w:rPr>
                <w:b/>
                <w:bCs/>
              </w:rPr>
            </w:pPr>
            <w:hyperlink r:id="rId32" w:history="1">
              <w:r w:rsidR="00300642">
                <w:rPr>
                  <w:rStyle w:val="ac"/>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524F6B" w:rsidP="00661986">
            <w:pPr>
              <w:spacing w:before="120" w:after="120"/>
              <w:rPr>
                <w:b/>
                <w:bCs/>
              </w:rPr>
            </w:pPr>
            <w:hyperlink r:id="rId33" w:history="1">
              <w:r w:rsidR="00300642">
                <w:rPr>
                  <w:rStyle w:val="ac"/>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524F6B" w:rsidP="00661986">
            <w:pPr>
              <w:spacing w:before="120" w:after="120"/>
            </w:pPr>
            <w:hyperlink r:id="rId34" w:history="1">
              <w:r w:rsidR="00300642">
                <w:rPr>
                  <w:rStyle w:val="ac"/>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Huawei, HiSilicon</w:t>
            </w:r>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Proposal 2: 15 KHz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524F6B" w:rsidP="00661986">
            <w:pPr>
              <w:spacing w:before="120" w:after="120"/>
            </w:pPr>
            <w:hyperlink r:id="rId35" w:history="1">
              <w:r w:rsidR="00300642">
                <w:rPr>
                  <w:rStyle w:val="ac"/>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r w:rsidRPr="00434813">
        <w:rPr>
          <w:rFonts w:hint="eastAsia"/>
          <w:lang w:val="en-US" w:eastAsia="zh-CN"/>
        </w:rPr>
        <w:t>ma</w:t>
      </w:r>
      <w:r w:rsidRPr="00434813">
        <w:rPr>
          <w:lang w:val="en-US" w:eastAsia="zh-CN"/>
        </w:rPr>
        <w:t xml:space="preserve">pping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5D36FD">
      <w:pPr>
        <w:numPr>
          <w:ilvl w:val="0"/>
          <w:numId w:val="15"/>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111FE65" w14:textId="2FAA7764" w:rsidR="00300642" w:rsidRPr="000719E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r w:rsidRPr="000719E2">
        <w:rPr>
          <w:rFonts w:eastAsia="宋体"/>
          <w:szCs w:val="24"/>
          <w:lang w:val="sv-SE" w:eastAsia="zh-CN"/>
        </w:rPr>
        <w:t>Option 1: 4os (Intel, Huawei</w:t>
      </w:r>
      <w:r w:rsidR="00523714" w:rsidRPr="000719E2">
        <w:rPr>
          <w:rFonts w:eastAsia="宋体"/>
          <w:szCs w:val="24"/>
          <w:lang w:val="sv-SE" w:eastAsia="zh-CN"/>
        </w:rPr>
        <w:t>, Samsung</w:t>
      </w:r>
      <w:r w:rsidRPr="000719E2">
        <w:rPr>
          <w:rFonts w:eastAsia="宋体"/>
          <w:szCs w:val="24"/>
          <w:lang w:val="sv-SE" w:eastAsia="zh-CN"/>
        </w:rPr>
        <w:t>)</w:t>
      </w:r>
    </w:p>
    <w:p w14:paraId="2A59071D" w14:textId="18FD3BD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2os (</w:t>
      </w:r>
      <w:r w:rsidR="00F42828" w:rsidRPr="00434813">
        <w:rPr>
          <w:rFonts w:eastAsia="宋体"/>
          <w:szCs w:val="24"/>
          <w:lang w:val="sv-SE" w:eastAsia="zh-CN"/>
        </w:rPr>
        <w:t>Ericsson, DoCoMo</w:t>
      </w:r>
      <w:r w:rsidRPr="0038259A">
        <w:rPr>
          <w:rFonts w:eastAsia="宋体"/>
          <w:szCs w:val="24"/>
          <w:lang w:eastAsia="zh-CN"/>
        </w:rPr>
        <w:t>)</w:t>
      </w:r>
    </w:p>
    <w:p w14:paraId="76187B85" w14:textId="67B3643B" w:rsidR="00F42828" w:rsidRPr="00065EE1" w:rsidRDefault="00300642" w:rsidP="00065EE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w:t>
      </w:r>
      <w:r w:rsidR="00D731F2">
        <w:rPr>
          <w:rFonts w:eastAsia="宋体"/>
          <w:szCs w:val="24"/>
          <w:lang w:eastAsia="zh-CN"/>
        </w:rPr>
        <w:t>3</w:t>
      </w:r>
      <w:r w:rsidRPr="0038259A">
        <w:rPr>
          <w:rFonts w:eastAsia="宋体"/>
          <w:szCs w:val="24"/>
          <w:lang w:eastAsia="zh-CN"/>
        </w:rPr>
        <w:t>: 5os (Nokia)</w:t>
      </w:r>
    </w:p>
    <w:p w14:paraId="20E1694E" w14:textId="50D68562" w:rsidR="00F42828" w:rsidRPr="00434813" w:rsidRDefault="00F42828"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r>
        <w:rPr>
          <w:rFonts w:eastAsia="宋体"/>
          <w:szCs w:val="24"/>
          <w:lang w:val="sv-SE" w:eastAsia="zh-CN"/>
        </w:rPr>
        <w:t>Option 4: 7os (E</w:t>
      </w:r>
      <w:r>
        <w:rPr>
          <w:rFonts w:eastAsia="宋体" w:hint="eastAsia"/>
          <w:szCs w:val="24"/>
          <w:lang w:val="sv-SE" w:eastAsia="zh-CN"/>
        </w:rPr>
        <w:t>ricsson</w:t>
      </w:r>
      <w:r>
        <w:rPr>
          <w:rFonts w:eastAsia="宋体"/>
          <w:szCs w:val="24"/>
          <w:lang w:val="sv-SE" w:eastAsia="zh-CN"/>
        </w:rPr>
        <w:t>, DoCoMo, Nokia)</w:t>
      </w:r>
    </w:p>
    <w:p w14:paraId="08F5B256"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D1F960A" w14:textId="1984DD7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0 (Huawei, Ericsson</w:t>
      </w:r>
      <w:r w:rsidR="00D0271F">
        <w:rPr>
          <w:rFonts w:eastAsia="宋体"/>
          <w:szCs w:val="24"/>
          <w:lang w:eastAsia="zh-CN"/>
        </w:rPr>
        <w:t>, Nokia</w:t>
      </w:r>
      <w:r w:rsidR="006431B0">
        <w:rPr>
          <w:rFonts w:eastAsia="宋体"/>
          <w:szCs w:val="24"/>
          <w:lang w:eastAsia="zh-CN"/>
        </w:rPr>
        <w:t>, Intel</w:t>
      </w:r>
      <w:r w:rsidR="00D43778">
        <w:rPr>
          <w:rFonts w:eastAsia="宋体"/>
          <w:szCs w:val="24"/>
          <w:lang w:eastAsia="zh-CN"/>
        </w:rPr>
        <w:t>, Samsung</w:t>
      </w:r>
      <w:r w:rsidRPr="0038259A">
        <w:rPr>
          <w:rFonts w:eastAsia="宋体"/>
          <w:szCs w:val="24"/>
          <w:lang w:eastAsia="zh-CN"/>
        </w:rPr>
        <w:t>)</w:t>
      </w:r>
    </w:p>
    <w:p w14:paraId="1425730C"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BBB3FB7" w14:textId="47C1DA1C" w:rsidR="00300642" w:rsidRPr="00F2356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639B5AB1" w14:textId="77777777" w:rsidR="00282DA5" w:rsidRDefault="00282DA5" w:rsidP="00300642">
      <w:pPr>
        <w:spacing w:after="120"/>
        <w:rPr>
          <w:szCs w:val="24"/>
          <w:lang w:eastAsia="zh-CN"/>
        </w:rPr>
      </w:pPr>
    </w:p>
    <w:p w14:paraId="266FB5F1" w14:textId="11159815"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r w:rsidR="00D0271F">
        <w:rPr>
          <w:b/>
          <w:u w:val="single"/>
          <w:lang w:eastAsia="ko-KR"/>
        </w:rPr>
        <w:t xml:space="preserve"> Type 1 with single symbol</w:t>
      </w:r>
    </w:p>
    <w:p w14:paraId="26A3B28C" w14:textId="2A9A0C39"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r w:rsidR="00E4428F">
        <w:rPr>
          <w:rFonts w:eastAsia="宋体"/>
          <w:szCs w:val="24"/>
          <w:lang w:eastAsia="zh-CN"/>
        </w:rPr>
        <w:t>for symbol lengths of 5os or 7os based on the options in Issue 5-1-1</w:t>
      </w:r>
    </w:p>
    <w:p w14:paraId="71057016" w14:textId="0AD2063C"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w:t>
      </w:r>
      <w:r w:rsidR="00E4428F">
        <w:rPr>
          <w:rFonts w:eastAsia="宋体"/>
          <w:szCs w:val="24"/>
          <w:lang w:eastAsia="zh-CN"/>
        </w:rPr>
        <w:t>1+0</w:t>
      </w:r>
      <w:r w:rsidRPr="0038259A">
        <w:rPr>
          <w:rFonts w:eastAsia="宋体"/>
          <w:szCs w:val="24"/>
          <w:lang w:eastAsia="zh-CN"/>
        </w:rPr>
        <w:t xml:space="preserve"> </w:t>
      </w:r>
    </w:p>
    <w:p w14:paraId="78A9E3EA" w14:textId="4492365A" w:rsidR="001A2BB4" w:rsidRPr="00065EE1" w:rsidRDefault="001A2BB4" w:rsidP="001A2BB4">
      <w:pPr>
        <w:pStyle w:val="afe"/>
        <w:numPr>
          <w:ilvl w:val="1"/>
          <w:numId w:val="2"/>
        </w:numPr>
        <w:overflowPunct/>
        <w:autoSpaceDE/>
        <w:autoSpaceDN/>
        <w:adjustRightInd/>
        <w:spacing w:after="120"/>
        <w:ind w:left="1440" w:firstLineChars="0"/>
        <w:textAlignment w:val="auto"/>
        <w:rPr>
          <w:rFonts w:eastAsia="宋体"/>
          <w:szCs w:val="24"/>
          <w:lang w:val="sv-SE" w:eastAsia="zh-CN"/>
        </w:rPr>
      </w:pPr>
      <w:r w:rsidRPr="00065EE1">
        <w:rPr>
          <w:rFonts w:eastAsia="宋体"/>
          <w:szCs w:val="24"/>
          <w:lang w:val="sv-SE" w:eastAsia="zh-CN"/>
        </w:rPr>
        <w:t xml:space="preserve">Option 2: </w:t>
      </w:r>
      <w:r w:rsidR="00D0271F" w:rsidRPr="00065EE1">
        <w:rPr>
          <w:rFonts w:eastAsia="宋体"/>
          <w:szCs w:val="24"/>
          <w:lang w:val="sv-SE" w:eastAsia="zh-CN"/>
        </w:rPr>
        <w:t>1+1 (Nokia</w:t>
      </w:r>
      <w:r w:rsidR="00261468">
        <w:rPr>
          <w:rFonts w:eastAsia="宋体"/>
          <w:szCs w:val="24"/>
          <w:lang w:val="sv-SE" w:eastAsia="zh-CN"/>
        </w:rPr>
        <w:t>, Ericsson</w:t>
      </w:r>
      <w:r w:rsidR="00D0271F" w:rsidRPr="00065EE1">
        <w:rPr>
          <w:rFonts w:eastAsia="宋体"/>
          <w:szCs w:val="24"/>
          <w:lang w:val="sv-SE" w:eastAsia="zh-CN"/>
        </w:rPr>
        <w:t>)</w:t>
      </w:r>
    </w:p>
    <w:p w14:paraId="289985D0"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AF5581" w14:textId="6742E795" w:rsidR="001A2BB4" w:rsidRPr="0038259A" w:rsidRDefault="00CB057B" w:rsidP="00E4428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DM-RS configuration is also related to </w:t>
      </w:r>
      <w:r w:rsidR="005663E5">
        <w:rPr>
          <w:rFonts w:eastAsia="宋体"/>
          <w:szCs w:val="24"/>
          <w:lang w:eastAsia="zh-CN"/>
        </w:rPr>
        <w:t>the agreed symbol length</w:t>
      </w:r>
      <w:r w:rsidR="00E4428F">
        <w:rPr>
          <w:rFonts w:eastAsia="宋体"/>
          <w:szCs w:val="24"/>
          <w:lang w:eastAsia="zh-CN"/>
        </w:rPr>
        <w:t xml:space="preserve">. As per TS 38.211 </w:t>
      </w:r>
      <w:r w:rsidR="00E64968">
        <w:rPr>
          <w:rFonts w:eastAsia="宋体"/>
          <w:szCs w:val="24"/>
          <w:lang w:eastAsia="zh-CN"/>
        </w:rPr>
        <w:t xml:space="preserve">Table </w:t>
      </w:r>
      <w:r w:rsidR="00E64968" w:rsidRPr="00E4428F">
        <w:rPr>
          <w:rFonts w:eastAsia="宋体"/>
          <w:szCs w:val="24"/>
          <w:lang w:eastAsia="zh-CN"/>
        </w:rPr>
        <w:t>6.4.1.1.3</w:t>
      </w:r>
      <w:r w:rsidR="00E4428F" w:rsidRPr="00E4428F">
        <w:rPr>
          <w:rFonts w:eastAsia="宋体"/>
          <w:szCs w:val="24"/>
          <w:lang w:eastAsia="zh-CN"/>
        </w:rPr>
        <w:t>-3</w:t>
      </w:r>
      <w:r w:rsidR="00E4428F">
        <w:rPr>
          <w:rFonts w:eastAsia="宋体"/>
          <w:szCs w:val="24"/>
          <w:lang w:eastAsia="zh-CN"/>
        </w:rPr>
        <w:t xml:space="preserve">, symbol length L&lt;= 4 only DMRS 1+0 is applicable.  4&lt; L &lt;=7, </w:t>
      </w:r>
      <w:r w:rsidR="00527DE7">
        <w:rPr>
          <w:rFonts w:eastAsia="宋体"/>
          <w:szCs w:val="24"/>
          <w:lang w:eastAsia="zh-CN"/>
        </w:rPr>
        <w:t xml:space="preserve">both </w:t>
      </w:r>
      <w:r w:rsidR="00E4428F">
        <w:rPr>
          <w:rFonts w:eastAsia="宋体"/>
          <w:szCs w:val="24"/>
          <w:lang w:eastAsia="zh-CN"/>
        </w:rPr>
        <w:t>1+0 and 1+1 are applicable.</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7A7D038" w14:textId="150C6115"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1 (Samsung</w:t>
      </w:r>
      <w:r w:rsidR="0016363A">
        <w:rPr>
          <w:rFonts w:eastAsia="宋体"/>
          <w:szCs w:val="24"/>
          <w:lang w:eastAsia="zh-CN"/>
        </w:rPr>
        <w:t>, Ericsson</w:t>
      </w:r>
      <w:r w:rsidR="005663E5">
        <w:rPr>
          <w:rFonts w:eastAsia="宋体"/>
          <w:szCs w:val="24"/>
          <w:lang w:eastAsia="zh-CN"/>
        </w:rPr>
        <w:t>, Huawei</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4F717CD5"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FCEDF4E" w14:textId="4AEA1D7D" w:rsidR="00230F61" w:rsidRPr="00F2356A" w:rsidRDefault="00065EE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53BC0954" w14:textId="77777777" w:rsidR="00282DA5" w:rsidRPr="00282DA5" w:rsidRDefault="00282DA5" w:rsidP="00230F61">
      <w:pPr>
        <w:rPr>
          <w:rFonts w:eastAsia="Malgun Gothic"/>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78CEC9" w14:textId="68232E2F"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 xml:space="preserve">Samsung, </w:t>
      </w:r>
      <w:r w:rsidRPr="0038259A">
        <w:rPr>
          <w:rFonts w:eastAsia="宋体"/>
          <w:szCs w:val="24"/>
          <w:lang w:eastAsia="zh-CN"/>
        </w:rPr>
        <w:t>Huawei)</w:t>
      </w:r>
    </w:p>
    <w:p w14:paraId="38A1E856" w14:textId="16F52CE3"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 (Ericsson</w:t>
      </w:r>
      <w:r w:rsidR="002A06BC">
        <w:rPr>
          <w:rFonts w:eastAsia="宋体"/>
          <w:szCs w:val="24"/>
          <w:lang w:eastAsia="zh-CN"/>
        </w:rPr>
        <w:t xml:space="preserve">, </w:t>
      </w:r>
      <w:r w:rsidR="002A06BC" w:rsidRPr="0038259A">
        <w:rPr>
          <w:rFonts w:eastAsia="宋体"/>
          <w:szCs w:val="24"/>
          <w:lang w:eastAsia="zh-CN"/>
        </w:rPr>
        <w:t>DoCoMo</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365AF3A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5CF719E" w14:textId="56C7B42A"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CP-OFDM (Samsung</w:t>
      </w:r>
      <w:r w:rsidR="00FE70CA">
        <w:rPr>
          <w:rFonts w:eastAsia="宋体" w:hint="eastAsia"/>
          <w:szCs w:val="24"/>
          <w:lang w:eastAsia="zh-CN"/>
        </w:rPr>
        <w:t>,</w:t>
      </w:r>
      <w:r w:rsidR="00FE70CA">
        <w:rPr>
          <w:rFonts w:eastAsia="宋体"/>
          <w:szCs w:val="24"/>
          <w:lang w:eastAsia="zh-CN"/>
        </w:rPr>
        <w:t xml:space="preserve"> Huawei</w:t>
      </w:r>
      <w:r w:rsidR="0016363A">
        <w:rPr>
          <w:rFonts w:eastAsia="宋体"/>
          <w:szCs w:val="24"/>
          <w:lang w:eastAsia="zh-CN"/>
        </w:rPr>
        <w:t>,</w:t>
      </w:r>
      <w:r w:rsidR="0016363A" w:rsidRPr="0016363A">
        <w:rPr>
          <w:rFonts w:eastAsia="宋体"/>
          <w:szCs w:val="24"/>
          <w:lang w:eastAsia="zh-CN"/>
        </w:rPr>
        <w:t xml:space="preserve"> </w:t>
      </w:r>
      <w:r w:rsidR="0016363A">
        <w:rPr>
          <w:rFonts w:eastAsia="宋体"/>
          <w:szCs w:val="24"/>
          <w:lang w:eastAsia="zh-CN"/>
        </w:rPr>
        <w:t>E</w:t>
      </w:r>
      <w:r w:rsidR="0016363A">
        <w:rPr>
          <w:rFonts w:eastAsia="宋体" w:hint="eastAsia"/>
          <w:szCs w:val="24"/>
          <w:lang w:eastAsia="zh-CN"/>
        </w:rPr>
        <w:t>ricsson</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424681A8" w14:textId="24596CCF"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FE70CA">
        <w:rPr>
          <w:rFonts w:eastAsia="宋体"/>
          <w:szCs w:val="24"/>
          <w:lang w:eastAsia="zh-CN"/>
        </w:rPr>
        <w:t xml:space="preserve">DFT-s-OFDM </w:t>
      </w:r>
      <w:r w:rsidR="00FE70CA" w:rsidRPr="002A06BC">
        <w:rPr>
          <w:rFonts w:eastAsia="宋体"/>
          <w:szCs w:val="24"/>
          <w:lang w:eastAsia="zh-CN"/>
        </w:rPr>
        <w:t>(</w:t>
      </w:r>
      <w:r w:rsidR="002A06BC" w:rsidRPr="0038259A">
        <w:rPr>
          <w:rFonts w:eastAsia="宋体"/>
          <w:szCs w:val="24"/>
          <w:lang w:eastAsia="zh-CN"/>
        </w:rPr>
        <w:t>DoCoMo</w:t>
      </w:r>
      <w:r w:rsidR="00FE70CA" w:rsidRPr="002A06BC">
        <w:rPr>
          <w:rFonts w:eastAsia="宋体"/>
          <w:szCs w:val="24"/>
          <w:lang w:eastAsia="zh-CN"/>
        </w:rPr>
        <w:t>)</w:t>
      </w:r>
    </w:p>
    <w:p w14:paraId="25E8D9E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0FC64E2" w14:textId="36B0E923" w:rsidR="00300642" w:rsidRPr="00F2356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0AB784D" w14:textId="465795D6" w:rsidR="00214805" w:rsidRPr="00374F2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r w:rsidR="002A06BC">
        <w:rPr>
          <w:rFonts w:eastAsia="宋体"/>
          <w:szCs w:val="24"/>
          <w:lang w:eastAsia="zh-CN"/>
        </w:rPr>
        <w:t>,</w:t>
      </w:r>
      <w:r w:rsidR="002A06BC" w:rsidRPr="002A06BC">
        <w:rPr>
          <w:rFonts w:eastAsia="宋体"/>
          <w:szCs w:val="24"/>
          <w:lang w:eastAsia="zh-CN"/>
        </w:rPr>
        <w:t xml:space="preserve"> </w:t>
      </w:r>
      <w:r w:rsidR="002A06BC" w:rsidRPr="0038259A">
        <w:rPr>
          <w:rFonts w:eastAsia="宋体"/>
          <w:szCs w:val="24"/>
          <w:lang w:eastAsia="zh-CN"/>
        </w:rPr>
        <w:t>DoCoMo</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2D330148" w14:textId="51749D58"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r w:rsidR="002A06BC">
        <w:rPr>
          <w:rFonts w:eastAsia="宋体"/>
          <w:szCs w:val="24"/>
          <w:lang w:eastAsia="zh-CN"/>
        </w:rPr>
        <w:t xml:space="preserve">, </w:t>
      </w:r>
      <w:r w:rsidR="002A06BC" w:rsidRPr="0038259A">
        <w:rPr>
          <w:rFonts w:eastAsia="宋体"/>
          <w:szCs w:val="24"/>
          <w:lang w:eastAsia="zh-CN"/>
        </w:rPr>
        <w:t>DoCoMo</w:t>
      </w:r>
      <w:r w:rsidR="002A06BC">
        <w:rPr>
          <w:rFonts w:eastAsia="宋体"/>
          <w:szCs w:val="24"/>
          <w:lang w:eastAsia="zh-CN"/>
        </w:rPr>
        <w:t>?</w:t>
      </w:r>
      <w:r w:rsidRPr="0038259A">
        <w:rPr>
          <w:rFonts w:eastAsia="宋体"/>
          <w:szCs w:val="24"/>
          <w:lang w:eastAsia="zh-CN"/>
        </w:rPr>
        <w:t>)</w:t>
      </w:r>
    </w:p>
    <w:p w14:paraId="18C502CC"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A198577" w14:textId="3D2417F2"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w:t>
      </w:r>
      <w:r w:rsidR="00A75903" w:rsidRPr="00365920">
        <w:rPr>
          <w:b/>
          <w:u w:val="single"/>
          <w:lang w:eastAsia="ko-KR"/>
        </w:rPr>
        <w:t>e 5</w:t>
      </w:r>
      <w:r w:rsidR="007E3204" w:rsidRPr="00365920">
        <w:rPr>
          <w:b/>
          <w:u w:val="single"/>
          <w:lang w:eastAsia="ko-KR"/>
        </w:rPr>
        <w:t>-1-8</w:t>
      </w:r>
      <w:r w:rsidR="00300642" w:rsidRPr="00365920">
        <w:rPr>
          <w:b/>
          <w:u w:val="single"/>
          <w:lang w:eastAsia="ko-KR"/>
        </w:rPr>
        <w:t>: SCS &amp;B</w:t>
      </w:r>
      <w:r w:rsidR="00300642" w:rsidRPr="00365920">
        <w:rPr>
          <w:b/>
          <w:u w:val="single"/>
          <w:lang w:eastAsia="zh-CN"/>
        </w:rPr>
        <w:t>W</w:t>
      </w:r>
      <w:r w:rsidR="00300642" w:rsidRPr="0038259A">
        <w:rPr>
          <w:b/>
          <w:u w:val="single"/>
          <w:lang w:eastAsia="ko-KR"/>
        </w:rPr>
        <w:t xml:space="preserve"> </w:t>
      </w:r>
    </w:p>
    <w:p w14:paraId="12C9EF6D" w14:textId="5A203BFC" w:rsidR="00460F16"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sidR="007E3204">
        <w:rPr>
          <w:rFonts w:eastAsia="宋体"/>
          <w:szCs w:val="24"/>
          <w:lang w:eastAsia="zh-CN"/>
        </w:rPr>
        <w:t xml:space="preserve"> for SCS</w:t>
      </w:r>
    </w:p>
    <w:p w14:paraId="7C5D4EDA" w14:textId="113D73B1" w:rsidR="00460F16" w:rsidRPr="00905819"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5709D88F" w14:textId="7F580972"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2FC5C57C" w14:textId="361436CF" w:rsidR="00300642" w:rsidRPr="0038259A"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sidR="00460F16">
        <w:rPr>
          <w:rFonts w:eastAsia="宋体"/>
          <w:szCs w:val="24"/>
          <w:lang w:eastAsia="zh-CN"/>
        </w:rPr>
        <w:t xml:space="preserve"> </w:t>
      </w:r>
      <w:r w:rsidR="001B0C98">
        <w:rPr>
          <w:rFonts w:eastAsia="宋体"/>
          <w:szCs w:val="24"/>
          <w:lang w:eastAsia="zh-CN"/>
        </w:rPr>
        <w:t>k</w:t>
      </w:r>
      <w:r w:rsidRPr="0038259A">
        <w:rPr>
          <w:rFonts w:eastAsia="宋体"/>
          <w:szCs w:val="24"/>
          <w:lang w:eastAsia="zh-CN"/>
        </w:rPr>
        <w:t xml:space="preserve">Hz </w:t>
      </w:r>
      <w:r w:rsidR="007E3204">
        <w:rPr>
          <w:rFonts w:eastAsia="宋体"/>
          <w:szCs w:val="24"/>
          <w:lang w:eastAsia="zh-CN"/>
        </w:rPr>
        <w:t>and 30 k</w:t>
      </w:r>
      <w:r w:rsidR="00460F16">
        <w:rPr>
          <w:rFonts w:eastAsia="宋体"/>
          <w:szCs w:val="24"/>
          <w:lang w:eastAsia="zh-CN"/>
        </w:rPr>
        <w:t>Hz</w:t>
      </w:r>
      <w:r w:rsidR="001B0C98">
        <w:rPr>
          <w:rFonts w:eastAsia="宋体"/>
          <w:szCs w:val="24"/>
          <w:lang w:eastAsia="zh-CN"/>
        </w:rPr>
        <w:t xml:space="preserve"> </w:t>
      </w:r>
      <w:r w:rsidRPr="0038259A">
        <w:rPr>
          <w:rFonts w:eastAsia="宋体"/>
          <w:szCs w:val="24"/>
          <w:lang w:eastAsia="zh-CN"/>
        </w:rPr>
        <w:t>(</w:t>
      </w:r>
      <w:r w:rsidR="00761DD2">
        <w:rPr>
          <w:rFonts w:eastAsia="宋体"/>
          <w:szCs w:val="24"/>
          <w:lang w:eastAsia="zh-CN"/>
        </w:rPr>
        <w:t xml:space="preserve">DoCoMo, </w:t>
      </w:r>
      <w:r w:rsidRPr="0038259A">
        <w:rPr>
          <w:rFonts w:eastAsia="宋体"/>
          <w:szCs w:val="24"/>
          <w:lang w:eastAsia="zh-CN"/>
        </w:rPr>
        <w:t>Ericsson)</w:t>
      </w:r>
    </w:p>
    <w:p w14:paraId="5135F03A" w14:textId="785432AA" w:rsidR="00300642" w:rsidRDefault="001B0C98"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00300642" w:rsidRPr="0038259A">
        <w:rPr>
          <w:rFonts w:eastAsia="宋体"/>
          <w:szCs w:val="24"/>
          <w:lang w:eastAsia="zh-CN"/>
        </w:rPr>
        <w:t>Hz (Huawei)</w:t>
      </w:r>
    </w:p>
    <w:p w14:paraId="09D5ABCA" w14:textId="1D2CD12F" w:rsidR="00460F16" w:rsidRPr="001B6293"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19D2692E" w14:textId="6F6F46AF" w:rsidR="00460F16" w:rsidRPr="00905819" w:rsidRDefault="00460F16"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1D4DB42B" w14:textId="5CD979C8" w:rsidR="00300642" w:rsidRPr="001F001E"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1F001E">
        <w:rPr>
          <w:rFonts w:eastAsia="宋体"/>
          <w:szCs w:val="24"/>
          <w:lang w:eastAsia="zh-CN"/>
        </w:rPr>
        <w:t>O</w:t>
      </w:r>
      <w:r w:rsidR="001B0C98">
        <w:rPr>
          <w:rFonts w:eastAsia="宋体"/>
          <w:szCs w:val="24"/>
          <w:lang w:eastAsia="zh-CN"/>
        </w:rPr>
        <w:t>ption 1: 60 kHz and 120 k</w:t>
      </w:r>
      <w:r w:rsidR="00460F16">
        <w:rPr>
          <w:rFonts w:eastAsia="宋体"/>
          <w:szCs w:val="24"/>
          <w:lang w:eastAsia="zh-CN"/>
        </w:rPr>
        <w:t>Hz</w:t>
      </w:r>
      <w:r w:rsidRPr="001F001E">
        <w:rPr>
          <w:rFonts w:eastAsia="宋体"/>
          <w:szCs w:val="24"/>
          <w:lang w:eastAsia="zh-CN"/>
        </w:rPr>
        <w:t xml:space="preserve"> (</w:t>
      </w:r>
      <w:r w:rsidR="00761DD2">
        <w:rPr>
          <w:rFonts w:eastAsia="宋体"/>
          <w:szCs w:val="24"/>
          <w:lang w:eastAsia="zh-CN"/>
        </w:rPr>
        <w:t xml:space="preserve">DoCoMo, </w:t>
      </w:r>
      <w:r w:rsidRPr="001F001E">
        <w:rPr>
          <w:rFonts w:eastAsia="宋体"/>
          <w:szCs w:val="24"/>
          <w:lang w:eastAsia="zh-CN"/>
        </w:rPr>
        <w:t>Ericsson)</w:t>
      </w:r>
    </w:p>
    <w:p w14:paraId="490599F5" w14:textId="14BFCA21" w:rsidR="00300642" w:rsidRPr="001F001E" w:rsidRDefault="00460F16"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300642" w:rsidRPr="001F001E">
        <w:rPr>
          <w:rFonts w:eastAsia="宋体"/>
          <w:szCs w:val="24"/>
          <w:lang w:eastAsia="zh-CN"/>
        </w:rPr>
        <w:t xml:space="preserve">: </w:t>
      </w:r>
      <w:r w:rsidR="00230F61">
        <w:rPr>
          <w:rFonts w:eastAsia="宋体"/>
          <w:szCs w:val="24"/>
          <w:lang w:eastAsia="zh-CN"/>
        </w:rPr>
        <w:t>50MHz/</w:t>
      </w:r>
      <w:r w:rsidR="001B0C98">
        <w:rPr>
          <w:lang w:eastAsia="zh-CN"/>
        </w:rPr>
        <w:t>120 k</w:t>
      </w:r>
      <w:r w:rsidR="00300642" w:rsidRPr="001F001E">
        <w:rPr>
          <w:lang w:eastAsia="zh-CN"/>
        </w:rPr>
        <w:t>Hz</w:t>
      </w:r>
      <w:r w:rsidR="00300642" w:rsidRPr="001F001E">
        <w:rPr>
          <w:rFonts w:eastAsia="宋体"/>
          <w:szCs w:val="24"/>
          <w:lang w:eastAsia="zh-CN"/>
        </w:rPr>
        <w:t xml:space="preserve"> (Samsung)</w:t>
      </w:r>
    </w:p>
    <w:p w14:paraId="4C3B33FA" w14:textId="154790B4" w:rsidR="007E3204" w:rsidRDefault="007E3204" w:rsidP="007E320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645C9E0" w14:textId="15B00071" w:rsidR="007E3204" w:rsidRPr="00905819" w:rsidRDefault="005565DC"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15kHz SCS</w:t>
      </w:r>
    </w:p>
    <w:p w14:paraId="0E5E57DE" w14:textId="1C0DAE38" w:rsidR="007E3204" w:rsidRPr="0038259A" w:rsidRDefault="005565DC"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E3204">
        <w:rPr>
          <w:rFonts w:eastAsia="宋体"/>
          <w:szCs w:val="24"/>
          <w:lang w:eastAsia="zh-CN"/>
        </w:rPr>
        <w:t xml:space="preserve">: </w:t>
      </w:r>
      <w:r w:rsidRPr="005D2563">
        <w:rPr>
          <w:rFonts w:eastAsiaTheme="minorEastAsia"/>
          <w:color w:val="000000" w:themeColor="text1"/>
          <w:lang w:val="en-US" w:eastAsia="zh-CN"/>
        </w:rPr>
        <w:t>5/10/15/20MHz</w:t>
      </w:r>
      <w:r w:rsidR="00E31D64">
        <w:rPr>
          <w:rFonts w:eastAsiaTheme="minorEastAsia"/>
          <w:color w:val="000000" w:themeColor="text1"/>
          <w:lang w:val="en-US" w:eastAsia="zh-CN"/>
        </w:rPr>
        <w:t xml:space="preserve"> </w:t>
      </w:r>
      <w:r w:rsidR="00E31D64" w:rsidRPr="001F001E">
        <w:rPr>
          <w:rFonts w:eastAsia="宋体"/>
          <w:szCs w:val="24"/>
          <w:lang w:eastAsia="zh-CN"/>
        </w:rPr>
        <w:t>(</w:t>
      </w:r>
      <w:r w:rsidR="00E31D64">
        <w:rPr>
          <w:rFonts w:eastAsia="宋体"/>
          <w:szCs w:val="24"/>
          <w:lang w:eastAsia="zh-CN"/>
        </w:rPr>
        <w:t>DoCoMo</w:t>
      </w:r>
      <w:r w:rsidR="00E31D64" w:rsidRPr="001F001E">
        <w:rPr>
          <w:rFonts w:eastAsia="宋体"/>
          <w:szCs w:val="24"/>
          <w:lang w:eastAsia="zh-CN"/>
        </w:rPr>
        <w:t>)</w:t>
      </w:r>
    </w:p>
    <w:p w14:paraId="545D89AF" w14:textId="53E1528A" w:rsidR="007E3204" w:rsidRPr="0038259A" w:rsidRDefault="00E31D64"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7E3204">
        <w:rPr>
          <w:rFonts w:eastAsia="宋体"/>
          <w:szCs w:val="24"/>
          <w:lang w:eastAsia="zh-CN"/>
        </w:rPr>
        <w:t>:</w:t>
      </w:r>
      <w:r>
        <w:rPr>
          <w:rFonts w:eastAsia="宋体"/>
          <w:szCs w:val="24"/>
          <w:lang w:eastAsia="zh-CN"/>
        </w:rPr>
        <w:t xml:space="preserve"> </w:t>
      </w:r>
    </w:p>
    <w:p w14:paraId="3AC2A1AD" w14:textId="06285AD1" w:rsidR="007E3204" w:rsidRPr="001B6293" w:rsidRDefault="00E31D64"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4BE9D2E9" w14:textId="22411697" w:rsidR="007E3204" w:rsidRDefault="007E320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00E31D64" w:rsidRPr="005D2563">
        <w:rPr>
          <w:rFonts w:eastAsiaTheme="minorEastAsia"/>
          <w:color w:val="000000" w:themeColor="text1"/>
          <w:lang w:val="en-US" w:eastAsia="zh-CN"/>
        </w:rPr>
        <w:t>10/40/100MHz</w:t>
      </w:r>
      <w:r w:rsidRPr="001F001E">
        <w:rPr>
          <w:rFonts w:eastAsia="宋体"/>
          <w:szCs w:val="24"/>
          <w:lang w:eastAsia="zh-CN"/>
        </w:rPr>
        <w:t xml:space="preserve"> (</w:t>
      </w:r>
      <w:r w:rsidR="00E31D64">
        <w:rPr>
          <w:rFonts w:eastAsia="宋体"/>
          <w:szCs w:val="24"/>
          <w:lang w:eastAsia="zh-CN"/>
        </w:rPr>
        <w:t>DoCoMo</w:t>
      </w:r>
      <w:r w:rsidRPr="001F001E">
        <w:rPr>
          <w:rFonts w:eastAsia="宋体"/>
          <w:szCs w:val="24"/>
          <w:lang w:eastAsia="zh-CN"/>
        </w:rPr>
        <w:t>)</w:t>
      </w:r>
    </w:p>
    <w:p w14:paraId="22E43AE9" w14:textId="28B4B179" w:rsidR="00E31D64" w:rsidRPr="001F001E" w:rsidRDefault="00E31D6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7DB6A5FE" w14:textId="0C8648D6"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 kHz SCS FR2</w:t>
      </w:r>
    </w:p>
    <w:p w14:paraId="630AEDD8" w14:textId="1CACC761"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Pr="005D2563">
        <w:rPr>
          <w:rFonts w:eastAsiaTheme="minorEastAsia"/>
          <w:color w:val="000000" w:themeColor="text1"/>
          <w:lang w:val="en-US" w:eastAsia="zh-CN"/>
        </w:rPr>
        <w:t>50/100MHz</w:t>
      </w:r>
      <w:r w:rsidRPr="001F001E">
        <w:rPr>
          <w:rFonts w:eastAsia="宋体"/>
          <w:szCs w:val="24"/>
          <w:lang w:eastAsia="zh-CN"/>
        </w:rPr>
        <w:t xml:space="preserve"> (</w:t>
      </w:r>
      <w:r>
        <w:rPr>
          <w:rFonts w:eastAsia="宋体"/>
          <w:szCs w:val="24"/>
          <w:lang w:eastAsia="zh-CN"/>
        </w:rPr>
        <w:t>DoCoMo</w:t>
      </w:r>
      <w:r w:rsidRPr="001F001E">
        <w:rPr>
          <w:rFonts w:eastAsia="宋体"/>
          <w:szCs w:val="24"/>
          <w:lang w:eastAsia="zh-CN"/>
        </w:rPr>
        <w:t>)</w:t>
      </w:r>
    </w:p>
    <w:p w14:paraId="355358F4" w14:textId="77777777"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6DBE9CAA" w14:textId="204CC2A0"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120 kHz SCS</w:t>
      </w:r>
    </w:p>
    <w:p w14:paraId="448D0FEE" w14:textId="77777777"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Pr>
          <w:rFonts w:eastAsia="宋体"/>
          <w:szCs w:val="24"/>
          <w:lang w:eastAsia="zh-CN"/>
        </w:rPr>
        <w:t>50MHz/</w:t>
      </w:r>
      <w:r>
        <w:rPr>
          <w:lang w:eastAsia="zh-CN"/>
        </w:rPr>
        <w:t>120 k</w:t>
      </w:r>
      <w:r w:rsidRPr="001F001E">
        <w:rPr>
          <w:lang w:eastAsia="zh-CN"/>
        </w:rPr>
        <w:t>Hz</w:t>
      </w:r>
      <w:r w:rsidRPr="001F001E">
        <w:rPr>
          <w:rFonts w:eastAsia="宋体"/>
          <w:szCs w:val="24"/>
          <w:lang w:eastAsia="zh-CN"/>
        </w:rPr>
        <w:t xml:space="preserve"> (Samsung)</w:t>
      </w:r>
    </w:p>
    <w:p w14:paraId="72A90622" w14:textId="3E7AF3E1"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p>
    <w:p w14:paraId="64D5EB74" w14:textId="77777777" w:rsidR="00E31D64" w:rsidRPr="007E3204" w:rsidRDefault="00E31D64" w:rsidP="0079040C">
      <w:pPr>
        <w:spacing w:after="120"/>
        <w:rPr>
          <w:szCs w:val="24"/>
          <w:lang w:eastAsia="zh-CN"/>
        </w:rPr>
      </w:pPr>
    </w:p>
    <w:p w14:paraId="76F018A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EEB7E6"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321558E" w14:textId="77777777" w:rsidR="00542A86"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68523E" w14:textId="15E3559C"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r w:rsidR="00B64CB5">
        <w:rPr>
          <w:rFonts w:eastAsia="宋体"/>
          <w:szCs w:val="24"/>
          <w:lang w:eastAsia="zh-CN"/>
        </w:rPr>
        <w:t>, DoCoMo</w:t>
      </w:r>
      <w:r w:rsidR="00A94432">
        <w:rPr>
          <w:rFonts w:eastAsia="宋体"/>
          <w:szCs w:val="24"/>
          <w:lang w:eastAsia="zh-CN"/>
        </w:rPr>
        <w:t>, Nokia</w:t>
      </w:r>
      <w:r w:rsidR="00D43778">
        <w:rPr>
          <w:rFonts w:eastAsia="宋体"/>
          <w:szCs w:val="24"/>
          <w:lang w:eastAsia="zh-CN"/>
        </w:rPr>
        <w:t>, Samsung</w:t>
      </w:r>
      <w:r w:rsidRPr="0038259A">
        <w:rPr>
          <w:rFonts w:eastAsia="宋体"/>
          <w:szCs w:val="24"/>
          <w:lang w:eastAsia="zh-CN"/>
        </w:rPr>
        <w:t>)</w:t>
      </w:r>
    </w:p>
    <w:p w14:paraId="4027F4CE" w14:textId="77777777"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8 (Ericsson)</w:t>
      </w:r>
    </w:p>
    <w:p w14:paraId="57E76C5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433EF7D" w14:textId="77777777"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6FFF2B6" w14:textId="77777777" w:rsidR="00214805" w:rsidRPr="0038259A" w:rsidRDefault="00214805" w:rsidP="00905819">
      <w:pPr>
        <w:pStyle w:val="afe"/>
        <w:overflowPunct/>
        <w:autoSpaceDE/>
        <w:autoSpaceDN/>
        <w:adjustRightInd/>
        <w:spacing w:after="120"/>
        <w:ind w:left="1440" w:firstLineChars="0" w:firstLine="0"/>
        <w:textAlignment w:val="auto"/>
        <w:rPr>
          <w:rFonts w:eastAsia="宋体"/>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91BFFC5" w14:textId="77777777" w:rsidR="00426FD8" w:rsidRDefault="00542A86" w:rsidP="000C2B75">
      <w:pPr>
        <w:pStyle w:val="afe"/>
        <w:numPr>
          <w:ilvl w:val="1"/>
          <w:numId w:val="2"/>
        </w:numPr>
        <w:ind w:firstLineChars="0"/>
        <w:jc w:val="both"/>
        <w:rPr>
          <w:lang w:eastAsia="ja-JP"/>
        </w:rPr>
      </w:pPr>
      <w:r>
        <w:rPr>
          <w:lang w:eastAsia="ja-JP"/>
        </w:rPr>
        <w:t>1</w:t>
      </w:r>
      <w:r w:rsidRPr="0038259A">
        <w:rPr>
          <w:lang w:eastAsia="ja-JP"/>
        </w:rPr>
        <w:t xml:space="preserve">5kHz SCS: </w:t>
      </w:r>
    </w:p>
    <w:p w14:paraId="578E5020" w14:textId="1ECBBAE1" w:rsidR="00542A86" w:rsidRPr="00065EE1" w:rsidRDefault="00426FD8" w:rsidP="00065EE1">
      <w:pPr>
        <w:pStyle w:val="afe"/>
        <w:numPr>
          <w:ilvl w:val="2"/>
          <w:numId w:val="2"/>
        </w:numPr>
        <w:ind w:firstLineChars="0"/>
        <w:jc w:val="both"/>
        <w:rPr>
          <w:lang w:eastAsia="ja-JP"/>
        </w:rPr>
      </w:pPr>
      <w:r>
        <w:rPr>
          <w:lang w:eastAsia="ja-JP"/>
        </w:rPr>
        <w:t xml:space="preserve">Option 1: </w:t>
      </w:r>
      <w:r w:rsidR="00542A86" w:rsidRPr="0038259A">
        <w:rPr>
          <w:lang w:eastAsia="ja-JP"/>
        </w:rPr>
        <w:t xml:space="preserve">3D1S1U, S=10D:2G:2U </w:t>
      </w:r>
      <w:r w:rsidR="00542A86" w:rsidRPr="0038259A">
        <w:rPr>
          <w:rFonts w:eastAsia="宋体"/>
          <w:szCs w:val="24"/>
          <w:lang w:eastAsia="zh-CN"/>
        </w:rPr>
        <w:t>(DoCoMo, Ericsson</w:t>
      </w:r>
      <w:r w:rsidR="00A94432">
        <w:rPr>
          <w:rFonts w:eastAsia="宋体"/>
          <w:szCs w:val="24"/>
          <w:lang w:eastAsia="zh-CN"/>
        </w:rPr>
        <w:t>, Nokia</w:t>
      </w:r>
      <w:r w:rsidR="00D43778">
        <w:rPr>
          <w:rFonts w:eastAsia="宋体"/>
          <w:szCs w:val="24"/>
          <w:lang w:eastAsia="zh-CN"/>
        </w:rPr>
        <w:t>, Samsung</w:t>
      </w:r>
      <w:r w:rsidR="00542A86" w:rsidRPr="0038259A">
        <w:rPr>
          <w:rFonts w:eastAsia="宋体"/>
          <w:szCs w:val="24"/>
          <w:lang w:eastAsia="zh-CN"/>
        </w:rPr>
        <w:t>)</w:t>
      </w:r>
    </w:p>
    <w:p w14:paraId="34634FD7" w14:textId="2BF09FF7" w:rsidR="00426FD8" w:rsidRPr="0071292E" w:rsidRDefault="00426FD8" w:rsidP="00065EE1">
      <w:pPr>
        <w:pStyle w:val="afe"/>
        <w:numPr>
          <w:ilvl w:val="2"/>
          <w:numId w:val="2"/>
        </w:numPr>
        <w:ind w:firstLineChars="0"/>
        <w:jc w:val="both"/>
        <w:rPr>
          <w:lang w:eastAsia="ja-JP"/>
        </w:rPr>
      </w:pPr>
      <w:r>
        <w:rPr>
          <w:rFonts w:eastAsia="宋体"/>
          <w:szCs w:val="24"/>
          <w:lang w:eastAsia="zh-CN"/>
        </w:rPr>
        <w:t>Option 2: Others with relatively equal number of DL and UL slots (Intel)</w:t>
      </w:r>
    </w:p>
    <w:p w14:paraId="09A4B52B" w14:textId="77777777" w:rsidR="00542A86" w:rsidRPr="0071292E" w:rsidRDefault="00542A86"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EC6E86C" w14:textId="08CD0E87" w:rsidR="00542A86" w:rsidRPr="0038259A" w:rsidRDefault="00542A86"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sidR="00A94432">
        <w:rPr>
          <w:rFonts w:eastAsia="宋体"/>
          <w:szCs w:val="24"/>
          <w:lang w:eastAsia="zh-CN"/>
        </w:rPr>
        <w:t>, Nokia</w:t>
      </w:r>
      <w:r w:rsidR="00D43778">
        <w:rPr>
          <w:rFonts w:eastAsia="宋体"/>
          <w:szCs w:val="24"/>
          <w:lang w:eastAsia="zh-CN"/>
        </w:rPr>
        <w:t>, Samsung</w:t>
      </w:r>
      <w:r w:rsidRPr="00547E63">
        <w:rPr>
          <w:rFonts w:eastAsia="宋体"/>
          <w:szCs w:val="24"/>
          <w:lang w:eastAsia="zh-CN"/>
        </w:rPr>
        <w:t>)</w:t>
      </w:r>
    </w:p>
    <w:p w14:paraId="7FCF3ABE" w14:textId="3C488227" w:rsidR="00542A86" w:rsidRPr="00065EE1" w:rsidRDefault="00542A86"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EACBE39" w14:textId="31B0604E" w:rsidR="00426FD8" w:rsidRPr="006C0943" w:rsidRDefault="00426FD8" w:rsidP="000C2B75">
      <w:pPr>
        <w:numPr>
          <w:ilvl w:val="2"/>
          <w:numId w:val="2"/>
        </w:numPr>
        <w:spacing w:after="60"/>
        <w:jc w:val="both"/>
        <w:rPr>
          <w:lang w:eastAsia="ja-JP"/>
        </w:rPr>
      </w:pPr>
      <w:r>
        <w:rPr>
          <w:szCs w:val="24"/>
          <w:lang w:eastAsia="zh-CN"/>
        </w:rPr>
        <w:t>Option 3: Others with relatively equal number of DL and UL slots (Intel)</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22E83F46" w14:textId="77777777" w:rsidR="00542A86" w:rsidRPr="0038259A" w:rsidRDefault="00542A86"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FA9E26D" w14:textId="6D50EA9D" w:rsidR="00542A86" w:rsidRPr="00F2356A" w:rsidRDefault="00065EE1" w:rsidP="00065EE1">
      <w:pPr>
        <w:pStyle w:val="afe"/>
        <w:numPr>
          <w:ilvl w:val="0"/>
          <w:numId w:val="5"/>
        </w:numPr>
        <w:overflowPunct/>
        <w:autoSpaceDE/>
        <w:autoSpaceDN/>
        <w:adjustRightInd/>
        <w:spacing w:after="120"/>
        <w:ind w:firstLineChars="0"/>
        <w:textAlignment w:val="auto"/>
        <w:rPr>
          <w:rFonts w:eastAsia="宋体"/>
          <w:szCs w:val="24"/>
          <w:lang w:eastAsia="zh-CN"/>
        </w:rPr>
      </w:pPr>
      <w:r w:rsidRPr="00F2356A">
        <w:rPr>
          <w:rFonts w:eastAsia="宋体"/>
          <w:szCs w:val="24"/>
          <w:lang w:eastAsia="zh-CN"/>
        </w:rPr>
        <w:t xml:space="preserve">Agree </w:t>
      </w:r>
      <w:r w:rsidR="0079040C" w:rsidRPr="00F2356A">
        <w:rPr>
          <w:rFonts w:eastAsia="宋体"/>
          <w:szCs w:val="24"/>
          <w:lang w:eastAsia="zh-CN"/>
        </w:rPr>
        <w:t>on</w:t>
      </w:r>
      <w:r w:rsidRPr="00F2356A">
        <w:rPr>
          <w:lang w:eastAsia="ja-JP"/>
        </w:rPr>
        <w:t xml:space="preserve"> 3D1S1U, S=10D:2G:2U for 15 kHz SCS, 7D1S2U, S=6D:4G:4U for 30 kHz</w:t>
      </w:r>
    </w:p>
    <w:p w14:paraId="4BB59159" w14:textId="77777777" w:rsidR="00065EE1" w:rsidRPr="00F2356A" w:rsidRDefault="00065EE1" w:rsidP="00065EE1">
      <w:pPr>
        <w:pStyle w:val="afe"/>
        <w:numPr>
          <w:ilvl w:val="0"/>
          <w:numId w:val="5"/>
        </w:numPr>
        <w:spacing w:after="120"/>
        <w:ind w:firstLineChars="0"/>
        <w:rPr>
          <w:szCs w:val="24"/>
          <w:lang w:eastAsia="zh-CN"/>
        </w:rPr>
      </w:pPr>
      <w:r w:rsidRPr="00F2356A">
        <w:rPr>
          <w:szCs w:val="24"/>
          <w:lang w:eastAsia="zh-CN"/>
        </w:rPr>
        <w:t>Postpone discussion FR2 parameters until decision made on FR2 requirements.</w:t>
      </w:r>
    </w:p>
    <w:p w14:paraId="04A7EBBA" w14:textId="77777777" w:rsidR="00065EE1" w:rsidRPr="00065EE1" w:rsidRDefault="00065EE1" w:rsidP="00065EE1">
      <w:pPr>
        <w:spacing w:after="120"/>
        <w:ind w:left="766"/>
        <w:rPr>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1011AE6" w14:textId="3DB2FAC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1x2 (Samsung, Ericsson</w:t>
      </w:r>
      <w:r w:rsidR="00B64CB5">
        <w:rPr>
          <w:rFonts w:eastAsia="宋体"/>
          <w:szCs w:val="24"/>
          <w:lang w:eastAsia="zh-CN"/>
        </w:rPr>
        <w:t>, DoCoMo</w:t>
      </w:r>
      <w:r w:rsidR="005663E5">
        <w:rPr>
          <w:rFonts w:eastAsia="宋体"/>
          <w:szCs w:val="24"/>
          <w:lang w:eastAsia="zh-CN"/>
        </w:rPr>
        <w:t>, Huawei</w:t>
      </w:r>
      <w:r w:rsidR="00E62E12">
        <w:rPr>
          <w:rFonts w:eastAsia="宋体"/>
          <w:szCs w:val="24"/>
          <w:lang w:eastAsia="zh-CN"/>
        </w:rPr>
        <w:t>, Nokia</w:t>
      </w:r>
      <w:r w:rsidR="009F395F">
        <w:rPr>
          <w:rFonts w:eastAsia="宋体"/>
          <w:szCs w:val="24"/>
          <w:lang w:eastAsia="zh-CN"/>
        </w:rPr>
        <w:t>, Intel</w:t>
      </w:r>
      <w:r w:rsidR="00D43778">
        <w:rPr>
          <w:rFonts w:eastAsia="宋体"/>
          <w:szCs w:val="24"/>
          <w:lang w:eastAsia="zh-CN"/>
        </w:rPr>
        <w:t>, Samsung</w:t>
      </w:r>
      <w:r w:rsidRPr="0038259A">
        <w:rPr>
          <w:rFonts w:eastAsia="宋体"/>
          <w:szCs w:val="24"/>
          <w:lang w:eastAsia="zh-CN"/>
        </w:rPr>
        <w:t>)</w:t>
      </w:r>
    </w:p>
    <w:p w14:paraId="0271DBA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5052176" w14:textId="7DEB79E2" w:rsidR="00300642" w:rsidRPr="00F2356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2</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1E2058" w14:textId="6B1174D0" w:rsidR="00214805" w:rsidRPr="00905819"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8407E7">
        <w:rPr>
          <w:rFonts w:eastAsia="宋体"/>
          <w:szCs w:val="24"/>
          <w:lang w:eastAsia="zh-CN"/>
        </w:rPr>
        <w:t>FR1:</w:t>
      </w:r>
      <w:r w:rsidRPr="00905819">
        <w:rPr>
          <w:rFonts w:eastAsia="宋体"/>
          <w:szCs w:val="24"/>
          <w:lang w:eastAsia="zh-CN"/>
        </w:rPr>
        <w:t xml:space="preserve">  TDLC300-100 Low (Huawei, Ericsson</w:t>
      </w:r>
      <w:r w:rsidR="00E62E12">
        <w:rPr>
          <w:rFonts w:eastAsia="宋体"/>
          <w:szCs w:val="24"/>
          <w:lang w:eastAsia="zh-CN"/>
        </w:rPr>
        <w:t>, Nokia</w:t>
      </w:r>
      <w:r w:rsidR="009F395F">
        <w:rPr>
          <w:rFonts w:eastAsia="宋体"/>
          <w:szCs w:val="24"/>
          <w:lang w:eastAsia="zh-CN"/>
        </w:rPr>
        <w:t>, Intel</w:t>
      </w:r>
      <w:r w:rsidRPr="00905819">
        <w:rPr>
          <w:rFonts w:eastAsia="宋体"/>
          <w:szCs w:val="24"/>
          <w:lang w:eastAsia="zh-CN"/>
        </w:rPr>
        <w:t>)</w:t>
      </w:r>
    </w:p>
    <w:p w14:paraId="6CCBAA1B" w14:textId="77777777" w:rsidR="00214805"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 xml:space="preserve">FR2: </w:t>
      </w:r>
      <w:r w:rsidRPr="008407E7">
        <w:rPr>
          <w:rFonts w:eastAsia="宋体"/>
          <w:szCs w:val="24"/>
          <w:lang w:eastAsia="zh-CN"/>
        </w:rPr>
        <w:t xml:space="preserve"> </w:t>
      </w:r>
    </w:p>
    <w:p w14:paraId="5C49BB5A"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8407E7">
        <w:rPr>
          <w:rFonts w:eastAsia="宋体"/>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lang w:eastAsia="zh-CN"/>
        </w:rPr>
        <w:t xml:space="preserve">Option 2: </w:t>
      </w:r>
      <w:r w:rsidRPr="001B6293">
        <w:rPr>
          <w:lang w:eastAsia="zh-CN"/>
        </w:rPr>
        <w:t>TDLB100-400</w:t>
      </w:r>
      <w:r>
        <w:rPr>
          <w:rFonts w:eastAsia="宋体"/>
          <w:szCs w:val="24"/>
          <w:lang w:eastAsia="zh-CN"/>
        </w:rPr>
        <w:t xml:space="preserve"> Low (Samsung</w:t>
      </w:r>
      <w:r w:rsidRPr="001B6293">
        <w:rPr>
          <w:rFonts w:eastAsia="宋体"/>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BCE7CD0" w14:textId="0730F4AB" w:rsidR="00214805" w:rsidRPr="00F2356A" w:rsidRDefault="00065EE1"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TDLC300-100 Low for FR1</w:t>
      </w:r>
    </w:p>
    <w:p w14:paraId="2BC50F0E" w14:textId="1C7D634F" w:rsidR="00214805" w:rsidRPr="00F2356A" w:rsidRDefault="00065EE1" w:rsidP="005D36FD">
      <w:pPr>
        <w:pStyle w:val="afe"/>
        <w:numPr>
          <w:ilvl w:val="0"/>
          <w:numId w:val="29"/>
        </w:numPr>
        <w:spacing w:after="120"/>
        <w:ind w:firstLineChars="0"/>
        <w:rPr>
          <w:szCs w:val="24"/>
          <w:lang w:eastAsia="zh-CN"/>
        </w:rPr>
      </w:pPr>
      <w:r w:rsidRPr="00F2356A">
        <w:rPr>
          <w:szCs w:val="24"/>
          <w:lang w:eastAsia="zh-CN"/>
        </w:rPr>
        <w:t>Postpone discussion FR2 parameters until decision made on FR2 requirements.</w:t>
      </w: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40D84BB" w14:textId="164B84C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r w:rsidR="00B64CB5">
        <w:rPr>
          <w:rFonts w:eastAsia="宋体"/>
          <w:szCs w:val="24"/>
          <w:lang w:eastAsia="zh-CN"/>
        </w:rPr>
        <w:t>, DoCoMo</w:t>
      </w:r>
      <w:r w:rsidR="00D43778">
        <w:rPr>
          <w:rFonts w:eastAsia="宋体"/>
          <w:szCs w:val="24"/>
          <w:lang w:eastAsia="zh-CN"/>
        </w:rPr>
        <w:t>, Samsung</w:t>
      </w:r>
      <w:r w:rsidRPr="0038259A">
        <w:rPr>
          <w:rFonts w:eastAsia="宋体"/>
          <w:szCs w:val="24"/>
          <w:lang w:eastAsia="zh-CN"/>
        </w:rPr>
        <w:t>)</w:t>
      </w:r>
    </w:p>
    <w:p w14:paraId="75A9F3C4" w14:textId="3493552C"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 (Ericsson</w:t>
      </w:r>
      <w:r w:rsidR="00E62E12">
        <w:rPr>
          <w:rFonts w:eastAsia="宋体"/>
          <w:szCs w:val="24"/>
          <w:lang w:eastAsia="zh-CN"/>
        </w:rPr>
        <w:t>, Nokia</w:t>
      </w:r>
      <w:r w:rsidRPr="0038259A">
        <w:rPr>
          <w:rFonts w:eastAsia="宋体"/>
          <w:szCs w:val="24"/>
          <w:lang w:eastAsia="zh-CN"/>
        </w:rPr>
        <w:t>)</w:t>
      </w:r>
    </w:p>
    <w:p w14:paraId="13F98D6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61DB36C" w14:textId="21F25750"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with and without PT-RS configured</w:t>
      </w:r>
      <w:r w:rsidRPr="0038259A">
        <w:rPr>
          <w:rFonts w:eastAsia="宋体"/>
          <w:szCs w:val="24"/>
          <w:lang w:eastAsia="zh-CN"/>
        </w:rPr>
        <w:t xml:space="preserve"> (</w:t>
      </w:r>
      <w:r>
        <w:rPr>
          <w:rFonts w:eastAsia="宋体"/>
          <w:szCs w:val="24"/>
          <w:lang w:eastAsia="zh-CN"/>
        </w:rPr>
        <w:t>E</w:t>
      </w:r>
      <w:r>
        <w:rPr>
          <w:rFonts w:eastAsia="宋体" w:hint="eastAsia"/>
          <w:szCs w:val="24"/>
          <w:lang w:eastAsia="zh-CN"/>
        </w:rPr>
        <w:t>ricsson</w:t>
      </w:r>
      <w:r w:rsidR="00B64CB5">
        <w:rPr>
          <w:rFonts w:eastAsia="宋体"/>
          <w:szCs w:val="24"/>
          <w:lang w:eastAsia="zh-CN"/>
        </w:rPr>
        <w:t>, DoCoMo</w:t>
      </w:r>
      <w:r w:rsidRPr="0038259A">
        <w:rPr>
          <w:rFonts w:eastAsia="宋体"/>
          <w:szCs w:val="24"/>
          <w:lang w:eastAsia="zh-CN"/>
        </w:rPr>
        <w:t>)</w:t>
      </w:r>
    </w:p>
    <w:p w14:paraId="4C790E93" w14:textId="6A328483" w:rsidR="00EC3D0C"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hint="eastAsia"/>
          <w:szCs w:val="24"/>
          <w:lang w:eastAsia="zh-CN"/>
        </w:rPr>
        <w:t>without</w:t>
      </w:r>
      <w:r w:rsidR="00E62E12">
        <w:rPr>
          <w:rFonts w:eastAsia="宋体"/>
          <w:szCs w:val="24"/>
          <w:lang w:eastAsia="zh-CN"/>
        </w:rPr>
        <w:t xml:space="preserve"> (Nokia, Huawei</w:t>
      </w:r>
      <w:r w:rsidR="009F395F">
        <w:rPr>
          <w:rFonts w:eastAsia="宋体"/>
          <w:szCs w:val="24"/>
          <w:lang w:eastAsia="zh-CN"/>
        </w:rPr>
        <w:t>, Intel</w:t>
      </w:r>
      <w:r w:rsidR="00D43778">
        <w:rPr>
          <w:rFonts w:eastAsia="宋体"/>
          <w:szCs w:val="24"/>
          <w:lang w:eastAsia="zh-CN"/>
        </w:rPr>
        <w:t>, Samsung</w:t>
      </w:r>
      <w:r w:rsidR="00E62E12">
        <w:rPr>
          <w:rFonts w:eastAsia="宋体"/>
          <w:szCs w:val="24"/>
          <w:lang w:eastAsia="zh-CN"/>
        </w:rPr>
        <w:t>)</w:t>
      </w:r>
    </w:p>
    <w:p w14:paraId="47D71344" w14:textId="07EFF1AA"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w:t>
      </w:r>
      <w:r>
        <w:rPr>
          <w:rFonts w:eastAsia="宋体" w:hint="eastAsia"/>
          <w:szCs w:val="24"/>
          <w:lang w:eastAsia="zh-CN"/>
        </w:rPr>
        <w:t>tion</w:t>
      </w:r>
      <w:r>
        <w:rPr>
          <w:rFonts w:eastAsia="宋体"/>
          <w:szCs w:val="24"/>
          <w:lang w:eastAsia="zh-CN"/>
        </w:rPr>
        <w:t xml:space="preserve"> 3: with</w:t>
      </w:r>
    </w:p>
    <w:p w14:paraId="5B30FD29"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16CECFC" w14:textId="77777777"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5D36FD">
      <w:pPr>
        <w:numPr>
          <w:ilvl w:val="0"/>
          <w:numId w:val="16"/>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CF5C36D" w14:textId="0474CC0B" w:rsidR="00300642" w:rsidRPr="0038259A" w:rsidRDefault="001639D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w:t>
      </w:r>
      <w:r w:rsidR="00300642" w:rsidRPr="0038259A">
        <w:rPr>
          <w:rFonts w:eastAsia="宋体"/>
          <w:szCs w:val="24"/>
          <w:lang w:eastAsia="zh-CN"/>
        </w:rPr>
        <w:t>o (Samsung, Nokia, Huawei, Ericsson</w:t>
      </w:r>
      <w:r w:rsidR="009F395F">
        <w:rPr>
          <w:rFonts w:eastAsia="宋体"/>
          <w:szCs w:val="24"/>
          <w:lang w:eastAsia="zh-CN"/>
        </w:rPr>
        <w:t>, Intel</w:t>
      </w:r>
      <w:r w:rsidR="00300642" w:rsidRPr="0038259A">
        <w:rPr>
          <w:rFonts w:eastAsia="宋体"/>
          <w:szCs w:val="24"/>
          <w:lang w:eastAsia="zh-CN"/>
        </w:rPr>
        <w:t>)</w:t>
      </w:r>
    </w:p>
    <w:p w14:paraId="0B5712BA" w14:textId="0CAB68F1"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77285E">
        <w:rPr>
          <w:rFonts w:eastAsia="宋体"/>
          <w:szCs w:val="24"/>
          <w:lang w:eastAsia="zh-CN"/>
        </w:rPr>
        <w:t>Yes</w:t>
      </w:r>
      <w:r w:rsidRPr="0038259A">
        <w:rPr>
          <w:rFonts w:eastAsia="宋体"/>
          <w:szCs w:val="24"/>
          <w:lang w:eastAsia="zh-CN"/>
        </w:rPr>
        <w:t xml:space="preserve"> (DoCoMo)</w:t>
      </w:r>
    </w:p>
    <w:p w14:paraId="2676332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F9520E2" w14:textId="3424BC37" w:rsidR="00300642" w:rsidRPr="00F2356A" w:rsidRDefault="00DD0E66"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371B3D0B" w14:textId="77777777" w:rsidR="00300642" w:rsidRDefault="00300642" w:rsidP="00300642">
      <w:pPr>
        <w:spacing w:after="120"/>
        <w:rPr>
          <w:color w:val="0070C0"/>
          <w:lang w:val="en-US" w:eastAsia="zh-CN"/>
        </w:rPr>
      </w:pPr>
    </w:p>
    <w:p w14:paraId="2B0198A7" w14:textId="0055640C" w:rsidR="00300642" w:rsidRPr="00434813" w:rsidRDefault="00300642" w:rsidP="00300642">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w:t>
      </w:r>
      <w:r w:rsidR="00D43778">
        <w:rPr>
          <w:lang w:val="en-US"/>
        </w:rPr>
        <w:t>1</w:t>
      </w:r>
      <w:r w:rsidR="00D43778" w:rsidRPr="00DD0E66">
        <w:rPr>
          <w:vertAlign w:val="superscript"/>
          <w:lang w:val="en-US"/>
        </w:rPr>
        <w:t>st</w:t>
      </w:r>
      <w:r w:rsidR="00D43778">
        <w:rPr>
          <w:lang w:val="en-US"/>
        </w:rPr>
        <w:t xml:space="preserve"> </w:t>
      </w:r>
      <w:r w:rsidRPr="00434813">
        <w:rPr>
          <w:rFonts w:hint="eastAsia"/>
          <w:lang w:val="en-US"/>
        </w:rPr>
        <w:t xml:space="preserve"> round </w:t>
      </w:r>
    </w:p>
    <w:p w14:paraId="774A0758"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9575BA3"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Issue 5-1-8, 5-1-9: The bandwidth and number of PRB are related (if the number of PRB is fixed then the same requirement can be written into many bandwidths).</w:t>
            </w:r>
          </w:p>
          <w:p w14:paraId="3126F32E"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5-1-13: Note that if we have 1 HARQ transmission, then 70% throughput is the same as writing 30% BLER. As discussed for 5-1-5, we think that if a reduced symbol slot is used to meet a stringent latency, then HARQ re-transmissions do not make so much sense because the latency would be missed. </w:t>
            </w:r>
          </w:p>
          <w:p w14:paraId="486591B2" w14:textId="017E3BB5" w:rsidR="0090045C" w:rsidRPr="00AC0915"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Issue 5-1-7: We do not believe that the MCS issue is only related to high payloads. For low latency, it is not always the case that the target UE has low SNR. For 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 close the basestation, SNR may be higher. In such cases, scheduling the UE to transmit with a low code rate and large number of PRBs would waste system resources, because the UE could be scheduled with a smaller number of PRBs and a higher code rate or modulation. This is why we think that the higher code rate/modulation is relevant. For demodulation requirements, we should make requirements at the highest end of realistic conditions.</w:t>
            </w:r>
          </w:p>
          <w:p w14:paraId="7A1EF21A" w14:textId="43BBAC6B" w:rsidR="0090045C"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Of course, large number of RBs and a low code rate/modulation is also a valid scenario for cell edge 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 and we could consider that, but it is not the most appropriate condition for good SNR users.</w:t>
            </w:r>
          </w:p>
          <w:p w14:paraId="24A1280C" w14:textId="77777777" w:rsidR="0090045C" w:rsidRDefault="0090045C" w:rsidP="009B4630">
            <w:pPr>
              <w:spacing w:after="120"/>
              <w:rPr>
                <w:rFonts w:eastAsiaTheme="minorEastAsia"/>
                <w:color w:val="000000" w:themeColor="text1"/>
                <w:lang w:val="en-US" w:eastAsia="zh-CN"/>
              </w:rPr>
            </w:pPr>
          </w:p>
          <w:p w14:paraId="042BF002" w14:textId="77777777"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Update 2020-02-26: </w:t>
            </w:r>
          </w:p>
          <w:p w14:paraId="55762035" w14:textId="30D5FFA0"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Some text is deleted; we support option 1 for the case of 2os, but not for the other cases</w:t>
            </w:r>
            <w:r w:rsidR="007D0E9A">
              <w:rPr>
                <w:rFonts w:eastAsiaTheme="minorEastAsia"/>
                <w:color w:val="000000" w:themeColor="text1"/>
                <w:lang w:val="en-US" w:eastAsia="zh-CN"/>
              </w:rPr>
              <w:t xml:space="preserve"> 5/7os</w:t>
            </w:r>
            <w:r>
              <w:rPr>
                <w:rFonts w:eastAsiaTheme="minorEastAsia"/>
                <w:color w:val="000000" w:themeColor="text1"/>
                <w:lang w:val="en-US" w:eastAsia="zh-CN"/>
              </w:rPr>
              <w:t>.</w:t>
            </w:r>
          </w:p>
          <w:p w14:paraId="33E5518B" w14:textId="19FF739F" w:rsidR="00BB4250" w:rsidRPr="00905819" w:rsidRDefault="00BB4250"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c>
          <w:tcPr>
            <w:tcW w:w="1236" w:type="dxa"/>
          </w:tcPr>
          <w:p w14:paraId="76D0B1C1" w14:textId="232248DE"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F47205" w14:textId="77777777"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5-1-1: Nokia can agree to either 5 symbols or 7 symbols.</w:t>
            </w:r>
            <w:r>
              <w:rPr>
                <w:rFonts w:eastAsiaTheme="minorEastAsia"/>
                <w:color w:val="000000" w:themeColor="text1"/>
                <w:lang w:val="en-US" w:eastAsia="zh-CN"/>
              </w:rPr>
              <w:br/>
              <w:t>We want to harness the reliability gains of two DM-RS, at the shortest TDRA possible; or least without increasing max DM-RS to data distance (i.e., 7 symbols is also acceptable).</w:t>
            </w:r>
          </w:p>
          <w:p w14:paraId="095E3B0A" w14:textId="77777777" w:rsidR="00AC45D8" w:rsidRDefault="00AC45D8" w:rsidP="009B4630">
            <w:pPr>
              <w:spacing w:after="120"/>
              <w:rPr>
                <w:rFonts w:eastAsiaTheme="minorEastAsia"/>
                <w:color w:val="000000" w:themeColor="text1"/>
                <w:lang w:val="en-US" w:eastAsia="zh-CN"/>
              </w:rPr>
            </w:pPr>
            <w:r>
              <w:rPr>
                <w:rFonts w:eastAsiaTheme="minorEastAsia"/>
                <w:color w:val="000000" w:themeColor="text1"/>
                <w:lang w:val="en-US" w:eastAsia="zh-CN"/>
              </w:rPr>
              <w:t>5-1-2: Nokia agrees with option 1 (starting symbol 0), since it is the most adapted choice for low latency transmission, by giving the BS the maximum time</w:t>
            </w:r>
            <w:r w:rsidR="00413160">
              <w:rPr>
                <w:rFonts w:eastAsiaTheme="minorEastAsia"/>
                <w:color w:val="000000" w:themeColor="text1"/>
                <w:lang w:val="en-US" w:eastAsia="zh-CN"/>
              </w:rPr>
              <w:t xml:space="preserve"> to react.</w:t>
            </w:r>
          </w:p>
          <w:p w14:paraId="20B68E14" w14:textId="77777777" w:rsidR="002B45CA" w:rsidRDefault="002B45CA"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5-1-3: We agree with choosing 1+1 for all symbol allocation lengths 5, 6, 7. </w:t>
            </w:r>
            <w:r>
              <w:rPr>
                <w:rFonts w:eastAsiaTheme="minorEastAsia"/>
                <w:color w:val="000000" w:themeColor="text1"/>
                <w:lang w:val="en-US" w:eastAsia="zh-CN"/>
              </w:rPr>
              <w:br/>
              <w:t>We agree with type 1 in general.</w:t>
            </w:r>
            <w:r>
              <w:rPr>
                <w:rFonts w:eastAsiaTheme="minorEastAsia"/>
                <w:color w:val="000000" w:themeColor="text1"/>
                <w:lang w:val="en-US" w:eastAsia="zh-CN"/>
              </w:rPr>
              <w:br/>
              <w:t>The configuration 1+0 is forced for symbol allocation lengths &lt;5.</w:t>
            </w:r>
          </w:p>
          <w:p w14:paraId="47EF469F" w14:textId="1704A7FE"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5-1-4: Nokia agrees with option 1.</w:t>
            </w:r>
            <w:r>
              <w:rPr>
                <w:rFonts w:eastAsiaTheme="minorEastAsia"/>
                <w:color w:val="000000" w:themeColor="text1"/>
                <w:lang w:val="en-US" w:eastAsia="zh-CN"/>
              </w:rPr>
              <w:br/>
              <w:t xml:space="preserve">Other aggregation factors </w:t>
            </w:r>
            <w:r w:rsidR="00384713">
              <w:rPr>
                <w:rFonts w:eastAsiaTheme="minorEastAsia"/>
                <w:color w:val="000000" w:themeColor="text1"/>
                <w:lang w:val="en-US" w:eastAsia="zh-CN"/>
              </w:rPr>
              <w:t xml:space="preserve">rely on specific use cases in </w:t>
            </w:r>
            <w:r>
              <w:rPr>
                <w:rFonts w:eastAsiaTheme="minorEastAsia"/>
                <w:color w:val="000000" w:themeColor="text1"/>
                <w:lang w:val="en-US" w:eastAsia="zh-CN"/>
              </w:rPr>
              <w:t>low latency transmission.</w:t>
            </w:r>
          </w:p>
          <w:p w14:paraId="528C832B" w14:textId="44C7638A"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5-1-5: </w:t>
            </w:r>
            <w:r w:rsidR="00384713">
              <w:rPr>
                <w:rFonts w:eastAsiaTheme="minorEastAsia"/>
                <w:color w:val="000000" w:themeColor="text1"/>
                <w:lang w:val="en-US" w:eastAsia="zh-CN"/>
              </w:rPr>
              <w:t xml:space="preserve">Nokia agrees with option 2: HARQ deactivated. </w:t>
            </w:r>
            <w:r w:rsidR="00384713">
              <w:rPr>
                <w:rFonts w:eastAsiaTheme="minorEastAsia"/>
                <w:color w:val="000000" w:themeColor="text1"/>
                <w:lang w:val="en-US" w:eastAsia="zh-CN"/>
              </w:rPr>
              <w:br/>
              <w:t>With HARQ activated the 1ms second use cases are not achievable.</w:t>
            </w:r>
            <w:r w:rsidR="00C0139D">
              <w:rPr>
                <w:rFonts w:eastAsiaTheme="minorEastAsia"/>
                <w:color w:val="000000" w:themeColor="text1"/>
                <w:lang w:val="en-US" w:eastAsia="zh-CN"/>
              </w:rPr>
              <w:t xml:space="preserve"> One might also see HARQ deactivation as a R15 low latency features.</w:t>
            </w:r>
          </w:p>
          <w:p w14:paraId="2C7903B9" w14:textId="5F8125A5" w:rsidR="00C0139D" w:rsidRDefault="00C0139D"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r w:rsidR="0052743E">
              <w:rPr>
                <w:rFonts w:eastAsiaTheme="minorEastAsia"/>
                <w:color w:val="000000" w:themeColor="text1"/>
                <w:lang w:val="en-US" w:eastAsia="zh-CN"/>
              </w:rPr>
              <w:br/>
              <w:t>It is reasonable to assume that processing times are lower for CP-OFDM, which helps the low latency aspect.</w:t>
            </w:r>
          </w:p>
          <w:p w14:paraId="788E2239" w14:textId="3787A392" w:rsidR="0052743E" w:rsidRDefault="00B10866" w:rsidP="009B4630">
            <w:pPr>
              <w:spacing w:after="120"/>
              <w:rPr>
                <w:rFonts w:eastAsiaTheme="minorEastAsia"/>
                <w:color w:val="000000" w:themeColor="text1"/>
                <w:lang w:val="en-US" w:eastAsia="zh-CN"/>
              </w:rPr>
            </w:pPr>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latency applications is expected to be small. Hence one can use coding gain to improve reliability. High modulation orders are not required.</w:t>
            </w:r>
          </w:p>
          <w:p w14:paraId="28BC37A5" w14:textId="4EA7DC5E" w:rsidR="004A298E" w:rsidRDefault="0088779B"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5-1-8: </w:t>
            </w:r>
            <w:r w:rsidR="004A298E">
              <w:rPr>
                <w:rFonts w:eastAsiaTheme="minorEastAsia"/>
                <w:color w:val="000000" w:themeColor="text1"/>
                <w:lang w:val="en-US" w:eastAsia="zh-CN"/>
              </w:rPr>
              <w:t xml:space="preserve">Nokia prefers to only specify for TDD, FDD testing can be handled like in R15 </w:t>
            </w:r>
            <w:r w:rsidR="0068532C">
              <w:rPr>
                <w:rFonts w:eastAsiaTheme="minorEastAsia"/>
                <w:color w:val="000000" w:themeColor="text1"/>
                <w:lang w:val="en-US" w:eastAsia="zh-CN"/>
              </w:rPr>
              <w:t>Embb</w:t>
            </w:r>
            <w:r w:rsidR="004A298E">
              <w:rPr>
                <w:rFonts w:eastAsiaTheme="minorEastAsia"/>
                <w:color w:val="000000" w:themeColor="text1"/>
                <w:lang w:val="en-US" w:eastAsia="zh-CN"/>
              </w:rPr>
              <w:t>.</w:t>
            </w:r>
            <w:r w:rsidR="004A298E">
              <w:rPr>
                <w:rFonts w:eastAsiaTheme="minorEastAsia"/>
                <w:color w:val="000000" w:themeColor="text1"/>
                <w:lang w:val="en-US" w:eastAsia="zh-CN"/>
              </w:rPr>
              <w:br/>
              <w:t>The tested CBWs should be aligned with high reliability testing.</w:t>
            </w:r>
          </w:p>
          <w:p w14:paraId="05E4E6E0" w14:textId="58D173BA" w:rsidR="00C0139D" w:rsidRDefault="002067A3" w:rsidP="009B4630">
            <w:pPr>
              <w:spacing w:after="120"/>
              <w:rPr>
                <w:rFonts w:eastAsiaTheme="minorEastAsia"/>
                <w:color w:val="000000" w:themeColor="text1"/>
                <w:lang w:val="en-US" w:eastAsia="zh-CN"/>
              </w:rPr>
            </w:pPr>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 xml:space="preserve">We don’t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p>
          <w:p w14:paraId="2CCBCC04" w14:textId="76188A7D" w:rsidR="002067A3" w:rsidRDefault="00444027"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5-1-10: Nokia proposes to re-use the TDD patterns from R15 </w:t>
            </w:r>
            <w:r w:rsidR="0068532C">
              <w:rPr>
                <w:rFonts w:eastAsiaTheme="minorEastAsia"/>
                <w:color w:val="000000" w:themeColor="text1"/>
                <w:lang w:val="en-US" w:eastAsia="zh-CN"/>
              </w:rPr>
              <w:t>Embb</w:t>
            </w:r>
            <w:r>
              <w:rPr>
                <w:rFonts w:eastAsiaTheme="minorEastAsia"/>
                <w:color w:val="000000" w:themeColor="text1"/>
                <w:lang w:val="en-US" w:eastAsia="zh-CN"/>
              </w:rPr>
              <w:t>, i.e., 15</w:t>
            </w:r>
            <w:r w:rsidR="0068532C">
              <w:rPr>
                <w:rFonts w:eastAsiaTheme="minorEastAsia"/>
                <w:color w:val="000000" w:themeColor="text1"/>
                <w:lang w:val="en-US" w:eastAsia="zh-CN"/>
              </w:rPr>
              <w:t>Khz</w:t>
            </w:r>
            <w:r>
              <w:rPr>
                <w:rFonts w:eastAsiaTheme="minorEastAsia"/>
                <w:color w:val="000000" w:themeColor="text1"/>
                <w:lang w:val="en-US" w:eastAsia="zh-CN"/>
              </w:rPr>
              <w:t xml:space="preserve"> 3D1S1U, 30kHz 7D1S2U.</w:t>
            </w:r>
            <w:r>
              <w:rPr>
                <w:rFonts w:eastAsiaTheme="minorEastAsia"/>
                <w:color w:val="000000" w:themeColor="text1"/>
                <w:lang w:val="en-US" w:eastAsia="zh-CN"/>
              </w:rPr>
              <w:br/>
              <w:t xml:space="preserve">Given that the performance indicator will be TPUT/BLER, it is unclear why the FDD/TDD method from R15 </w:t>
            </w:r>
            <w:r w:rsidR="0068532C">
              <w:rPr>
                <w:rFonts w:eastAsiaTheme="minorEastAsia"/>
                <w:color w:val="000000" w:themeColor="text1"/>
                <w:lang w:val="en-US" w:eastAsia="zh-CN"/>
              </w:rPr>
              <w:t>Embb</w:t>
            </w:r>
            <w:r>
              <w:rPr>
                <w:rFonts w:eastAsiaTheme="minorEastAsia"/>
                <w:color w:val="000000" w:themeColor="text1"/>
                <w:lang w:val="en-US" w:eastAsia="zh-CN"/>
              </w:rPr>
              <w:t xml:space="preserve"> should show different results. Maybe we can skip the FFS from the proposed WF?</w:t>
            </w:r>
          </w:p>
          <w:p w14:paraId="5E2C312A" w14:textId="49CD3EC7"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5-1-11: Option 2.</w:t>
            </w:r>
          </w:p>
          <w:p w14:paraId="61EE2FF5" w14:textId="087DC37D"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5-1-12: TDLc300-100 for FR1.</w:t>
            </w:r>
          </w:p>
          <w:p w14:paraId="5BC14B94" w14:textId="5D2D9A68"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5-1-13: We prefer to use 10%BLER (=90% TPUT or 95%TPUT), i.e., option 2.</w:t>
            </w:r>
            <w:r>
              <w:rPr>
                <w:rFonts w:eastAsiaTheme="minorEastAsia"/>
                <w:color w:val="000000" w:themeColor="text1"/>
                <w:lang w:val="en-US" w:eastAsia="zh-CN"/>
              </w:rPr>
              <w:br/>
              <w:t>In URLLC re-transmission are to be avoided. So,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10%BLER (per transmission) ~= 95% TPUT (precisely: 94.82% for 4 HARQ tx</w:t>
            </w:r>
            <w:r w:rsidR="008D78CB">
              <w:rPr>
                <w:rFonts w:eastAsiaTheme="minorEastAsia"/>
                <w:color w:val="000000" w:themeColor="text1"/>
                <w:lang w:val="en-US" w:eastAsia="zh-CN"/>
              </w:rPr>
              <w:t>.</w:t>
            </w:r>
            <w:r w:rsidRPr="00F763E2">
              <w:rPr>
                <w:rFonts w:eastAsiaTheme="minorEastAsia"/>
                <w:color w:val="000000" w:themeColor="text1"/>
                <w:lang w:val="en-US" w:eastAsia="zh-CN"/>
              </w:rPr>
              <w:t xml:space="preserve"> </w:t>
            </w:r>
            <w:r w:rsidR="008D78CB">
              <w:rPr>
                <w:rFonts w:eastAsiaTheme="minorEastAsia"/>
                <w:color w:val="000000" w:themeColor="text1"/>
                <w:lang w:val="en-US" w:eastAsia="zh-CN"/>
              </w:rPr>
              <w:t>F</w:t>
            </w:r>
            <w:r w:rsidRPr="00F763E2">
              <w:rPr>
                <w:rFonts w:eastAsiaTheme="minorEastAsia"/>
                <w:color w:val="000000" w:themeColor="text1"/>
                <w:lang w:val="en-US" w:eastAsia="zh-CN"/>
              </w:rPr>
              <w:t xml:space="preserve">rom the calculation 1*0.9+1/2*0.1*0.9 +1/3*0.1*0.1*0.9 +1/4*0.1*0.1*0.1*0.9 +[0*0.1*0.1*0.1*0.1]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reTx.)</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 BLER (per TB including reTx) = 90% TPUT.</w:t>
            </w:r>
          </w:p>
          <w:p w14:paraId="67893E4B" w14:textId="77777777" w:rsidR="0044402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5-1-14: In FR1 we propose without PT-RS only.</w:t>
            </w:r>
          </w:p>
          <w:p w14:paraId="66DBD9FD" w14:textId="77777777" w:rsidR="00D74BF7" w:rsidRDefault="00D74BF7" w:rsidP="009B4630">
            <w:pPr>
              <w:spacing w:after="120"/>
              <w:rPr>
                <w:rFonts w:eastAsiaTheme="minorEastAsia"/>
                <w:color w:val="000000" w:themeColor="text1"/>
                <w:lang w:val="en-US" w:eastAsia="zh-CN"/>
              </w:rPr>
            </w:pPr>
          </w:p>
          <w:p w14:paraId="3F403EA3" w14:textId="3B08A2A8" w:rsidR="00D74BF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5-2-1: Nokia remains with option 1 (no).</w:t>
            </w:r>
            <w:r>
              <w:rPr>
                <w:rFonts w:eastAsiaTheme="minorEastAsia"/>
                <w:color w:val="000000" w:themeColor="text1"/>
                <w:lang w:val="en-US" w:eastAsia="zh-CN"/>
              </w:rPr>
              <w:br/>
              <w:t>In a certain sense, the currently discussed tests with a known TDD pattern and no true scheduling implementation, are already representative of GF/CG operation.</w:t>
            </w:r>
          </w:p>
        </w:tc>
      </w:tr>
      <w:tr w:rsidR="003C5F32" w:rsidRPr="005B24CD" w14:paraId="6089C89F" w14:textId="77777777" w:rsidTr="009B4630">
        <w:tc>
          <w:tcPr>
            <w:tcW w:w="1236" w:type="dxa"/>
          </w:tcPr>
          <w:p w14:paraId="17696F01" w14:textId="22E495D8" w:rsidR="003C5F32" w:rsidRDefault="003C5F32" w:rsidP="009B4630">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4E6EE348"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Sub-topic 5-1: PUSCH mapping Type B</w:t>
            </w:r>
          </w:p>
          <w:p w14:paraId="089983F4"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5-1-2:</w:t>
            </w:r>
            <w:r>
              <w:rPr>
                <w:rFonts w:eastAsiaTheme="minorEastAsia"/>
                <w:color w:val="000000" w:themeColor="text1"/>
                <w:lang w:val="en-US" w:eastAsia="zh-CN"/>
              </w:rPr>
              <w:t xml:space="preserve"> Option 1</w:t>
            </w:r>
          </w:p>
          <w:p w14:paraId="2BC532E9"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p>
          <w:p w14:paraId="55C0C918" w14:textId="01B07047"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68D01667" w14:textId="0D953621"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r w:rsidR="00FC0729">
              <w:rPr>
                <w:rFonts w:eastAsiaTheme="minorEastAsia"/>
                <w:color w:val="000000" w:themeColor="text1"/>
                <w:lang w:val="en-US" w:eastAsia="zh-CN"/>
              </w:rPr>
              <w:t>2 – No HARQ re transmission would be better for low latency feature test requirement</w:t>
            </w:r>
          </w:p>
          <w:p w14:paraId="3F740934" w14:textId="3667351B"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CE57413" w14:textId="76125455"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BE5AB23" w14:textId="65414E68"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p>
          <w:p w14:paraId="489C6D46" w14:textId="3ED37640" w:rsidR="005D6187" w:rsidRDefault="005D6187" w:rsidP="005D618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p>
          <w:p w14:paraId="516C5349" w14:textId="37B6B40F" w:rsidR="005D6187" w:rsidRDefault="005D6187" w:rsidP="005D6187">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11</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p>
          <w:p w14:paraId="1569D06A" w14:textId="468BDE0C" w:rsidR="00FC0729" w:rsidRDefault="005D6187"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p>
          <w:p w14:paraId="06A8B7B7" w14:textId="77777777" w:rsidR="003C5F32"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5-1-13:</w:t>
            </w:r>
            <w:r>
              <w:rPr>
                <w:rFonts w:eastAsiaTheme="minorEastAsia"/>
                <w:color w:val="000000" w:themeColor="text1"/>
                <w:lang w:val="en-US" w:eastAsia="zh-CN"/>
              </w:rPr>
              <w:t xml:space="preserve"> Option 2 – BLER if HARQ re transmission is not enabled. Otherwise 70% of Max TP with HARQ</w:t>
            </w:r>
          </w:p>
          <w:p w14:paraId="0F383518"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a need for PTRS with small number of PUSCH symbols and low MCS, but we should check performance with and without PTRS to conclude </w:t>
            </w:r>
          </w:p>
          <w:p w14:paraId="67855A1C"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Sub-topic 5-2: UL transmission with grant free/configured grant</w:t>
            </w:r>
          </w:p>
          <w:p w14:paraId="42D42B31" w14:textId="77E0C413"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p>
        </w:tc>
      </w:tr>
      <w:tr w:rsidR="004F354C" w:rsidRPr="005B24CD" w14:paraId="299E54A6" w14:textId="77777777" w:rsidTr="009B4630">
        <w:tc>
          <w:tcPr>
            <w:tcW w:w="1236" w:type="dxa"/>
          </w:tcPr>
          <w:p w14:paraId="33DEF509" w14:textId="2D278FB1"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Samsung </w:t>
            </w:r>
          </w:p>
        </w:tc>
        <w:tc>
          <w:tcPr>
            <w:tcW w:w="8395" w:type="dxa"/>
          </w:tcPr>
          <w:p w14:paraId="61C03850"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5-1-1: Symbol length (L)</w:t>
            </w:r>
          </w:p>
          <w:p w14:paraId="263D4C0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Samsung changed our proposal, with prefer option 1, symbol =4</w:t>
            </w:r>
          </w:p>
          <w:p w14:paraId="189B534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7, In rel-15, we have define with 10 symbols requirement for FR2, I do not think there is much different. </w:t>
            </w:r>
          </w:p>
          <w:p w14:paraId="19D6D2B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Meanwhile, the requirement is for low latency, it is straightforward the processing timing with 7 is larger based on our contribution analysis.</w:t>
            </w:r>
          </w:p>
          <w:p w14:paraId="615E7CFC"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5-1-2: Starting symbol (S)</w:t>
            </w:r>
          </w:p>
          <w:p w14:paraId="00EDCCD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3DD7AF77"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5-1-3: DM-RS configuration</w:t>
            </w:r>
          </w:p>
          <w:p w14:paraId="167348E4"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65851">
              <w:rPr>
                <w:rFonts w:eastAsiaTheme="minorEastAsia"/>
                <w:color w:val="000000" w:themeColor="text1"/>
                <w:lang w:val="en-US" w:eastAsia="zh-CN"/>
              </w:rPr>
              <w:t>Type 1 with single-symbol 1+0</w:t>
            </w:r>
          </w:p>
          <w:p w14:paraId="5FC01DE8"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5-1-4: PUSCH aggregation factor</w:t>
            </w:r>
          </w:p>
          <w:p w14:paraId="6848274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as agreed, no combined requirement for latency and high reliability is defined for URLLC. A</w:t>
            </w:r>
            <w:r w:rsidRPr="00C65851">
              <w:rPr>
                <w:rFonts w:eastAsiaTheme="minorEastAsia"/>
                <w:color w:val="000000" w:themeColor="text1"/>
                <w:lang w:val="en-US" w:eastAsia="zh-CN"/>
              </w:rPr>
              <w:t>ggregation</w:t>
            </w:r>
            <w:r>
              <w:rPr>
                <w:rFonts w:eastAsiaTheme="minorEastAsia"/>
                <w:color w:val="000000" w:themeColor="text1"/>
                <w:lang w:val="en-US" w:eastAsia="zh-CN"/>
              </w:rPr>
              <w:t xml:space="preserve"> is the URLLC feature with related high reliability </w:t>
            </w:r>
          </w:p>
          <w:p w14:paraId="331761AD"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5-1-5: Number of HARQ transmission</w:t>
            </w:r>
          </w:p>
          <w:p w14:paraId="230AFAF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774BD79C"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5-1-6: Waveform</w:t>
            </w:r>
          </w:p>
          <w:p w14:paraId="339B66B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6BC17697"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5-1-7: MCS</w:t>
            </w:r>
          </w:p>
          <w:p w14:paraId="77EF6A7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w:t>
            </w:r>
          </w:p>
          <w:p w14:paraId="36D3B7B0"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5-1-9: Number of PRB</w:t>
            </w:r>
          </w:p>
          <w:p w14:paraId="733AA2CA"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option 1</w:t>
            </w:r>
          </w:p>
          <w:p w14:paraId="2B84270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5-1-10: TDD patterns</w:t>
            </w:r>
          </w:p>
          <w:p w14:paraId="07D92284"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reuse NR Rel-15 configuration for BS demodulation requirement</w:t>
            </w:r>
          </w:p>
          <w:p w14:paraId="300DCA9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5-1-11: Antenna configuration</w:t>
            </w:r>
          </w:p>
          <w:p w14:paraId="1C20E16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2</w:t>
            </w:r>
          </w:p>
          <w:p w14:paraId="34735C19"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5-1-13: Test metrics</w:t>
            </w:r>
          </w:p>
          <w:p w14:paraId="48A0E9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1</w:t>
            </w:r>
          </w:p>
          <w:p w14:paraId="6024D2FF"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5-1-14: PT-RS for FR2</w:t>
            </w:r>
          </w:p>
          <w:p w14:paraId="7FBF6E6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2.  Follow the rule of Rel-15, no PTRS configuration for QPSK</w:t>
            </w:r>
          </w:p>
          <w:p w14:paraId="6DFB6997" w14:textId="77777777" w:rsidR="004F354C" w:rsidRDefault="004F354C" w:rsidP="004F354C">
            <w:pPr>
              <w:spacing w:after="120"/>
              <w:rPr>
                <w:rFonts w:eastAsiaTheme="minorEastAsia"/>
                <w:color w:val="000000" w:themeColor="text1"/>
                <w:lang w:val="en-US" w:eastAsia="zh-CN"/>
              </w:rPr>
            </w:pPr>
          </w:p>
          <w:p w14:paraId="610EAF94" w14:textId="77777777" w:rsidR="004F354C" w:rsidRDefault="004F354C" w:rsidP="004F354C">
            <w:pPr>
              <w:spacing w:after="120"/>
              <w:rPr>
                <w:rFonts w:eastAsiaTheme="minorEastAsia"/>
                <w:color w:val="000000" w:themeColor="text1"/>
                <w:lang w:val="en-US" w:eastAsia="zh-CN"/>
              </w:rPr>
            </w:pPr>
            <w:r w:rsidRPr="00F43BC3">
              <w:rPr>
                <w:rFonts w:eastAsiaTheme="minorEastAsia"/>
                <w:color w:val="000000" w:themeColor="text1"/>
                <w:lang w:val="en-US" w:eastAsia="zh-CN"/>
              </w:rPr>
              <w:t>Sub-topic 5-2</w:t>
            </w:r>
          </w:p>
          <w:p w14:paraId="0B6B2CB2" w14:textId="0B72A5FF" w:rsidR="004F354C" w:rsidRPr="003C5F32"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it is related to UL scheduling</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t xml:space="preserve"> </w:t>
      </w:r>
    </w:p>
    <w:p w14:paraId="1BE398E9" w14:textId="77777777" w:rsidR="00300642" w:rsidRPr="00905819" w:rsidRDefault="00300642" w:rsidP="00300642">
      <w:pPr>
        <w:pStyle w:val="3"/>
        <w:rPr>
          <w:color w:val="000000" w:themeColor="text1"/>
          <w:sz w:val="24"/>
          <w:szCs w:val="16"/>
        </w:rPr>
      </w:pPr>
      <w:r w:rsidRPr="00905819">
        <w:rPr>
          <w:color w:val="000000" w:themeColor="text1"/>
          <w:sz w:val="24"/>
          <w:szCs w:val="16"/>
        </w:rPr>
        <w:t>CRs/TPs comments collection</w:t>
      </w:r>
    </w:p>
    <w:p w14:paraId="056DEB1B" w14:textId="429CB814"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w:t>
      </w:r>
      <w:r w:rsidR="0068532C" w:rsidRPr="00905819">
        <w:rPr>
          <w:i/>
          <w:color w:val="000000" w:themeColor="text1"/>
          <w:lang w:val="en-US" w:eastAsia="zh-CN"/>
        </w:rPr>
        <w:t>i</w:t>
      </w:r>
      <w:r w:rsidRPr="00905819">
        <w:rPr>
          <w:i/>
          <w:color w:val="000000" w:themeColor="text1"/>
          <w:lang w:val="en-US" w:eastAsia="zh-CN"/>
        </w:rPr>
        <w:t>s and Rel-15 maintenance, comments collections can be arranged for TPs and CRs. For Rel-16 on-going W</w:t>
      </w:r>
      <w:r w:rsidR="0068532C" w:rsidRPr="00905819">
        <w:rPr>
          <w:i/>
          <w:color w:val="000000" w:themeColor="text1"/>
          <w:lang w:val="en-US" w:eastAsia="zh-CN"/>
        </w:rPr>
        <w:t>i</w:t>
      </w:r>
      <w:r w:rsidRPr="00905819">
        <w:rPr>
          <w:i/>
          <w:color w:val="000000" w:themeColor="text1"/>
          <w:lang w:val="en-US" w:eastAsia="zh-CN"/>
        </w:rPr>
        <w:t>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2FBE5F16" w:rsidR="00300642" w:rsidRPr="00905819" w:rsidRDefault="00365920" w:rsidP="00661986">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5</w:t>
            </w:r>
          </w:p>
        </w:tc>
        <w:tc>
          <w:tcPr>
            <w:tcW w:w="8615" w:type="dxa"/>
          </w:tcPr>
          <w:p w14:paraId="7A9FDE78"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Tentative agreements:</w:t>
            </w:r>
          </w:p>
          <w:p w14:paraId="3552992C" w14:textId="3CCB0015" w:rsidR="00365920" w:rsidRDefault="00365920" w:rsidP="00661986">
            <w:pPr>
              <w:rPr>
                <w:rFonts w:eastAsiaTheme="minorEastAsia"/>
                <w:b/>
                <w:color w:val="000000" w:themeColor="text1"/>
                <w:highlight w:val="yellow"/>
                <w:u w:val="single"/>
                <w:lang w:val="en-US" w:eastAsia="zh-CN"/>
              </w:rPr>
            </w:pPr>
            <w:r w:rsidRPr="00365920">
              <w:rPr>
                <w:rFonts w:eastAsiaTheme="minorEastAsia" w:hint="eastAsia"/>
                <w:b/>
                <w:color w:val="000000" w:themeColor="text1"/>
                <w:highlight w:val="yellow"/>
                <w:u w:val="single"/>
                <w:lang w:val="en-US" w:eastAsia="zh-CN"/>
              </w:rPr>
              <w:t>BS FR1 URLLC demodulation requirements for low latency</w:t>
            </w:r>
          </w:p>
          <w:p w14:paraId="1EE9F560" w14:textId="495E2BB9" w:rsidR="00365920" w:rsidRPr="00365920" w:rsidRDefault="00365920" w:rsidP="00661986">
            <w:pPr>
              <w:rPr>
                <w:rFonts w:eastAsiaTheme="minorEastAsia"/>
                <w:b/>
                <w:color w:val="000000" w:themeColor="text1"/>
                <w:highlight w:val="yellow"/>
                <w:u w:val="single"/>
                <w:lang w:val="en-US" w:eastAsia="zh-CN"/>
              </w:rPr>
            </w:pPr>
            <w:r>
              <w:rPr>
                <w:rFonts w:eastAsiaTheme="minorEastAsia"/>
                <w:b/>
                <w:color w:val="000000" w:themeColor="text1"/>
                <w:highlight w:val="yellow"/>
                <w:u w:val="single"/>
                <w:lang w:val="en-US" w:eastAsia="zh-CN"/>
              </w:rPr>
              <w:t>Test parameters for PUSCH mapping Type B</w:t>
            </w:r>
          </w:p>
          <w:p w14:paraId="28866B6B" w14:textId="66F27561"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Starting symbol: 0</w:t>
            </w:r>
          </w:p>
          <w:p w14:paraId="3220355A" w14:textId="3AB7723E"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hint="eastAsia"/>
                <w:color w:val="000000" w:themeColor="text1"/>
                <w:highlight w:val="yellow"/>
                <w:lang w:val="en-US" w:eastAsia="zh-CN"/>
              </w:rPr>
              <w:t>P</w:t>
            </w:r>
            <w:r w:rsidRPr="00365920">
              <w:rPr>
                <w:rFonts w:eastAsiaTheme="minorEastAsia"/>
                <w:color w:val="000000" w:themeColor="text1"/>
                <w:highlight w:val="yellow"/>
                <w:lang w:val="en-US" w:eastAsia="zh-CN"/>
              </w:rPr>
              <w:t>USCH aggregation level is 1.</w:t>
            </w:r>
          </w:p>
          <w:p w14:paraId="778F9A2C" w14:textId="097D4CAB"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Waveform: CP-OFDM.</w:t>
            </w:r>
          </w:p>
          <w:p w14:paraId="46C519BE" w14:textId="77777777" w:rsidR="00365920" w:rsidRPr="00FD7E7D" w:rsidRDefault="00365920" w:rsidP="00365920">
            <w:pPr>
              <w:pStyle w:val="afe"/>
              <w:numPr>
                <w:ilvl w:val="0"/>
                <w:numId w:val="5"/>
              </w:numPr>
              <w:spacing w:after="120"/>
              <w:ind w:firstLineChars="0"/>
              <w:rPr>
                <w:rFonts w:eastAsia="宋体"/>
                <w:szCs w:val="24"/>
                <w:highlight w:val="yellow"/>
                <w:lang w:eastAsia="zh-CN"/>
              </w:rPr>
            </w:pPr>
            <w:r w:rsidRPr="00FD7E7D">
              <w:rPr>
                <w:rFonts w:eastAsiaTheme="minorEastAsia"/>
                <w:color w:val="000000" w:themeColor="text1"/>
                <w:highlight w:val="yellow"/>
                <w:lang w:eastAsia="zh-CN"/>
              </w:rPr>
              <w:t xml:space="preserve">TDD pattern: </w:t>
            </w:r>
          </w:p>
          <w:p w14:paraId="127975E1" w14:textId="77777777" w:rsidR="00365920" w:rsidRPr="00FD7E7D" w:rsidRDefault="00365920" w:rsidP="00365920">
            <w:pPr>
              <w:pStyle w:val="afe"/>
              <w:numPr>
                <w:ilvl w:val="1"/>
                <w:numId w:val="5"/>
              </w:numPr>
              <w:spacing w:after="120"/>
              <w:ind w:firstLineChars="0"/>
              <w:rPr>
                <w:rFonts w:eastAsia="宋体"/>
                <w:szCs w:val="24"/>
                <w:highlight w:val="yellow"/>
                <w:lang w:eastAsia="zh-CN"/>
              </w:rPr>
            </w:pPr>
            <w:r>
              <w:rPr>
                <w:rFonts w:eastAsiaTheme="minorEastAsia"/>
                <w:color w:val="000000" w:themeColor="text1"/>
                <w:highlight w:val="yellow"/>
                <w:lang w:eastAsia="zh-CN"/>
              </w:rPr>
              <w:t xml:space="preserve">15kHz SCS: </w:t>
            </w:r>
            <w:r w:rsidRPr="00FD7E7D">
              <w:rPr>
                <w:rFonts w:eastAsia="Yu Mincho"/>
                <w:highlight w:val="yellow"/>
                <w:lang w:eastAsia="ja-JP"/>
              </w:rPr>
              <w:t>3D1S1U, S=10D: 2G: 2U</w:t>
            </w:r>
          </w:p>
          <w:p w14:paraId="6B9680D5" w14:textId="77777777" w:rsidR="00365920" w:rsidRPr="00365920" w:rsidRDefault="00365920" w:rsidP="00365920">
            <w:pPr>
              <w:pStyle w:val="afe"/>
              <w:numPr>
                <w:ilvl w:val="1"/>
                <w:numId w:val="5"/>
              </w:numPr>
              <w:spacing w:after="120"/>
              <w:ind w:firstLineChars="0"/>
              <w:rPr>
                <w:rFonts w:eastAsiaTheme="minorEastAsia"/>
                <w:color w:val="000000" w:themeColor="text1"/>
                <w:highlight w:val="yellow"/>
                <w:lang w:eastAsia="zh-CN"/>
              </w:rPr>
            </w:pPr>
            <w:r>
              <w:rPr>
                <w:rFonts w:eastAsiaTheme="minorEastAsia"/>
                <w:color w:val="000000" w:themeColor="text1"/>
                <w:highlight w:val="yellow"/>
                <w:lang w:eastAsia="zh-CN"/>
              </w:rPr>
              <w:t>30kHz SCS:</w:t>
            </w:r>
            <w:r w:rsidRPr="00365920">
              <w:rPr>
                <w:rFonts w:eastAsiaTheme="minorEastAsia"/>
                <w:color w:val="000000" w:themeColor="text1"/>
                <w:highlight w:val="yellow"/>
                <w:lang w:eastAsia="zh-CN"/>
              </w:rPr>
              <w:t xml:space="preserve"> 7D1S2U, S=6D: 4G: 4U</w:t>
            </w:r>
            <w:r w:rsidRPr="00365920">
              <w:rPr>
                <w:rFonts w:eastAsiaTheme="minorEastAsia" w:hint="eastAsia"/>
                <w:color w:val="000000" w:themeColor="text1"/>
                <w:highlight w:val="yellow"/>
                <w:lang w:eastAsia="zh-CN"/>
              </w:rPr>
              <w:t xml:space="preserve"> </w:t>
            </w:r>
          </w:p>
          <w:p w14:paraId="42C397E2" w14:textId="078C3572" w:rsidR="00AC0915" w:rsidRPr="00365920" w:rsidRDefault="00AC0915" w:rsidP="00365920">
            <w:pPr>
              <w:pStyle w:val="afe"/>
              <w:numPr>
                <w:ilvl w:val="0"/>
                <w:numId w:val="5"/>
              </w:numPr>
              <w:ind w:firstLineChars="0"/>
              <w:rPr>
                <w:rFonts w:eastAsia="宋体"/>
                <w:szCs w:val="24"/>
                <w:highlight w:val="yellow"/>
                <w:lang w:eastAsia="zh-CN"/>
              </w:rPr>
            </w:pPr>
            <w:r w:rsidRPr="00365920">
              <w:rPr>
                <w:rFonts w:eastAsiaTheme="minorEastAsia"/>
                <w:color w:val="000000" w:themeColor="text1"/>
                <w:highlight w:val="yellow"/>
                <w:lang w:val="en-US" w:eastAsia="zh-CN"/>
              </w:rPr>
              <w:t xml:space="preserve">Antenna configuration: </w:t>
            </w:r>
            <w:r w:rsidRPr="00365920">
              <w:rPr>
                <w:rFonts w:eastAsia="宋体"/>
                <w:szCs w:val="24"/>
                <w:highlight w:val="yellow"/>
                <w:lang w:eastAsia="zh-CN"/>
              </w:rPr>
              <w:t>1x2.</w:t>
            </w:r>
          </w:p>
          <w:p w14:paraId="05CE6C45" w14:textId="7D79DCCD" w:rsidR="00AC0915" w:rsidRPr="00365920" w:rsidRDefault="00AC0915" w:rsidP="00365920">
            <w:pPr>
              <w:pStyle w:val="afe"/>
              <w:numPr>
                <w:ilvl w:val="0"/>
                <w:numId w:val="5"/>
              </w:numPr>
              <w:ind w:firstLineChars="0"/>
              <w:rPr>
                <w:szCs w:val="24"/>
                <w:highlight w:val="yellow"/>
                <w:lang w:eastAsia="zh-CN"/>
              </w:rPr>
            </w:pPr>
            <w:r w:rsidRPr="00365920">
              <w:rPr>
                <w:szCs w:val="24"/>
                <w:highlight w:val="yellow"/>
                <w:lang w:eastAsia="zh-CN"/>
              </w:rPr>
              <w:t>Channel condition: TDLC300-100 Low for FR1.</w:t>
            </w:r>
          </w:p>
          <w:p w14:paraId="5B1C475D" w14:textId="04ECC8DD" w:rsidR="00AC0915" w:rsidRPr="00AC0915" w:rsidRDefault="00365920" w:rsidP="00661986">
            <w:pPr>
              <w:rPr>
                <w:rFonts w:eastAsiaTheme="minorEastAsia"/>
                <w:color w:val="000000" w:themeColor="text1"/>
                <w:lang w:val="en-US" w:eastAsia="zh-CN"/>
              </w:rPr>
            </w:pPr>
            <w:r>
              <w:rPr>
                <w:rFonts w:eastAsiaTheme="minorEastAsia"/>
                <w:color w:val="000000" w:themeColor="text1"/>
                <w:highlight w:val="yellow"/>
                <w:lang w:val="en-US" w:eastAsia="zh-CN"/>
              </w:rPr>
              <w:t xml:space="preserve">No </w:t>
            </w:r>
            <w:r w:rsidR="00AC0915" w:rsidRPr="00AC0915">
              <w:rPr>
                <w:rFonts w:eastAsiaTheme="minorEastAsia"/>
                <w:color w:val="000000" w:themeColor="text1"/>
                <w:highlight w:val="yellow"/>
                <w:lang w:val="en-US" w:eastAsia="zh-CN"/>
              </w:rPr>
              <w:t>PUSCH performance requirements for UL transmission with grant free/UL configured grant.</w:t>
            </w:r>
          </w:p>
          <w:p w14:paraId="79D81781" w14:textId="77777777" w:rsidR="00965D8B" w:rsidRPr="00905819" w:rsidRDefault="00965D8B" w:rsidP="00661986">
            <w:pPr>
              <w:rPr>
                <w:rFonts w:eastAsiaTheme="minorEastAsia"/>
                <w:i/>
                <w:color w:val="000000" w:themeColor="text1"/>
                <w:lang w:val="en-US" w:eastAsia="zh-CN"/>
              </w:rPr>
            </w:pPr>
          </w:p>
          <w:p w14:paraId="62268C84"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Candidate options:</w:t>
            </w:r>
          </w:p>
          <w:p w14:paraId="21E0931C" w14:textId="77777777" w:rsidR="00300642" w:rsidRPr="00527DE7" w:rsidRDefault="00300642" w:rsidP="00661986">
            <w:pPr>
              <w:rPr>
                <w:rFonts w:eastAsiaTheme="minorEastAsia"/>
                <w:color w:val="000000" w:themeColor="text1"/>
                <w:highlight w:val="yellow"/>
                <w:u w:val="single"/>
                <w:lang w:val="en-US" w:eastAsia="zh-CN"/>
              </w:rPr>
            </w:pPr>
            <w:r w:rsidRPr="00527DE7">
              <w:rPr>
                <w:rFonts w:eastAsiaTheme="minorEastAsia"/>
                <w:color w:val="000000" w:themeColor="text1"/>
                <w:highlight w:val="yellow"/>
                <w:u w:val="single"/>
                <w:lang w:val="en-US" w:eastAsia="zh-CN"/>
              </w:rPr>
              <w:t>Recommendations for 2</w:t>
            </w:r>
            <w:r w:rsidRPr="00527DE7">
              <w:rPr>
                <w:rFonts w:eastAsiaTheme="minorEastAsia"/>
                <w:color w:val="000000" w:themeColor="text1"/>
                <w:highlight w:val="yellow"/>
                <w:u w:val="single"/>
                <w:vertAlign w:val="superscript"/>
                <w:lang w:val="en-US" w:eastAsia="zh-CN"/>
              </w:rPr>
              <w:t>nd</w:t>
            </w:r>
            <w:r w:rsidRPr="00527DE7">
              <w:rPr>
                <w:rFonts w:eastAsiaTheme="minorEastAsia"/>
                <w:color w:val="000000" w:themeColor="text1"/>
                <w:highlight w:val="yellow"/>
                <w:u w:val="single"/>
                <w:lang w:val="en-US" w:eastAsia="zh-CN"/>
              </w:rPr>
              <w:t xml:space="preserve"> round:</w:t>
            </w:r>
          </w:p>
          <w:p w14:paraId="7BE98595" w14:textId="251CA517" w:rsidR="00AC0915" w:rsidRPr="00AC0915" w:rsidRDefault="00365920" w:rsidP="00661986">
            <w:pPr>
              <w:rPr>
                <w:rFonts w:eastAsiaTheme="minorEastAsia"/>
                <w:color w:val="000000" w:themeColor="text1"/>
                <w:lang w:val="en-US" w:eastAsia="zh-CN"/>
              </w:rPr>
            </w:pPr>
            <w:r w:rsidRPr="00527DE7">
              <w:rPr>
                <w:rFonts w:eastAsiaTheme="minorEastAsia"/>
                <w:color w:val="000000" w:themeColor="text1"/>
                <w:highlight w:val="yellow"/>
                <w:lang w:val="en-US" w:eastAsia="zh-CN"/>
              </w:rPr>
              <w:t>The left open test parameters that are captured in section 5.5</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083A4243" w:rsidR="00300642" w:rsidRPr="00905819" w:rsidRDefault="00300642" w:rsidP="00661986">
            <w:pPr>
              <w:rPr>
                <w:rFonts w:eastAsiaTheme="minorEastAsia"/>
                <w:color w:val="000000" w:themeColor="text1"/>
                <w:lang w:val="en-US" w:eastAsia="zh-CN"/>
              </w:rPr>
            </w:pPr>
          </w:p>
        </w:tc>
        <w:tc>
          <w:tcPr>
            <w:tcW w:w="4554" w:type="dxa"/>
          </w:tcPr>
          <w:p w14:paraId="3CED8855" w14:textId="04A6A5FB" w:rsidR="00300642" w:rsidRPr="00905819" w:rsidRDefault="00300642" w:rsidP="00300C54">
            <w:pPr>
              <w:rPr>
                <w:rFonts w:eastAsiaTheme="minorEastAsia"/>
                <w:color w:val="000000" w:themeColor="text1"/>
                <w:lang w:val="en-US" w:eastAsia="zh-CN"/>
              </w:rPr>
            </w:pPr>
          </w:p>
        </w:tc>
        <w:tc>
          <w:tcPr>
            <w:tcW w:w="2932" w:type="dxa"/>
          </w:tcPr>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03AA571" w14:textId="02ED7159" w:rsidR="00300642" w:rsidRDefault="00300642" w:rsidP="00661986">
            <w:pPr>
              <w:rPr>
                <w:rFonts w:eastAsiaTheme="minorEastAsia"/>
                <w:i/>
                <w:color w:val="000000" w:themeColor="text1"/>
                <w:lang w:val="en-US" w:eastAsia="zh-CN"/>
              </w:rPr>
            </w:pPr>
          </w:p>
          <w:p w14:paraId="7D1CB412" w14:textId="013BA4DF" w:rsidR="00965D8B" w:rsidRPr="00905819" w:rsidRDefault="00965D8B" w:rsidP="00300C54">
            <w:pPr>
              <w:rPr>
                <w:rFonts w:eastAsiaTheme="minorEastAsia"/>
                <w:color w:val="000000" w:themeColor="text1"/>
                <w:lang w:val="en-US" w:eastAsia="zh-CN"/>
              </w:rPr>
            </w:pPr>
          </w:p>
        </w:tc>
      </w:tr>
    </w:tbl>
    <w:p w14:paraId="7D31E348" w14:textId="77777777" w:rsidR="00300642" w:rsidRPr="00905819" w:rsidRDefault="00300642" w:rsidP="00300642">
      <w:pPr>
        <w:rPr>
          <w:color w:val="000000" w:themeColor="text1"/>
          <w:lang w:val="en-US" w:eastAsia="zh-CN"/>
        </w:rPr>
      </w:pPr>
    </w:p>
    <w:p w14:paraId="7DE93717" w14:textId="1A8AFE1B" w:rsidR="00300642" w:rsidRPr="00434813" w:rsidRDefault="00033474" w:rsidP="00300642">
      <w:pPr>
        <w:pStyle w:val="2"/>
        <w:rPr>
          <w:color w:val="000000" w:themeColor="text1"/>
          <w:lang w:val="en-US"/>
        </w:rPr>
      </w:pPr>
      <w:r>
        <w:rPr>
          <w:color w:val="000000" w:themeColor="text1"/>
          <w:lang w:val="en-US"/>
        </w:rPr>
        <w:t>Discussion on 2</w:t>
      </w:r>
      <w:r w:rsidRPr="0068532C">
        <w:rPr>
          <w:color w:val="000000" w:themeColor="text1"/>
          <w:vertAlign w:val="superscript"/>
          <w:lang w:val="en-US"/>
        </w:rPr>
        <w:t>nd</w:t>
      </w:r>
      <w:r>
        <w:rPr>
          <w:color w:val="000000" w:themeColor="text1"/>
          <w:lang w:val="en-US"/>
        </w:rPr>
        <w:t xml:space="preserve"> round</w:t>
      </w:r>
    </w:p>
    <w:p w14:paraId="1A20DB9D" w14:textId="77777777" w:rsidR="00033474" w:rsidRDefault="00033474" w:rsidP="00033474">
      <w:pPr>
        <w:pStyle w:val="3"/>
        <w:rPr>
          <w:sz w:val="24"/>
          <w:szCs w:val="16"/>
        </w:rPr>
      </w:pPr>
      <w:r>
        <w:rPr>
          <w:sz w:val="24"/>
          <w:szCs w:val="16"/>
        </w:rPr>
        <w:t>Open issues</w:t>
      </w:r>
      <w:r w:rsidRPr="00805BE8">
        <w:rPr>
          <w:sz w:val="24"/>
          <w:szCs w:val="16"/>
        </w:rPr>
        <w:t xml:space="preserve"> </w:t>
      </w:r>
    </w:p>
    <w:p w14:paraId="086CA749" w14:textId="3182D7A3" w:rsidR="00300C54" w:rsidRPr="007E4A43" w:rsidRDefault="00300C54" w:rsidP="00300C54">
      <w:pPr>
        <w:rPr>
          <w:b/>
          <w:u w:val="single"/>
          <w:lang w:eastAsia="ko-KR"/>
        </w:rPr>
      </w:pPr>
      <w:r w:rsidRPr="007E4A43">
        <w:rPr>
          <w:b/>
          <w:u w:val="single"/>
          <w:lang w:eastAsia="ko-KR"/>
        </w:rPr>
        <w:t xml:space="preserve">Issue </w:t>
      </w:r>
      <w:r>
        <w:rPr>
          <w:b/>
          <w:u w:val="single"/>
          <w:lang w:eastAsia="ko-KR"/>
        </w:rPr>
        <w:t>5</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requirements for </w:t>
      </w:r>
      <w:r w:rsidR="002569FE">
        <w:rPr>
          <w:b/>
          <w:u w:val="single"/>
          <w:lang w:eastAsia="ko-KR"/>
        </w:rPr>
        <w:t xml:space="preserve">BS </w:t>
      </w:r>
      <w:r>
        <w:rPr>
          <w:b/>
          <w:u w:val="single"/>
          <w:lang w:eastAsia="ko-KR"/>
        </w:rPr>
        <w:t>FR2</w:t>
      </w:r>
      <w:r w:rsidR="002569FE">
        <w:rPr>
          <w:b/>
          <w:u w:val="single"/>
          <w:lang w:eastAsia="ko-KR"/>
        </w:rPr>
        <w:t xml:space="preserve"> URLLC performance requirements for low latency</w:t>
      </w:r>
    </w:p>
    <w:p w14:paraId="4B5A4ED8"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628F9E91" w14:textId="030BAA89" w:rsidR="00300C54" w:rsidRPr="00905819" w:rsidRDefault="00300C54"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 not define</w:t>
      </w:r>
      <w:r w:rsidR="00527DE7">
        <w:rPr>
          <w:rFonts w:eastAsiaTheme="minorEastAsia"/>
          <w:color w:val="000000" w:themeColor="text1"/>
          <w:lang w:val="en-US" w:eastAsia="zh-CN"/>
        </w:rPr>
        <w:t xml:space="preserve"> </w:t>
      </w:r>
    </w:p>
    <w:p w14:paraId="3AC3024F" w14:textId="77777777" w:rsidR="00300C54" w:rsidRPr="00E432F3" w:rsidRDefault="00300C54"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Define. </w:t>
      </w:r>
    </w:p>
    <w:p w14:paraId="663C5E2C" w14:textId="77777777" w:rsidR="00300C54" w:rsidRPr="00E432F3"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6E2DE08" w14:textId="77777777" w:rsidR="00300C54" w:rsidRDefault="00300C54" w:rsidP="00282DA5">
      <w:pPr>
        <w:spacing w:after="120"/>
        <w:rPr>
          <w:szCs w:val="24"/>
          <w:lang w:eastAsia="zh-CN"/>
        </w:rPr>
      </w:pPr>
    </w:p>
    <w:p w14:paraId="5C07DA4F" w14:textId="2B6ACF34" w:rsidR="00282DA5" w:rsidRPr="0038259A" w:rsidRDefault="00282DA5" w:rsidP="00282DA5">
      <w:pPr>
        <w:rPr>
          <w:b/>
          <w:u w:val="single"/>
          <w:lang w:eastAsia="ko-KR"/>
        </w:rPr>
      </w:pPr>
      <w:r>
        <w:rPr>
          <w:b/>
          <w:u w:val="single"/>
          <w:lang w:eastAsia="ko-KR"/>
        </w:rPr>
        <w:t>Issue 5-5</w:t>
      </w:r>
      <w:r w:rsidR="00300C54">
        <w:rPr>
          <w:b/>
          <w:u w:val="single"/>
          <w:lang w:eastAsia="ko-KR"/>
        </w:rPr>
        <w:t>-2</w:t>
      </w:r>
      <w:r w:rsidRPr="0038259A">
        <w:rPr>
          <w:b/>
          <w:u w:val="single"/>
          <w:lang w:eastAsia="ko-KR"/>
        </w:rPr>
        <w:t xml:space="preserve">: </w:t>
      </w:r>
      <w:r>
        <w:rPr>
          <w:b/>
          <w:u w:val="single"/>
          <w:lang w:eastAsia="ko-KR"/>
        </w:rPr>
        <w:t>S</w:t>
      </w:r>
      <w:r w:rsidRPr="0038259A">
        <w:rPr>
          <w:b/>
          <w:u w:val="single"/>
          <w:lang w:eastAsia="ko-KR"/>
        </w:rPr>
        <w:t xml:space="preserve">ymbol length </w:t>
      </w:r>
      <w:r>
        <w:rPr>
          <w:b/>
          <w:u w:val="single"/>
          <w:lang w:eastAsia="ko-KR"/>
        </w:rPr>
        <w:t>(L)</w:t>
      </w:r>
    </w:p>
    <w:p w14:paraId="39FF0265"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70BBA95" w14:textId="77777777" w:rsidR="00300C54" w:rsidRPr="00300C54" w:rsidRDefault="00300C54" w:rsidP="005D36FD">
      <w:pPr>
        <w:pStyle w:val="afe"/>
        <w:numPr>
          <w:ilvl w:val="0"/>
          <w:numId w:val="42"/>
        </w:numPr>
        <w:spacing w:after="120"/>
        <w:ind w:firstLineChars="0"/>
        <w:rPr>
          <w:szCs w:val="24"/>
          <w:lang w:val="sv-SE" w:eastAsia="zh-CN"/>
        </w:rPr>
      </w:pPr>
      <w:r w:rsidRPr="00300C54">
        <w:rPr>
          <w:szCs w:val="24"/>
          <w:lang w:val="sv-SE" w:eastAsia="zh-CN"/>
        </w:rPr>
        <w:t>Option 1: 4os (Intel, Huawei, Samsung)</w:t>
      </w:r>
    </w:p>
    <w:p w14:paraId="68018A18" w14:textId="77777777" w:rsidR="00300C54" w:rsidRPr="00300C54" w:rsidRDefault="00300C54" w:rsidP="005D36FD">
      <w:pPr>
        <w:pStyle w:val="afe"/>
        <w:numPr>
          <w:ilvl w:val="0"/>
          <w:numId w:val="42"/>
        </w:numPr>
        <w:spacing w:after="120"/>
        <w:ind w:firstLineChars="0"/>
        <w:rPr>
          <w:szCs w:val="24"/>
          <w:lang w:eastAsia="zh-CN"/>
        </w:rPr>
      </w:pPr>
      <w:r w:rsidRPr="00300C54">
        <w:rPr>
          <w:szCs w:val="24"/>
          <w:lang w:eastAsia="zh-CN"/>
        </w:rPr>
        <w:t>Option 2: 2os (</w:t>
      </w:r>
      <w:r w:rsidRPr="00300C54">
        <w:rPr>
          <w:szCs w:val="24"/>
          <w:lang w:val="sv-SE" w:eastAsia="zh-CN"/>
        </w:rPr>
        <w:t>Ericsson, DoCoMo</w:t>
      </w:r>
      <w:r w:rsidRPr="00300C54">
        <w:rPr>
          <w:szCs w:val="24"/>
          <w:lang w:eastAsia="zh-CN"/>
        </w:rPr>
        <w:t>)</w:t>
      </w:r>
    </w:p>
    <w:p w14:paraId="1E1B9BC1" w14:textId="77777777" w:rsidR="00300C54" w:rsidRPr="00300C54" w:rsidRDefault="00300C54" w:rsidP="005D36FD">
      <w:pPr>
        <w:pStyle w:val="afe"/>
        <w:numPr>
          <w:ilvl w:val="0"/>
          <w:numId w:val="42"/>
        </w:numPr>
        <w:spacing w:after="120"/>
        <w:ind w:firstLineChars="0"/>
        <w:rPr>
          <w:szCs w:val="24"/>
          <w:lang w:eastAsia="zh-CN"/>
        </w:rPr>
      </w:pPr>
      <w:r w:rsidRPr="00300C54">
        <w:rPr>
          <w:szCs w:val="24"/>
          <w:lang w:eastAsia="zh-CN"/>
        </w:rPr>
        <w:t>Option 3: 5os (Nokia)</w:t>
      </w:r>
    </w:p>
    <w:p w14:paraId="2432F735" w14:textId="77777777" w:rsidR="00300C54" w:rsidRPr="00300C54" w:rsidRDefault="00300C54" w:rsidP="005D36FD">
      <w:pPr>
        <w:pStyle w:val="afe"/>
        <w:numPr>
          <w:ilvl w:val="0"/>
          <w:numId w:val="42"/>
        </w:numPr>
        <w:spacing w:after="120"/>
        <w:ind w:firstLineChars="0"/>
        <w:rPr>
          <w:szCs w:val="24"/>
          <w:lang w:val="sv-SE" w:eastAsia="zh-CN"/>
        </w:rPr>
      </w:pPr>
      <w:r w:rsidRPr="00300C54">
        <w:rPr>
          <w:szCs w:val="24"/>
          <w:lang w:val="sv-SE" w:eastAsia="zh-CN"/>
        </w:rPr>
        <w:t>Option 4: 7os (E</w:t>
      </w:r>
      <w:r w:rsidRPr="00300C54">
        <w:rPr>
          <w:rFonts w:hint="eastAsia"/>
          <w:szCs w:val="24"/>
          <w:lang w:val="sv-SE" w:eastAsia="zh-CN"/>
        </w:rPr>
        <w:t>ricsson</w:t>
      </w:r>
      <w:r w:rsidRPr="00300C54">
        <w:rPr>
          <w:szCs w:val="24"/>
          <w:lang w:val="sv-SE" w:eastAsia="zh-CN"/>
        </w:rPr>
        <w:t>, DoCoMo, Nokia)</w:t>
      </w:r>
    </w:p>
    <w:p w14:paraId="524279A7"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A42BE25" w14:textId="77777777" w:rsidR="00282DA5" w:rsidRDefault="00282DA5" w:rsidP="00282DA5">
      <w:pPr>
        <w:spacing w:after="120"/>
        <w:rPr>
          <w:szCs w:val="24"/>
          <w:lang w:eastAsia="zh-CN"/>
        </w:rPr>
      </w:pPr>
    </w:p>
    <w:p w14:paraId="2D85777F" w14:textId="307313AC" w:rsidR="00282DA5" w:rsidRPr="0038259A" w:rsidRDefault="00282DA5" w:rsidP="00282DA5">
      <w:pPr>
        <w:rPr>
          <w:b/>
          <w:u w:val="single"/>
          <w:lang w:eastAsia="ko-KR"/>
        </w:rPr>
      </w:pPr>
      <w:r w:rsidRPr="0038259A">
        <w:rPr>
          <w:b/>
          <w:u w:val="single"/>
          <w:lang w:eastAsia="ko-KR"/>
        </w:rPr>
        <w:t xml:space="preserve">Issue </w:t>
      </w:r>
      <w:r w:rsidR="00300C54">
        <w:rPr>
          <w:b/>
          <w:u w:val="single"/>
          <w:lang w:eastAsia="ko-KR"/>
        </w:rPr>
        <w:t>5-5-3</w:t>
      </w:r>
      <w:r w:rsidRPr="0038259A">
        <w:rPr>
          <w:b/>
          <w:u w:val="single"/>
          <w:lang w:eastAsia="ko-KR"/>
        </w:rPr>
        <w:t xml:space="preserve">: </w:t>
      </w:r>
      <w:r>
        <w:rPr>
          <w:b/>
          <w:u w:val="single"/>
          <w:lang w:eastAsia="ko-KR"/>
        </w:rPr>
        <w:t>DM-RS configuration Type 1 with single symbol</w:t>
      </w:r>
    </w:p>
    <w:p w14:paraId="744605BF" w14:textId="6525FF51"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r>
        <w:rPr>
          <w:rFonts w:eastAsia="宋体"/>
          <w:szCs w:val="24"/>
          <w:lang w:eastAsia="zh-CN"/>
        </w:rPr>
        <w:t>for symbol lengths of 5os or 7os based on the options in Issue 5-</w:t>
      </w:r>
      <w:r w:rsidR="00BC05E4">
        <w:rPr>
          <w:rFonts w:eastAsia="宋体"/>
          <w:szCs w:val="24"/>
          <w:lang w:eastAsia="zh-CN"/>
        </w:rPr>
        <w:t>5</w:t>
      </w:r>
      <w:r>
        <w:rPr>
          <w:rFonts w:eastAsia="宋体"/>
          <w:szCs w:val="24"/>
          <w:lang w:eastAsia="zh-CN"/>
        </w:rPr>
        <w:t>-</w:t>
      </w:r>
      <w:r w:rsidR="00BC05E4">
        <w:rPr>
          <w:rFonts w:eastAsia="宋体"/>
          <w:szCs w:val="24"/>
          <w:lang w:eastAsia="zh-CN"/>
        </w:rPr>
        <w:t>2</w:t>
      </w:r>
    </w:p>
    <w:p w14:paraId="3D575C95" w14:textId="77777777" w:rsidR="00282DA5" w:rsidRPr="0038259A" w:rsidRDefault="00282DA5" w:rsidP="005D36FD">
      <w:pPr>
        <w:pStyle w:val="afe"/>
        <w:numPr>
          <w:ilvl w:val="1"/>
          <w:numId w:val="44"/>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w:t>
      </w:r>
      <w:r>
        <w:rPr>
          <w:rFonts w:eastAsia="宋体"/>
          <w:szCs w:val="24"/>
          <w:lang w:eastAsia="zh-CN"/>
        </w:rPr>
        <w:t>1+0</w:t>
      </w:r>
      <w:r w:rsidRPr="0038259A">
        <w:rPr>
          <w:rFonts w:eastAsia="宋体"/>
          <w:szCs w:val="24"/>
          <w:lang w:eastAsia="zh-CN"/>
        </w:rPr>
        <w:t xml:space="preserve"> </w:t>
      </w:r>
    </w:p>
    <w:p w14:paraId="5B87A50E" w14:textId="77777777" w:rsidR="00282DA5" w:rsidRPr="00065EE1" w:rsidRDefault="00282DA5" w:rsidP="005D36FD">
      <w:pPr>
        <w:pStyle w:val="afe"/>
        <w:numPr>
          <w:ilvl w:val="1"/>
          <w:numId w:val="44"/>
        </w:numPr>
        <w:overflowPunct/>
        <w:autoSpaceDE/>
        <w:autoSpaceDN/>
        <w:adjustRightInd/>
        <w:spacing w:after="120"/>
        <w:ind w:firstLineChars="0"/>
        <w:textAlignment w:val="auto"/>
        <w:rPr>
          <w:rFonts w:eastAsia="宋体"/>
          <w:szCs w:val="24"/>
          <w:lang w:val="sv-SE" w:eastAsia="zh-CN"/>
        </w:rPr>
      </w:pPr>
      <w:r w:rsidRPr="00065EE1">
        <w:rPr>
          <w:rFonts w:eastAsia="宋体"/>
          <w:szCs w:val="24"/>
          <w:lang w:val="sv-SE" w:eastAsia="zh-CN"/>
        </w:rPr>
        <w:t>Option 2: 1+1 (Nokia</w:t>
      </w:r>
      <w:r>
        <w:rPr>
          <w:rFonts w:eastAsia="宋体"/>
          <w:szCs w:val="24"/>
          <w:lang w:val="sv-SE" w:eastAsia="zh-CN"/>
        </w:rPr>
        <w:t>, Ericsson</w:t>
      </w:r>
      <w:r w:rsidRPr="00065EE1">
        <w:rPr>
          <w:rFonts w:eastAsia="宋体"/>
          <w:szCs w:val="24"/>
          <w:lang w:val="sv-SE" w:eastAsia="zh-CN"/>
        </w:rPr>
        <w:t>)</w:t>
      </w:r>
    </w:p>
    <w:p w14:paraId="7DD3FD9F"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8B5C069" w14:textId="77777777" w:rsidR="00282DA5" w:rsidRPr="0038259A" w:rsidRDefault="00282DA5" w:rsidP="005D36FD">
      <w:pPr>
        <w:pStyle w:val="afe"/>
        <w:numPr>
          <w:ilvl w:val="1"/>
          <w:numId w:val="4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DM-RS configuration is also related to the agreed symbol length. As per TS 38.211 Table </w:t>
      </w:r>
      <w:r w:rsidRPr="00E4428F">
        <w:rPr>
          <w:rFonts w:eastAsia="宋体"/>
          <w:szCs w:val="24"/>
          <w:lang w:eastAsia="zh-CN"/>
        </w:rPr>
        <w:t>6.4.1.1.3-3</w:t>
      </w:r>
      <w:r>
        <w:rPr>
          <w:rFonts w:eastAsia="宋体"/>
          <w:szCs w:val="24"/>
          <w:lang w:eastAsia="zh-CN"/>
        </w:rPr>
        <w:t>, symbol length L&lt;= 4 only DMRS 1+0 is applicable.  4&lt; L &lt;=7, 1+0 and 1+1 are applicable.</w:t>
      </w:r>
    </w:p>
    <w:p w14:paraId="7FA35B86" w14:textId="77777777" w:rsidR="00282DA5" w:rsidRPr="001B6293" w:rsidRDefault="00282DA5" w:rsidP="00282DA5">
      <w:pPr>
        <w:rPr>
          <w:rFonts w:eastAsia="Malgun Gothic"/>
          <w:b/>
          <w:u w:val="single"/>
          <w:lang w:eastAsia="ko-KR"/>
        </w:rPr>
      </w:pPr>
    </w:p>
    <w:p w14:paraId="38FB2CA6" w14:textId="10EE3440" w:rsidR="00282DA5" w:rsidRPr="0038259A" w:rsidRDefault="00282DA5" w:rsidP="00282DA5">
      <w:pPr>
        <w:rPr>
          <w:b/>
          <w:u w:val="single"/>
          <w:lang w:eastAsia="ko-KR"/>
        </w:rPr>
      </w:pPr>
      <w:r>
        <w:rPr>
          <w:b/>
          <w:u w:val="single"/>
          <w:lang w:eastAsia="ko-KR"/>
        </w:rPr>
        <w:t>Iss</w:t>
      </w:r>
      <w:r w:rsidR="00300C54">
        <w:rPr>
          <w:b/>
          <w:u w:val="single"/>
          <w:lang w:eastAsia="ko-KR"/>
        </w:rPr>
        <w:t>ue 5-5-4</w:t>
      </w:r>
      <w:r w:rsidRPr="0038259A">
        <w:rPr>
          <w:b/>
          <w:u w:val="single"/>
          <w:lang w:eastAsia="ko-KR"/>
        </w:rPr>
        <w:t xml:space="preserve">: </w:t>
      </w:r>
      <w:r>
        <w:rPr>
          <w:b/>
          <w:u w:val="single"/>
          <w:lang w:eastAsia="ko-KR"/>
        </w:rPr>
        <w:t xml:space="preserve">Number of </w:t>
      </w:r>
      <w:r w:rsidRPr="0038259A">
        <w:rPr>
          <w:b/>
          <w:u w:val="single"/>
          <w:lang w:eastAsia="ko-KR"/>
        </w:rPr>
        <w:t>HARQ</w:t>
      </w:r>
      <w:r>
        <w:rPr>
          <w:b/>
          <w:u w:val="single"/>
          <w:lang w:eastAsia="ko-KR"/>
        </w:rPr>
        <w:t xml:space="preserve"> transmission</w:t>
      </w:r>
    </w:p>
    <w:p w14:paraId="16ECB7A5"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24DF888" w14:textId="77777777" w:rsidR="00282DA5" w:rsidRPr="0038259A" w:rsidRDefault="00282DA5" w:rsidP="005D36FD">
      <w:pPr>
        <w:pStyle w:val="afe"/>
        <w:numPr>
          <w:ilvl w:val="1"/>
          <w:numId w:val="47"/>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 xml:space="preserve">Samsung, </w:t>
      </w:r>
      <w:r w:rsidRPr="0038259A">
        <w:rPr>
          <w:rFonts w:eastAsia="宋体"/>
          <w:szCs w:val="24"/>
          <w:lang w:eastAsia="zh-CN"/>
        </w:rPr>
        <w:t>Huawei)</w:t>
      </w:r>
    </w:p>
    <w:p w14:paraId="544426BD" w14:textId="77777777" w:rsidR="00282DA5" w:rsidRPr="0038259A" w:rsidRDefault="00282DA5" w:rsidP="005D36FD">
      <w:pPr>
        <w:pStyle w:val="afe"/>
        <w:numPr>
          <w:ilvl w:val="1"/>
          <w:numId w:val="47"/>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1 (Ericsson</w:t>
      </w:r>
      <w:r>
        <w:rPr>
          <w:rFonts w:eastAsia="宋体"/>
          <w:szCs w:val="24"/>
          <w:lang w:eastAsia="zh-CN"/>
        </w:rPr>
        <w:t xml:space="preserve">, </w:t>
      </w:r>
      <w:r w:rsidRPr="0038259A">
        <w:rPr>
          <w:rFonts w:eastAsia="宋体"/>
          <w:szCs w:val="24"/>
          <w:lang w:eastAsia="zh-CN"/>
        </w:rPr>
        <w:t>DoCoMo</w:t>
      </w:r>
      <w:r>
        <w:rPr>
          <w:rFonts w:eastAsia="宋体"/>
          <w:szCs w:val="24"/>
          <w:lang w:eastAsia="zh-CN"/>
        </w:rPr>
        <w:t>, Nokia, Intel</w:t>
      </w:r>
      <w:r w:rsidRPr="0038259A">
        <w:rPr>
          <w:rFonts w:eastAsia="宋体"/>
          <w:szCs w:val="24"/>
          <w:lang w:eastAsia="zh-CN"/>
        </w:rPr>
        <w:t>)</w:t>
      </w:r>
    </w:p>
    <w:p w14:paraId="558EF661" w14:textId="77777777" w:rsidR="00282DA5"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666FB63" w14:textId="77777777" w:rsidR="00282DA5" w:rsidRDefault="00282DA5" w:rsidP="00282DA5">
      <w:pPr>
        <w:spacing w:after="120"/>
        <w:rPr>
          <w:szCs w:val="24"/>
          <w:lang w:eastAsia="zh-CN"/>
        </w:rPr>
      </w:pPr>
    </w:p>
    <w:p w14:paraId="77C6E4F2" w14:textId="4F891723" w:rsidR="00282DA5" w:rsidRPr="0038259A" w:rsidRDefault="00300C54" w:rsidP="00282DA5">
      <w:pPr>
        <w:rPr>
          <w:b/>
          <w:u w:val="single"/>
          <w:lang w:eastAsia="ko-KR"/>
        </w:rPr>
      </w:pPr>
      <w:r>
        <w:rPr>
          <w:b/>
          <w:u w:val="single"/>
          <w:lang w:eastAsia="ko-KR"/>
        </w:rPr>
        <w:t>Issue 5-5-5</w:t>
      </w:r>
      <w:r w:rsidR="00282DA5" w:rsidRPr="0038259A">
        <w:rPr>
          <w:b/>
          <w:u w:val="single"/>
          <w:lang w:eastAsia="ko-KR"/>
        </w:rPr>
        <w:t>: MCS</w:t>
      </w:r>
    </w:p>
    <w:p w14:paraId="244A0BE8"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7B77DA6" w14:textId="77777777" w:rsidR="00282DA5" w:rsidRPr="00374F2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r>
        <w:rPr>
          <w:rFonts w:eastAsia="宋体"/>
          <w:szCs w:val="24"/>
          <w:lang w:eastAsia="zh-CN"/>
        </w:rPr>
        <w:t>,</w:t>
      </w:r>
      <w:r w:rsidRPr="002A06BC">
        <w:rPr>
          <w:rFonts w:eastAsia="宋体"/>
          <w:szCs w:val="24"/>
          <w:lang w:eastAsia="zh-CN"/>
        </w:rPr>
        <w:t xml:space="preserve"> </w:t>
      </w:r>
      <w:r w:rsidRPr="0038259A">
        <w:rPr>
          <w:rFonts w:eastAsia="宋体"/>
          <w:szCs w:val="24"/>
          <w:lang w:eastAsia="zh-CN"/>
        </w:rPr>
        <w:t>DoCoMo</w:t>
      </w:r>
      <w:r>
        <w:rPr>
          <w:rFonts w:eastAsia="宋体"/>
          <w:szCs w:val="24"/>
          <w:lang w:eastAsia="zh-CN"/>
        </w:rPr>
        <w:t>, Nokia, Intel</w:t>
      </w:r>
      <w:r w:rsidRPr="0038259A">
        <w:rPr>
          <w:rFonts w:eastAsia="宋体"/>
          <w:szCs w:val="24"/>
          <w:lang w:eastAsia="zh-CN"/>
        </w:rPr>
        <w:t>)</w:t>
      </w:r>
    </w:p>
    <w:p w14:paraId="655C3640" w14:textId="77777777" w:rsidR="00282DA5"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r>
        <w:rPr>
          <w:rFonts w:eastAsia="宋体"/>
          <w:szCs w:val="24"/>
          <w:lang w:eastAsia="zh-CN"/>
        </w:rPr>
        <w:t xml:space="preserve">, </w:t>
      </w:r>
      <w:r w:rsidRPr="0038259A">
        <w:rPr>
          <w:rFonts w:eastAsia="宋体"/>
          <w:szCs w:val="24"/>
          <w:lang w:eastAsia="zh-CN"/>
        </w:rPr>
        <w:t>DoCoMo</w:t>
      </w:r>
      <w:r>
        <w:rPr>
          <w:rFonts w:eastAsia="宋体"/>
          <w:szCs w:val="24"/>
          <w:lang w:eastAsia="zh-CN"/>
        </w:rPr>
        <w:t>?</w:t>
      </w:r>
      <w:r w:rsidRPr="0038259A">
        <w:rPr>
          <w:rFonts w:eastAsia="宋体"/>
          <w:szCs w:val="24"/>
          <w:lang w:eastAsia="zh-CN"/>
        </w:rPr>
        <w:t>)</w:t>
      </w:r>
    </w:p>
    <w:p w14:paraId="1D9A1323"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ADCF00B" w14:textId="59655E12" w:rsidR="00282DA5" w:rsidRPr="00214805"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p>
    <w:p w14:paraId="48F1B707" w14:textId="77777777" w:rsidR="00282DA5" w:rsidRDefault="00282DA5" w:rsidP="00282DA5">
      <w:pPr>
        <w:rPr>
          <w:rFonts w:eastAsia="Malgun Gothic"/>
          <w:b/>
          <w:u w:val="single"/>
          <w:lang w:eastAsia="ko-KR"/>
        </w:rPr>
      </w:pPr>
    </w:p>
    <w:p w14:paraId="61C1A6E1" w14:textId="2AFE8C42" w:rsidR="00300C54" w:rsidRPr="0038259A" w:rsidRDefault="00300C54" w:rsidP="00300C54">
      <w:pPr>
        <w:rPr>
          <w:b/>
          <w:u w:val="single"/>
          <w:lang w:eastAsia="ko-KR"/>
        </w:rPr>
      </w:pPr>
      <w:r>
        <w:rPr>
          <w:b/>
          <w:u w:val="single"/>
          <w:lang w:eastAsia="ko-KR"/>
        </w:rPr>
        <w:t>Issu</w:t>
      </w:r>
      <w:r w:rsidRPr="00365920">
        <w:rPr>
          <w:b/>
          <w:u w:val="single"/>
          <w:lang w:eastAsia="ko-KR"/>
        </w:rPr>
        <w:t>e 5</w:t>
      </w:r>
      <w:r>
        <w:rPr>
          <w:b/>
          <w:u w:val="single"/>
          <w:lang w:eastAsia="ko-KR"/>
        </w:rPr>
        <w:t>-5-6</w:t>
      </w:r>
      <w:r w:rsidRPr="00365920">
        <w:rPr>
          <w:b/>
          <w:u w:val="single"/>
          <w:lang w:eastAsia="ko-KR"/>
        </w:rPr>
        <w:t>: SCS &amp;B</w:t>
      </w:r>
      <w:r w:rsidRPr="00365920">
        <w:rPr>
          <w:b/>
          <w:u w:val="single"/>
          <w:lang w:eastAsia="zh-CN"/>
        </w:rPr>
        <w:t>W</w:t>
      </w:r>
      <w:r w:rsidRPr="0038259A">
        <w:rPr>
          <w:b/>
          <w:u w:val="single"/>
          <w:lang w:eastAsia="ko-KR"/>
        </w:rPr>
        <w:t xml:space="preserve"> </w:t>
      </w:r>
    </w:p>
    <w:p w14:paraId="5D2BF528"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SCS</w:t>
      </w:r>
    </w:p>
    <w:p w14:paraId="5B8A73F6" w14:textId="77777777" w:rsidR="00300C54" w:rsidRPr="0038259A" w:rsidRDefault="00300C54" w:rsidP="00F7753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Pr>
          <w:rFonts w:eastAsia="宋体"/>
          <w:szCs w:val="24"/>
          <w:lang w:eastAsia="zh-CN"/>
        </w:rPr>
        <w:t xml:space="preserve"> k</w:t>
      </w:r>
      <w:r w:rsidRPr="0038259A">
        <w:rPr>
          <w:rFonts w:eastAsia="宋体"/>
          <w:szCs w:val="24"/>
          <w:lang w:eastAsia="zh-CN"/>
        </w:rPr>
        <w:t xml:space="preserve">Hz </w:t>
      </w:r>
      <w:r>
        <w:rPr>
          <w:rFonts w:eastAsia="宋体"/>
          <w:szCs w:val="24"/>
          <w:lang w:eastAsia="zh-CN"/>
        </w:rPr>
        <w:t xml:space="preserve">and 30 kHz </w:t>
      </w:r>
      <w:r w:rsidRPr="0038259A">
        <w:rPr>
          <w:rFonts w:eastAsia="宋体"/>
          <w:szCs w:val="24"/>
          <w:lang w:eastAsia="zh-CN"/>
        </w:rPr>
        <w:t>(</w:t>
      </w:r>
      <w:r>
        <w:rPr>
          <w:rFonts w:eastAsia="宋体"/>
          <w:szCs w:val="24"/>
          <w:lang w:eastAsia="zh-CN"/>
        </w:rPr>
        <w:t xml:space="preserve">DoCoMo, </w:t>
      </w:r>
      <w:r w:rsidRPr="0038259A">
        <w:rPr>
          <w:rFonts w:eastAsia="宋体"/>
          <w:szCs w:val="24"/>
          <w:lang w:eastAsia="zh-CN"/>
        </w:rPr>
        <w:t>Ericsson)</w:t>
      </w:r>
    </w:p>
    <w:p w14:paraId="698F8CAA" w14:textId="77777777" w:rsidR="00300C54" w:rsidRDefault="00300C54" w:rsidP="00F7753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Pr="0038259A">
        <w:rPr>
          <w:rFonts w:eastAsia="宋体"/>
          <w:szCs w:val="24"/>
          <w:lang w:eastAsia="zh-CN"/>
        </w:rPr>
        <w:t>Hz (Huawei)</w:t>
      </w:r>
    </w:p>
    <w:p w14:paraId="4A0408F6"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7D892FF" w14:textId="77777777" w:rsidR="00300C54" w:rsidRPr="00905819" w:rsidRDefault="00300C54" w:rsidP="00300C5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15kHz SCS</w:t>
      </w:r>
    </w:p>
    <w:p w14:paraId="6A8BFB01" w14:textId="77777777" w:rsidR="00300C54" w:rsidRPr="0038259A"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5/10/15/20MHz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p>
    <w:p w14:paraId="17294250" w14:textId="77777777" w:rsidR="00300C54" w:rsidRPr="0038259A"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24E1AE96" w14:textId="77777777" w:rsidR="00300C54" w:rsidRPr="001B6293" w:rsidRDefault="00300C54" w:rsidP="00300C5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00F37AD3" w14:textId="77777777" w:rsidR="00300C54"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Pr="005D2563">
        <w:rPr>
          <w:rFonts w:eastAsiaTheme="minorEastAsia"/>
          <w:color w:val="000000" w:themeColor="text1"/>
          <w:lang w:val="en-US" w:eastAsia="zh-CN"/>
        </w:rPr>
        <w:t>10/40/100MHz</w:t>
      </w:r>
      <w:r w:rsidRPr="001F001E">
        <w:rPr>
          <w:rFonts w:eastAsia="宋体"/>
          <w:szCs w:val="24"/>
          <w:lang w:eastAsia="zh-CN"/>
        </w:rPr>
        <w:t xml:space="preserve"> (</w:t>
      </w:r>
      <w:r>
        <w:rPr>
          <w:rFonts w:eastAsia="宋体"/>
          <w:szCs w:val="24"/>
          <w:lang w:eastAsia="zh-CN"/>
        </w:rPr>
        <w:t>DoCoMo</w:t>
      </w:r>
      <w:r w:rsidRPr="001F001E">
        <w:rPr>
          <w:rFonts w:eastAsia="宋体"/>
          <w:szCs w:val="24"/>
          <w:lang w:eastAsia="zh-CN"/>
        </w:rPr>
        <w:t>)</w:t>
      </w:r>
    </w:p>
    <w:p w14:paraId="17BBAB53" w14:textId="77777777" w:rsidR="00300C54" w:rsidRPr="001F001E"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3265F55E"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C82E6F3" w14:textId="77777777" w:rsidR="00300C54" w:rsidRDefault="00300C54" w:rsidP="00300C5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BDE7F2D" w14:textId="77777777" w:rsidR="00300C54" w:rsidRPr="00300C54" w:rsidRDefault="00300C54" w:rsidP="00282DA5">
      <w:pPr>
        <w:rPr>
          <w:rFonts w:eastAsia="Malgun Gothic"/>
          <w:b/>
          <w:u w:val="single"/>
          <w:lang w:eastAsia="ko-KR"/>
        </w:rPr>
      </w:pPr>
    </w:p>
    <w:p w14:paraId="7C0769FF" w14:textId="46AC9BC1" w:rsidR="00282DA5" w:rsidRPr="0038259A" w:rsidRDefault="00300C54" w:rsidP="00282DA5">
      <w:pPr>
        <w:rPr>
          <w:b/>
          <w:u w:val="single"/>
          <w:lang w:eastAsia="ko-KR"/>
        </w:rPr>
      </w:pPr>
      <w:r>
        <w:rPr>
          <w:b/>
          <w:u w:val="single"/>
          <w:lang w:eastAsia="ko-KR"/>
        </w:rPr>
        <w:t>Issue 5-5-7</w:t>
      </w:r>
      <w:r w:rsidR="00282DA5" w:rsidRPr="0038259A">
        <w:rPr>
          <w:b/>
          <w:u w:val="single"/>
          <w:lang w:eastAsia="ko-KR"/>
        </w:rPr>
        <w:t xml:space="preserve">: </w:t>
      </w:r>
      <w:r w:rsidR="00282DA5">
        <w:rPr>
          <w:b/>
          <w:u w:val="single"/>
          <w:lang w:eastAsia="ko-KR"/>
        </w:rPr>
        <w:t>N</w:t>
      </w:r>
      <w:r w:rsidR="00282DA5" w:rsidRPr="0038259A">
        <w:rPr>
          <w:b/>
          <w:u w:val="single"/>
          <w:lang w:eastAsia="ko-KR"/>
        </w:rPr>
        <w:t xml:space="preserve">umber of PRB </w:t>
      </w:r>
    </w:p>
    <w:p w14:paraId="437A4F67"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644EE52" w14:textId="77777777"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r>
        <w:rPr>
          <w:rFonts w:eastAsia="宋体"/>
          <w:szCs w:val="24"/>
          <w:lang w:eastAsia="zh-CN"/>
        </w:rPr>
        <w:t>, DoCoMo, Nokia, Samsung</w:t>
      </w:r>
      <w:r w:rsidRPr="0038259A">
        <w:rPr>
          <w:rFonts w:eastAsia="宋体"/>
          <w:szCs w:val="24"/>
          <w:lang w:eastAsia="zh-CN"/>
        </w:rPr>
        <w:t>)</w:t>
      </w:r>
    </w:p>
    <w:p w14:paraId="5D7799B4" w14:textId="77777777"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8 (Ericsson)</w:t>
      </w:r>
    </w:p>
    <w:p w14:paraId="50506708"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88853F2" w14:textId="77777777" w:rsidR="00282DA5" w:rsidRPr="0038259A" w:rsidRDefault="00282DA5" w:rsidP="00282DA5">
      <w:pPr>
        <w:spacing w:after="120"/>
        <w:ind w:left="1080"/>
        <w:rPr>
          <w:szCs w:val="24"/>
          <w:lang w:eastAsia="zh-CN"/>
        </w:rPr>
      </w:pPr>
    </w:p>
    <w:p w14:paraId="31095982" w14:textId="14072898" w:rsidR="00282DA5" w:rsidRPr="0038259A" w:rsidRDefault="00300C54" w:rsidP="00282DA5">
      <w:pPr>
        <w:rPr>
          <w:b/>
          <w:u w:val="single"/>
          <w:lang w:eastAsia="ko-KR"/>
        </w:rPr>
      </w:pPr>
      <w:r>
        <w:rPr>
          <w:b/>
          <w:u w:val="single"/>
          <w:lang w:eastAsia="ko-KR"/>
        </w:rPr>
        <w:t>Issue 5-5-8</w:t>
      </w:r>
      <w:r w:rsidR="00282DA5">
        <w:rPr>
          <w:b/>
          <w:u w:val="single"/>
          <w:lang w:eastAsia="ko-KR"/>
        </w:rPr>
        <w:t>: T</w:t>
      </w:r>
      <w:r w:rsidR="00282DA5" w:rsidRPr="0038259A">
        <w:rPr>
          <w:b/>
          <w:u w:val="single"/>
          <w:lang w:eastAsia="ko-KR"/>
        </w:rPr>
        <w:t>est metrics</w:t>
      </w:r>
    </w:p>
    <w:p w14:paraId="4EBBADF6"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10D9920" w14:textId="77777777"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r>
        <w:rPr>
          <w:rFonts w:eastAsia="宋体"/>
          <w:szCs w:val="24"/>
          <w:lang w:eastAsia="zh-CN"/>
        </w:rPr>
        <w:t>, DoCoMo, Samsung</w:t>
      </w:r>
      <w:r w:rsidRPr="0038259A">
        <w:rPr>
          <w:rFonts w:eastAsia="宋体"/>
          <w:szCs w:val="24"/>
          <w:lang w:eastAsia="zh-CN"/>
        </w:rPr>
        <w:t>)</w:t>
      </w:r>
    </w:p>
    <w:p w14:paraId="51B82389" w14:textId="77777777"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 (Ericsson</w:t>
      </w:r>
      <w:r>
        <w:rPr>
          <w:rFonts w:eastAsia="宋体"/>
          <w:szCs w:val="24"/>
          <w:lang w:eastAsia="zh-CN"/>
        </w:rPr>
        <w:t>, Nokia</w:t>
      </w:r>
      <w:r w:rsidRPr="0038259A">
        <w:rPr>
          <w:rFonts w:eastAsia="宋体"/>
          <w:szCs w:val="24"/>
          <w:lang w:eastAsia="zh-CN"/>
        </w:rPr>
        <w:t>)</w:t>
      </w:r>
    </w:p>
    <w:p w14:paraId="2038207A" w14:textId="77777777" w:rsidR="00282DA5"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6F369F5" w14:textId="77777777" w:rsidR="00300642" w:rsidRDefault="00300642" w:rsidP="00300642">
      <w:pPr>
        <w:rPr>
          <w:color w:val="000000" w:themeColor="text1"/>
          <w:lang w:val="en-US" w:eastAsia="zh-CN"/>
        </w:rPr>
      </w:pPr>
    </w:p>
    <w:p w14:paraId="0F6A0E5B" w14:textId="77777777" w:rsidR="00033474" w:rsidRDefault="00033474" w:rsidP="00300642">
      <w:pPr>
        <w:rPr>
          <w:color w:val="000000" w:themeColor="text1"/>
          <w:lang w:val="en-US" w:eastAsia="zh-CN"/>
        </w:rPr>
      </w:pPr>
    </w:p>
    <w:p w14:paraId="363F67DD" w14:textId="31EB7311" w:rsidR="00033474" w:rsidRPr="00682302" w:rsidRDefault="00033474" w:rsidP="00033474">
      <w:pPr>
        <w:pStyle w:val="3"/>
        <w:rPr>
          <w:sz w:val="24"/>
          <w:szCs w:val="16"/>
          <w:lang w:val="en-US"/>
          <w:rPrChange w:id="510" w:author="Thomas Chapman" w:date="2020-03-02T18:51:00Z">
            <w:rPr>
              <w:sz w:val="24"/>
              <w:szCs w:val="16"/>
            </w:rPr>
          </w:rPrChange>
        </w:rPr>
      </w:pPr>
      <w:r w:rsidRPr="00682302">
        <w:rPr>
          <w:sz w:val="24"/>
          <w:szCs w:val="16"/>
          <w:lang w:val="en-US"/>
          <w:rPrChange w:id="511" w:author="Thomas Chapman" w:date="2020-03-02T18:51:00Z">
            <w:rPr>
              <w:sz w:val="24"/>
              <w:szCs w:val="16"/>
            </w:rPr>
          </w:rPrChange>
        </w:rPr>
        <w:t xml:space="preserve">Companies’ views collection </w:t>
      </w:r>
      <w:r w:rsidR="00990B00" w:rsidRPr="00682302">
        <w:rPr>
          <w:sz w:val="24"/>
          <w:szCs w:val="16"/>
          <w:lang w:val="en-US"/>
          <w:rPrChange w:id="512" w:author="Thomas Chapman" w:date="2020-03-02T18:51:00Z">
            <w:rPr>
              <w:sz w:val="24"/>
              <w:szCs w:val="16"/>
            </w:rPr>
          </w:rPrChange>
        </w:rPr>
        <w:t>for 2nd round</w:t>
      </w:r>
    </w:p>
    <w:tbl>
      <w:tblPr>
        <w:tblStyle w:val="afd"/>
        <w:tblW w:w="0" w:type="auto"/>
        <w:tblLook w:val="04A0" w:firstRow="1" w:lastRow="0" w:firstColumn="1" w:lastColumn="0" w:noHBand="0" w:noVBand="1"/>
      </w:tblPr>
      <w:tblGrid>
        <w:gridCol w:w="1683"/>
        <w:gridCol w:w="7948"/>
      </w:tblGrid>
      <w:tr w:rsidR="00033474" w:rsidRPr="00A11EDC" w14:paraId="18FBC92F" w14:textId="77777777" w:rsidTr="00682302">
        <w:tc>
          <w:tcPr>
            <w:tcW w:w="1683" w:type="dxa"/>
          </w:tcPr>
          <w:p w14:paraId="39805809" w14:textId="77777777" w:rsidR="00033474" w:rsidRPr="00905819" w:rsidRDefault="00033474"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7948" w:type="dxa"/>
          </w:tcPr>
          <w:p w14:paraId="0BBE2771" w14:textId="77777777" w:rsidR="00033474" w:rsidRPr="00905819" w:rsidRDefault="00033474"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033474" w:rsidRPr="00A11EDC" w14:paraId="7BF78503" w14:textId="77777777" w:rsidTr="00682302">
        <w:tc>
          <w:tcPr>
            <w:tcW w:w="1683" w:type="dxa"/>
          </w:tcPr>
          <w:p w14:paraId="0E61CD38" w14:textId="77777777" w:rsidR="00033474" w:rsidRPr="00905819" w:rsidRDefault="00033474" w:rsidP="00691F3D">
            <w:pPr>
              <w:spacing w:after="120"/>
              <w:rPr>
                <w:rFonts w:eastAsiaTheme="minorEastAsia"/>
                <w:color w:val="000000" w:themeColor="text1"/>
                <w:lang w:val="en-US" w:eastAsia="zh-CN"/>
              </w:rPr>
            </w:pPr>
            <w:r>
              <w:rPr>
                <w:rFonts w:eastAsiaTheme="minorEastAsia" w:hint="eastAsia"/>
                <w:color w:val="0070C0"/>
                <w:lang w:val="en-US" w:eastAsia="zh-CN"/>
              </w:rPr>
              <w:t>XXX</w:t>
            </w:r>
          </w:p>
        </w:tc>
        <w:tc>
          <w:tcPr>
            <w:tcW w:w="7948" w:type="dxa"/>
          </w:tcPr>
          <w:p w14:paraId="590A9936" w14:textId="143A2D0D" w:rsidR="00033474" w:rsidRDefault="00990B00" w:rsidP="00691F3D">
            <w:pPr>
              <w:spacing w:after="120"/>
              <w:rPr>
                <w:rFonts w:eastAsiaTheme="minorEastAsia"/>
                <w:color w:val="0070C0"/>
                <w:lang w:val="en-US" w:eastAsia="zh-CN"/>
              </w:rPr>
            </w:pPr>
            <w:r>
              <w:rPr>
                <w:rFonts w:eastAsiaTheme="minorEastAsia"/>
                <w:color w:val="0070C0"/>
                <w:lang w:val="en-US" w:eastAsia="zh-CN"/>
              </w:rPr>
              <w:t>Issue</w:t>
            </w:r>
            <w:r w:rsidR="00033474">
              <w:rPr>
                <w:rFonts w:eastAsiaTheme="minorEastAsia" w:hint="eastAsia"/>
                <w:color w:val="0070C0"/>
                <w:lang w:val="en-US" w:eastAsia="zh-CN"/>
              </w:rPr>
              <w:t xml:space="preserve"> </w:t>
            </w:r>
            <w:r>
              <w:rPr>
                <w:rFonts w:eastAsiaTheme="minorEastAsia"/>
                <w:color w:val="0070C0"/>
                <w:lang w:val="en-US" w:eastAsia="zh-CN"/>
              </w:rPr>
              <w:t>5</w:t>
            </w:r>
            <w:r w:rsidR="00033474">
              <w:rPr>
                <w:rFonts w:eastAsiaTheme="minorEastAsia"/>
                <w:color w:val="0070C0"/>
                <w:lang w:val="en-US" w:eastAsia="zh-CN"/>
              </w:rPr>
              <w:t>-</w:t>
            </w:r>
            <w:r w:rsidR="00033474">
              <w:rPr>
                <w:rFonts w:eastAsiaTheme="minorEastAsia" w:hint="eastAsia"/>
                <w:color w:val="0070C0"/>
                <w:lang w:val="en-US" w:eastAsia="zh-CN"/>
              </w:rPr>
              <w:t xml:space="preserve">5-1: </w:t>
            </w:r>
          </w:p>
          <w:p w14:paraId="06A48B7B" w14:textId="77777777" w:rsidR="00033474" w:rsidRDefault="00033474" w:rsidP="00691F3D">
            <w:pPr>
              <w:spacing w:after="120"/>
              <w:rPr>
                <w:rFonts w:eastAsiaTheme="minorEastAsia"/>
                <w:color w:val="0070C0"/>
                <w:lang w:val="en-US" w:eastAsia="zh-CN"/>
              </w:rPr>
            </w:pPr>
          </w:p>
          <w:p w14:paraId="081B8939" w14:textId="02894AD4" w:rsidR="00990B00" w:rsidRDefault="00990B00" w:rsidP="00990B0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5-2: </w:t>
            </w:r>
          </w:p>
          <w:p w14:paraId="7AFF3669" w14:textId="77777777" w:rsidR="00033474" w:rsidRDefault="00033474" w:rsidP="00691F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BD74179" w14:textId="77777777" w:rsidR="00033474" w:rsidRPr="00905819" w:rsidRDefault="00033474" w:rsidP="00691F3D">
            <w:pPr>
              <w:spacing w:after="120"/>
              <w:rPr>
                <w:rFonts w:eastAsiaTheme="minorEastAsia"/>
                <w:color w:val="000000" w:themeColor="text1"/>
                <w:lang w:val="en-US" w:eastAsia="zh-CN"/>
              </w:rPr>
            </w:pPr>
          </w:p>
        </w:tc>
      </w:tr>
      <w:tr w:rsidR="006D2067" w:rsidRPr="00A11EDC" w14:paraId="5E80AED4" w14:textId="77777777" w:rsidTr="00682302">
        <w:tc>
          <w:tcPr>
            <w:tcW w:w="1683" w:type="dxa"/>
          </w:tcPr>
          <w:p w14:paraId="6C45C2EA" w14:textId="20901FDA" w:rsidR="006D2067" w:rsidRDefault="006D2067" w:rsidP="006D2067">
            <w:pPr>
              <w:spacing w:after="120"/>
              <w:rPr>
                <w:rFonts w:eastAsiaTheme="minorEastAsia"/>
                <w:color w:val="0070C0"/>
                <w:lang w:val="en-US" w:eastAsia="zh-CN"/>
              </w:rPr>
            </w:pPr>
            <w:ins w:id="513" w:author="Yunchuan Yang/Communication Standard Research Lab /SRC-Beijing/Staff Engineer/Samsung Electronics" w:date="2020-03-02T09:05:00Z">
              <w:r>
                <w:rPr>
                  <w:rFonts w:eastAsiaTheme="minorEastAsia" w:hint="eastAsia"/>
                  <w:color w:val="0070C0"/>
                  <w:lang w:val="en-US" w:eastAsia="zh-CN"/>
                </w:rPr>
                <w:t>S</w:t>
              </w:r>
              <w:r>
                <w:rPr>
                  <w:rFonts w:eastAsiaTheme="minorEastAsia"/>
                  <w:color w:val="0070C0"/>
                  <w:lang w:val="en-US" w:eastAsia="zh-CN"/>
                </w:rPr>
                <w:t>amsung</w:t>
              </w:r>
            </w:ins>
            <w:del w:id="514" w:author="Yunchuan Yang/Communication Standard Research Lab /SRC-Beijing/Staff Engineer/Samsung Electronics" w:date="2020-03-02T09:05:00Z">
              <w:r w:rsidDel="006D2067">
                <w:rPr>
                  <w:rFonts w:eastAsiaTheme="minorEastAsia" w:hint="eastAsia"/>
                  <w:color w:val="0070C0"/>
                  <w:lang w:val="en-US" w:eastAsia="zh-CN"/>
                </w:rPr>
                <w:delText>S</w:delText>
              </w:r>
              <w:r w:rsidDel="006D2067">
                <w:rPr>
                  <w:rFonts w:eastAsiaTheme="minorEastAsia"/>
                  <w:color w:val="0070C0"/>
                  <w:lang w:val="en-US" w:eastAsia="zh-CN"/>
                </w:rPr>
                <w:delText>amsung</w:delText>
              </w:r>
            </w:del>
          </w:p>
        </w:tc>
        <w:tc>
          <w:tcPr>
            <w:tcW w:w="7948" w:type="dxa"/>
          </w:tcPr>
          <w:p w14:paraId="5422C004" w14:textId="77777777" w:rsidR="006D2067" w:rsidRDefault="006D2067" w:rsidP="006D2067">
            <w:pPr>
              <w:spacing w:after="120"/>
              <w:rPr>
                <w:ins w:id="515" w:author="Yunchuan Yang/Communication Standard Research Lab /SRC-Beijing/Staff Engineer/Samsung Electronics" w:date="2020-03-02T09:05:00Z"/>
                <w:rFonts w:eastAsiaTheme="minorEastAsia"/>
                <w:color w:val="0070C0"/>
                <w:lang w:val="en-US" w:eastAsia="zh-CN"/>
              </w:rPr>
            </w:pPr>
            <w:ins w:id="516" w:author="Yunchuan Yang/Communication Standard Research Lab /SRC-Beijing/Staff Engineer/Samsung Electronics" w:date="2020-03-02T09:05:00Z">
              <w:r w:rsidRPr="0068532C">
                <w:rPr>
                  <w:rFonts w:eastAsiaTheme="minorEastAsia"/>
                  <w:color w:val="0070C0"/>
                  <w:lang w:val="en-US" w:eastAsia="zh-CN"/>
                </w:rPr>
                <w:t>Issue 5-5-1: Whether to define requirements for BS FR2 URLLC performance requirements for low latency</w:t>
              </w:r>
            </w:ins>
          </w:p>
          <w:p w14:paraId="470C3FDA" w14:textId="08AF7972" w:rsidR="006D2067" w:rsidRDefault="006D2067" w:rsidP="006D2067">
            <w:pPr>
              <w:spacing w:after="120"/>
              <w:rPr>
                <w:ins w:id="517" w:author="Yunchuan Yang/Communication Standard Research Lab /SRC-Beijing/Staff Engineer/Samsung Electronics" w:date="2020-03-02T09:05:00Z"/>
                <w:rFonts w:eastAsiaTheme="minorEastAsia"/>
                <w:color w:val="0070C0"/>
                <w:lang w:val="en-US" w:eastAsia="zh-CN"/>
              </w:rPr>
            </w:pPr>
            <w:ins w:id="518" w:author="Yunchuan Yang/Communication Standard Research Lab /SRC-Beijing/Staff Engineer/Samsung Electronics" w:date="2020-03-02T09:06:00Z">
              <w:r>
                <w:rPr>
                  <w:rFonts w:eastAsiaTheme="minorEastAsia" w:hint="eastAsia"/>
                  <w:color w:val="0070C0"/>
                  <w:lang w:val="en-US" w:eastAsia="zh-CN"/>
                </w:rPr>
                <w:t>S</w:t>
              </w:r>
              <w:r>
                <w:rPr>
                  <w:rFonts w:eastAsiaTheme="minorEastAsia"/>
                  <w:color w:val="0070C0"/>
                  <w:lang w:val="en-US" w:eastAsia="zh-CN"/>
                </w:rPr>
                <w:t>amsung prefer option 1, not define</w:t>
              </w:r>
            </w:ins>
          </w:p>
          <w:p w14:paraId="11A7A615" w14:textId="77777777" w:rsidR="006D2067" w:rsidRDefault="006D2067" w:rsidP="006D2067">
            <w:pPr>
              <w:spacing w:after="120"/>
              <w:rPr>
                <w:ins w:id="519" w:author="Yunchuan Yang/Communication Standard Research Lab /SRC-Beijing/Staff Engineer/Samsung Electronics" w:date="2020-03-02T09:05:00Z"/>
                <w:rFonts w:eastAsiaTheme="minorEastAsia"/>
                <w:color w:val="0070C0"/>
                <w:lang w:val="en-US" w:eastAsia="zh-CN"/>
              </w:rPr>
            </w:pPr>
            <w:ins w:id="520" w:author="Yunchuan Yang/Communication Standard Research Lab /SRC-Beijing/Staff Engineer/Samsung Electronics" w:date="2020-03-02T09:05:00Z">
              <w:r w:rsidRPr="0068532C">
                <w:rPr>
                  <w:rFonts w:eastAsiaTheme="minorEastAsia"/>
                  <w:color w:val="0070C0"/>
                  <w:lang w:val="en-US" w:eastAsia="zh-CN"/>
                </w:rPr>
                <w:t>Issue 5-5-2: Symbol length (L)</w:t>
              </w:r>
            </w:ins>
          </w:p>
          <w:p w14:paraId="679B3890" w14:textId="77777777" w:rsidR="006D2067" w:rsidRDefault="006D2067" w:rsidP="006D2067">
            <w:pPr>
              <w:spacing w:after="120"/>
              <w:rPr>
                <w:ins w:id="521" w:author="Yunchuan Yang/Communication Standard Research Lab /SRC-Beijing/Staff Engineer/Samsung Electronics" w:date="2020-03-02T09:05:00Z"/>
                <w:rFonts w:eastAsiaTheme="minorEastAsia"/>
                <w:color w:val="0070C0"/>
                <w:lang w:val="en-US" w:eastAsia="zh-CN"/>
              </w:rPr>
            </w:pPr>
            <w:ins w:id="522" w:author="Yunchuan Yang/Communication Standard Research Lab /SRC-Beijing/Staff Engineer/Samsung Electronics" w:date="2020-03-02T09:05:00Z">
              <w:r w:rsidRPr="0068532C">
                <w:rPr>
                  <w:rFonts w:eastAsiaTheme="minorEastAsia"/>
                  <w:color w:val="0070C0"/>
                  <w:lang w:val="en-US" w:eastAsia="zh-CN"/>
                </w:rPr>
                <w:t>Samsung still prefer option 1, with 4symbols</w:t>
              </w:r>
              <w:r>
                <w:rPr>
                  <w:rFonts w:eastAsiaTheme="minorEastAsia"/>
                  <w:color w:val="0070C0"/>
                  <w:lang w:val="en-US" w:eastAsia="zh-CN"/>
                </w:rPr>
                <w:t>。</w:t>
              </w:r>
            </w:ins>
          </w:p>
          <w:p w14:paraId="48D5CA59" w14:textId="463AC2F3" w:rsidR="006D2067" w:rsidRPr="0068532C" w:rsidRDefault="006D2067" w:rsidP="006D2067">
            <w:pPr>
              <w:spacing w:after="120"/>
              <w:rPr>
                <w:ins w:id="523" w:author="Yunchuan Yang/Communication Standard Research Lab /SRC-Beijing/Staff Engineer/Samsung Electronics" w:date="2020-03-02T09:05:00Z"/>
                <w:rFonts w:eastAsiaTheme="minorEastAsia"/>
                <w:color w:val="0070C0"/>
                <w:lang w:val="en-US" w:eastAsia="zh-CN"/>
              </w:rPr>
            </w:pPr>
            <w:ins w:id="524" w:author="Yunchuan Yang/Communication Standard Research Lab /SRC-Beijing/Staff Engineer/Samsung Electronics" w:date="2020-03-02T09:05:00Z">
              <w:r>
                <w:rPr>
                  <w:rFonts w:eastAsiaTheme="minorEastAsia"/>
                  <w:color w:val="0070C0"/>
                  <w:lang w:val="en-US" w:eastAsia="zh-CN"/>
                </w:rPr>
                <w:t>Regarding with</w:t>
              </w:r>
              <w:r w:rsidRPr="0068532C">
                <w:rPr>
                  <w:rFonts w:eastAsiaTheme="minorEastAsia"/>
                  <w:color w:val="0070C0"/>
                  <w:lang w:val="en-US" w:eastAsia="zh-CN"/>
                </w:rPr>
                <w:t xml:space="preserve"> </w:t>
              </w:r>
              <w:r>
                <w:rPr>
                  <w:rFonts w:eastAsiaTheme="minorEastAsia"/>
                  <w:color w:val="0070C0"/>
                  <w:lang w:val="en-US" w:eastAsia="zh-CN"/>
                </w:rPr>
                <w:t>2OS</w:t>
              </w:r>
              <w:r w:rsidRPr="0068532C">
                <w:rPr>
                  <w:rFonts w:eastAsiaTheme="minorEastAsia"/>
                  <w:color w:val="0070C0"/>
                  <w:lang w:val="en-US" w:eastAsia="zh-CN"/>
                </w:rPr>
                <w:t>, the payload is very small with considering MCS5 coding rate around</w:t>
              </w:r>
              <w:r w:rsidR="007306F4">
                <w:rPr>
                  <w:rFonts w:eastAsiaTheme="minorEastAsia"/>
                  <w:color w:val="0070C0"/>
                  <w:lang w:val="en-US" w:eastAsia="zh-CN"/>
                </w:rPr>
                <w:t xml:space="preserve"> 0.2, if we consider the minimum RB</w:t>
              </w:r>
            </w:ins>
          </w:p>
          <w:p w14:paraId="4CC09099" w14:textId="77777777" w:rsidR="006D2067" w:rsidRDefault="006D2067" w:rsidP="006D2067">
            <w:pPr>
              <w:spacing w:after="120"/>
              <w:rPr>
                <w:ins w:id="525" w:author="Yunchuan Yang/Communication Standard Research Lab /SRC-Beijing/Staff Engineer/Samsung Electronics" w:date="2020-03-02T09:05:00Z"/>
                <w:rFonts w:eastAsiaTheme="minorEastAsia"/>
                <w:color w:val="0070C0"/>
                <w:lang w:val="en-US" w:eastAsia="zh-CN"/>
              </w:rPr>
            </w:pPr>
            <w:ins w:id="526" w:author="Yunchuan Yang/Communication Standard Research Lab /SRC-Beijing/Staff Engineer/Samsung Electronics" w:date="2020-03-02T09:05:00Z">
              <w:r w:rsidRPr="0068532C">
                <w:rPr>
                  <w:rFonts w:eastAsiaTheme="minorEastAsia"/>
                  <w:color w:val="0070C0"/>
                  <w:lang w:val="en-US" w:eastAsia="zh-CN"/>
                </w:rPr>
                <w:t>E,g, 25RB, so information bit is around 120 . It is not typical use case for URLLC scenario.</w:t>
              </w:r>
            </w:ins>
          </w:p>
          <w:p w14:paraId="23FF1DB8" w14:textId="436D6DA3" w:rsidR="006D2067" w:rsidRDefault="006D2067" w:rsidP="006D2067">
            <w:pPr>
              <w:spacing w:after="120"/>
              <w:rPr>
                <w:ins w:id="527" w:author="Yunchuan Yang/Communication Standard Research Lab /SRC-Beijing/Staff Engineer/Samsung Electronics" w:date="2020-03-02T09:05:00Z"/>
                <w:rFonts w:eastAsiaTheme="minorEastAsia"/>
                <w:color w:val="0070C0"/>
                <w:lang w:val="en-US" w:eastAsia="zh-CN"/>
              </w:rPr>
            </w:pPr>
            <w:ins w:id="528" w:author="Yunchuan Yang/Communication Standard Research Lab /SRC-Beijing/Staff Engineer/Samsung Electronics" w:date="2020-03-02T09:05:00Z">
              <w:r w:rsidRPr="0068532C">
                <w:rPr>
                  <w:rFonts w:eastAsiaTheme="minorEastAsia"/>
                  <w:color w:val="0070C0"/>
                  <w:lang w:val="en-US" w:eastAsia="zh-CN"/>
                </w:rPr>
                <w:t xml:space="preserve">Meanwhile, in RAN1 discussion for Rel-16 URLLC enhancement, 4 OS is typical scenario with considering the </w:t>
              </w:r>
              <w:r>
                <w:rPr>
                  <w:rFonts w:eastAsiaTheme="minorEastAsia"/>
                  <w:color w:val="0070C0"/>
                  <w:lang w:val="en-US" w:eastAsia="zh-CN"/>
                </w:rPr>
                <w:t>repetition</w:t>
              </w:r>
              <w:r w:rsidRPr="0068532C">
                <w:rPr>
                  <w:rFonts w:eastAsiaTheme="minorEastAsia"/>
                  <w:color w:val="0070C0"/>
                  <w:lang w:val="en-US" w:eastAsia="zh-CN"/>
                </w:rPr>
                <w:t xml:space="preserve"> scheme within slot</w:t>
              </w:r>
            </w:ins>
            <w:ins w:id="529" w:author="Yunchuan Yang/Communication Standard Research Lab /SRC-Beijing/Staff Engineer/Samsung Electronics" w:date="2020-03-02T09:07:00Z">
              <w:r w:rsidR="004E2D99">
                <w:rPr>
                  <w:rFonts w:eastAsiaTheme="minorEastAsia"/>
                  <w:color w:val="0070C0"/>
                  <w:lang w:val="en-US" w:eastAsia="zh-CN"/>
                </w:rPr>
                <w:t>. Therefore, to align with Rel-16 URLLC</w:t>
              </w:r>
            </w:ins>
            <w:ins w:id="530" w:author="Yunchuan Yang/Communication Standard Research Lab /SRC-Beijing/Staff Engineer/Samsung Electronics" w:date="2020-03-02T14:52:00Z">
              <w:r w:rsidR="007D2ACD">
                <w:rPr>
                  <w:rFonts w:eastAsiaTheme="minorEastAsia"/>
                  <w:color w:val="0070C0"/>
                  <w:lang w:val="en-US" w:eastAsia="zh-CN"/>
                </w:rPr>
                <w:t xml:space="preserve"> RAN1 WI feature</w:t>
              </w:r>
            </w:ins>
            <w:ins w:id="531" w:author="Yunchuan Yang/Communication Standard Research Lab /SRC-Beijing/Staff Engineer/Samsung Electronics" w:date="2020-03-02T09:07:00Z">
              <w:r w:rsidR="004E2D99">
                <w:rPr>
                  <w:rFonts w:eastAsiaTheme="minorEastAsia"/>
                  <w:color w:val="0070C0"/>
                  <w:lang w:val="en-US" w:eastAsia="zh-CN"/>
                </w:rPr>
                <w:t>, we prefer with 4OS</w:t>
              </w:r>
            </w:ins>
          </w:p>
          <w:p w14:paraId="0D23E234" w14:textId="77777777" w:rsidR="006D2067" w:rsidRDefault="006D2067" w:rsidP="006D2067">
            <w:pPr>
              <w:spacing w:after="120"/>
              <w:rPr>
                <w:ins w:id="532" w:author="Yunchuan Yang/Communication Standard Research Lab /SRC-Beijing/Staff Engineer/Samsung Electronics" w:date="2020-03-02T09:05:00Z"/>
                <w:rFonts w:eastAsiaTheme="minorEastAsia"/>
                <w:color w:val="0070C0"/>
                <w:lang w:val="en-US" w:eastAsia="zh-CN"/>
              </w:rPr>
            </w:pPr>
            <w:ins w:id="533" w:author="Yunchuan Yang/Communication Standard Research Lab /SRC-Beijing/Staff Engineer/Samsung Electronics" w:date="2020-03-02T09:05:00Z">
              <w:r w:rsidRPr="0068532C">
                <w:rPr>
                  <w:rFonts w:eastAsiaTheme="minorEastAsia"/>
                  <w:color w:val="0070C0"/>
                  <w:lang w:val="en-US" w:eastAsia="zh-CN"/>
                </w:rPr>
                <w:t xml:space="preserve">Regarding with 5 </w:t>
              </w:r>
              <w:r>
                <w:rPr>
                  <w:rFonts w:eastAsiaTheme="minorEastAsia"/>
                  <w:color w:val="0070C0"/>
                  <w:lang w:val="en-US" w:eastAsia="zh-CN"/>
                </w:rPr>
                <w:t>OS</w:t>
              </w:r>
              <w:r w:rsidRPr="0068532C">
                <w:rPr>
                  <w:rFonts w:eastAsiaTheme="minorEastAsia"/>
                  <w:color w:val="0070C0"/>
                  <w:lang w:val="en-US" w:eastAsia="zh-CN"/>
                </w:rPr>
                <w:t>, It is not the useful case for mini-slot</w:t>
              </w:r>
            </w:ins>
          </w:p>
          <w:p w14:paraId="34A9ADDF" w14:textId="0AF3058D" w:rsidR="006D2067" w:rsidRDefault="006D2067" w:rsidP="006D2067">
            <w:pPr>
              <w:spacing w:after="120"/>
              <w:rPr>
                <w:ins w:id="534" w:author="Yunchuan Yang/Communication Standard Research Lab /SRC-Beijing/Staff Engineer/Samsung Electronics" w:date="2020-03-02T09:08:00Z"/>
                <w:rFonts w:eastAsiaTheme="minorEastAsia"/>
                <w:color w:val="0070C0"/>
                <w:lang w:val="en-US" w:eastAsia="zh-CN"/>
              </w:rPr>
            </w:pPr>
            <w:ins w:id="535" w:author="Yunchuan Yang/Communication Standard Research Lab /SRC-Beijing/Staff Engineer/Samsung Electronics" w:date="2020-03-02T09:05:00Z">
              <w:r w:rsidRPr="0068532C">
                <w:rPr>
                  <w:rFonts w:eastAsiaTheme="minorEastAsia"/>
                  <w:color w:val="0070C0"/>
                  <w:lang w:val="en-US" w:eastAsia="zh-CN"/>
                </w:rPr>
                <w:t>Regarding with 7Os, as mentioned, we have defined requirement wi</w:t>
              </w:r>
              <w:r>
                <w:rPr>
                  <w:rFonts w:eastAsiaTheme="minorEastAsia"/>
                  <w:color w:val="0070C0"/>
                  <w:lang w:val="en-US" w:eastAsia="zh-CN"/>
                </w:rPr>
                <w:t xml:space="preserve">th 10 symbol, I do not </w:t>
              </w:r>
              <w:r w:rsidRPr="0068532C">
                <w:rPr>
                  <w:rFonts w:eastAsiaTheme="minorEastAsia"/>
                  <w:color w:val="0070C0"/>
                  <w:lang w:val="en-US" w:eastAsia="zh-CN"/>
                </w:rPr>
                <w:t xml:space="preserve">see there is much different with </w:t>
              </w:r>
            </w:ins>
            <w:ins w:id="536" w:author="Yunchuan Yang/Communication Standard Research Lab /SRC-Beijing/Staff Engineer/Samsung Electronics" w:date="2020-03-02T15:01:00Z">
              <w:r w:rsidR="007306F4">
                <w:rPr>
                  <w:rFonts w:eastAsiaTheme="minorEastAsia"/>
                  <w:color w:val="0070C0"/>
                  <w:lang w:val="en-US" w:eastAsia="zh-CN"/>
                </w:rPr>
                <w:t>10O</w:t>
              </w:r>
            </w:ins>
            <w:ins w:id="537" w:author="Yunchuan Yang/Communication Standard Research Lab /SRC-Beijing/Staff Engineer/Samsung Electronics" w:date="2020-03-02T09:05:00Z">
              <w:r w:rsidRPr="0068532C">
                <w:rPr>
                  <w:rFonts w:eastAsiaTheme="minorEastAsia"/>
                  <w:color w:val="0070C0"/>
                  <w:lang w:val="en-US" w:eastAsia="zh-CN"/>
                </w:rPr>
                <w:t>S</w:t>
              </w:r>
            </w:ins>
          </w:p>
          <w:p w14:paraId="1B21EAD5" w14:textId="77777777" w:rsidR="00E95170" w:rsidRDefault="00E95170" w:rsidP="006D2067">
            <w:pPr>
              <w:spacing w:after="120"/>
              <w:rPr>
                <w:ins w:id="538" w:author="Yunchuan Yang/Communication Standard Research Lab /SRC-Beijing/Staff Engineer/Samsung Electronics" w:date="2020-03-02T09:05:00Z"/>
                <w:rFonts w:eastAsiaTheme="minorEastAsia"/>
                <w:color w:val="0070C0"/>
                <w:lang w:val="en-US" w:eastAsia="zh-CN"/>
              </w:rPr>
            </w:pPr>
          </w:p>
          <w:p w14:paraId="6C801AB4" w14:textId="77777777" w:rsidR="006D2067" w:rsidRPr="0068532C" w:rsidRDefault="006D2067" w:rsidP="006D2067">
            <w:pPr>
              <w:spacing w:after="120"/>
              <w:rPr>
                <w:ins w:id="539" w:author="Yunchuan Yang/Communication Standard Research Lab /SRC-Beijing/Staff Engineer/Samsung Electronics" w:date="2020-03-02T09:05:00Z"/>
                <w:rFonts w:eastAsiaTheme="minorEastAsia"/>
                <w:color w:val="0070C0"/>
                <w:lang w:val="en-US" w:eastAsia="zh-CN"/>
              </w:rPr>
            </w:pPr>
          </w:p>
          <w:p w14:paraId="098D4B4D" w14:textId="77777777" w:rsidR="006D2067" w:rsidRDefault="006D2067" w:rsidP="006D2067">
            <w:pPr>
              <w:spacing w:after="120"/>
              <w:rPr>
                <w:ins w:id="540" w:author="Yunchuan Yang/Communication Standard Research Lab /SRC-Beijing/Staff Engineer/Samsung Electronics" w:date="2020-03-02T09:05:00Z"/>
                <w:rFonts w:eastAsiaTheme="minorEastAsia"/>
                <w:color w:val="0070C0"/>
                <w:lang w:val="en-US" w:eastAsia="zh-CN"/>
              </w:rPr>
            </w:pPr>
            <w:ins w:id="541" w:author="Yunchuan Yang/Communication Standard Research Lab /SRC-Beijing/Staff Engineer/Samsung Electronics" w:date="2020-03-02T09:05:00Z">
              <w:r w:rsidRPr="0068532C">
                <w:rPr>
                  <w:rFonts w:eastAsiaTheme="minorEastAsia"/>
                  <w:color w:val="0070C0"/>
                  <w:lang w:val="en-US" w:eastAsia="zh-CN"/>
                </w:rPr>
                <w:t>Issue 5-5-3: DM-RS configuration Type 1 with single symbol</w:t>
              </w:r>
            </w:ins>
          </w:p>
          <w:p w14:paraId="15AF8855" w14:textId="56E6B5BD" w:rsidR="007D2ACD" w:rsidRDefault="006D2067" w:rsidP="006D2067">
            <w:pPr>
              <w:spacing w:after="120"/>
              <w:rPr>
                <w:ins w:id="542" w:author="Yunchuan Yang/Communication Standard Research Lab /SRC-Beijing/Staff Engineer/Samsung Electronics" w:date="2020-03-02T14:51:00Z"/>
                <w:rFonts w:eastAsiaTheme="minorEastAsia"/>
                <w:color w:val="0070C0"/>
                <w:lang w:val="en-US" w:eastAsia="zh-CN"/>
              </w:rPr>
            </w:pPr>
            <w:ins w:id="543" w:author="Yunchuan Yang/Communication Standard Research Lab /SRC-Beijing/Staff Engineer/Samsung Electronics" w:date="2020-03-02T09:05:00Z">
              <w:r>
                <w:rPr>
                  <w:rFonts w:eastAsiaTheme="minorEastAsia" w:hint="eastAsia"/>
                  <w:color w:val="0070C0"/>
                  <w:lang w:val="en-US" w:eastAsia="zh-CN"/>
                </w:rPr>
                <w:t>S</w:t>
              </w:r>
              <w:r>
                <w:rPr>
                  <w:rFonts w:eastAsiaTheme="minorEastAsia"/>
                  <w:color w:val="0070C0"/>
                  <w:lang w:val="en-US" w:eastAsia="zh-CN"/>
                </w:rPr>
                <w:t xml:space="preserve">amsung still </w:t>
              </w:r>
            </w:ins>
            <w:ins w:id="544" w:author="Yunchuan Yang/Communication Standard Research Lab /SRC-Beijing/Staff Engineer/Samsung Electronics" w:date="2020-03-02T14:51:00Z">
              <w:r w:rsidR="007D2ACD">
                <w:rPr>
                  <w:rFonts w:eastAsiaTheme="minorEastAsia"/>
                  <w:color w:val="0070C0"/>
                  <w:lang w:val="en-US" w:eastAsia="zh-CN"/>
                </w:rPr>
                <w:t xml:space="preserve">prefer </w:t>
              </w:r>
            </w:ins>
            <w:ins w:id="545" w:author="Yunchuan Yang/Communication Standard Research Lab /SRC-Beijing/Staff Engineer/Samsung Electronics" w:date="2020-03-02T09:05:00Z">
              <w:r>
                <w:rPr>
                  <w:rFonts w:eastAsiaTheme="minorEastAsia"/>
                  <w:color w:val="0070C0"/>
                  <w:lang w:val="en-US" w:eastAsia="zh-CN"/>
                </w:rPr>
                <w:t xml:space="preserve">4OS, </w:t>
              </w:r>
            </w:ins>
            <w:ins w:id="546" w:author="Yunchuan Yang/Communication Standard Research Lab /SRC-Beijing/Staff Engineer/Samsung Electronics" w:date="2020-03-02T14:51:00Z">
              <w:r w:rsidR="007D2ACD">
                <w:rPr>
                  <w:rFonts w:eastAsiaTheme="minorEastAsia"/>
                  <w:color w:val="0070C0"/>
                  <w:lang w:val="en-US" w:eastAsia="zh-CN"/>
                </w:rPr>
                <w:t xml:space="preserve">since 4 OS is the typical </w:t>
              </w:r>
            </w:ins>
            <w:ins w:id="547" w:author="Yunchuan Yang/Communication Standard Research Lab /SRC-Beijing/Staff Engineer/Samsung Electronics" w:date="2020-03-02T14:52:00Z">
              <w:r w:rsidR="007D2ACD">
                <w:rPr>
                  <w:rFonts w:eastAsiaTheme="minorEastAsia"/>
                  <w:color w:val="0070C0"/>
                  <w:lang w:val="en-US" w:eastAsia="zh-CN"/>
                </w:rPr>
                <w:t>scenario</w:t>
              </w:r>
            </w:ins>
            <w:ins w:id="548" w:author="Yunchuan Yang/Communication Standard Research Lab /SRC-Beijing/Staff Engineer/Samsung Electronics" w:date="2020-03-02T14:51:00Z">
              <w:r w:rsidR="007D2ACD">
                <w:rPr>
                  <w:rFonts w:eastAsiaTheme="minorEastAsia"/>
                  <w:color w:val="0070C0"/>
                  <w:lang w:val="en-US" w:eastAsia="zh-CN"/>
                </w:rPr>
                <w:t xml:space="preserve"> in Rel-16 URLLC</w:t>
              </w:r>
            </w:ins>
            <w:ins w:id="549" w:author="Yunchuan Yang/Communication Standard Research Lab /SRC-Beijing/Staff Engineer/Samsung Electronics" w:date="2020-03-02T14:52:00Z">
              <w:r w:rsidR="007D2ACD">
                <w:rPr>
                  <w:rFonts w:eastAsiaTheme="minorEastAsia"/>
                  <w:color w:val="0070C0"/>
                  <w:lang w:val="en-US" w:eastAsia="zh-CN"/>
                </w:rPr>
                <w:t xml:space="preserve"> RAN1WI. Under this condition, </w:t>
              </w:r>
            </w:ins>
            <w:ins w:id="550" w:author="Yunchuan Yang/Communication Standard Research Lab /SRC-Beijing/Staff Engineer/Samsung Electronics" w:date="2020-03-02T14:53:00Z">
              <w:r w:rsidR="007D2ACD">
                <w:rPr>
                  <w:rFonts w:eastAsiaTheme="minorEastAsia"/>
                  <w:color w:val="0070C0"/>
                  <w:lang w:val="en-US" w:eastAsia="zh-CN"/>
                </w:rPr>
                <w:t>only one DMRS symbol can be supported.</w:t>
              </w:r>
            </w:ins>
          </w:p>
          <w:p w14:paraId="50996813" w14:textId="77777777" w:rsidR="007D2ACD" w:rsidRDefault="007D2ACD" w:rsidP="006D2067">
            <w:pPr>
              <w:spacing w:after="120"/>
              <w:rPr>
                <w:ins w:id="551" w:author="Yunchuan Yang/Communication Standard Research Lab /SRC-Beijing/Staff Engineer/Samsung Electronics" w:date="2020-03-02T14:51:00Z"/>
                <w:rFonts w:eastAsiaTheme="minorEastAsia"/>
                <w:color w:val="0070C0"/>
                <w:lang w:val="en-US" w:eastAsia="zh-CN"/>
              </w:rPr>
            </w:pPr>
          </w:p>
          <w:p w14:paraId="5428F857" w14:textId="77777777" w:rsidR="006D2067" w:rsidRDefault="006D2067" w:rsidP="006D2067">
            <w:pPr>
              <w:spacing w:after="120"/>
              <w:rPr>
                <w:ins w:id="552" w:author="Yunchuan Yang/Communication Standard Research Lab /SRC-Beijing/Staff Engineer/Samsung Electronics" w:date="2020-03-02T09:05:00Z"/>
                <w:rFonts w:eastAsiaTheme="minorEastAsia"/>
                <w:color w:val="0070C0"/>
                <w:lang w:val="en-US" w:eastAsia="zh-CN"/>
              </w:rPr>
            </w:pPr>
          </w:p>
          <w:p w14:paraId="65718C0C" w14:textId="77777777" w:rsidR="006D2067" w:rsidRDefault="006D2067" w:rsidP="006D2067">
            <w:pPr>
              <w:spacing w:after="120"/>
              <w:rPr>
                <w:ins w:id="553" w:author="Yunchuan Yang/Communication Standard Research Lab /SRC-Beijing/Staff Engineer/Samsung Electronics" w:date="2020-03-02T09:05:00Z"/>
                <w:rFonts w:eastAsiaTheme="minorEastAsia"/>
                <w:color w:val="0070C0"/>
                <w:lang w:val="en-US" w:eastAsia="zh-CN"/>
              </w:rPr>
            </w:pPr>
          </w:p>
          <w:p w14:paraId="50168785" w14:textId="77777777" w:rsidR="006D2067" w:rsidRDefault="006D2067" w:rsidP="006D2067">
            <w:pPr>
              <w:spacing w:after="120"/>
              <w:rPr>
                <w:ins w:id="554" w:author="Yunchuan Yang/Communication Standard Research Lab /SRC-Beijing/Staff Engineer/Samsung Electronics" w:date="2020-03-02T09:05:00Z"/>
                <w:rFonts w:eastAsiaTheme="minorEastAsia"/>
                <w:color w:val="0070C0"/>
                <w:lang w:val="en-US" w:eastAsia="zh-CN"/>
              </w:rPr>
            </w:pPr>
            <w:ins w:id="555" w:author="Yunchuan Yang/Communication Standard Research Lab /SRC-Beijing/Staff Engineer/Samsung Electronics" w:date="2020-03-02T09:05:00Z">
              <w:r w:rsidRPr="0068532C">
                <w:rPr>
                  <w:rFonts w:eastAsiaTheme="minorEastAsia"/>
                  <w:color w:val="0070C0"/>
                  <w:lang w:val="en-US" w:eastAsia="zh-CN"/>
                </w:rPr>
                <w:t>Issue 5-5-5: MCS</w:t>
              </w:r>
            </w:ins>
          </w:p>
          <w:p w14:paraId="0B59C705" w14:textId="77777777" w:rsidR="006D2067" w:rsidRDefault="006D2067" w:rsidP="006D2067">
            <w:pPr>
              <w:spacing w:after="120"/>
              <w:rPr>
                <w:ins w:id="556" w:author="Yunchuan Yang/Communication Standard Research Lab /SRC-Beijing/Staff Engineer/Samsung Electronics" w:date="2020-03-02T09:05:00Z"/>
                <w:rFonts w:eastAsiaTheme="minorEastAsia"/>
                <w:color w:val="0070C0"/>
                <w:lang w:val="en-US" w:eastAsia="zh-CN"/>
              </w:rPr>
            </w:pPr>
            <w:ins w:id="557" w:author="Yunchuan Yang/Communication Standard Research Lab /SRC-Beijing/Staff Engineer/Samsung Electronics" w:date="2020-03-02T09:05:00Z">
              <w:r>
                <w:rPr>
                  <w:rFonts w:eastAsiaTheme="minorEastAsia"/>
                  <w:color w:val="0070C0"/>
                  <w:lang w:val="en-US" w:eastAsia="zh-CN"/>
                </w:rPr>
                <w:t>Samsung still prefer option 1</w:t>
              </w:r>
            </w:ins>
          </w:p>
          <w:p w14:paraId="0E34CC28" w14:textId="77777777" w:rsidR="006D2067" w:rsidRDefault="006D2067" w:rsidP="006D2067">
            <w:pPr>
              <w:spacing w:after="120"/>
              <w:rPr>
                <w:ins w:id="558" w:author="Yunchuan Yang/Communication Standard Research Lab /SRC-Beijing/Staff Engineer/Samsung Electronics" w:date="2020-03-02T09:05:00Z"/>
                <w:rFonts w:eastAsiaTheme="minorEastAsia"/>
                <w:color w:val="0070C0"/>
                <w:lang w:val="en-US" w:eastAsia="zh-CN"/>
              </w:rPr>
            </w:pPr>
          </w:p>
          <w:p w14:paraId="1A88DCFF" w14:textId="77777777" w:rsidR="006D2067" w:rsidRDefault="006D2067" w:rsidP="006D2067">
            <w:pPr>
              <w:spacing w:after="120"/>
              <w:rPr>
                <w:ins w:id="559" w:author="Yunchuan Yang/Communication Standard Research Lab /SRC-Beijing/Staff Engineer/Samsung Electronics" w:date="2020-03-02T09:05:00Z"/>
                <w:rFonts w:eastAsiaTheme="minorEastAsia"/>
                <w:color w:val="0070C0"/>
                <w:lang w:val="en-US" w:eastAsia="zh-CN"/>
              </w:rPr>
            </w:pPr>
            <w:ins w:id="560" w:author="Yunchuan Yang/Communication Standard Research Lab /SRC-Beijing/Staff Engineer/Samsung Electronics" w:date="2020-03-02T09:05:00Z">
              <w:r w:rsidRPr="0068532C">
                <w:rPr>
                  <w:rFonts w:eastAsiaTheme="minorEastAsia"/>
                  <w:color w:val="0070C0"/>
                  <w:lang w:val="en-US" w:eastAsia="zh-CN"/>
                </w:rPr>
                <w:t>Issue 5-5-6: SCS &amp;BW</w:t>
              </w:r>
            </w:ins>
          </w:p>
          <w:p w14:paraId="0F92DA89" w14:textId="77777777" w:rsidR="006D2067" w:rsidRPr="0068532C" w:rsidRDefault="006D2067" w:rsidP="006D2067">
            <w:pPr>
              <w:spacing w:after="120"/>
              <w:rPr>
                <w:ins w:id="561" w:author="Yunchuan Yang/Communication Standard Research Lab /SRC-Beijing/Staff Engineer/Samsung Electronics" w:date="2020-03-02T09:05:00Z"/>
                <w:rFonts w:eastAsiaTheme="minorEastAsia"/>
                <w:color w:val="0070C0"/>
                <w:lang w:val="en-US" w:eastAsia="zh-CN"/>
              </w:rPr>
            </w:pPr>
            <w:ins w:id="562" w:author="Yunchuan Yang/Communication Standard Research Lab /SRC-Beijing/Staff Engineer/Samsung Electronics" w:date="2020-03-02T09:05:00Z">
              <w:r w:rsidRPr="0068532C">
                <w:rPr>
                  <w:rFonts w:eastAsiaTheme="minorEastAsia"/>
                  <w:color w:val="0070C0"/>
                  <w:lang w:val="en-US" w:eastAsia="zh-CN"/>
                </w:rPr>
                <w:t>Samsung prefer opton2, As our analysis, In terms of latency, with 30KHz SCS and higher, mini-slot HARQ based retransmiss</w:t>
              </w:r>
              <w:r>
                <w:rPr>
                  <w:rFonts w:eastAsiaTheme="minorEastAsia"/>
                  <w:color w:val="0070C0"/>
                  <w:lang w:val="en-US" w:eastAsia="zh-CN"/>
                </w:rPr>
                <w:t>ion can fulfill latency target.</w:t>
              </w:r>
            </w:ins>
          </w:p>
          <w:p w14:paraId="0FD68094" w14:textId="77777777" w:rsidR="006D2067" w:rsidRPr="0068532C" w:rsidRDefault="006D2067" w:rsidP="006D2067">
            <w:pPr>
              <w:spacing w:after="120"/>
              <w:rPr>
                <w:ins w:id="563" w:author="Yunchuan Yang/Communication Standard Research Lab /SRC-Beijing/Staff Engineer/Samsung Electronics" w:date="2020-03-02T09:05:00Z"/>
                <w:rFonts w:eastAsiaTheme="minorEastAsia"/>
                <w:color w:val="0070C0"/>
                <w:lang w:val="en-US" w:eastAsia="zh-CN"/>
              </w:rPr>
            </w:pPr>
            <w:ins w:id="564" w:author="Yunchuan Yang/Communication Standard Research Lab /SRC-Beijing/Staff Engineer/Samsung Electronics" w:date="2020-03-02T09:05:00Z">
              <w:r w:rsidRPr="0068532C">
                <w:rPr>
                  <w:rFonts w:eastAsiaTheme="minorEastAsia"/>
                  <w:color w:val="0070C0"/>
                  <w:lang w:val="en-US" w:eastAsia="zh-CN"/>
                </w:rPr>
                <w:t xml:space="preserve">If RAN4 agrees both SCS with 15KHz and 30KHz, only one SCS is selected to test with defined test </w:t>
              </w:r>
              <w:r>
                <w:rPr>
                  <w:rFonts w:eastAsiaTheme="minorEastAsia"/>
                  <w:color w:val="0070C0"/>
                  <w:lang w:val="en-US" w:eastAsia="zh-CN"/>
                </w:rPr>
                <w:t xml:space="preserve">applicability </w:t>
              </w:r>
              <w:r w:rsidRPr="0068532C">
                <w:rPr>
                  <w:rFonts w:eastAsiaTheme="minorEastAsia"/>
                  <w:color w:val="0070C0"/>
                  <w:lang w:val="en-US" w:eastAsia="zh-CN"/>
                </w:rPr>
                <w:t>rule</w:t>
              </w:r>
              <w:r>
                <w:rPr>
                  <w:rFonts w:eastAsiaTheme="minorEastAsia"/>
                  <w:color w:val="0070C0"/>
                  <w:lang w:val="en-US" w:eastAsia="zh-CN"/>
                </w:rPr>
                <w:t>.</w:t>
              </w:r>
            </w:ins>
          </w:p>
          <w:p w14:paraId="73CF8E20" w14:textId="46D99940" w:rsidR="006D2067" w:rsidRDefault="006D2067" w:rsidP="006D2067">
            <w:pPr>
              <w:spacing w:after="120"/>
              <w:rPr>
                <w:ins w:id="565" w:author="Yunchuan Yang/Communication Standard Research Lab /SRC-Beijing/Staff Engineer/Samsung Electronics" w:date="2020-03-02T09:05:00Z"/>
                <w:rFonts w:eastAsiaTheme="minorEastAsia"/>
                <w:color w:val="0070C0"/>
                <w:lang w:val="en-US" w:eastAsia="zh-CN"/>
              </w:rPr>
            </w:pPr>
            <w:ins w:id="566" w:author="Yunchuan Yang/Communication Standard Research Lab /SRC-Beijing/Staff Engineer/Samsung Electronics" w:date="2020-03-02T09:05:00Z">
              <w:r w:rsidRPr="0068532C">
                <w:rPr>
                  <w:rFonts w:eastAsiaTheme="minorEastAsia"/>
                  <w:color w:val="0070C0"/>
                  <w:lang w:val="en-US" w:eastAsia="zh-CN"/>
                </w:rPr>
                <w:t>Regarding BW</w:t>
              </w:r>
            </w:ins>
            <w:ins w:id="567" w:author="Yunchuan Yang/Communication Standard Research Lab /SRC-Beijing/Staff Engineer/Samsung Electronics" w:date="2020-03-02T14:54:00Z">
              <w:r w:rsidR="007D2ACD" w:rsidRPr="0068532C">
                <w:rPr>
                  <w:rFonts w:eastAsiaTheme="minorEastAsia"/>
                  <w:color w:val="0070C0"/>
                  <w:lang w:val="en-US" w:eastAsia="zh-CN"/>
                </w:rPr>
                <w:t>, the</w:t>
              </w:r>
            </w:ins>
            <w:ins w:id="568" w:author="Yunchuan Yang/Communication Standard Research Lab /SRC-Beijing/Staff Engineer/Samsung Electronics" w:date="2020-03-02T09:05:00Z">
              <w:r w:rsidRPr="0068532C">
                <w:rPr>
                  <w:rFonts w:eastAsiaTheme="minorEastAsia"/>
                  <w:color w:val="0070C0"/>
                  <w:lang w:val="en-US" w:eastAsia="zh-CN"/>
                </w:rPr>
                <w:t xml:space="preserve"> typica</w:t>
              </w:r>
              <w:r>
                <w:rPr>
                  <w:rFonts w:eastAsiaTheme="minorEastAsia"/>
                  <w:color w:val="0070C0"/>
                  <w:lang w:val="en-US" w:eastAsia="zh-CN"/>
                </w:rPr>
                <w:t>l scenario should be considered</w:t>
              </w:r>
            </w:ins>
            <w:ins w:id="569" w:author="Yunchuan Yang/Communication Standard Research Lab /SRC-Beijing/Staff Engineer/Samsung Electronics" w:date="2020-03-02T14:54:00Z">
              <w:r w:rsidR="007D2ACD">
                <w:rPr>
                  <w:rFonts w:eastAsiaTheme="minorEastAsia"/>
                  <w:color w:val="0070C0"/>
                  <w:lang w:val="en-US" w:eastAsia="zh-CN"/>
                </w:rPr>
                <w:t xml:space="preserve">. If both 15KHz and 30KHz SCS are agreed, </w:t>
              </w:r>
            </w:ins>
            <w:ins w:id="570" w:author="Yunchuan Yang/Communication Standard Research Lab /SRC-Beijing/Staff Engineer/Samsung Electronics" w:date="2020-03-02T09:05:00Z">
              <w:r w:rsidRPr="0068532C">
                <w:rPr>
                  <w:rFonts w:eastAsiaTheme="minorEastAsia"/>
                  <w:color w:val="0070C0"/>
                  <w:lang w:val="en-US" w:eastAsia="zh-CN"/>
                </w:rPr>
                <w:t xml:space="preserve">15KHz with 10MHz, and 30KHz with 40MHz are </w:t>
              </w:r>
              <w:r>
                <w:rPr>
                  <w:rFonts w:eastAsiaTheme="minorEastAsia"/>
                  <w:color w:val="0070C0"/>
                  <w:lang w:val="en-US" w:eastAsia="zh-CN"/>
                </w:rPr>
                <w:t>preferred</w:t>
              </w:r>
            </w:ins>
            <w:ins w:id="571" w:author="Yunchuan Yang/Communication Standard Research Lab /SRC-Beijing/Staff Engineer/Samsung Electronics" w:date="2020-03-02T14:55:00Z">
              <w:r w:rsidR="007D2ACD">
                <w:rPr>
                  <w:rFonts w:eastAsiaTheme="minorEastAsia"/>
                  <w:color w:val="0070C0"/>
                  <w:lang w:val="en-US" w:eastAsia="zh-CN"/>
                </w:rPr>
                <w:t>.</w:t>
              </w:r>
            </w:ins>
          </w:p>
          <w:p w14:paraId="7C8C6A24" w14:textId="77777777" w:rsidR="006D2067" w:rsidRDefault="006D2067" w:rsidP="006D2067">
            <w:pPr>
              <w:spacing w:after="120"/>
              <w:rPr>
                <w:ins w:id="572" w:author="Yunchuan Yang/Communication Standard Research Lab /SRC-Beijing/Staff Engineer/Samsung Electronics" w:date="2020-03-02T09:05:00Z"/>
                <w:rFonts w:eastAsiaTheme="minorEastAsia"/>
                <w:color w:val="0070C0"/>
                <w:lang w:val="en-US" w:eastAsia="zh-CN"/>
              </w:rPr>
            </w:pPr>
          </w:p>
          <w:p w14:paraId="31D0E57C" w14:textId="77777777" w:rsidR="006D2067" w:rsidRDefault="006D2067" w:rsidP="006D2067">
            <w:pPr>
              <w:spacing w:after="120"/>
              <w:rPr>
                <w:ins w:id="573" w:author="Yunchuan Yang/Communication Standard Research Lab /SRC-Beijing/Staff Engineer/Samsung Electronics" w:date="2020-03-02T09:05:00Z"/>
                <w:rFonts w:eastAsiaTheme="minorEastAsia"/>
                <w:color w:val="0070C0"/>
                <w:lang w:val="en-US" w:eastAsia="zh-CN"/>
              </w:rPr>
            </w:pPr>
            <w:ins w:id="574" w:author="Yunchuan Yang/Communication Standard Research Lab /SRC-Beijing/Staff Engineer/Samsung Electronics" w:date="2020-03-02T09:05:00Z">
              <w:r w:rsidRPr="0068532C">
                <w:rPr>
                  <w:rFonts w:eastAsiaTheme="minorEastAsia"/>
                  <w:color w:val="0070C0"/>
                  <w:lang w:val="en-US" w:eastAsia="zh-CN"/>
                </w:rPr>
                <w:t>Issue 5-5-7: Number of PRB</w:t>
              </w:r>
            </w:ins>
          </w:p>
          <w:p w14:paraId="36008A02" w14:textId="757242E6" w:rsidR="006D2067" w:rsidRDefault="006D2067" w:rsidP="006D2067">
            <w:pPr>
              <w:spacing w:after="120"/>
              <w:rPr>
                <w:ins w:id="575" w:author="Yunchuan Yang/Communication Standard Research Lab /SRC-Beijing/Staff Engineer/Samsung Electronics" w:date="2020-03-02T09:05:00Z"/>
                <w:rFonts w:eastAsiaTheme="minorEastAsia"/>
                <w:color w:val="0070C0"/>
                <w:lang w:val="en-US" w:eastAsia="zh-CN"/>
              </w:rPr>
            </w:pPr>
            <w:ins w:id="576" w:author="Yunchuan Yang/Communication Standard Research Lab /SRC-Beijing/Staff Engineer/Samsung Electronics" w:date="2020-03-02T09:05:00Z">
              <w:r>
                <w:rPr>
                  <w:rFonts w:eastAsiaTheme="minorEastAsia"/>
                  <w:color w:val="0070C0"/>
                  <w:lang w:val="en-US" w:eastAsia="zh-CN"/>
                </w:rPr>
                <w:t>Samsung prefer opton1 with full bandwidth.</w:t>
              </w:r>
              <w:r>
                <w:t xml:space="preserve"> </w:t>
              </w:r>
              <w:r w:rsidRPr="00E67C44">
                <w:rPr>
                  <w:rFonts w:eastAsiaTheme="minorEastAsia"/>
                  <w:color w:val="0070C0"/>
                  <w:lang w:val="en-US" w:eastAsia="zh-CN"/>
                </w:rPr>
                <w:t xml:space="preserve">8RB with 1 data </w:t>
              </w:r>
            </w:ins>
            <w:ins w:id="577" w:author="Yunchuan Yang/Communication Standard Research Lab /SRC-Beijing/Staff Engineer/Samsung Electronics" w:date="2020-03-02T14:55:00Z">
              <w:r w:rsidR="007D2ACD">
                <w:rPr>
                  <w:rFonts w:eastAsiaTheme="minorEastAsia"/>
                  <w:color w:val="0070C0"/>
                  <w:lang w:val="en-US" w:eastAsia="zh-CN"/>
                </w:rPr>
                <w:t xml:space="preserve">OFDM </w:t>
              </w:r>
            </w:ins>
            <w:ins w:id="578" w:author="Yunchuan Yang/Communication Standard Research Lab /SRC-Beijing/Staff Engineer/Samsung Electronics" w:date="2020-03-02T09:05:00Z">
              <w:r w:rsidR="007D2ACD">
                <w:rPr>
                  <w:rFonts w:eastAsiaTheme="minorEastAsia"/>
                  <w:color w:val="0070C0"/>
                  <w:lang w:val="en-US" w:eastAsia="zh-CN"/>
                </w:rPr>
                <w:t>symbol</w:t>
              </w:r>
              <w:r w:rsidRPr="00E67C44">
                <w:rPr>
                  <w:rFonts w:eastAsiaTheme="minorEastAsia"/>
                  <w:color w:val="0070C0"/>
                  <w:lang w:val="en-US" w:eastAsia="zh-CN"/>
                </w:rPr>
                <w:t>, the payload of information bit is very low</w:t>
              </w:r>
            </w:ins>
            <w:ins w:id="579" w:author="Yunchuan Yang/Communication Standard Research Lab /SRC-Beijing/Staff Engineer/Samsung Electronics" w:date="2020-03-02T15:01:00Z">
              <w:r w:rsidR="007306F4" w:rsidRPr="00E67C44">
                <w:rPr>
                  <w:rFonts w:eastAsiaTheme="minorEastAsia"/>
                  <w:color w:val="0070C0"/>
                  <w:lang w:val="en-US" w:eastAsia="zh-CN"/>
                </w:rPr>
                <w:t>, it</w:t>
              </w:r>
            </w:ins>
            <w:ins w:id="580" w:author="Yunchuan Yang/Communication Standard Research Lab /SRC-Beijing/Staff Engineer/Samsung Electronics" w:date="2020-03-02T09:05:00Z">
              <w:r w:rsidRPr="00E67C44">
                <w:rPr>
                  <w:rFonts w:eastAsiaTheme="minorEastAsia"/>
                  <w:color w:val="0070C0"/>
                  <w:lang w:val="en-US" w:eastAsia="zh-CN"/>
                </w:rPr>
                <w:t xml:space="preserve"> is </w:t>
              </w:r>
              <w:r w:rsidR="007306F4">
                <w:rPr>
                  <w:rFonts w:eastAsiaTheme="minorEastAsia"/>
                  <w:color w:val="0070C0"/>
                  <w:lang w:val="en-US" w:eastAsia="zh-CN"/>
                </w:rPr>
                <w:t>n</w:t>
              </w:r>
            </w:ins>
            <w:ins w:id="581" w:author="Yunchuan Yang/Communication Standard Research Lab /SRC-Beijing/Staff Engineer/Samsung Electronics" w:date="2020-03-02T15:01:00Z">
              <w:r w:rsidR="007306F4">
                <w:rPr>
                  <w:rFonts w:eastAsiaTheme="minorEastAsia"/>
                  <w:color w:val="0070C0"/>
                  <w:lang w:val="en-US" w:eastAsia="zh-CN"/>
                </w:rPr>
                <w:t>ot the typical use case</w:t>
              </w:r>
            </w:ins>
            <w:ins w:id="582" w:author="Yunchuan Yang/Communication Standard Research Lab /SRC-Beijing/Staff Engineer/Samsung Electronics" w:date="2020-03-02T09:05:00Z">
              <w:r w:rsidRPr="00E67C44">
                <w:rPr>
                  <w:rFonts w:eastAsiaTheme="minorEastAsia"/>
                  <w:color w:val="0070C0"/>
                  <w:lang w:val="en-US" w:eastAsia="zh-CN"/>
                </w:rPr>
                <w:t xml:space="preserve"> for URLLC</w:t>
              </w:r>
            </w:ins>
            <w:ins w:id="583" w:author="Yunchuan Yang/Communication Standard Research Lab /SRC-Beijing/Staff Engineer/Samsung Electronics" w:date="2020-03-02T14:55:00Z">
              <w:r w:rsidR="007D2ACD">
                <w:rPr>
                  <w:rFonts w:eastAsiaTheme="minorEastAsia"/>
                  <w:color w:val="0070C0"/>
                  <w:lang w:val="en-US" w:eastAsia="zh-CN"/>
                </w:rPr>
                <w:t>.</w:t>
              </w:r>
            </w:ins>
          </w:p>
          <w:p w14:paraId="4DBB3EE6" w14:textId="77777777" w:rsidR="006D2067" w:rsidRDefault="006D2067" w:rsidP="006D2067">
            <w:pPr>
              <w:spacing w:after="120"/>
              <w:rPr>
                <w:ins w:id="584" w:author="Yunchuan Yang/Communication Standard Research Lab /SRC-Beijing/Staff Engineer/Samsung Electronics" w:date="2020-03-02T09:05:00Z"/>
                <w:rFonts w:eastAsiaTheme="minorEastAsia"/>
                <w:color w:val="0070C0"/>
                <w:lang w:val="en-US" w:eastAsia="zh-CN"/>
              </w:rPr>
            </w:pPr>
          </w:p>
          <w:p w14:paraId="2368E508" w14:textId="77777777" w:rsidR="006D2067" w:rsidRDefault="006D2067" w:rsidP="006D2067">
            <w:pPr>
              <w:spacing w:after="120"/>
              <w:rPr>
                <w:ins w:id="585" w:author="Yunchuan Yang/Communication Standard Research Lab /SRC-Beijing/Staff Engineer/Samsung Electronics" w:date="2020-03-02T09:05:00Z"/>
                <w:rFonts w:eastAsiaTheme="minorEastAsia"/>
                <w:color w:val="0070C0"/>
                <w:lang w:val="en-US" w:eastAsia="zh-CN"/>
              </w:rPr>
            </w:pPr>
            <w:ins w:id="586" w:author="Yunchuan Yang/Communication Standard Research Lab /SRC-Beijing/Staff Engineer/Samsung Electronics" w:date="2020-03-02T09:05:00Z">
              <w:r w:rsidRPr="0068532C">
                <w:rPr>
                  <w:rFonts w:eastAsiaTheme="minorEastAsia"/>
                  <w:color w:val="0070C0"/>
                  <w:lang w:val="en-US" w:eastAsia="zh-CN"/>
                </w:rPr>
                <w:t>Issue 5-5-8: Test metrics</w:t>
              </w:r>
            </w:ins>
          </w:p>
          <w:p w14:paraId="0A2737D4" w14:textId="77777777" w:rsidR="006D2067" w:rsidRPr="00E67C44" w:rsidRDefault="006D2067" w:rsidP="006D2067">
            <w:pPr>
              <w:spacing w:after="120"/>
              <w:rPr>
                <w:ins w:id="587" w:author="Yunchuan Yang/Communication Standard Research Lab /SRC-Beijing/Staff Engineer/Samsung Electronics" w:date="2020-03-02T09:05:00Z"/>
                <w:rFonts w:eastAsiaTheme="minorEastAsia"/>
                <w:color w:val="0070C0"/>
                <w:lang w:val="en-US" w:eastAsia="zh-CN"/>
              </w:rPr>
            </w:pPr>
            <w:ins w:id="588" w:author="Yunchuan Yang/Communication Standard Research Lab /SRC-Beijing/Staff Engineer/Samsung Electronics" w:date="2020-03-02T09:05:00Z">
              <w:r w:rsidRPr="00E67C44">
                <w:rPr>
                  <w:rFonts w:eastAsiaTheme="minorEastAsia"/>
                  <w:color w:val="0070C0"/>
                  <w:lang w:val="en-US" w:eastAsia="zh-CN"/>
                </w:rPr>
                <w:t>Samsung s</w:t>
              </w:r>
              <w:r>
                <w:rPr>
                  <w:rFonts w:eastAsiaTheme="minorEastAsia"/>
                  <w:color w:val="0070C0"/>
                  <w:lang w:val="en-US" w:eastAsia="zh-CN"/>
                </w:rPr>
                <w:t>till prefer option 1, 70% TP. Since</w:t>
              </w:r>
              <w:r w:rsidRPr="00E67C44">
                <w:rPr>
                  <w:rFonts w:eastAsiaTheme="minorEastAsia"/>
                  <w:color w:val="0070C0"/>
                  <w:lang w:val="en-US" w:eastAsia="zh-CN"/>
                </w:rPr>
                <w:t xml:space="preserve"> the purpose is to define the requirement of latency, not for high reliability. As agreed, there is no combined requirement with latency and reliability</w:t>
              </w:r>
              <w:r>
                <w:rPr>
                  <w:rFonts w:eastAsiaTheme="minorEastAsia"/>
                  <w:color w:val="0070C0"/>
                  <w:lang w:val="en-US" w:eastAsia="zh-CN"/>
                </w:rPr>
                <w:t>.</w:t>
              </w:r>
            </w:ins>
          </w:p>
          <w:p w14:paraId="12DB97D4" w14:textId="1D958447" w:rsidR="006D2067" w:rsidDel="006D2067" w:rsidRDefault="006D2067" w:rsidP="006D2067">
            <w:pPr>
              <w:spacing w:after="120"/>
              <w:rPr>
                <w:del w:id="589" w:author="Yunchuan Yang/Communication Standard Research Lab /SRC-Beijing/Staff Engineer/Samsung Electronics" w:date="2020-03-02T09:05:00Z"/>
                <w:rFonts w:eastAsiaTheme="minorEastAsia"/>
                <w:color w:val="0070C0"/>
                <w:lang w:val="en-US" w:eastAsia="zh-CN"/>
              </w:rPr>
            </w:pPr>
            <w:ins w:id="590" w:author="Yunchuan Yang/Communication Standard Research Lab /SRC-Beijing/Staff Engineer/Samsung Electronics" w:date="2020-03-02T09:05:00Z">
              <w:r>
                <w:rPr>
                  <w:rFonts w:eastAsiaTheme="minorEastAsia"/>
                  <w:color w:val="0070C0"/>
                  <w:lang w:val="en-US" w:eastAsia="zh-CN"/>
                </w:rPr>
                <w:t>As for o</w:t>
              </w:r>
              <w:r w:rsidRPr="00E67C44">
                <w:rPr>
                  <w:rFonts w:eastAsiaTheme="minorEastAsia"/>
                  <w:color w:val="0070C0"/>
                  <w:lang w:val="en-US" w:eastAsia="zh-CN"/>
                </w:rPr>
                <w:t>ption 2, it seems that combined these two metric, although the BLER is not very low.</w:t>
              </w:r>
            </w:ins>
            <w:del w:id="591" w:author="Yunchuan Yang/Communication Standard Research Lab /SRC-Beijing/Staff Engineer/Samsung Electronics" w:date="2020-03-02T09:05:00Z">
              <w:r w:rsidRPr="0068532C" w:rsidDel="006D2067">
                <w:rPr>
                  <w:rFonts w:eastAsiaTheme="minorEastAsia"/>
                  <w:color w:val="0070C0"/>
                  <w:lang w:val="en-US" w:eastAsia="zh-CN"/>
                </w:rPr>
                <w:delText>Issue 5-5-1: Whether to define requirements for BS FR2 URLLC performance requirements for low latency</w:delText>
              </w:r>
            </w:del>
          </w:p>
          <w:p w14:paraId="0D5C6E65" w14:textId="41436164" w:rsidR="006D2067" w:rsidDel="006D2067" w:rsidRDefault="006D2067" w:rsidP="006D2067">
            <w:pPr>
              <w:spacing w:after="120"/>
              <w:rPr>
                <w:del w:id="592" w:author="Yunchuan Yang/Communication Standard Research Lab /SRC-Beijing/Staff Engineer/Samsung Electronics" w:date="2020-03-02T09:05:00Z"/>
                <w:rFonts w:eastAsiaTheme="minorEastAsia"/>
                <w:color w:val="0070C0"/>
                <w:lang w:val="en-US" w:eastAsia="zh-CN"/>
              </w:rPr>
            </w:pPr>
          </w:p>
          <w:p w14:paraId="2E03CC05" w14:textId="50FC0E99" w:rsidR="006D2067" w:rsidDel="006D2067" w:rsidRDefault="006D2067" w:rsidP="006D2067">
            <w:pPr>
              <w:spacing w:after="120"/>
              <w:rPr>
                <w:del w:id="593" w:author="Yunchuan Yang/Communication Standard Research Lab /SRC-Beijing/Staff Engineer/Samsung Electronics" w:date="2020-03-02T09:05:00Z"/>
                <w:rFonts w:eastAsiaTheme="minorEastAsia"/>
                <w:color w:val="0070C0"/>
                <w:lang w:val="en-US" w:eastAsia="zh-CN"/>
              </w:rPr>
            </w:pPr>
          </w:p>
          <w:p w14:paraId="4E319C11" w14:textId="63341D4E" w:rsidR="006D2067" w:rsidDel="006D2067" w:rsidRDefault="006D2067" w:rsidP="006D2067">
            <w:pPr>
              <w:spacing w:after="120"/>
              <w:rPr>
                <w:del w:id="594" w:author="Yunchuan Yang/Communication Standard Research Lab /SRC-Beijing/Staff Engineer/Samsung Electronics" w:date="2020-03-02T09:05:00Z"/>
                <w:rFonts w:eastAsiaTheme="minorEastAsia"/>
                <w:color w:val="0070C0"/>
                <w:lang w:val="en-US" w:eastAsia="zh-CN"/>
              </w:rPr>
            </w:pPr>
            <w:del w:id="595" w:author="Yunchuan Yang/Communication Standard Research Lab /SRC-Beijing/Staff Engineer/Samsung Electronics" w:date="2020-03-02T09:05:00Z">
              <w:r w:rsidRPr="0068532C" w:rsidDel="006D2067">
                <w:rPr>
                  <w:rFonts w:eastAsiaTheme="minorEastAsia"/>
                  <w:color w:val="0070C0"/>
                  <w:lang w:val="en-US" w:eastAsia="zh-CN"/>
                </w:rPr>
                <w:delText>Issue 5-5-2: Symbol length (L)</w:delText>
              </w:r>
            </w:del>
          </w:p>
          <w:p w14:paraId="603D0713" w14:textId="26A95686" w:rsidR="006D2067" w:rsidDel="006D2067" w:rsidRDefault="006D2067" w:rsidP="006D2067">
            <w:pPr>
              <w:spacing w:after="120"/>
              <w:rPr>
                <w:del w:id="596" w:author="Yunchuan Yang/Communication Standard Research Lab /SRC-Beijing/Staff Engineer/Samsung Electronics" w:date="2020-03-02T09:05:00Z"/>
                <w:rFonts w:eastAsiaTheme="minorEastAsia"/>
                <w:color w:val="0070C0"/>
                <w:lang w:val="en-US" w:eastAsia="zh-CN"/>
              </w:rPr>
            </w:pPr>
            <w:del w:id="597" w:author="Yunchuan Yang/Communication Standard Research Lab /SRC-Beijing/Staff Engineer/Samsung Electronics" w:date="2020-03-02T09:05:00Z">
              <w:r w:rsidRPr="0068532C" w:rsidDel="006D2067">
                <w:rPr>
                  <w:rFonts w:eastAsiaTheme="minorEastAsia"/>
                  <w:color w:val="0070C0"/>
                  <w:lang w:val="en-US" w:eastAsia="zh-CN"/>
                </w:rPr>
                <w:delText>Samsung still prefer option 1, with 4symbols</w:delText>
              </w:r>
              <w:r w:rsidDel="006D2067">
                <w:rPr>
                  <w:rFonts w:eastAsiaTheme="minorEastAsia"/>
                  <w:color w:val="0070C0"/>
                  <w:lang w:val="en-US" w:eastAsia="zh-CN"/>
                </w:rPr>
                <w:delText>。</w:delText>
              </w:r>
            </w:del>
          </w:p>
          <w:p w14:paraId="57C233D2" w14:textId="3A5FF25F" w:rsidR="006D2067" w:rsidRPr="0068532C" w:rsidDel="006D2067" w:rsidRDefault="006D2067" w:rsidP="006D2067">
            <w:pPr>
              <w:spacing w:after="120"/>
              <w:rPr>
                <w:del w:id="598" w:author="Yunchuan Yang/Communication Standard Research Lab /SRC-Beijing/Staff Engineer/Samsung Electronics" w:date="2020-03-02T09:05:00Z"/>
                <w:rFonts w:eastAsiaTheme="minorEastAsia"/>
                <w:color w:val="0070C0"/>
                <w:lang w:val="en-US" w:eastAsia="zh-CN"/>
              </w:rPr>
            </w:pPr>
            <w:del w:id="599" w:author="Yunchuan Yang/Communication Standard Research Lab /SRC-Beijing/Staff Engineer/Samsung Electronics" w:date="2020-03-02T09:05:00Z">
              <w:r w:rsidDel="006D2067">
                <w:rPr>
                  <w:rFonts w:eastAsiaTheme="minorEastAsia"/>
                  <w:color w:val="0070C0"/>
                  <w:lang w:val="en-US" w:eastAsia="zh-CN"/>
                </w:rPr>
                <w:delText>Regarding with</w:delText>
              </w:r>
              <w:r w:rsidRPr="0068532C" w:rsidDel="006D2067">
                <w:rPr>
                  <w:rFonts w:eastAsiaTheme="minorEastAsia"/>
                  <w:color w:val="0070C0"/>
                  <w:lang w:val="en-US" w:eastAsia="zh-CN"/>
                </w:rPr>
                <w:delText xml:space="preserve"> </w:delText>
              </w:r>
              <w:r w:rsidDel="006D2067">
                <w:rPr>
                  <w:rFonts w:eastAsiaTheme="minorEastAsia"/>
                  <w:color w:val="0070C0"/>
                  <w:lang w:val="en-US" w:eastAsia="zh-CN"/>
                </w:rPr>
                <w:delText>2OS</w:delText>
              </w:r>
              <w:r w:rsidRPr="0068532C" w:rsidDel="006D2067">
                <w:rPr>
                  <w:rFonts w:eastAsiaTheme="minorEastAsia"/>
                  <w:color w:val="0070C0"/>
                  <w:lang w:val="en-US" w:eastAsia="zh-CN"/>
                </w:rPr>
                <w:delText>, the payload is very small with considering MCS5 coding rate around 0.2, if we considers the minimum RB CBW</w:delText>
              </w:r>
            </w:del>
          </w:p>
          <w:p w14:paraId="6DEB4DA2" w14:textId="43E8780B" w:rsidR="006D2067" w:rsidDel="006D2067" w:rsidRDefault="006D2067" w:rsidP="006D2067">
            <w:pPr>
              <w:spacing w:after="120"/>
              <w:rPr>
                <w:del w:id="600" w:author="Yunchuan Yang/Communication Standard Research Lab /SRC-Beijing/Staff Engineer/Samsung Electronics" w:date="2020-03-02T09:05:00Z"/>
                <w:rFonts w:eastAsiaTheme="minorEastAsia"/>
                <w:color w:val="0070C0"/>
                <w:lang w:val="en-US" w:eastAsia="zh-CN"/>
              </w:rPr>
            </w:pPr>
            <w:del w:id="601" w:author="Yunchuan Yang/Communication Standard Research Lab /SRC-Beijing/Staff Engineer/Samsung Electronics" w:date="2020-03-02T09:05:00Z">
              <w:r w:rsidRPr="0068532C" w:rsidDel="006D2067">
                <w:rPr>
                  <w:rFonts w:eastAsiaTheme="minorEastAsia"/>
                  <w:color w:val="0070C0"/>
                  <w:lang w:val="en-US" w:eastAsia="zh-CN"/>
                </w:rPr>
                <w:delText>E,g, 25RB, so information bit is around 120 . It is not typical use case for URLLC scenario.</w:delText>
              </w:r>
            </w:del>
          </w:p>
          <w:p w14:paraId="2C67001F" w14:textId="50529122" w:rsidR="006D2067" w:rsidRPr="0068532C" w:rsidDel="006D2067" w:rsidRDefault="006D2067" w:rsidP="006D2067">
            <w:pPr>
              <w:spacing w:after="120"/>
              <w:rPr>
                <w:del w:id="602" w:author="Yunchuan Yang/Communication Standard Research Lab /SRC-Beijing/Staff Engineer/Samsung Electronics" w:date="2020-03-02T09:05:00Z"/>
                <w:rFonts w:eastAsiaTheme="minorEastAsia"/>
                <w:color w:val="0070C0"/>
                <w:lang w:val="en-US" w:eastAsia="zh-CN"/>
              </w:rPr>
            </w:pPr>
            <w:del w:id="603" w:author="Yunchuan Yang/Communication Standard Research Lab /SRC-Beijing/Staff Engineer/Samsung Electronics" w:date="2020-03-02T09:05:00Z">
              <w:r w:rsidDel="006D2067">
                <w:rPr>
                  <w:rFonts w:eastAsiaTheme="minorEastAsia"/>
                  <w:color w:val="0070C0"/>
                  <w:lang w:val="en-US" w:eastAsia="zh-CN"/>
                </w:rPr>
                <w:delText>A</w:delText>
              </w:r>
              <w:r w:rsidRPr="0068532C" w:rsidDel="006D2067">
                <w:rPr>
                  <w:rFonts w:eastAsiaTheme="minorEastAsia"/>
                  <w:color w:val="0070C0"/>
                  <w:lang w:val="en-US" w:eastAsia="zh-CN"/>
                </w:rPr>
                <w:delText>dditionally, in case of small payload, the LDPC coding gain is very limited, since the LDPC is mainly benefit</w:delText>
              </w:r>
              <w:r w:rsidDel="006D2067">
                <w:rPr>
                  <w:rFonts w:eastAsiaTheme="minorEastAsia"/>
                  <w:color w:val="0070C0"/>
                  <w:lang w:val="en-US" w:eastAsia="zh-CN"/>
                </w:rPr>
                <w:delText xml:space="preserve"> with larger payload.</w:delText>
              </w:r>
            </w:del>
          </w:p>
          <w:p w14:paraId="6436249D" w14:textId="6917E2C8" w:rsidR="006D2067" w:rsidDel="006D2067" w:rsidRDefault="006D2067" w:rsidP="006D2067">
            <w:pPr>
              <w:spacing w:after="120"/>
              <w:rPr>
                <w:del w:id="604" w:author="Yunchuan Yang/Communication Standard Research Lab /SRC-Beijing/Staff Engineer/Samsung Electronics" w:date="2020-03-02T09:05:00Z"/>
                <w:rFonts w:eastAsiaTheme="minorEastAsia"/>
                <w:color w:val="0070C0"/>
                <w:lang w:val="en-US" w:eastAsia="zh-CN"/>
              </w:rPr>
            </w:pPr>
            <w:del w:id="605" w:author="Yunchuan Yang/Communication Standard Research Lab /SRC-Beijing/Staff Engineer/Samsung Electronics" w:date="2020-03-02T09:05:00Z">
              <w:r w:rsidRPr="0068532C" w:rsidDel="006D2067">
                <w:rPr>
                  <w:rFonts w:eastAsiaTheme="minorEastAsia"/>
                  <w:color w:val="0070C0"/>
                  <w:lang w:val="en-US" w:eastAsia="zh-CN"/>
                </w:rPr>
                <w:delText xml:space="preserve">Meanwhile, in RAN1 discussion for Rel-16 URLLC enhancement, 4 OS is typical scenario with considering the </w:delText>
              </w:r>
              <w:r w:rsidDel="006D2067">
                <w:rPr>
                  <w:rFonts w:eastAsiaTheme="minorEastAsia"/>
                  <w:color w:val="0070C0"/>
                  <w:lang w:val="en-US" w:eastAsia="zh-CN"/>
                </w:rPr>
                <w:delText>repetition</w:delText>
              </w:r>
              <w:r w:rsidRPr="0068532C" w:rsidDel="006D2067">
                <w:rPr>
                  <w:rFonts w:eastAsiaTheme="minorEastAsia"/>
                  <w:color w:val="0070C0"/>
                  <w:lang w:val="en-US" w:eastAsia="zh-CN"/>
                </w:rPr>
                <w:delText xml:space="preserve"> scheme within slot</w:delText>
              </w:r>
            </w:del>
          </w:p>
          <w:p w14:paraId="0C2781D7" w14:textId="7BE3847E" w:rsidR="006D2067" w:rsidDel="006D2067" w:rsidRDefault="006D2067" w:rsidP="006D2067">
            <w:pPr>
              <w:spacing w:after="120"/>
              <w:rPr>
                <w:del w:id="606" w:author="Yunchuan Yang/Communication Standard Research Lab /SRC-Beijing/Staff Engineer/Samsung Electronics" w:date="2020-03-02T09:05:00Z"/>
                <w:rFonts w:eastAsiaTheme="minorEastAsia"/>
                <w:color w:val="0070C0"/>
                <w:lang w:val="en-US" w:eastAsia="zh-CN"/>
              </w:rPr>
            </w:pPr>
            <w:del w:id="607" w:author="Yunchuan Yang/Communication Standard Research Lab /SRC-Beijing/Staff Engineer/Samsung Electronics" w:date="2020-03-02T09:05:00Z">
              <w:r w:rsidRPr="0068532C" w:rsidDel="006D2067">
                <w:rPr>
                  <w:rFonts w:eastAsiaTheme="minorEastAsia"/>
                  <w:color w:val="0070C0"/>
                  <w:lang w:val="en-US" w:eastAsia="zh-CN"/>
                </w:rPr>
                <w:delText xml:space="preserve">Regarding with 5 </w:delText>
              </w:r>
              <w:r w:rsidDel="006D2067">
                <w:rPr>
                  <w:rFonts w:eastAsiaTheme="minorEastAsia"/>
                  <w:color w:val="0070C0"/>
                  <w:lang w:val="en-US" w:eastAsia="zh-CN"/>
                </w:rPr>
                <w:delText>OS</w:delText>
              </w:r>
              <w:r w:rsidRPr="0068532C" w:rsidDel="006D2067">
                <w:rPr>
                  <w:rFonts w:eastAsiaTheme="minorEastAsia"/>
                  <w:color w:val="0070C0"/>
                  <w:lang w:val="en-US" w:eastAsia="zh-CN"/>
                </w:rPr>
                <w:delText>, It is not the useful case for mini-slot</w:delText>
              </w:r>
            </w:del>
          </w:p>
          <w:p w14:paraId="70105666" w14:textId="545D50C7" w:rsidR="006D2067" w:rsidDel="006D2067" w:rsidRDefault="006D2067" w:rsidP="006D2067">
            <w:pPr>
              <w:spacing w:after="120"/>
              <w:rPr>
                <w:del w:id="608" w:author="Yunchuan Yang/Communication Standard Research Lab /SRC-Beijing/Staff Engineer/Samsung Electronics" w:date="2020-03-02T09:05:00Z"/>
                <w:rFonts w:eastAsiaTheme="minorEastAsia"/>
                <w:color w:val="0070C0"/>
                <w:lang w:val="en-US" w:eastAsia="zh-CN"/>
              </w:rPr>
            </w:pPr>
            <w:del w:id="609" w:author="Yunchuan Yang/Communication Standard Research Lab /SRC-Beijing/Staff Engineer/Samsung Electronics" w:date="2020-03-02T09:05:00Z">
              <w:r w:rsidRPr="0068532C" w:rsidDel="006D2067">
                <w:rPr>
                  <w:rFonts w:eastAsiaTheme="minorEastAsia"/>
                  <w:color w:val="0070C0"/>
                  <w:lang w:val="en-US" w:eastAsia="zh-CN"/>
                </w:rPr>
                <w:delText>Regarding with 7Os, as mentioned, we have defined requirement wi</w:delText>
              </w:r>
              <w:r w:rsidDel="006D2067">
                <w:rPr>
                  <w:rFonts w:eastAsiaTheme="minorEastAsia"/>
                  <w:color w:val="0070C0"/>
                  <w:lang w:val="en-US" w:eastAsia="zh-CN"/>
                </w:rPr>
                <w:delText xml:space="preserve">th 10 symbol, I do not </w:delText>
              </w:r>
              <w:r w:rsidRPr="0068532C" w:rsidDel="006D2067">
                <w:rPr>
                  <w:rFonts w:eastAsiaTheme="minorEastAsia"/>
                  <w:color w:val="0070C0"/>
                  <w:lang w:val="en-US" w:eastAsia="zh-CN"/>
                </w:rPr>
                <w:delText>see there is much different with 7OS</w:delText>
              </w:r>
            </w:del>
          </w:p>
          <w:p w14:paraId="6228FF64" w14:textId="1AF0D16A" w:rsidR="006D2067" w:rsidRPr="0068532C" w:rsidDel="006D2067" w:rsidRDefault="006D2067" w:rsidP="006D2067">
            <w:pPr>
              <w:spacing w:after="120"/>
              <w:rPr>
                <w:del w:id="610" w:author="Yunchuan Yang/Communication Standard Research Lab /SRC-Beijing/Staff Engineer/Samsung Electronics" w:date="2020-03-02T09:05:00Z"/>
                <w:rFonts w:eastAsiaTheme="minorEastAsia"/>
                <w:color w:val="0070C0"/>
                <w:lang w:val="en-US" w:eastAsia="zh-CN"/>
              </w:rPr>
            </w:pPr>
          </w:p>
          <w:p w14:paraId="1F34CC18" w14:textId="1538D685" w:rsidR="006D2067" w:rsidDel="006D2067" w:rsidRDefault="006D2067" w:rsidP="006D2067">
            <w:pPr>
              <w:spacing w:after="120"/>
              <w:rPr>
                <w:del w:id="611" w:author="Yunchuan Yang/Communication Standard Research Lab /SRC-Beijing/Staff Engineer/Samsung Electronics" w:date="2020-03-02T09:05:00Z"/>
                <w:rFonts w:eastAsiaTheme="minorEastAsia"/>
                <w:color w:val="0070C0"/>
                <w:lang w:val="en-US" w:eastAsia="zh-CN"/>
              </w:rPr>
            </w:pPr>
            <w:del w:id="612" w:author="Yunchuan Yang/Communication Standard Research Lab /SRC-Beijing/Staff Engineer/Samsung Electronics" w:date="2020-03-02T09:05:00Z">
              <w:r w:rsidRPr="0068532C" w:rsidDel="006D2067">
                <w:rPr>
                  <w:rFonts w:eastAsiaTheme="minorEastAsia"/>
                  <w:color w:val="0070C0"/>
                  <w:lang w:val="en-US" w:eastAsia="zh-CN"/>
                </w:rPr>
                <w:delText>Issue 5-5-3: DM-RS configuration Type 1 with single symbol</w:delText>
              </w:r>
            </w:del>
          </w:p>
          <w:p w14:paraId="47866A5E" w14:textId="6E67C8BA" w:rsidR="006D2067" w:rsidDel="006D2067" w:rsidRDefault="006D2067" w:rsidP="006D2067">
            <w:pPr>
              <w:spacing w:after="120"/>
              <w:rPr>
                <w:del w:id="613" w:author="Yunchuan Yang/Communication Standard Research Lab /SRC-Beijing/Staff Engineer/Samsung Electronics" w:date="2020-03-02T09:05:00Z"/>
                <w:rFonts w:eastAsiaTheme="minorEastAsia"/>
                <w:color w:val="0070C0"/>
                <w:lang w:val="en-US" w:eastAsia="zh-CN"/>
              </w:rPr>
            </w:pPr>
            <w:del w:id="614" w:author="Yunchuan Yang/Communication Standard Research Lab /SRC-Beijing/Staff Engineer/Samsung Electronics" w:date="2020-03-02T09:05:00Z">
              <w:r w:rsidDel="006D2067">
                <w:rPr>
                  <w:rFonts w:eastAsiaTheme="minorEastAsia" w:hint="eastAsia"/>
                  <w:color w:val="0070C0"/>
                  <w:lang w:val="en-US" w:eastAsia="zh-CN"/>
                </w:rPr>
                <w:delText>S</w:delText>
              </w:r>
              <w:r w:rsidDel="006D2067">
                <w:rPr>
                  <w:rFonts w:eastAsiaTheme="minorEastAsia"/>
                  <w:color w:val="0070C0"/>
                  <w:lang w:val="en-US" w:eastAsia="zh-CN"/>
                </w:rPr>
                <w:delText>amsung still 4OS, to avoid the discussion on the number of DMRS symbols</w:delText>
              </w:r>
            </w:del>
          </w:p>
          <w:p w14:paraId="14849183" w14:textId="1E8C77BE" w:rsidR="006D2067" w:rsidDel="006D2067" w:rsidRDefault="006D2067" w:rsidP="006D2067">
            <w:pPr>
              <w:spacing w:after="120"/>
              <w:rPr>
                <w:del w:id="615" w:author="Yunchuan Yang/Communication Standard Research Lab /SRC-Beijing/Staff Engineer/Samsung Electronics" w:date="2020-03-02T09:05:00Z"/>
                <w:rFonts w:eastAsiaTheme="minorEastAsia"/>
                <w:color w:val="0070C0"/>
                <w:lang w:val="en-US" w:eastAsia="zh-CN"/>
              </w:rPr>
            </w:pPr>
          </w:p>
          <w:p w14:paraId="2873E34C" w14:textId="0E48B09B" w:rsidR="006D2067" w:rsidDel="006D2067" w:rsidRDefault="006D2067" w:rsidP="006D2067">
            <w:pPr>
              <w:spacing w:after="120"/>
              <w:rPr>
                <w:del w:id="616" w:author="Yunchuan Yang/Communication Standard Research Lab /SRC-Beijing/Staff Engineer/Samsung Electronics" w:date="2020-03-02T09:05:00Z"/>
                <w:rFonts w:eastAsiaTheme="minorEastAsia"/>
                <w:color w:val="0070C0"/>
                <w:lang w:val="en-US" w:eastAsia="zh-CN"/>
              </w:rPr>
            </w:pPr>
            <w:del w:id="617" w:author="Yunchuan Yang/Communication Standard Research Lab /SRC-Beijing/Staff Engineer/Samsung Electronics" w:date="2020-03-02T09:05:00Z">
              <w:r w:rsidRPr="0068532C" w:rsidDel="006D2067">
                <w:rPr>
                  <w:rFonts w:eastAsiaTheme="minorEastAsia"/>
                  <w:color w:val="0070C0"/>
                  <w:lang w:val="en-US" w:eastAsia="zh-CN"/>
                </w:rPr>
                <w:delText>Issue 5-5-4: Number of HARQ transmission</w:delText>
              </w:r>
            </w:del>
          </w:p>
          <w:p w14:paraId="2B5CA9DC" w14:textId="0CC8CC70" w:rsidR="006D2067" w:rsidDel="006D2067" w:rsidRDefault="006D2067" w:rsidP="006D2067">
            <w:pPr>
              <w:spacing w:after="120"/>
              <w:rPr>
                <w:del w:id="618" w:author="Yunchuan Yang/Communication Standard Research Lab /SRC-Beijing/Staff Engineer/Samsung Electronics" w:date="2020-03-02T09:05:00Z"/>
                <w:rFonts w:eastAsiaTheme="minorEastAsia"/>
                <w:color w:val="0070C0"/>
                <w:lang w:val="en-US" w:eastAsia="zh-CN"/>
              </w:rPr>
            </w:pPr>
            <w:del w:id="619" w:author="Yunchuan Yang/Communication Standard Research Lab /SRC-Beijing/Staff Engineer/Samsung Electronics" w:date="2020-03-02T09:05:00Z">
              <w:r w:rsidDel="006D2067">
                <w:rPr>
                  <w:rFonts w:eastAsiaTheme="minorEastAsia" w:hint="eastAsia"/>
                  <w:color w:val="0070C0"/>
                  <w:lang w:val="en-US" w:eastAsia="zh-CN"/>
                </w:rPr>
                <w:delText>S</w:delText>
              </w:r>
              <w:r w:rsidDel="006D2067">
                <w:rPr>
                  <w:rFonts w:eastAsiaTheme="minorEastAsia"/>
                  <w:color w:val="0070C0"/>
                  <w:lang w:val="en-US" w:eastAsia="zh-CN"/>
                </w:rPr>
                <w:delText>amsung still prefer option1</w:delText>
              </w:r>
            </w:del>
          </w:p>
          <w:p w14:paraId="00E39775" w14:textId="0E57ABA6" w:rsidR="006D2067" w:rsidDel="006D2067" w:rsidRDefault="006D2067" w:rsidP="006D2067">
            <w:pPr>
              <w:spacing w:after="120"/>
              <w:rPr>
                <w:del w:id="620" w:author="Yunchuan Yang/Communication Standard Research Lab /SRC-Beijing/Staff Engineer/Samsung Electronics" w:date="2020-03-02T09:05:00Z"/>
                <w:rFonts w:eastAsiaTheme="minorEastAsia"/>
                <w:color w:val="0070C0"/>
                <w:lang w:val="en-US" w:eastAsia="zh-CN"/>
              </w:rPr>
            </w:pPr>
          </w:p>
          <w:p w14:paraId="04471E00" w14:textId="48E37924" w:rsidR="006D2067" w:rsidDel="006D2067" w:rsidRDefault="006D2067" w:rsidP="006D2067">
            <w:pPr>
              <w:spacing w:after="120"/>
              <w:rPr>
                <w:del w:id="621" w:author="Yunchuan Yang/Communication Standard Research Lab /SRC-Beijing/Staff Engineer/Samsung Electronics" w:date="2020-03-02T09:05:00Z"/>
                <w:rFonts w:eastAsiaTheme="minorEastAsia"/>
                <w:color w:val="0070C0"/>
                <w:lang w:val="en-US" w:eastAsia="zh-CN"/>
              </w:rPr>
            </w:pPr>
            <w:del w:id="622" w:author="Yunchuan Yang/Communication Standard Research Lab /SRC-Beijing/Staff Engineer/Samsung Electronics" w:date="2020-03-02T09:05:00Z">
              <w:r w:rsidRPr="0068532C" w:rsidDel="006D2067">
                <w:rPr>
                  <w:rFonts w:eastAsiaTheme="minorEastAsia"/>
                  <w:color w:val="0070C0"/>
                  <w:lang w:val="en-US" w:eastAsia="zh-CN"/>
                </w:rPr>
                <w:delText>Issue 5-5-5: MCS</w:delText>
              </w:r>
            </w:del>
          </w:p>
          <w:p w14:paraId="45090719" w14:textId="169A9F91" w:rsidR="006D2067" w:rsidDel="006D2067" w:rsidRDefault="006D2067" w:rsidP="006D2067">
            <w:pPr>
              <w:spacing w:after="120"/>
              <w:rPr>
                <w:del w:id="623" w:author="Yunchuan Yang/Communication Standard Research Lab /SRC-Beijing/Staff Engineer/Samsung Electronics" w:date="2020-03-02T09:05:00Z"/>
                <w:rFonts w:eastAsiaTheme="minorEastAsia"/>
                <w:color w:val="0070C0"/>
                <w:lang w:val="en-US" w:eastAsia="zh-CN"/>
              </w:rPr>
            </w:pPr>
            <w:del w:id="624" w:author="Yunchuan Yang/Communication Standard Research Lab /SRC-Beijing/Staff Engineer/Samsung Electronics" w:date="2020-03-02T09:05:00Z">
              <w:r w:rsidDel="006D2067">
                <w:rPr>
                  <w:rFonts w:eastAsiaTheme="minorEastAsia"/>
                  <w:color w:val="0070C0"/>
                  <w:lang w:val="en-US" w:eastAsia="zh-CN"/>
                </w:rPr>
                <w:delText>Samsung still prefer option 1</w:delText>
              </w:r>
            </w:del>
          </w:p>
          <w:p w14:paraId="37569BF3" w14:textId="44E82C82" w:rsidR="006D2067" w:rsidDel="006D2067" w:rsidRDefault="006D2067" w:rsidP="006D2067">
            <w:pPr>
              <w:spacing w:after="120"/>
              <w:rPr>
                <w:del w:id="625" w:author="Yunchuan Yang/Communication Standard Research Lab /SRC-Beijing/Staff Engineer/Samsung Electronics" w:date="2020-03-02T09:05:00Z"/>
                <w:rFonts w:eastAsiaTheme="minorEastAsia"/>
                <w:color w:val="0070C0"/>
                <w:lang w:val="en-US" w:eastAsia="zh-CN"/>
              </w:rPr>
            </w:pPr>
          </w:p>
          <w:p w14:paraId="515842DD" w14:textId="16784A47" w:rsidR="006D2067" w:rsidDel="006D2067" w:rsidRDefault="006D2067" w:rsidP="006D2067">
            <w:pPr>
              <w:spacing w:after="120"/>
              <w:rPr>
                <w:del w:id="626" w:author="Yunchuan Yang/Communication Standard Research Lab /SRC-Beijing/Staff Engineer/Samsung Electronics" w:date="2020-03-02T09:05:00Z"/>
                <w:rFonts w:eastAsiaTheme="minorEastAsia"/>
                <w:color w:val="0070C0"/>
                <w:lang w:val="en-US" w:eastAsia="zh-CN"/>
              </w:rPr>
            </w:pPr>
            <w:del w:id="627" w:author="Yunchuan Yang/Communication Standard Research Lab /SRC-Beijing/Staff Engineer/Samsung Electronics" w:date="2020-03-02T09:05:00Z">
              <w:r w:rsidRPr="0068532C" w:rsidDel="006D2067">
                <w:rPr>
                  <w:rFonts w:eastAsiaTheme="minorEastAsia"/>
                  <w:color w:val="0070C0"/>
                  <w:lang w:val="en-US" w:eastAsia="zh-CN"/>
                </w:rPr>
                <w:delText>Issue 5-5-6: SCS &amp;BW</w:delText>
              </w:r>
            </w:del>
          </w:p>
          <w:p w14:paraId="61A9BA7A" w14:textId="7327E5E8" w:rsidR="006D2067" w:rsidRPr="0068532C" w:rsidDel="006D2067" w:rsidRDefault="006D2067" w:rsidP="006D2067">
            <w:pPr>
              <w:spacing w:after="120"/>
              <w:rPr>
                <w:del w:id="628" w:author="Yunchuan Yang/Communication Standard Research Lab /SRC-Beijing/Staff Engineer/Samsung Electronics" w:date="2020-03-02T09:05:00Z"/>
                <w:rFonts w:eastAsiaTheme="minorEastAsia"/>
                <w:color w:val="0070C0"/>
                <w:lang w:val="en-US" w:eastAsia="zh-CN"/>
              </w:rPr>
            </w:pPr>
            <w:del w:id="629" w:author="Yunchuan Yang/Communication Standard Research Lab /SRC-Beijing/Staff Engineer/Samsung Electronics" w:date="2020-03-02T09:05:00Z">
              <w:r w:rsidRPr="0068532C" w:rsidDel="006D2067">
                <w:rPr>
                  <w:rFonts w:eastAsiaTheme="minorEastAsia"/>
                  <w:color w:val="0070C0"/>
                  <w:lang w:val="en-US" w:eastAsia="zh-CN"/>
                </w:rPr>
                <w:delText>Samsung prefer opton2, As our analysis, In terms of latency, with 30KHz SCS and higher, mini-slot HARQ based retransmiss</w:delText>
              </w:r>
              <w:r w:rsidDel="006D2067">
                <w:rPr>
                  <w:rFonts w:eastAsiaTheme="minorEastAsia"/>
                  <w:color w:val="0070C0"/>
                  <w:lang w:val="en-US" w:eastAsia="zh-CN"/>
                </w:rPr>
                <w:delText>ion can fulfill latency target.</w:delText>
              </w:r>
            </w:del>
          </w:p>
          <w:p w14:paraId="5AE5EDD1" w14:textId="6DB308AF" w:rsidR="006D2067" w:rsidRPr="0068532C" w:rsidDel="006D2067" w:rsidRDefault="006D2067" w:rsidP="006D2067">
            <w:pPr>
              <w:spacing w:after="120"/>
              <w:rPr>
                <w:del w:id="630" w:author="Yunchuan Yang/Communication Standard Research Lab /SRC-Beijing/Staff Engineer/Samsung Electronics" w:date="2020-03-02T09:05:00Z"/>
                <w:rFonts w:eastAsiaTheme="minorEastAsia"/>
                <w:color w:val="0070C0"/>
                <w:lang w:val="en-US" w:eastAsia="zh-CN"/>
              </w:rPr>
            </w:pPr>
            <w:del w:id="631" w:author="Yunchuan Yang/Communication Standard Research Lab /SRC-Beijing/Staff Engineer/Samsung Electronics" w:date="2020-03-02T09:05:00Z">
              <w:r w:rsidRPr="0068532C" w:rsidDel="006D2067">
                <w:rPr>
                  <w:rFonts w:eastAsiaTheme="minorEastAsia"/>
                  <w:color w:val="0070C0"/>
                  <w:lang w:val="en-US" w:eastAsia="zh-CN"/>
                </w:rPr>
                <w:delText xml:space="preserve">If RAN4 agrees both SCS with 15KHz and 30KHz, only one SCS is selected to test with defined test </w:delText>
              </w:r>
              <w:r w:rsidDel="006D2067">
                <w:rPr>
                  <w:rFonts w:eastAsiaTheme="minorEastAsia"/>
                  <w:color w:val="0070C0"/>
                  <w:lang w:val="en-US" w:eastAsia="zh-CN"/>
                </w:rPr>
                <w:delText xml:space="preserve">applicability </w:delText>
              </w:r>
              <w:r w:rsidRPr="0068532C" w:rsidDel="006D2067">
                <w:rPr>
                  <w:rFonts w:eastAsiaTheme="minorEastAsia"/>
                  <w:color w:val="0070C0"/>
                  <w:lang w:val="en-US" w:eastAsia="zh-CN"/>
                </w:rPr>
                <w:delText>rule</w:delText>
              </w:r>
              <w:r w:rsidDel="006D2067">
                <w:rPr>
                  <w:rFonts w:eastAsiaTheme="minorEastAsia"/>
                  <w:color w:val="0070C0"/>
                  <w:lang w:val="en-US" w:eastAsia="zh-CN"/>
                </w:rPr>
                <w:delText>.</w:delText>
              </w:r>
            </w:del>
          </w:p>
          <w:p w14:paraId="7ECF2E8E" w14:textId="118A03E7" w:rsidR="006D2067" w:rsidRPr="0068532C" w:rsidDel="006D2067" w:rsidRDefault="006D2067" w:rsidP="006D2067">
            <w:pPr>
              <w:spacing w:after="120"/>
              <w:rPr>
                <w:del w:id="632" w:author="Yunchuan Yang/Communication Standard Research Lab /SRC-Beijing/Staff Engineer/Samsung Electronics" w:date="2020-03-02T09:05:00Z"/>
                <w:rFonts w:eastAsiaTheme="minorEastAsia"/>
                <w:color w:val="0070C0"/>
                <w:lang w:val="en-US" w:eastAsia="zh-CN"/>
              </w:rPr>
            </w:pPr>
            <w:del w:id="633" w:author="Yunchuan Yang/Communication Standard Research Lab /SRC-Beijing/Staff Engineer/Samsung Electronics" w:date="2020-03-02T09:05:00Z">
              <w:r w:rsidRPr="0068532C" w:rsidDel="006D2067">
                <w:rPr>
                  <w:rFonts w:eastAsiaTheme="minorEastAsia"/>
                  <w:color w:val="0070C0"/>
                  <w:lang w:val="en-US" w:eastAsia="zh-CN"/>
                </w:rPr>
                <w:delText>Regarding BW,  the typica</w:delText>
              </w:r>
              <w:r w:rsidDel="006D2067">
                <w:rPr>
                  <w:rFonts w:eastAsiaTheme="minorEastAsia"/>
                  <w:color w:val="0070C0"/>
                  <w:lang w:val="en-US" w:eastAsia="zh-CN"/>
                </w:rPr>
                <w:delText>l scenario should be considered</w:delText>
              </w:r>
            </w:del>
          </w:p>
          <w:p w14:paraId="1CED32A4" w14:textId="0060A720" w:rsidR="006D2067" w:rsidDel="006D2067" w:rsidRDefault="006D2067" w:rsidP="006D2067">
            <w:pPr>
              <w:spacing w:after="120"/>
              <w:rPr>
                <w:del w:id="634" w:author="Yunchuan Yang/Communication Standard Research Lab /SRC-Beijing/Staff Engineer/Samsung Electronics" w:date="2020-03-02T09:05:00Z"/>
                <w:rFonts w:eastAsiaTheme="minorEastAsia"/>
                <w:color w:val="0070C0"/>
                <w:lang w:val="en-US" w:eastAsia="zh-CN"/>
              </w:rPr>
            </w:pPr>
            <w:del w:id="635" w:author="Yunchuan Yang/Communication Standard Research Lab /SRC-Beijing/Staff Engineer/Samsung Electronics" w:date="2020-03-02T09:05:00Z">
              <w:r w:rsidRPr="0068532C" w:rsidDel="006D2067">
                <w:rPr>
                  <w:rFonts w:eastAsiaTheme="minorEastAsia"/>
                  <w:color w:val="0070C0"/>
                  <w:lang w:val="en-US" w:eastAsia="zh-CN"/>
                </w:rPr>
                <w:delText xml:space="preserve">15KHz with 10MHz, and 30KHz with 40MHz are </w:delText>
              </w:r>
              <w:r w:rsidDel="006D2067">
                <w:rPr>
                  <w:rFonts w:eastAsiaTheme="minorEastAsia"/>
                  <w:color w:val="0070C0"/>
                  <w:lang w:val="en-US" w:eastAsia="zh-CN"/>
                </w:rPr>
                <w:delText xml:space="preserve">preferred </w:delText>
              </w:r>
            </w:del>
          </w:p>
          <w:p w14:paraId="52BC8FA0" w14:textId="16F82CA7" w:rsidR="006D2067" w:rsidDel="006D2067" w:rsidRDefault="006D2067" w:rsidP="006D2067">
            <w:pPr>
              <w:spacing w:after="120"/>
              <w:rPr>
                <w:del w:id="636" w:author="Yunchuan Yang/Communication Standard Research Lab /SRC-Beijing/Staff Engineer/Samsung Electronics" w:date="2020-03-02T09:05:00Z"/>
                <w:rFonts w:eastAsiaTheme="minorEastAsia"/>
                <w:color w:val="0070C0"/>
                <w:lang w:val="en-US" w:eastAsia="zh-CN"/>
              </w:rPr>
            </w:pPr>
          </w:p>
          <w:p w14:paraId="1B9B10F0" w14:textId="2682EBF1" w:rsidR="006D2067" w:rsidDel="006D2067" w:rsidRDefault="006D2067" w:rsidP="006D2067">
            <w:pPr>
              <w:spacing w:after="120"/>
              <w:rPr>
                <w:del w:id="637" w:author="Yunchuan Yang/Communication Standard Research Lab /SRC-Beijing/Staff Engineer/Samsung Electronics" w:date="2020-03-02T09:05:00Z"/>
                <w:rFonts w:eastAsiaTheme="minorEastAsia"/>
                <w:color w:val="0070C0"/>
                <w:lang w:val="en-US" w:eastAsia="zh-CN"/>
              </w:rPr>
            </w:pPr>
            <w:del w:id="638" w:author="Yunchuan Yang/Communication Standard Research Lab /SRC-Beijing/Staff Engineer/Samsung Electronics" w:date="2020-03-02T09:05:00Z">
              <w:r w:rsidRPr="0068532C" w:rsidDel="006D2067">
                <w:rPr>
                  <w:rFonts w:eastAsiaTheme="minorEastAsia"/>
                  <w:color w:val="0070C0"/>
                  <w:lang w:val="en-US" w:eastAsia="zh-CN"/>
                </w:rPr>
                <w:delText>Issue 5-5-7: Number of PRB</w:delText>
              </w:r>
            </w:del>
          </w:p>
          <w:p w14:paraId="26E58515" w14:textId="2928C1C9" w:rsidR="006D2067" w:rsidDel="006D2067" w:rsidRDefault="006D2067" w:rsidP="006D2067">
            <w:pPr>
              <w:spacing w:after="120"/>
              <w:rPr>
                <w:del w:id="639" w:author="Yunchuan Yang/Communication Standard Research Lab /SRC-Beijing/Staff Engineer/Samsung Electronics" w:date="2020-03-02T09:05:00Z"/>
                <w:rFonts w:eastAsiaTheme="minorEastAsia"/>
                <w:color w:val="0070C0"/>
                <w:lang w:val="en-US" w:eastAsia="zh-CN"/>
              </w:rPr>
            </w:pPr>
            <w:del w:id="640" w:author="Yunchuan Yang/Communication Standard Research Lab /SRC-Beijing/Staff Engineer/Samsung Electronics" w:date="2020-03-02T09:05:00Z">
              <w:r w:rsidDel="006D2067">
                <w:rPr>
                  <w:rFonts w:eastAsiaTheme="minorEastAsia"/>
                  <w:color w:val="0070C0"/>
                  <w:lang w:val="en-US" w:eastAsia="zh-CN"/>
                </w:rPr>
                <w:delText>Samsung prefer opton1 with full bandwidth.</w:delText>
              </w:r>
              <w:r w:rsidDel="006D2067">
                <w:delText xml:space="preserve"> </w:delText>
              </w:r>
              <w:r w:rsidRPr="00E67C44" w:rsidDel="006D2067">
                <w:rPr>
                  <w:rFonts w:eastAsiaTheme="minorEastAsia"/>
                  <w:color w:val="0070C0"/>
                  <w:lang w:val="en-US" w:eastAsia="zh-CN"/>
                </w:rPr>
                <w:delText>8RB with 1 data symbols, the payload of information bit is very low,  it is not the useful case for URLLC</w:delText>
              </w:r>
            </w:del>
          </w:p>
          <w:p w14:paraId="1C3A9682" w14:textId="1B9EF20C" w:rsidR="006D2067" w:rsidDel="006D2067" w:rsidRDefault="006D2067" w:rsidP="006D2067">
            <w:pPr>
              <w:spacing w:after="120"/>
              <w:rPr>
                <w:del w:id="641" w:author="Yunchuan Yang/Communication Standard Research Lab /SRC-Beijing/Staff Engineer/Samsung Electronics" w:date="2020-03-02T09:05:00Z"/>
                <w:rFonts w:eastAsiaTheme="minorEastAsia"/>
                <w:color w:val="0070C0"/>
                <w:lang w:val="en-US" w:eastAsia="zh-CN"/>
              </w:rPr>
            </w:pPr>
          </w:p>
          <w:p w14:paraId="41D76849" w14:textId="2C8A6ADF" w:rsidR="006D2067" w:rsidDel="006D2067" w:rsidRDefault="006D2067" w:rsidP="006D2067">
            <w:pPr>
              <w:spacing w:after="120"/>
              <w:rPr>
                <w:del w:id="642" w:author="Yunchuan Yang/Communication Standard Research Lab /SRC-Beijing/Staff Engineer/Samsung Electronics" w:date="2020-03-02T09:05:00Z"/>
                <w:rFonts w:eastAsiaTheme="minorEastAsia"/>
                <w:color w:val="0070C0"/>
                <w:lang w:val="en-US" w:eastAsia="zh-CN"/>
              </w:rPr>
            </w:pPr>
            <w:del w:id="643" w:author="Yunchuan Yang/Communication Standard Research Lab /SRC-Beijing/Staff Engineer/Samsung Electronics" w:date="2020-03-02T09:05:00Z">
              <w:r w:rsidRPr="0068532C" w:rsidDel="006D2067">
                <w:rPr>
                  <w:rFonts w:eastAsiaTheme="minorEastAsia"/>
                  <w:color w:val="0070C0"/>
                  <w:lang w:val="en-US" w:eastAsia="zh-CN"/>
                </w:rPr>
                <w:delText>Issue 5-5-8: Test metrics</w:delText>
              </w:r>
            </w:del>
          </w:p>
          <w:p w14:paraId="6AD7F3D3" w14:textId="722B7320" w:rsidR="006D2067" w:rsidRPr="00E67C44" w:rsidDel="006D2067" w:rsidRDefault="006D2067" w:rsidP="006D2067">
            <w:pPr>
              <w:spacing w:after="120"/>
              <w:rPr>
                <w:del w:id="644" w:author="Yunchuan Yang/Communication Standard Research Lab /SRC-Beijing/Staff Engineer/Samsung Electronics" w:date="2020-03-02T09:05:00Z"/>
                <w:rFonts w:eastAsiaTheme="minorEastAsia"/>
                <w:color w:val="0070C0"/>
                <w:lang w:val="en-US" w:eastAsia="zh-CN"/>
              </w:rPr>
            </w:pPr>
            <w:del w:id="645" w:author="Yunchuan Yang/Communication Standard Research Lab /SRC-Beijing/Staff Engineer/Samsung Electronics" w:date="2020-03-02T09:05:00Z">
              <w:r w:rsidRPr="00E67C44" w:rsidDel="006D2067">
                <w:rPr>
                  <w:rFonts w:eastAsiaTheme="minorEastAsia"/>
                  <w:color w:val="0070C0"/>
                  <w:lang w:val="en-US" w:eastAsia="zh-CN"/>
                </w:rPr>
                <w:delText>Samsung s</w:delText>
              </w:r>
              <w:r w:rsidDel="006D2067">
                <w:rPr>
                  <w:rFonts w:eastAsiaTheme="minorEastAsia"/>
                  <w:color w:val="0070C0"/>
                  <w:lang w:val="en-US" w:eastAsia="zh-CN"/>
                </w:rPr>
                <w:delText>till prefer option 1, 70% TP. Since</w:delText>
              </w:r>
              <w:r w:rsidRPr="00E67C44" w:rsidDel="006D2067">
                <w:rPr>
                  <w:rFonts w:eastAsiaTheme="minorEastAsia"/>
                  <w:color w:val="0070C0"/>
                  <w:lang w:val="en-US" w:eastAsia="zh-CN"/>
                </w:rPr>
                <w:delText xml:space="preserve"> the purpose is to define the requirement of latency, not for high reliability. As agreed, there is no combined requirement with latency and reliability</w:delText>
              </w:r>
              <w:r w:rsidDel="006D2067">
                <w:rPr>
                  <w:rFonts w:eastAsiaTheme="minorEastAsia"/>
                  <w:color w:val="0070C0"/>
                  <w:lang w:val="en-US" w:eastAsia="zh-CN"/>
                </w:rPr>
                <w:delText>.</w:delText>
              </w:r>
            </w:del>
          </w:p>
          <w:p w14:paraId="4B538777" w14:textId="6B37C200" w:rsidR="006D2067" w:rsidRDefault="006D2067" w:rsidP="006D2067">
            <w:pPr>
              <w:spacing w:after="120"/>
              <w:rPr>
                <w:rFonts w:eastAsiaTheme="minorEastAsia"/>
                <w:color w:val="0070C0"/>
                <w:lang w:val="en-US" w:eastAsia="zh-CN"/>
              </w:rPr>
            </w:pPr>
            <w:del w:id="646" w:author="Yunchuan Yang/Communication Standard Research Lab /SRC-Beijing/Staff Engineer/Samsung Electronics" w:date="2020-03-02T09:05:00Z">
              <w:r w:rsidDel="006D2067">
                <w:rPr>
                  <w:rFonts w:eastAsiaTheme="minorEastAsia"/>
                  <w:color w:val="0070C0"/>
                  <w:lang w:val="en-US" w:eastAsia="zh-CN"/>
                </w:rPr>
                <w:delText>As for o</w:delText>
              </w:r>
              <w:r w:rsidRPr="00E67C44" w:rsidDel="006D2067">
                <w:rPr>
                  <w:rFonts w:eastAsiaTheme="minorEastAsia"/>
                  <w:color w:val="0070C0"/>
                  <w:lang w:val="en-US" w:eastAsia="zh-CN"/>
                </w:rPr>
                <w:delText>ption 2, it seems that combined these two metric, although the BLER is not very low.</w:delText>
              </w:r>
            </w:del>
          </w:p>
        </w:tc>
      </w:tr>
      <w:tr w:rsidR="00682302" w:rsidRPr="00A11EDC" w14:paraId="04BBA125" w14:textId="77777777" w:rsidTr="00682302">
        <w:trPr>
          <w:ins w:id="647" w:author="Thomas Chapman" w:date="2020-03-02T18:54:00Z"/>
        </w:trPr>
        <w:tc>
          <w:tcPr>
            <w:tcW w:w="1683" w:type="dxa"/>
          </w:tcPr>
          <w:p w14:paraId="5623AC3D" w14:textId="473DE637" w:rsidR="00682302" w:rsidRDefault="00682302" w:rsidP="00682302">
            <w:pPr>
              <w:spacing w:after="120"/>
              <w:rPr>
                <w:ins w:id="648" w:author="Thomas Chapman" w:date="2020-03-02T18:54:00Z"/>
                <w:rFonts w:eastAsiaTheme="minorEastAsia"/>
                <w:color w:val="0070C0"/>
                <w:lang w:val="en-US" w:eastAsia="zh-CN"/>
              </w:rPr>
            </w:pPr>
            <w:ins w:id="649" w:author="Thomas Chapman" w:date="2020-03-02T18:55:00Z">
              <w:r>
                <w:rPr>
                  <w:rFonts w:eastAsiaTheme="minorEastAsia"/>
                  <w:color w:val="0070C0"/>
                  <w:lang w:val="en-US" w:eastAsia="zh-CN"/>
                </w:rPr>
                <w:t>Ericsson</w:t>
              </w:r>
            </w:ins>
          </w:p>
        </w:tc>
        <w:tc>
          <w:tcPr>
            <w:tcW w:w="7948" w:type="dxa"/>
          </w:tcPr>
          <w:p w14:paraId="2CB5A7D8" w14:textId="77777777" w:rsidR="00682302" w:rsidRDefault="00682302" w:rsidP="00682302">
            <w:pPr>
              <w:spacing w:after="120"/>
              <w:rPr>
                <w:ins w:id="650" w:author="Thomas Chapman" w:date="2020-03-02T18:55:00Z"/>
                <w:rFonts w:eastAsiaTheme="minorEastAsia"/>
                <w:color w:val="0070C0"/>
                <w:lang w:val="en-US" w:eastAsia="zh-CN"/>
              </w:rPr>
            </w:pPr>
            <w:ins w:id="651" w:author="Thomas Chapman" w:date="2020-03-02T18:55:00Z">
              <w:r>
                <w:rPr>
                  <w:rFonts w:eastAsiaTheme="minorEastAsia"/>
                  <w:color w:val="0070C0"/>
                  <w:lang w:val="en-US" w:eastAsia="zh-CN"/>
                </w:rPr>
                <w:t>Issue 5-5-1: See comment on issue 5-4-1.</w:t>
              </w:r>
            </w:ins>
          </w:p>
          <w:p w14:paraId="4FF4D778" w14:textId="77777777" w:rsidR="00682302" w:rsidRDefault="00682302" w:rsidP="00682302">
            <w:pPr>
              <w:spacing w:after="120"/>
              <w:rPr>
                <w:ins w:id="652" w:author="Thomas Chapman" w:date="2020-03-02T18:55:00Z"/>
                <w:rFonts w:eastAsiaTheme="minorEastAsia"/>
                <w:color w:val="0070C0"/>
                <w:lang w:val="en-US" w:eastAsia="zh-CN"/>
              </w:rPr>
            </w:pPr>
            <w:ins w:id="653" w:author="Thomas Chapman" w:date="2020-03-02T18:55:00Z">
              <w:r>
                <w:rPr>
                  <w:rFonts w:eastAsiaTheme="minorEastAsia"/>
                  <w:color w:val="0070C0"/>
                  <w:lang w:val="en-US" w:eastAsia="zh-CN"/>
                </w:rPr>
                <w:t>Issue 5-5-2: We propose 2os and 7os. These test somewhat different demodulation (different number of RS etc.)</w:t>
              </w:r>
            </w:ins>
          </w:p>
          <w:p w14:paraId="7EFAF3CD" w14:textId="77777777" w:rsidR="00682302" w:rsidRDefault="00682302" w:rsidP="00682302">
            <w:pPr>
              <w:spacing w:after="120"/>
              <w:rPr>
                <w:ins w:id="654" w:author="Thomas Chapman" w:date="2020-03-02T18:55:00Z"/>
                <w:rFonts w:eastAsiaTheme="minorEastAsia"/>
                <w:color w:val="0070C0"/>
                <w:lang w:val="en-US" w:eastAsia="zh-CN"/>
              </w:rPr>
            </w:pPr>
            <w:ins w:id="655" w:author="Thomas Chapman" w:date="2020-03-02T18:55:00Z">
              <w:r>
                <w:rPr>
                  <w:rFonts w:eastAsiaTheme="minorEastAsia"/>
                  <w:color w:val="0070C0"/>
                  <w:lang w:val="en-US" w:eastAsia="zh-CN"/>
                </w:rPr>
                <w:t>Issue 5-5-4: We propose option 2 because the intention of the requirement is low latency; HARQ retransmsisions would arrive too late.</w:t>
              </w:r>
            </w:ins>
          </w:p>
          <w:p w14:paraId="7C67FE2C" w14:textId="77777777" w:rsidR="00682302" w:rsidRDefault="00682302" w:rsidP="00682302">
            <w:pPr>
              <w:spacing w:after="120"/>
              <w:rPr>
                <w:ins w:id="656" w:author="Thomas Chapman" w:date="2020-03-02T18:55:00Z"/>
                <w:rFonts w:eastAsiaTheme="minorEastAsia"/>
                <w:color w:val="0070C0"/>
                <w:lang w:val="en-US" w:eastAsia="zh-CN"/>
              </w:rPr>
            </w:pPr>
            <w:ins w:id="657" w:author="Thomas Chapman" w:date="2020-03-02T18:55:00Z">
              <w:r>
                <w:rPr>
                  <w:rFonts w:eastAsiaTheme="minorEastAsia"/>
                  <w:color w:val="0070C0"/>
                  <w:lang w:val="en-US" w:eastAsia="zh-CN"/>
                </w:rPr>
                <w:t>Issue 5-5-5: As discussed in the first round, we propose a higher MCS because low latency UEs may also be close to the cell centre and experience higher SNR. Even if the payload size is limited, a higher MCS can reduce the amount of RBs that need to be assigned and so increase efficiency; it is always better to exploit high SNR when it is available. So we see the high SNR use-case as relevant.</w:t>
              </w:r>
            </w:ins>
          </w:p>
          <w:p w14:paraId="3C8EE42E" w14:textId="77777777" w:rsidR="00682302" w:rsidRDefault="00682302" w:rsidP="00682302">
            <w:pPr>
              <w:spacing w:after="120"/>
              <w:rPr>
                <w:ins w:id="658" w:author="Thomas Chapman" w:date="2020-03-02T18:55:00Z"/>
                <w:rFonts w:eastAsiaTheme="minorEastAsia"/>
                <w:color w:val="0070C0"/>
                <w:lang w:val="en-US" w:eastAsia="zh-CN"/>
              </w:rPr>
            </w:pPr>
            <w:ins w:id="659" w:author="Thomas Chapman" w:date="2020-03-02T18:55:00Z">
              <w:r>
                <w:rPr>
                  <w:rFonts w:eastAsiaTheme="minorEastAsia"/>
                  <w:color w:val="0070C0"/>
                  <w:lang w:val="en-US" w:eastAsia="zh-CN"/>
                </w:rPr>
                <w:t>Issue 5-5-6: For the bandwidth, we think it relates to the number of RB. With a fixed number of RB, the requirement can be applied for all applicable BW.</w:t>
              </w:r>
            </w:ins>
          </w:p>
          <w:p w14:paraId="50D49ED6" w14:textId="77777777" w:rsidR="00682302" w:rsidRDefault="00682302" w:rsidP="00682302">
            <w:pPr>
              <w:spacing w:after="120"/>
              <w:rPr>
                <w:ins w:id="660" w:author="Thomas Chapman" w:date="2020-03-02T18:55:00Z"/>
                <w:rFonts w:eastAsiaTheme="minorEastAsia"/>
                <w:color w:val="0070C0"/>
                <w:lang w:val="en-US" w:eastAsia="zh-CN"/>
              </w:rPr>
            </w:pPr>
            <w:ins w:id="661" w:author="Thomas Chapman" w:date="2020-03-02T18:55:00Z">
              <w:r>
                <w:rPr>
                  <w:rFonts w:eastAsiaTheme="minorEastAsia"/>
                  <w:color w:val="0070C0"/>
                  <w:lang w:val="en-US" w:eastAsia="zh-CN"/>
                </w:rPr>
                <w:t>Issue 5-5-7: We propose a fixed number of RB. It is not clear whether allocating full bandwidth, especially over a large bandwidth such as 50 or 100MHz for a couple of symbols would be a good use of resources. (For large bandwidths, it could also correspond to quite a large payload size). We are open to discuss the specific number.</w:t>
              </w:r>
            </w:ins>
          </w:p>
          <w:p w14:paraId="07DE67B0" w14:textId="77777777" w:rsidR="00682302" w:rsidRDefault="00682302" w:rsidP="00682302">
            <w:pPr>
              <w:spacing w:after="120"/>
              <w:rPr>
                <w:ins w:id="662" w:author="Thomas Chapman" w:date="2020-03-02T18:55:00Z"/>
                <w:rFonts w:eastAsiaTheme="minorEastAsia"/>
                <w:color w:val="0070C0"/>
                <w:lang w:val="en-US" w:eastAsia="zh-CN"/>
              </w:rPr>
            </w:pPr>
            <w:ins w:id="663" w:author="Thomas Chapman" w:date="2020-03-02T18:55:00Z">
              <w:r>
                <w:rPr>
                  <w:rFonts w:eastAsiaTheme="minorEastAsia"/>
                  <w:color w:val="0070C0"/>
                  <w:lang w:val="en-US" w:eastAsia="zh-CN"/>
                </w:rPr>
                <w:t>Issue 5-5-8: This is a bit connected to the HARQ; 70% throughput is similar to 30% BLER.</w:t>
              </w:r>
            </w:ins>
          </w:p>
          <w:p w14:paraId="7A3C8CA5" w14:textId="1F9D87DE" w:rsidR="00682302" w:rsidRDefault="00682302" w:rsidP="00682302">
            <w:pPr>
              <w:spacing w:after="120"/>
              <w:rPr>
                <w:ins w:id="664" w:author="Thomas Chapman" w:date="2020-03-03T11:10:00Z"/>
                <w:rFonts w:eastAsiaTheme="minorEastAsia"/>
                <w:color w:val="0070C0"/>
                <w:lang w:val="en-US" w:eastAsia="zh-CN"/>
              </w:rPr>
            </w:pPr>
            <w:ins w:id="665" w:author="Thomas Chapman" w:date="2020-03-02T18:55:00Z">
              <w:r>
                <w:rPr>
                  <w:rFonts w:eastAsiaTheme="minorEastAsia"/>
                  <w:color w:val="0070C0"/>
                  <w:lang w:val="en-US" w:eastAsia="zh-CN"/>
                </w:rPr>
                <w:t>….</w:t>
              </w:r>
            </w:ins>
          </w:p>
          <w:p w14:paraId="79721088" w14:textId="55ACA29E" w:rsidR="00633FFC" w:rsidRDefault="00633FFC" w:rsidP="00682302">
            <w:pPr>
              <w:spacing w:after="120"/>
              <w:rPr>
                <w:ins w:id="666" w:author="Thomas Chapman" w:date="2020-03-02T18:55:00Z"/>
                <w:rFonts w:eastAsiaTheme="minorEastAsia"/>
                <w:color w:val="0070C0"/>
                <w:lang w:val="en-US" w:eastAsia="zh-CN"/>
              </w:rPr>
            </w:pPr>
            <w:ins w:id="667" w:author="Thomas Chapman" w:date="2020-03-03T11:10:00Z">
              <w:r>
                <w:rPr>
                  <w:rFonts w:eastAsiaTheme="minorEastAsia"/>
                  <w:color w:val="0070C0"/>
                  <w:lang w:val="en-US" w:eastAsia="zh-CN"/>
                </w:rPr>
                <w:t xml:space="preserve">Update 20-03-03: (to Nokia, Intel): Issue 5-5-5: We do not think that the </w:t>
              </w:r>
            </w:ins>
            <w:ins w:id="668" w:author="Thomas Chapman" w:date="2020-03-03T11:12:00Z">
              <w:r>
                <w:rPr>
                  <w:rFonts w:eastAsiaTheme="minorEastAsia"/>
                  <w:color w:val="0070C0"/>
                  <w:lang w:val="en-US" w:eastAsia="zh-CN"/>
                </w:rPr>
                <w:t xml:space="preserve">higher </w:t>
              </w:r>
            </w:ins>
            <w:ins w:id="669" w:author="Thomas Chapman" w:date="2020-03-03T11:10:00Z">
              <w:r>
                <w:rPr>
                  <w:rFonts w:eastAsiaTheme="minorEastAsia"/>
                  <w:color w:val="0070C0"/>
                  <w:lang w:val="en-US" w:eastAsia="zh-CN"/>
                </w:rPr>
                <w:t>coding rate</w:t>
              </w:r>
            </w:ins>
            <w:ins w:id="670" w:author="Thomas Chapman" w:date="2020-03-03T11:12:00Z">
              <w:r>
                <w:rPr>
                  <w:rFonts w:eastAsiaTheme="minorEastAsia"/>
                  <w:color w:val="0070C0"/>
                  <w:lang w:val="en-US" w:eastAsia="zh-CN"/>
                </w:rPr>
                <w:t>/modu</w:t>
              </w:r>
            </w:ins>
            <w:ins w:id="671" w:author="Thomas Chapman" w:date="2020-03-03T11:13:00Z">
              <w:r>
                <w:rPr>
                  <w:rFonts w:eastAsiaTheme="minorEastAsia"/>
                  <w:color w:val="0070C0"/>
                  <w:lang w:val="en-US" w:eastAsia="zh-CN"/>
                </w:rPr>
                <w:t>lation</w:t>
              </w:r>
            </w:ins>
            <w:ins w:id="672" w:author="Thomas Chapman" w:date="2020-03-03T11:10:00Z">
              <w:r>
                <w:rPr>
                  <w:rFonts w:eastAsiaTheme="minorEastAsia"/>
                  <w:color w:val="0070C0"/>
                  <w:lang w:val="en-US" w:eastAsia="zh-CN"/>
                </w:rPr>
                <w:t xml:space="preserve"> is associated with </w:t>
              </w:r>
            </w:ins>
            <w:ins w:id="673" w:author="Thomas Chapman" w:date="2020-03-03T11:12:00Z">
              <w:r>
                <w:rPr>
                  <w:rFonts w:eastAsiaTheme="minorEastAsia"/>
                  <w:color w:val="0070C0"/>
                  <w:lang w:val="en-US" w:eastAsia="zh-CN"/>
                </w:rPr>
                <w:t>a larger</w:t>
              </w:r>
            </w:ins>
            <w:ins w:id="674" w:author="Thomas Chapman" w:date="2020-03-03T11:10:00Z">
              <w:r>
                <w:rPr>
                  <w:rFonts w:eastAsiaTheme="minorEastAsia"/>
                  <w:color w:val="0070C0"/>
                  <w:lang w:val="en-US" w:eastAsia="zh-CN"/>
                </w:rPr>
                <w:t xml:space="preserve"> transport block size. Operating a higher code rate</w:t>
              </w:r>
            </w:ins>
            <w:ins w:id="675" w:author="Thomas Chapman" w:date="2020-03-03T11:13:00Z">
              <w:r>
                <w:rPr>
                  <w:rFonts w:eastAsiaTheme="minorEastAsia"/>
                  <w:color w:val="0070C0"/>
                  <w:lang w:val="en-US" w:eastAsia="zh-CN"/>
                </w:rPr>
                <w:t>/modulation</w:t>
              </w:r>
            </w:ins>
            <w:ins w:id="676" w:author="Thomas Chapman" w:date="2020-03-03T11:10:00Z">
              <w:r>
                <w:rPr>
                  <w:rFonts w:eastAsiaTheme="minorEastAsia"/>
                  <w:color w:val="0070C0"/>
                  <w:lang w:val="en-US" w:eastAsia="zh-CN"/>
                </w:rPr>
                <w:t xml:space="preserve"> if SNR is good can be connected with using a smaller amount of RBs </w:t>
              </w:r>
            </w:ins>
            <w:ins w:id="677" w:author="Thomas Chapman" w:date="2020-03-03T11:14:00Z">
              <w:r>
                <w:rPr>
                  <w:rFonts w:eastAsiaTheme="minorEastAsia"/>
                  <w:color w:val="0070C0"/>
                  <w:lang w:val="en-US" w:eastAsia="zh-CN"/>
                </w:rPr>
                <w:t xml:space="preserve">together </w:t>
              </w:r>
            </w:ins>
            <w:ins w:id="678" w:author="Thomas Chapman" w:date="2020-03-03T11:10:00Z">
              <w:r>
                <w:rPr>
                  <w:rFonts w:eastAsiaTheme="minorEastAsia"/>
                  <w:color w:val="0070C0"/>
                  <w:lang w:val="en-US" w:eastAsia="zh-CN"/>
                </w:rPr>
                <w:t>with the same transpor</w:t>
              </w:r>
            </w:ins>
            <w:ins w:id="679" w:author="Thomas Chapman" w:date="2020-03-03T11:11:00Z">
              <w:r>
                <w:rPr>
                  <w:rFonts w:eastAsiaTheme="minorEastAsia"/>
                  <w:color w:val="0070C0"/>
                  <w:lang w:val="en-US" w:eastAsia="zh-CN"/>
                </w:rPr>
                <w:t>t block size. This means less use of system resources and hence greater overall capacity. We view the high SNR case as different to the low SNR case</w:t>
              </w:r>
            </w:ins>
            <w:ins w:id="680" w:author="Thomas Chapman" w:date="2020-03-03T11:12:00Z">
              <w:r>
                <w:rPr>
                  <w:rFonts w:eastAsiaTheme="minorEastAsia"/>
                  <w:color w:val="0070C0"/>
                  <w:lang w:val="en-US" w:eastAsia="zh-CN"/>
                </w:rPr>
                <w:t xml:space="preserve"> but quite relevant. A system that would always allocate low code rate even to users near the cell centre would waste capacity. From a demodulation perspective, demodulating 16QAM differs from QPSK</w:t>
              </w:r>
            </w:ins>
            <w:ins w:id="681" w:author="Thomas Chapman" w:date="2020-03-03T11:13:00Z">
              <w:r>
                <w:rPr>
                  <w:rFonts w:eastAsiaTheme="minorEastAsia"/>
                  <w:color w:val="0070C0"/>
                  <w:lang w:val="en-US" w:eastAsia="zh-CN"/>
                </w:rPr>
                <w:t xml:space="preserve"> and it is not obvious that because the receiver operates well with QPSK then performance with higher code rate/</w:t>
              </w:r>
            </w:ins>
            <w:ins w:id="682" w:author="Thomas Chapman" w:date="2020-03-03T11:14:00Z">
              <w:r>
                <w:rPr>
                  <w:rFonts w:eastAsiaTheme="minorEastAsia"/>
                  <w:color w:val="0070C0"/>
                  <w:lang w:val="en-US" w:eastAsia="zh-CN"/>
                </w:rPr>
                <w:t>modulation is guaranteed (hence the reason in rel-15 for including higher modulations in the demod requirements).</w:t>
              </w:r>
            </w:ins>
          </w:p>
          <w:p w14:paraId="31938E02" w14:textId="77777777" w:rsidR="00682302" w:rsidRPr="0068532C" w:rsidRDefault="00682302" w:rsidP="00682302">
            <w:pPr>
              <w:spacing w:after="120"/>
              <w:rPr>
                <w:ins w:id="683" w:author="Thomas Chapman" w:date="2020-03-02T18:54:00Z"/>
                <w:rFonts w:eastAsiaTheme="minorEastAsia"/>
                <w:color w:val="0070C0"/>
                <w:lang w:val="en-US" w:eastAsia="zh-CN"/>
              </w:rPr>
            </w:pPr>
          </w:p>
        </w:tc>
      </w:tr>
      <w:tr w:rsidR="0015578A" w:rsidRPr="00A11EDC" w14:paraId="0A5351C9" w14:textId="77777777" w:rsidTr="00682302">
        <w:trPr>
          <w:ins w:id="684" w:author="Mueller, Axel (Nokia - FR/Paris-Saclay)" w:date="2020-03-02T22:34:00Z"/>
        </w:trPr>
        <w:tc>
          <w:tcPr>
            <w:tcW w:w="1683" w:type="dxa"/>
          </w:tcPr>
          <w:p w14:paraId="632A95FF" w14:textId="459AC53B" w:rsidR="0015578A" w:rsidRDefault="0015578A" w:rsidP="0015578A">
            <w:pPr>
              <w:spacing w:after="120"/>
              <w:rPr>
                <w:ins w:id="685" w:author="Mueller, Axel (Nokia - FR/Paris-Saclay)" w:date="2020-03-02T22:34:00Z"/>
                <w:rFonts w:eastAsiaTheme="minorEastAsia"/>
                <w:color w:val="0070C0"/>
                <w:lang w:val="en-US" w:eastAsia="zh-CN"/>
              </w:rPr>
            </w:pPr>
            <w:ins w:id="686" w:author="Mueller, Axel (Nokia - FR/Paris-Saclay)" w:date="2020-03-02T22:34:00Z">
              <w:r>
                <w:rPr>
                  <w:rFonts w:eastAsiaTheme="minorEastAsia"/>
                  <w:color w:val="000000" w:themeColor="text1"/>
                  <w:lang w:val="en-US" w:eastAsia="zh-CN"/>
                </w:rPr>
                <w:t>Nokia, Nokia Shanghai Bell</w:t>
              </w:r>
            </w:ins>
          </w:p>
        </w:tc>
        <w:tc>
          <w:tcPr>
            <w:tcW w:w="7948" w:type="dxa"/>
          </w:tcPr>
          <w:p w14:paraId="34E3D2C7" w14:textId="222D5A88" w:rsidR="007979EF" w:rsidRDefault="007979EF" w:rsidP="0015578A">
            <w:pPr>
              <w:spacing w:after="120"/>
              <w:rPr>
                <w:ins w:id="687" w:author="Mueller, Axel (Nokia - FR/Paris-Saclay)" w:date="2020-03-02T22:36:00Z"/>
                <w:rFonts w:eastAsiaTheme="minorEastAsia"/>
                <w:color w:val="000000" w:themeColor="text1"/>
                <w:lang w:val="en-US" w:eastAsia="zh-CN"/>
              </w:rPr>
            </w:pPr>
            <w:ins w:id="688" w:author="Mueller, Axel (Nokia - FR/Paris-Saclay)" w:date="2020-03-02T22:35:00Z">
              <w:r>
                <w:rPr>
                  <w:rFonts w:eastAsiaTheme="minorEastAsia"/>
                  <w:color w:val="000000" w:themeColor="text1"/>
                  <w:lang w:val="en-US" w:eastAsia="zh-CN"/>
                </w:rPr>
                <w:t>Issue 5-5-1: Prefer not to define. We have already decide</w:t>
              </w:r>
            </w:ins>
            <w:ins w:id="689" w:author="Mueller, Axel (Nokia - FR/Paris-Saclay)" w:date="2020-03-02T22:36:00Z">
              <w:r>
                <w:rPr>
                  <w:rFonts w:eastAsiaTheme="minorEastAsia"/>
                  <w:color w:val="000000" w:themeColor="text1"/>
                  <w:lang w:val="en-US" w:eastAsia="zh-CN"/>
                </w:rPr>
                <w:t>d to not test for delay targets, so testing higher SCS will not change the demodulation performance results.</w:t>
              </w:r>
            </w:ins>
          </w:p>
          <w:p w14:paraId="40F6DCE9" w14:textId="11F799AB" w:rsidR="007979EF" w:rsidRDefault="007979EF" w:rsidP="003575F7">
            <w:pPr>
              <w:spacing w:after="120"/>
              <w:rPr>
                <w:ins w:id="690" w:author="Mueller, Axel (Nokia - FR/Paris-Saclay)" w:date="2020-03-02T22:34:00Z"/>
                <w:rFonts w:eastAsiaTheme="minorEastAsia"/>
                <w:color w:val="000000" w:themeColor="text1"/>
                <w:lang w:val="en-US" w:eastAsia="zh-CN"/>
              </w:rPr>
            </w:pPr>
            <w:ins w:id="691" w:author="Mueller, Axel (Nokia - FR/Paris-Saclay)" w:date="2020-03-02T22:36:00Z">
              <w:r>
                <w:rPr>
                  <w:rFonts w:eastAsiaTheme="minorEastAsia"/>
                  <w:color w:val="000000" w:themeColor="text1"/>
                  <w:lang w:val="en-US" w:eastAsia="zh-CN"/>
                </w:rPr>
                <w:t xml:space="preserve">Issue 5-5-2: </w:t>
              </w:r>
            </w:ins>
            <w:ins w:id="692" w:author="Mueller, Axel (Nokia - FR/Paris-Saclay)" w:date="2020-03-02T22:37:00Z">
              <w:r w:rsidR="003575F7" w:rsidRPr="003575F7">
                <w:rPr>
                  <w:rFonts w:eastAsiaTheme="minorEastAsia"/>
                  <w:color w:val="000000" w:themeColor="text1"/>
                  <w:lang w:val="en-US" w:eastAsia="zh-CN"/>
                </w:rPr>
                <w:t>Nokia can agree to either 5 symbols or 7 symbols.</w:t>
              </w:r>
              <w:r w:rsidR="003575F7">
                <w:rPr>
                  <w:rFonts w:eastAsiaTheme="minorEastAsia"/>
                  <w:color w:val="000000" w:themeColor="text1"/>
                  <w:lang w:val="en-US" w:eastAsia="zh-CN"/>
                </w:rPr>
                <w:br/>
              </w:r>
              <w:r w:rsidR="003575F7" w:rsidRPr="003575F7">
                <w:rPr>
                  <w:rFonts w:eastAsiaTheme="minorEastAsia"/>
                  <w:color w:val="000000" w:themeColor="text1"/>
                  <w:lang w:val="en-US" w:eastAsia="zh-CN"/>
                </w:rPr>
                <w:t xml:space="preserve">We want to harness the reliability gains of two DM-RS, at the shortest TDRA possible; or least without increasing max DM-RS to data distance (i.e., 7 symbols </w:t>
              </w:r>
              <w:r w:rsidR="003575F7">
                <w:rPr>
                  <w:rFonts w:eastAsiaTheme="minorEastAsia"/>
                  <w:color w:val="000000" w:themeColor="text1"/>
                  <w:lang w:val="en-US" w:eastAsia="zh-CN"/>
                </w:rPr>
                <w:t>are</w:t>
              </w:r>
              <w:r w:rsidR="003575F7" w:rsidRPr="003575F7">
                <w:rPr>
                  <w:rFonts w:eastAsiaTheme="minorEastAsia"/>
                  <w:color w:val="000000" w:themeColor="text1"/>
                  <w:lang w:val="en-US" w:eastAsia="zh-CN"/>
                </w:rPr>
                <w:t xml:space="preserve"> also acceptable).</w:t>
              </w:r>
            </w:ins>
          </w:p>
          <w:p w14:paraId="31BD194C" w14:textId="3320304B" w:rsidR="007979EF" w:rsidRDefault="003575F7" w:rsidP="003575F7">
            <w:pPr>
              <w:spacing w:after="120"/>
              <w:rPr>
                <w:ins w:id="693" w:author="Mueller, Axel (Nokia - FR/Paris-Saclay)" w:date="2020-03-02T22:34:00Z"/>
                <w:rFonts w:eastAsiaTheme="minorEastAsia"/>
                <w:color w:val="000000" w:themeColor="text1"/>
                <w:lang w:val="en-US" w:eastAsia="zh-CN"/>
              </w:rPr>
            </w:pPr>
            <w:ins w:id="694" w:author="Mueller, Axel (Nokia - FR/Paris-Saclay)" w:date="2020-03-02T22:38:00Z">
              <w:r>
                <w:rPr>
                  <w:rFonts w:eastAsiaTheme="minorEastAsia"/>
                  <w:color w:val="000000" w:themeColor="text1"/>
                  <w:lang w:val="en-US" w:eastAsia="zh-CN"/>
                </w:rPr>
                <w:t xml:space="preserve">Issue 5-5-3: </w:t>
              </w:r>
              <w:r w:rsidRPr="003575F7">
                <w:rPr>
                  <w:rFonts w:eastAsiaTheme="minorEastAsia"/>
                  <w:color w:val="000000" w:themeColor="text1"/>
                  <w:lang w:val="en-US" w:eastAsia="zh-CN"/>
                </w:rPr>
                <w:t xml:space="preserve">We agree with choosing 1+1 for all symbol allocation lengths 5, 6, 7. </w:t>
              </w:r>
              <w:r>
                <w:rPr>
                  <w:rFonts w:eastAsiaTheme="minorEastAsia"/>
                  <w:color w:val="000000" w:themeColor="text1"/>
                  <w:lang w:val="en-US" w:eastAsia="zh-CN"/>
                </w:rPr>
                <w:t>As the WF points out (app) t</w:t>
              </w:r>
              <w:r w:rsidRPr="003575F7">
                <w:rPr>
                  <w:rFonts w:eastAsiaTheme="minorEastAsia"/>
                  <w:color w:val="000000" w:themeColor="text1"/>
                  <w:lang w:val="en-US" w:eastAsia="zh-CN"/>
                </w:rPr>
                <w:t>he configuration 1+0 is forced for symbol allocation lengths &lt;5.</w:t>
              </w:r>
            </w:ins>
            <w:ins w:id="695" w:author="Mueller, Axel (Nokia - FR/Paris-Saclay)" w:date="2020-03-02T22:40:00Z">
              <w:r>
                <w:rPr>
                  <w:rFonts w:eastAsiaTheme="minorEastAsia"/>
                  <w:color w:val="000000" w:themeColor="text1"/>
                  <w:lang w:val="en-US" w:eastAsia="zh-CN"/>
                </w:rPr>
                <w:br/>
                <w:t xml:space="preserve">For the payloads envisioned in </w:t>
              </w:r>
            </w:ins>
            <w:ins w:id="696" w:author="Mueller, Axel (Nokia - FR/Paris-Saclay)" w:date="2020-03-02T22:41:00Z">
              <w:r>
                <w:rPr>
                  <w:rFonts w:eastAsiaTheme="minorEastAsia"/>
                  <w:color w:val="000000" w:themeColor="text1"/>
                  <w:lang w:val="en-US" w:eastAsia="zh-CN"/>
                </w:rPr>
                <w:t>low latency communication, all TDRA with more than 4 symbols can easily afford a second DM-RS.</w:t>
              </w:r>
            </w:ins>
          </w:p>
          <w:p w14:paraId="5B6C3D02" w14:textId="51C46941" w:rsidR="007979EF" w:rsidRDefault="003575F7" w:rsidP="0015578A">
            <w:pPr>
              <w:spacing w:after="120"/>
              <w:rPr>
                <w:ins w:id="697" w:author="Mueller, Axel (Nokia - FR/Paris-Saclay)" w:date="2020-03-02T22:34:00Z"/>
                <w:rFonts w:eastAsiaTheme="minorEastAsia"/>
                <w:color w:val="000000" w:themeColor="text1"/>
                <w:lang w:val="en-US" w:eastAsia="zh-CN"/>
              </w:rPr>
            </w:pPr>
            <w:ins w:id="698" w:author="Mueller, Axel (Nokia - FR/Paris-Saclay)" w:date="2020-03-02T22:41:00Z">
              <w:r>
                <w:rPr>
                  <w:rFonts w:eastAsiaTheme="minorEastAsia"/>
                  <w:color w:val="000000" w:themeColor="text1"/>
                  <w:lang w:val="en-US" w:eastAsia="zh-CN"/>
                </w:rPr>
                <w:t xml:space="preserve">Issue 5-5-4: </w:t>
              </w:r>
            </w:ins>
            <w:ins w:id="699" w:author="Mueller, Axel (Nokia - FR/Paris-Saclay)" w:date="2020-03-02T22:42:00Z">
              <w:r>
                <w:rPr>
                  <w:rFonts w:eastAsiaTheme="minorEastAsia"/>
                  <w:color w:val="000000" w:themeColor="text1"/>
                  <w:lang w:val="en-US" w:eastAsia="zh-CN"/>
                </w:rPr>
                <w:t>We have agreed to keep low latency and high reliability testing separate, and HARQ less operation is a big use case for low latency. Hence, we should go with option 2: HARQ off.</w:t>
              </w:r>
            </w:ins>
          </w:p>
          <w:p w14:paraId="1A103721" w14:textId="27C05B17" w:rsidR="007979EF" w:rsidRDefault="003575F7" w:rsidP="0015578A">
            <w:pPr>
              <w:spacing w:after="120"/>
              <w:rPr>
                <w:ins w:id="700" w:author="Mueller, Axel (Nokia - FR/Paris-Saclay)" w:date="2020-03-02T22:34:00Z"/>
                <w:rFonts w:eastAsiaTheme="minorEastAsia"/>
                <w:color w:val="000000" w:themeColor="text1"/>
                <w:lang w:val="en-US" w:eastAsia="zh-CN"/>
              </w:rPr>
            </w:pPr>
            <w:ins w:id="701" w:author="Mueller, Axel (Nokia - FR/Paris-Saclay)" w:date="2020-03-02T22:44:00Z">
              <w:r>
                <w:rPr>
                  <w:rFonts w:eastAsiaTheme="minorEastAsia"/>
                  <w:color w:val="000000" w:themeColor="text1"/>
                  <w:lang w:val="en-US" w:eastAsia="zh-CN"/>
                </w:rPr>
                <w:t>Issue 5-5-5: The payload in low latency applications is expected to be small. Hence one can use coding gain to improve reliability. High modulation orders are not required and MCS 5 is sufficient.</w:t>
              </w:r>
            </w:ins>
            <w:ins w:id="702" w:author="Mueller, Axel (Nokia - FR/Paris-Saclay)" w:date="2020-03-02T22:45:00Z">
              <w:r>
                <w:rPr>
                  <w:rFonts w:eastAsiaTheme="minorEastAsia"/>
                  <w:color w:val="000000" w:themeColor="text1"/>
                  <w:lang w:val="en-US" w:eastAsia="zh-CN"/>
                </w:rPr>
                <w:t xml:space="preserve"> We don’t see a need to test the high SNR use case, as it should be easier to achieve than the low SNR case. </w:t>
              </w:r>
            </w:ins>
            <w:ins w:id="703" w:author="Mueller, Axel (Nokia - FR/Paris-Saclay)" w:date="2020-03-02T22:46:00Z">
              <w:r>
                <w:rPr>
                  <w:rFonts w:eastAsiaTheme="minorEastAsia"/>
                  <w:color w:val="000000" w:themeColor="text1"/>
                  <w:lang w:val="en-US" w:eastAsia="zh-CN"/>
                </w:rPr>
                <w:t>As a compromise we could envision to test two MCSs, but priority should be given to the new extremely low coding rates afforded by the new</w:t>
              </w:r>
            </w:ins>
            <w:ins w:id="704" w:author="Mueller, Axel (Nokia - FR/Paris-Saclay)" w:date="2020-03-02T22:47:00Z">
              <w:r>
                <w:rPr>
                  <w:rFonts w:eastAsiaTheme="minorEastAsia"/>
                  <w:color w:val="000000" w:themeColor="text1"/>
                  <w:lang w:val="en-US" w:eastAsia="zh-CN"/>
                </w:rPr>
                <w:t xml:space="preserve"> table 3.</w:t>
              </w:r>
            </w:ins>
          </w:p>
          <w:p w14:paraId="0AB1807F" w14:textId="632C3659" w:rsidR="007979EF" w:rsidRDefault="00C70C18" w:rsidP="0015578A">
            <w:pPr>
              <w:spacing w:after="120"/>
              <w:rPr>
                <w:ins w:id="705" w:author="Mueller, Axel (Nokia - FR/Paris-Saclay)" w:date="2020-03-02T22:34:00Z"/>
                <w:rFonts w:eastAsiaTheme="minorEastAsia"/>
                <w:color w:val="000000" w:themeColor="text1"/>
                <w:lang w:val="en-US" w:eastAsia="zh-CN"/>
              </w:rPr>
            </w:pPr>
            <w:ins w:id="706" w:author="Mueller, Axel (Nokia - FR/Paris-Saclay)" w:date="2020-03-02T22:47:00Z">
              <w:r>
                <w:rPr>
                  <w:rFonts w:eastAsiaTheme="minorEastAsia"/>
                  <w:color w:val="000000" w:themeColor="text1"/>
                  <w:lang w:val="en-US" w:eastAsia="zh-CN"/>
                </w:rPr>
                <w:t>Is</w:t>
              </w:r>
            </w:ins>
            <w:ins w:id="707" w:author="Mueller, Axel (Nokia - FR/Paris-Saclay)" w:date="2020-03-02T22:48:00Z">
              <w:r>
                <w:rPr>
                  <w:rFonts w:eastAsiaTheme="minorEastAsia"/>
                  <w:color w:val="000000" w:themeColor="text1"/>
                  <w:lang w:val="en-US" w:eastAsia="zh-CN"/>
                </w:rPr>
                <w:t xml:space="preserve">sue 5-5-6: Nokia prefers only the </w:t>
              </w:r>
              <w:r w:rsidRPr="00C70C18">
                <w:rPr>
                  <w:rFonts w:eastAsiaTheme="minorEastAsia"/>
                  <w:color w:val="000000" w:themeColor="text1"/>
                  <w:lang w:val="en-US" w:eastAsia="zh-CN"/>
                </w:rPr>
                <w:t>typical scenario</w:t>
              </w:r>
              <w:r>
                <w:rPr>
                  <w:rFonts w:eastAsiaTheme="minorEastAsia"/>
                  <w:color w:val="000000" w:themeColor="text1"/>
                  <w:lang w:val="en-US" w:eastAsia="zh-CN"/>
                </w:rPr>
                <w:t>s</w:t>
              </w:r>
              <w:r w:rsidRPr="00C70C18">
                <w:rPr>
                  <w:rFonts w:eastAsiaTheme="minorEastAsia"/>
                  <w:color w:val="000000" w:themeColor="text1"/>
                  <w:lang w:val="en-US" w:eastAsia="zh-CN"/>
                </w:rPr>
                <w:t xml:space="preserve"> </w:t>
              </w:r>
              <w:r>
                <w:rPr>
                  <w:rFonts w:eastAsiaTheme="minorEastAsia"/>
                  <w:color w:val="000000" w:themeColor="text1"/>
                  <w:lang w:val="en-US" w:eastAsia="zh-CN"/>
                </w:rPr>
                <w:t>to</w:t>
              </w:r>
              <w:r w:rsidRPr="00C70C18">
                <w:rPr>
                  <w:rFonts w:eastAsiaTheme="minorEastAsia"/>
                  <w:color w:val="000000" w:themeColor="text1"/>
                  <w:lang w:val="en-US" w:eastAsia="zh-CN"/>
                </w:rPr>
                <w:t xml:space="preserve"> be considered. If both 15KHz and 30KHz SCS are agreed, 15KHz with 10MHz, and 30KHz with 40MHz are preferred.</w:t>
              </w:r>
              <w:r>
                <w:rPr>
                  <w:rFonts w:eastAsiaTheme="minorEastAsia"/>
                  <w:color w:val="000000" w:themeColor="text1"/>
                  <w:lang w:val="en-US" w:eastAsia="zh-CN"/>
                </w:rPr>
                <w:t xml:space="preserve"> As usual the supported SCS should be declarable.</w:t>
              </w:r>
            </w:ins>
          </w:p>
          <w:p w14:paraId="1CC94205" w14:textId="3C7CE77A" w:rsidR="007979EF" w:rsidRDefault="00C70C18" w:rsidP="0015578A">
            <w:pPr>
              <w:spacing w:after="120"/>
              <w:rPr>
                <w:ins w:id="708" w:author="Mueller, Axel (Nokia - FR/Paris-Saclay)" w:date="2020-03-02T22:53:00Z"/>
                <w:rFonts w:eastAsiaTheme="minorEastAsia"/>
                <w:color w:val="000000" w:themeColor="text1"/>
                <w:lang w:val="en-US" w:eastAsia="zh-CN"/>
              </w:rPr>
            </w:pPr>
            <w:ins w:id="709" w:author="Mueller, Axel (Nokia - FR/Paris-Saclay)" w:date="2020-03-02T22:48:00Z">
              <w:r>
                <w:rPr>
                  <w:rFonts w:eastAsiaTheme="minorEastAsia"/>
                  <w:color w:val="000000" w:themeColor="text1"/>
                  <w:lang w:val="en-US" w:eastAsia="zh-CN"/>
                </w:rPr>
                <w:t>Issu</w:t>
              </w:r>
            </w:ins>
            <w:ins w:id="710" w:author="Mueller, Axel (Nokia - FR/Paris-Saclay)" w:date="2020-03-02T22:49:00Z">
              <w:r>
                <w:rPr>
                  <w:rFonts w:eastAsiaTheme="minorEastAsia"/>
                  <w:color w:val="000000" w:themeColor="text1"/>
                  <w:lang w:val="en-US" w:eastAsia="zh-CN"/>
                </w:rPr>
                <w:t>e 5-5-7: Nokia prefers to</w:t>
              </w:r>
            </w:ins>
            <w:ins w:id="711" w:author="Mueller, Axel (Nokia - FR/Paris-Saclay)" w:date="2020-03-02T22:50:00Z">
              <w:r>
                <w:rPr>
                  <w:rFonts w:eastAsiaTheme="minorEastAsia"/>
                  <w:color w:val="000000" w:themeColor="text1"/>
                  <w:lang w:val="en-US" w:eastAsia="zh-CN"/>
                </w:rPr>
                <w:t xml:space="preserve"> test with </w:t>
              </w:r>
            </w:ins>
            <w:ins w:id="712" w:author="Mueller, Axel (Nokia - FR/Paris-Saclay)" w:date="2020-03-02T22:52:00Z">
              <w:r>
                <w:rPr>
                  <w:rFonts w:eastAsiaTheme="minorEastAsia"/>
                  <w:color w:val="000000" w:themeColor="text1"/>
                  <w:lang w:val="en-US" w:eastAsia="zh-CN"/>
                </w:rPr>
                <w:t>the</w:t>
              </w:r>
            </w:ins>
            <w:ins w:id="713" w:author="Mueller, Axel (Nokia - FR/Paris-Saclay)" w:date="2020-03-02T22:50:00Z">
              <w:r>
                <w:rPr>
                  <w:rFonts w:eastAsiaTheme="minorEastAsia"/>
                  <w:color w:val="000000" w:themeColor="text1"/>
                  <w:lang w:val="en-US" w:eastAsia="zh-CN"/>
                </w:rPr>
                <w:t xml:space="preserve"> large</w:t>
              </w:r>
            </w:ins>
            <w:ins w:id="714" w:author="Mueller, Axel (Nokia - FR/Paris-Saclay)" w:date="2020-03-02T22:52:00Z">
              <w:r>
                <w:rPr>
                  <w:rFonts w:eastAsiaTheme="minorEastAsia"/>
                  <w:color w:val="000000" w:themeColor="text1"/>
                  <w:lang w:val="en-US" w:eastAsia="zh-CN"/>
                </w:rPr>
                <w:t>st possible</w:t>
              </w:r>
            </w:ins>
            <w:ins w:id="715" w:author="Mueller, Axel (Nokia - FR/Paris-Saclay)" w:date="2020-03-02T22:50:00Z">
              <w:r>
                <w:rPr>
                  <w:rFonts w:eastAsiaTheme="minorEastAsia"/>
                  <w:color w:val="000000" w:themeColor="text1"/>
                  <w:lang w:val="en-US" w:eastAsia="zh-CN"/>
                </w:rPr>
                <w:t xml:space="preserve"> number of RBs. </w:t>
              </w:r>
            </w:ins>
            <w:ins w:id="716" w:author="Mueller, Axel (Nokia - FR/Paris-Saclay)" w:date="2020-03-02T22:51:00Z">
              <w:r>
                <w:rPr>
                  <w:rFonts w:eastAsiaTheme="minorEastAsia"/>
                  <w:color w:val="000000" w:themeColor="text1"/>
                  <w:lang w:val="en-US" w:eastAsia="zh-CN"/>
                </w:rPr>
                <w:t xml:space="preserve">It seems </w:t>
              </w:r>
            </w:ins>
            <w:ins w:id="717" w:author="Mueller, Axel (Nokia - FR/Paris-Saclay)" w:date="2020-03-02T22:52:00Z">
              <w:r>
                <w:rPr>
                  <w:rFonts w:eastAsiaTheme="minorEastAsia"/>
                  <w:color w:val="000000" w:themeColor="text1"/>
                  <w:lang w:val="en-US" w:eastAsia="zh-CN"/>
                </w:rPr>
                <w:t xml:space="preserve">more useful to know the minimum performance for the “worst case” and then observe gains by restricting </w:t>
              </w:r>
            </w:ins>
            <w:ins w:id="718" w:author="Mueller, Axel (Nokia - FR/Paris-Saclay)" w:date="2020-03-02T22:53:00Z">
              <w:r>
                <w:rPr>
                  <w:rFonts w:eastAsiaTheme="minorEastAsia"/>
                  <w:color w:val="000000" w:themeColor="text1"/>
                  <w:lang w:val="en-US" w:eastAsia="zh-CN"/>
                </w:rPr>
                <w:t>FDRA to the practical payload.</w:t>
              </w:r>
            </w:ins>
          </w:p>
          <w:p w14:paraId="73C93DC3" w14:textId="7F3D7B0B" w:rsidR="0015578A" w:rsidRPr="00700A02" w:rsidRDefault="00C70C18" w:rsidP="0015578A">
            <w:pPr>
              <w:spacing w:after="120"/>
              <w:rPr>
                <w:ins w:id="719" w:author="Mueller, Axel (Nokia - FR/Paris-Saclay)" w:date="2020-03-02T22:34:00Z"/>
                <w:rFonts w:eastAsiaTheme="minorEastAsia"/>
                <w:color w:val="000000" w:themeColor="text1"/>
                <w:lang w:val="en-US" w:eastAsia="zh-CN"/>
                <w:rPrChange w:id="720" w:author="Mueller, Axel (Nokia - FR/Paris-Saclay)" w:date="2020-03-02T22:57:00Z">
                  <w:rPr>
                    <w:ins w:id="721" w:author="Mueller, Axel (Nokia - FR/Paris-Saclay)" w:date="2020-03-02T22:34:00Z"/>
                    <w:rFonts w:eastAsiaTheme="minorEastAsia"/>
                    <w:color w:val="0070C0"/>
                    <w:lang w:val="en-US" w:eastAsia="zh-CN"/>
                  </w:rPr>
                </w:rPrChange>
              </w:rPr>
            </w:pPr>
            <w:ins w:id="722" w:author="Mueller, Axel (Nokia - FR/Paris-Saclay)" w:date="2020-03-02T22:53:00Z">
              <w:r>
                <w:rPr>
                  <w:rFonts w:eastAsiaTheme="minorEastAsia"/>
                  <w:color w:val="000000" w:themeColor="text1"/>
                  <w:lang w:val="en-US" w:eastAsia="zh-CN"/>
                </w:rPr>
                <w:t xml:space="preserve">Issue 5-5-8: </w:t>
              </w:r>
            </w:ins>
            <w:ins w:id="723" w:author="Mueller, Axel (Nokia - FR/Paris-Saclay)" w:date="2020-03-02T22:54:00Z">
              <w:r w:rsidR="00700A02">
                <w:rPr>
                  <w:rFonts w:eastAsiaTheme="minorEastAsia"/>
                  <w:color w:val="000000" w:themeColor="text1"/>
                  <w:lang w:val="en-US" w:eastAsia="zh-CN"/>
                </w:rPr>
                <w:t xml:space="preserve">Nokia </w:t>
              </w:r>
            </w:ins>
            <w:ins w:id="724" w:author="Mueller, Axel (Nokia - FR/Paris-Saclay)" w:date="2020-03-02T22:56:00Z">
              <w:r w:rsidR="00700A02">
                <w:rPr>
                  <w:rFonts w:eastAsiaTheme="minorEastAsia"/>
                  <w:color w:val="000000" w:themeColor="text1"/>
                  <w:lang w:val="en-US" w:eastAsia="zh-CN"/>
                </w:rPr>
                <w:t>observes</w:t>
              </w:r>
            </w:ins>
            <w:ins w:id="725" w:author="Mueller, Axel (Nokia - FR/Paris-Saclay)" w:date="2020-03-02T22:54:00Z">
              <w:r w:rsidR="00700A02">
                <w:rPr>
                  <w:rFonts w:eastAsiaTheme="minorEastAsia"/>
                  <w:color w:val="000000" w:themeColor="text1"/>
                  <w:lang w:val="en-US" w:eastAsia="zh-CN"/>
                </w:rPr>
                <w:t xml:space="preserve"> that a (reasonably) low BLER</w:t>
              </w:r>
            </w:ins>
            <w:ins w:id="726" w:author="Mueller, Axel (Nokia - FR/Paris-Saclay)" w:date="2020-03-02T22:56:00Z">
              <w:r w:rsidR="00700A02">
                <w:rPr>
                  <w:rFonts w:eastAsiaTheme="minorEastAsia"/>
                  <w:color w:val="000000" w:themeColor="text1"/>
                  <w:lang w:val="en-US" w:eastAsia="zh-CN"/>
                </w:rPr>
                <w:t xml:space="preserve">, i.e., </w:t>
              </w:r>
            </w:ins>
            <w:ins w:id="727" w:author="Mueller, Axel (Nokia - FR/Paris-Saclay)" w:date="2020-03-02T22:54:00Z">
              <w:r w:rsidR="00700A02">
                <w:rPr>
                  <w:rFonts w:eastAsiaTheme="minorEastAsia"/>
                  <w:color w:val="000000" w:themeColor="text1"/>
                  <w:lang w:val="en-US" w:eastAsia="zh-CN"/>
                </w:rPr>
                <w:t xml:space="preserve">high rel. TPUT, is required for lower </w:t>
              </w:r>
            </w:ins>
            <w:ins w:id="728" w:author="Mueller, Axel (Nokia - FR/Paris-Saclay)" w:date="2020-03-02T22:55:00Z">
              <w:r w:rsidR="00700A02">
                <w:rPr>
                  <w:rFonts w:eastAsiaTheme="minorEastAsia"/>
                  <w:color w:val="000000" w:themeColor="text1"/>
                  <w:lang w:val="en-US" w:eastAsia="zh-CN"/>
                </w:rPr>
                <w:t>latencies, as it keeps the number of re-transmissions low</w:t>
              </w:r>
            </w:ins>
            <w:ins w:id="729" w:author="Mueller, Axel (Nokia - FR/Paris-Saclay)" w:date="2020-03-02T22:56:00Z">
              <w:r w:rsidR="00700A02">
                <w:rPr>
                  <w:rFonts w:eastAsiaTheme="minorEastAsia"/>
                  <w:color w:val="000000" w:themeColor="text1"/>
                  <w:lang w:val="en-US" w:eastAsia="zh-CN"/>
                </w:rPr>
                <w:t xml:space="preserve"> (</w:t>
              </w:r>
            </w:ins>
            <w:ins w:id="730" w:author="Mueller, Axel (Nokia - FR/Paris-Saclay)" w:date="2020-03-02T22:55:00Z">
              <w:r w:rsidR="00700A02">
                <w:rPr>
                  <w:rFonts w:eastAsiaTheme="minorEastAsia"/>
                  <w:color w:val="000000" w:themeColor="text1"/>
                  <w:lang w:val="en-US" w:eastAsia="zh-CN"/>
                </w:rPr>
                <w:t>usually to zero</w:t>
              </w:r>
            </w:ins>
            <w:ins w:id="731" w:author="Mueller, Axel (Nokia - FR/Paris-Saclay)" w:date="2020-03-02T22:56:00Z">
              <w:r w:rsidR="00700A02">
                <w:rPr>
                  <w:rFonts w:eastAsiaTheme="minorEastAsia"/>
                  <w:color w:val="000000" w:themeColor="text1"/>
                  <w:lang w:val="en-US" w:eastAsia="zh-CN"/>
                </w:rPr>
                <w:t>)</w:t>
              </w:r>
            </w:ins>
            <w:ins w:id="732" w:author="Mueller, Axel (Nokia - FR/Paris-Saclay)" w:date="2020-03-02T22:55:00Z">
              <w:r w:rsidR="00700A02">
                <w:rPr>
                  <w:rFonts w:eastAsiaTheme="minorEastAsia"/>
                  <w:color w:val="000000" w:themeColor="text1"/>
                  <w:lang w:val="en-US" w:eastAsia="zh-CN"/>
                </w:rPr>
                <w:t>.</w:t>
              </w:r>
            </w:ins>
            <w:ins w:id="733" w:author="Mueller, Axel (Nokia - FR/Paris-Saclay)" w:date="2020-03-02T22:56:00Z">
              <w:r w:rsidR="00700A02">
                <w:rPr>
                  <w:rFonts w:eastAsiaTheme="minorEastAsia"/>
                  <w:color w:val="000000" w:themeColor="text1"/>
                  <w:lang w:val="en-US" w:eastAsia="zh-CN"/>
                </w:rPr>
                <w:br/>
                <w:t>Option 2 (90% TPUT) should be chosen to reflect low latency</w:t>
              </w:r>
            </w:ins>
            <w:ins w:id="734" w:author="Mueller, Axel (Nokia - FR/Paris-Saclay)" w:date="2020-03-02T22:57:00Z">
              <w:r w:rsidR="00700A02">
                <w:rPr>
                  <w:rFonts w:eastAsiaTheme="minorEastAsia"/>
                  <w:color w:val="000000" w:themeColor="text1"/>
                  <w:lang w:val="en-US" w:eastAsia="zh-CN"/>
                </w:rPr>
                <w:t xml:space="preserve"> use cases.</w:t>
              </w:r>
            </w:ins>
          </w:p>
        </w:tc>
      </w:tr>
      <w:tr w:rsidR="00797E25" w:rsidRPr="00A11EDC" w14:paraId="733D4AAF" w14:textId="77777777" w:rsidTr="00797E25">
        <w:trPr>
          <w:ins w:id="735" w:author="Intel_RAN4#94e" w:date="2020-03-02T14:26:00Z"/>
        </w:trPr>
        <w:tc>
          <w:tcPr>
            <w:tcW w:w="1683" w:type="dxa"/>
          </w:tcPr>
          <w:p w14:paraId="79D5F80D" w14:textId="77777777" w:rsidR="00797E25" w:rsidRPr="00797E25" w:rsidRDefault="00797E25" w:rsidP="00633FFC">
            <w:pPr>
              <w:spacing w:after="120"/>
              <w:rPr>
                <w:ins w:id="736" w:author="Intel_RAN4#94e" w:date="2020-03-02T14:26:00Z"/>
                <w:rFonts w:eastAsiaTheme="minorEastAsia"/>
                <w:lang w:val="en-US" w:eastAsia="zh-CN"/>
                <w:rPrChange w:id="737" w:author="Intel_RAN4#94e" w:date="2020-03-02T14:26:00Z">
                  <w:rPr>
                    <w:ins w:id="738" w:author="Intel_RAN4#94e" w:date="2020-03-02T14:26:00Z"/>
                    <w:rFonts w:eastAsiaTheme="minorEastAsia"/>
                    <w:color w:val="0070C0"/>
                    <w:lang w:val="en-US" w:eastAsia="zh-CN"/>
                  </w:rPr>
                </w:rPrChange>
              </w:rPr>
            </w:pPr>
            <w:ins w:id="739" w:author="Intel_RAN4#94e" w:date="2020-03-02T14:26:00Z">
              <w:r w:rsidRPr="00797E25">
                <w:rPr>
                  <w:rFonts w:eastAsiaTheme="minorEastAsia"/>
                  <w:lang w:val="en-US" w:eastAsia="zh-CN"/>
                  <w:rPrChange w:id="740" w:author="Intel_RAN4#94e" w:date="2020-03-02T14:26:00Z">
                    <w:rPr>
                      <w:rFonts w:eastAsiaTheme="minorEastAsia"/>
                      <w:color w:val="0070C0"/>
                      <w:lang w:val="en-US" w:eastAsia="zh-CN"/>
                    </w:rPr>
                  </w:rPrChange>
                </w:rPr>
                <w:t>Intel</w:t>
              </w:r>
            </w:ins>
          </w:p>
        </w:tc>
        <w:tc>
          <w:tcPr>
            <w:tcW w:w="7948" w:type="dxa"/>
          </w:tcPr>
          <w:p w14:paraId="2099FA25" w14:textId="77777777" w:rsidR="00797E25" w:rsidRPr="00797E25" w:rsidRDefault="00797E25" w:rsidP="00633FFC">
            <w:pPr>
              <w:spacing w:after="120"/>
              <w:rPr>
                <w:ins w:id="741" w:author="Intel_RAN4#94e" w:date="2020-03-02T14:26:00Z"/>
                <w:rFonts w:eastAsiaTheme="minorEastAsia"/>
                <w:lang w:val="en-US" w:eastAsia="zh-CN"/>
                <w:rPrChange w:id="742" w:author="Intel_RAN4#94e" w:date="2020-03-02T14:26:00Z">
                  <w:rPr>
                    <w:ins w:id="743" w:author="Intel_RAN4#94e" w:date="2020-03-02T14:26:00Z"/>
                    <w:rFonts w:eastAsiaTheme="minorEastAsia"/>
                    <w:color w:val="0070C0"/>
                    <w:lang w:val="en-US" w:eastAsia="zh-CN"/>
                  </w:rPr>
                </w:rPrChange>
              </w:rPr>
            </w:pPr>
            <w:ins w:id="744" w:author="Intel_RAN4#94e" w:date="2020-03-02T14:26:00Z">
              <w:r w:rsidRPr="00797E25">
                <w:rPr>
                  <w:rFonts w:eastAsiaTheme="minorEastAsia"/>
                  <w:lang w:val="en-US" w:eastAsia="zh-CN"/>
                  <w:rPrChange w:id="745" w:author="Intel_RAN4#94e" w:date="2020-03-02T14:26:00Z">
                    <w:rPr>
                      <w:rFonts w:eastAsiaTheme="minorEastAsia"/>
                      <w:color w:val="0070C0"/>
                      <w:lang w:val="en-US" w:eastAsia="zh-CN"/>
                    </w:rPr>
                  </w:rPrChange>
                </w:rPr>
                <w:t>Issue 5-5-1: Option1: Define requirements in FR2</w:t>
              </w:r>
            </w:ins>
          </w:p>
          <w:p w14:paraId="4E1E14D0" w14:textId="77777777" w:rsidR="00797E25" w:rsidRPr="00797E25" w:rsidRDefault="00797E25" w:rsidP="00633FFC">
            <w:pPr>
              <w:spacing w:after="120"/>
              <w:rPr>
                <w:ins w:id="746" w:author="Intel_RAN4#94e" w:date="2020-03-02T14:26:00Z"/>
                <w:rFonts w:eastAsiaTheme="minorEastAsia"/>
                <w:lang w:val="en-US" w:eastAsia="zh-CN"/>
                <w:rPrChange w:id="747" w:author="Intel_RAN4#94e" w:date="2020-03-02T14:26:00Z">
                  <w:rPr>
                    <w:ins w:id="748" w:author="Intel_RAN4#94e" w:date="2020-03-02T14:26:00Z"/>
                    <w:rFonts w:eastAsiaTheme="minorEastAsia"/>
                    <w:color w:val="0070C0"/>
                    <w:lang w:val="en-US" w:eastAsia="zh-CN"/>
                  </w:rPr>
                </w:rPrChange>
              </w:rPr>
            </w:pPr>
            <w:ins w:id="749" w:author="Intel_RAN4#94e" w:date="2020-03-02T14:26:00Z">
              <w:r w:rsidRPr="00797E25">
                <w:rPr>
                  <w:rFonts w:eastAsiaTheme="minorEastAsia"/>
                  <w:lang w:val="en-US" w:eastAsia="zh-CN"/>
                  <w:rPrChange w:id="750" w:author="Intel_RAN4#94e" w:date="2020-03-02T14:26:00Z">
                    <w:rPr>
                      <w:rFonts w:eastAsiaTheme="minorEastAsia"/>
                      <w:color w:val="0070C0"/>
                      <w:lang w:val="en-US" w:eastAsia="zh-CN"/>
                    </w:rPr>
                  </w:rPrChange>
                </w:rPr>
                <w:t>Issue 5-5-3: Option 1</w:t>
              </w:r>
            </w:ins>
          </w:p>
          <w:p w14:paraId="73115251" w14:textId="77777777" w:rsidR="00797E25" w:rsidRPr="00797E25" w:rsidRDefault="00797E25" w:rsidP="00633FFC">
            <w:pPr>
              <w:spacing w:after="120"/>
              <w:rPr>
                <w:ins w:id="751" w:author="Intel_RAN4#94e" w:date="2020-03-02T14:26:00Z"/>
                <w:rFonts w:eastAsiaTheme="minorEastAsia"/>
                <w:lang w:val="en-US" w:eastAsia="zh-CN"/>
                <w:rPrChange w:id="752" w:author="Intel_RAN4#94e" w:date="2020-03-02T14:26:00Z">
                  <w:rPr>
                    <w:ins w:id="753" w:author="Intel_RAN4#94e" w:date="2020-03-02T14:26:00Z"/>
                    <w:rFonts w:eastAsiaTheme="minorEastAsia"/>
                    <w:color w:val="0070C0"/>
                    <w:lang w:val="en-US" w:eastAsia="zh-CN"/>
                  </w:rPr>
                </w:rPrChange>
              </w:rPr>
            </w:pPr>
            <w:ins w:id="754" w:author="Intel_RAN4#94e" w:date="2020-03-02T14:26:00Z">
              <w:r w:rsidRPr="00797E25">
                <w:rPr>
                  <w:rFonts w:eastAsiaTheme="minorEastAsia"/>
                  <w:lang w:val="en-US" w:eastAsia="zh-CN"/>
                  <w:rPrChange w:id="755" w:author="Intel_RAN4#94e" w:date="2020-03-02T14:26:00Z">
                    <w:rPr>
                      <w:rFonts w:eastAsiaTheme="minorEastAsia"/>
                      <w:color w:val="0070C0"/>
                      <w:lang w:val="en-US" w:eastAsia="zh-CN"/>
                    </w:rPr>
                  </w:rPrChange>
                </w:rPr>
                <w:t>Issue 5-5-4: Option 2. No HARQ re-transmissions would be better suited to verify low latency requirements</w:t>
              </w:r>
            </w:ins>
          </w:p>
          <w:p w14:paraId="7A8FD6B2" w14:textId="77777777" w:rsidR="00797E25" w:rsidRPr="00797E25" w:rsidRDefault="00797E25" w:rsidP="00633FFC">
            <w:pPr>
              <w:spacing w:after="120"/>
              <w:rPr>
                <w:ins w:id="756" w:author="Intel_RAN4#94e" w:date="2020-03-02T14:26:00Z"/>
                <w:rFonts w:eastAsiaTheme="minorEastAsia"/>
                <w:lang w:val="en-US" w:eastAsia="zh-CN"/>
                <w:rPrChange w:id="757" w:author="Intel_RAN4#94e" w:date="2020-03-02T14:26:00Z">
                  <w:rPr>
                    <w:ins w:id="758" w:author="Intel_RAN4#94e" w:date="2020-03-02T14:26:00Z"/>
                    <w:rFonts w:eastAsiaTheme="minorEastAsia"/>
                    <w:color w:val="0070C0"/>
                    <w:lang w:val="en-US" w:eastAsia="zh-CN"/>
                  </w:rPr>
                </w:rPrChange>
              </w:rPr>
            </w:pPr>
            <w:ins w:id="759" w:author="Intel_RAN4#94e" w:date="2020-03-02T14:26:00Z">
              <w:r w:rsidRPr="00797E25">
                <w:rPr>
                  <w:rFonts w:eastAsiaTheme="minorEastAsia"/>
                  <w:lang w:val="en-US" w:eastAsia="zh-CN"/>
                  <w:rPrChange w:id="760" w:author="Intel_RAN4#94e" w:date="2020-03-02T14:26:00Z">
                    <w:rPr>
                      <w:rFonts w:eastAsiaTheme="minorEastAsia"/>
                      <w:color w:val="0070C0"/>
                      <w:lang w:val="en-US" w:eastAsia="zh-CN"/>
                    </w:rPr>
                  </w:rPrChange>
                </w:rPr>
                <w:t xml:space="preserve"> Issue 5-5-5: Option 1: For URLLC use case we usually consider small packet size, do not see the need to have test case with high MCS</w:t>
              </w:r>
            </w:ins>
          </w:p>
          <w:p w14:paraId="7B2C72CE" w14:textId="77777777" w:rsidR="00797E25" w:rsidRPr="00797E25" w:rsidRDefault="00797E25" w:rsidP="00633FFC">
            <w:pPr>
              <w:spacing w:after="120"/>
              <w:rPr>
                <w:ins w:id="761" w:author="Intel_RAN4#94e" w:date="2020-03-02T14:26:00Z"/>
                <w:rFonts w:eastAsiaTheme="minorEastAsia"/>
                <w:lang w:val="en-US" w:eastAsia="zh-CN"/>
                <w:rPrChange w:id="762" w:author="Intel_RAN4#94e" w:date="2020-03-02T14:26:00Z">
                  <w:rPr>
                    <w:ins w:id="763" w:author="Intel_RAN4#94e" w:date="2020-03-02T14:26:00Z"/>
                    <w:rFonts w:eastAsiaTheme="minorEastAsia"/>
                    <w:color w:val="0070C0"/>
                    <w:lang w:val="en-US" w:eastAsia="zh-CN"/>
                  </w:rPr>
                </w:rPrChange>
              </w:rPr>
            </w:pPr>
            <w:ins w:id="764" w:author="Intel_RAN4#94e" w:date="2020-03-02T14:26:00Z">
              <w:r w:rsidRPr="00797E25">
                <w:rPr>
                  <w:rFonts w:eastAsiaTheme="minorEastAsia"/>
                  <w:lang w:val="en-US" w:eastAsia="zh-CN"/>
                  <w:rPrChange w:id="765" w:author="Intel_RAN4#94e" w:date="2020-03-02T14:26:00Z">
                    <w:rPr>
                      <w:rFonts w:eastAsiaTheme="minorEastAsia"/>
                      <w:color w:val="0070C0"/>
                      <w:lang w:val="en-US" w:eastAsia="zh-CN"/>
                    </w:rPr>
                  </w:rPrChange>
                </w:rPr>
                <w:t>Issue 5-5-8: Option 2. With no HARQ re-transmissions, 10% BLER would be a better test metric than 30% BLER</w:t>
              </w:r>
            </w:ins>
          </w:p>
        </w:tc>
      </w:tr>
      <w:tr w:rsidR="00EE6B3B" w:rsidRPr="00A11EDC" w14:paraId="2FE9C086" w14:textId="77777777" w:rsidTr="00797E25">
        <w:trPr>
          <w:ins w:id="766" w:author="NTT DOCOMO" w:date="2020-03-03T19:37:00Z"/>
        </w:trPr>
        <w:tc>
          <w:tcPr>
            <w:tcW w:w="1683" w:type="dxa"/>
          </w:tcPr>
          <w:p w14:paraId="2CEFB2C0" w14:textId="156B2548" w:rsidR="00EE6B3B" w:rsidRPr="00EE6B3B" w:rsidRDefault="00EE6B3B" w:rsidP="00EE6B3B">
            <w:pPr>
              <w:spacing w:after="120"/>
              <w:rPr>
                <w:ins w:id="767" w:author="NTT DOCOMO" w:date="2020-03-03T19:37:00Z"/>
                <w:rFonts w:eastAsiaTheme="minorEastAsia"/>
                <w:lang w:val="en-US" w:eastAsia="zh-CN"/>
              </w:rPr>
            </w:pPr>
            <w:ins w:id="768" w:author="NTT DOCOMO" w:date="2020-03-03T19:37:00Z">
              <w:r>
                <w:rPr>
                  <w:rFonts w:hint="eastAsia"/>
                  <w:lang w:val="en-US" w:eastAsia="ja-JP"/>
                </w:rPr>
                <w:t>NTT DOCOMO</w:t>
              </w:r>
            </w:ins>
          </w:p>
        </w:tc>
        <w:tc>
          <w:tcPr>
            <w:tcW w:w="7948" w:type="dxa"/>
          </w:tcPr>
          <w:p w14:paraId="4A81F573" w14:textId="77777777" w:rsidR="00EE6B3B" w:rsidRDefault="00EE6B3B" w:rsidP="00EE6B3B">
            <w:pPr>
              <w:spacing w:after="120"/>
              <w:rPr>
                <w:ins w:id="769" w:author="NTT DOCOMO" w:date="2020-03-03T19:37:00Z"/>
                <w:iCs/>
                <w:lang w:val="en-US" w:eastAsia="ja-JP"/>
              </w:rPr>
            </w:pPr>
            <w:ins w:id="770" w:author="NTT DOCOMO" w:date="2020-03-03T19:37:00Z">
              <w:r>
                <w:rPr>
                  <w:iCs/>
                  <w:lang w:val="en-US" w:eastAsia="ja-JP"/>
                </w:rPr>
                <w:t xml:space="preserve">Issue 5-5-1: </w:t>
              </w:r>
              <w:r>
                <w:rPr>
                  <w:rFonts w:hint="eastAsia"/>
                  <w:iCs/>
                  <w:lang w:val="en-US" w:eastAsia="ja-JP"/>
                </w:rPr>
                <w:t xml:space="preserve">We prefer Option 2 since </w:t>
              </w:r>
              <w:r>
                <w:rPr>
                  <w:iCs/>
                  <w:lang w:val="en-US" w:eastAsia="ja-JP"/>
                </w:rPr>
                <w:t>the URLLC feature is not limited to FR1. There are use cases for FR2. In addition,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ins>
          </w:p>
          <w:p w14:paraId="76B222C0" w14:textId="77777777" w:rsidR="00EE6B3B" w:rsidRDefault="00EE6B3B" w:rsidP="00EE6B3B">
            <w:pPr>
              <w:spacing w:after="120"/>
              <w:rPr>
                <w:ins w:id="771" w:author="NTT DOCOMO" w:date="2020-03-03T19:37:00Z"/>
                <w:iCs/>
                <w:lang w:val="en-US" w:eastAsia="ja-JP"/>
              </w:rPr>
            </w:pPr>
            <w:ins w:id="772" w:author="NTT DOCOMO" w:date="2020-03-03T19:37:00Z">
              <w:r>
                <w:rPr>
                  <w:rFonts w:hint="eastAsia"/>
                  <w:iCs/>
                  <w:lang w:val="en-US" w:eastAsia="ja-JP"/>
                </w:rPr>
                <w:t>Issue 5-5-2: We prefer both Option 2 and Option 4.</w:t>
              </w:r>
            </w:ins>
          </w:p>
          <w:p w14:paraId="2AEC281F" w14:textId="77777777" w:rsidR="00EE6B3B" w:rsidRDefault="00EE6B3B" w:rsidP="00EE6B3B">
            <w:pPr>
              <w:spacing w:after="120"/>
              <w:rPr>
                <w:ins w:id="773" w:author="NTT DOCOMO" w:date="2020-03-03T19:37:00Z"/>
                <w:iCs/>
                <w:lang w:val="en-US" w:eastAsia="ja-JP"/>
              </w:rPr>
            </w:pPr>
            <w:ins w:id="774" w:author="NTT DOCOMO" w:date="2020-03-03T19:37:00Z">
              <w:r>
                <w:rPr>
                  <w:rFonts w:hint="eastAsia"/>
                  <w:iCs/>
                  <w:lang w:val="en-US" w:eastAsia="ja-JP"/>
                </w:rPr>
                <w:t xml:space="preserve">Issue 5-5-3: We agree with </w:t>
              </w:r>
              <w:r>
                <w:rPr>
                  <w:iCs/>
                  <w:lang w:val="en-US" w:eastAsia="ja-JP"/>
                </w:rPr>
                <w:t>Recommended WF.</w:t>
              </w:r>
            </w:ins>
          </w:p>
          <w:p w14:paraId="40CBF737" w14:textId="77777777" w:rsidR="00EE6B3B" w:rsidRDefault="00EE6B3B" w:rsidP="00EE6B3B">
            <w:pPr>
              <w:spacing w:after="120"/>
              <w:rPr>
                <w:ins w:id="775" w:author="NTT DOCOMO" w:date="2020-03-03T19:37:00Z"/>
                <w:iCs/>
                <w:lang w:val="en-US" w:eastAsia="ja-JP"/>
              </w:rPr>
            </w:pPr>
            <w:ins w:id="776" w:author="NTT DOCOMO" w:date="2020-03-03T19:37:00Z">
              <w:r>
                <w:rPr>
                  <w:iCs/>
                  <w:lang w:val="en-US" w:eastAsia="ja-JP"/>
                </w:rPr>
                <w:t>Issue 5-5-4: We prefer Option 2.</w:t>
              </w:r>
            </w:ins>
          </w:p>
          <w:p w14:paraId="6BD7DD88" w14:textId="77777777" w:rsidR="00EE6B3B" w:rsidRDefault="00EE6B3B" w:rsidP="00EE6B3B">
            <w:pPr>
              <w:spacing w:after="120"/>
              <w:rPr>
                <w:ins w:id="777" w:author="NTT DOCOMO" w:date="2020-03-03T19:37:00Z"/>
                <w:iCs/>
                <w:lang w:val="en-US" w:eastAsia="ja-JP"/>
              </w:rPr>
            </w:pPr>
            <w:ins w:id="778" w:author="NTT DOCOMO" w:date="2020-03-03T19:37:00Z">
              <w:r>
                <w:rPr>
                  <w:rFonts w:hint="eastAsia"/>
                  <w:iCs/>
                  <w:lang w:val="en-US" w:eastAsia="ja-JP"/>
                </w:rPr>
                <w:t>Issue 5-5-5: As 1</w:t>
              </w:r>
              <w:r w:rsidRPr="00D23983">
                <w:rPr>
                  <w:iCs/>
                  <w:vertAlign w:val="superscript"/>
                  <w:lang w:val="en-US" w:eastAsia="ja-JP"/>
                  <w:rPrChange w:id="779" w:author="NTT DOCOMO" w:date="2020-03-03T16:12:00Z">
                    <w:rPr>
                      <w:iCs/>
                      <w:lang w:val="en-US" w:eastAsia="ja-JP"/>
                    </w:rPr>
                  </w:rPrChange>
                </w:rPr>
                <w:t>st</w:t>
              </w:r>
              <w:r>
                <w:rPr>
                  <w:rFonts w:hint="eastAsia"/>
                  <w:iCs/>
                  <w:lang w:val="en-US" w:eastAsia="ja-JP"/>
                </w:rPr>
                <w:t xml:space="preserve"> </w:t>
              </w:r>
              <w:r>
                <w:rPr>
                  <w:iCs/>
                  <w:lang w:val="en-US" w:eastAsia="ja-JP"/>
                </w:rPr>
                <w:t>priority, we agree with Option 1.</w:t>
              </w:r>
            </w:ins>
          </w:p>
          <w:p w14:paraId="535AA177" w14:textId="77777777" w:rsidR="00EE6B3B" w:rsidRPr="00D23983" w:rsidRDefault="00EE6B3B" w:rsidP="00EE6B3B">
            <w:pPr>
              <w:spacing w:after="120"/>
              <w:rPr>
                <w:ins w:id="780" w:author="NTT DOCOMO" w:date="2020-03-03T19:37:00Z"/>
                <w:iCs/>
                <w:lang w:val="en-US" w:eastAsia="ja-JP"/>
              </w:rPr>
            </w:pPr>
            <w:ins w:id="781" w:author="NTT DOCOMO" w:date="2020-03-03T19:37:00Z">
              <w:r>
                <w:rPr>
                  <w:iCs/>
                  <w:lang w:val="en-US" w:eastAsia="ja-JP"/>
                </w:rPr>
                <w:t>Issue 5-5-6: We prefer Option 1. When we consider refarming-band (e.g., Band n1), there are use cases to use not only 30kHz SCS but also 15kHz SCS.</w:t>
              </w:r>
            </w:ins>
          </w:p>
          <w:p w14:paraId="56F14432" w14:textId="77777777" w:rsidR="00EE6B3B" w:rsidRDefault="00EE6B3B" w:rsidP="00EE6B3B">
            <w:pPr>
              <w:spacing w:after="120"/>
              <w:rPr>
                <w:ins w:id="782" w:author="NTT DOCOMO" w:date="2020-03-03T19:37:00Z"/>
                <w:iCs/>
                <w:lang w:val="en-US" w:eastAsia="ja-JP"/>
              </w:rPr>
            </w:pPr>
          </w:p>
          <w:p w14:paraId="00D21692" w14:textId="77777777" w:rsidR="00EE6B3B" w:rsidRDefault="00EE6B3B" w:rsidP="00EE6B3B">
            <w:pPr>
              <w:spacing w:after="120"/>
              <w:rPr>
                <w:ins w:id="783" w:author="NTT DOCOMO" w:date="2020-03-03T19:37:00Z"/>
                <w:iCs/>
                <w:lang w:val="en-US" w:eastAsia="ja-JP"/>
              </w:rPr>
            </w:pPr>
            <w:ins w:id="784" w:author="NTT DOCOMO" w:date="2020-03-03T19:37:00Z">
              <w:r>
                <w:rPr>
                  <w:iCs/>
                  <w:lang w:val="en-US" w:eastAsia="ja-JP"/>
                </w:rPr>
                <w:t xml:space="preserve">Other: </w:t>
              </w:r>
            </w:ins>
          </w:p>
          <w:p w14:paraId="02A931D7" w14:textId="16B8A1CE" w:rsidR="00EE6B3B" w:rsidRPr="00EE6B3B" w:rsidRDefault="00EE6B3B" w:rsidP="00EE6B3B">
            <w:pPr>
              <w:spacing w:after="120"/>
              <w:rPr>
                <w:ins w:id="785" w:author="NTT DOCOMO" w:date="2020-03-03T19:37:00Z"/>
                <w:rFonts w:eastAsiaTheme="minorEastAsia"/>
                <w:lang w:val="en-US" w:eastAsia="zh-CN"/>
              </w:rPr>
            </w:pPr>
            <w:ins w:id="786" w:author="NTT DOCOMO" w:date="2020-03-03T19:37:00Z">
              <w:r>
                <w:rPr>
                  <w:iCs/>
                  <w:lang w:val="en-US" w:eastAsia="ja-JP"/>
                </w:rPr>
                <w:t xml:space="preserve">Regarding </w:t>
              </w:r>
              <w:r>
                <w:rPr>
                  <w:rFonts w:hint="eastAsia"/>
                  <w:iCs/>
                  <w:lang w:val="en-US" w:eastAsia="ja-JP"/>
                </w:rPr>
                <w:t>Iss</w:t>
              </w:r>
              <w:r w:rsidRPr="006E45B3">
                <w:rPr>
                  <w:rFonts w:hint="eastAsia"/>
                  <w:iCs/>
                  <w:lang w:val="en-US" w:eastAsia="ja-JP"/>
                </w:rPr>
                <w:t>ue</w:t>
              </w:r>
              <w:r w:rsidRPr="00D23983">
                <w:rPr>
                  <w:iCs/>
                  <w:lang w:val="en-US" w:eastAsia="ja-JP"/>
                </w:rPr>
                <w:t xml:space="preserve"> </w:t>
              </w:r>
              <w:r w:rsidRPr="006E45B3">
                <w:rPr>
                  <w:u w:val="single"/>
                  <w:lang w:eastAsia="ko-KR"/>
                  <w:rPrChange w:id="787" w:author="NTT DOCOMO" w:date="2020-03-03T16:08:00Z">
                    <w:rPr>
                      <w:b/>
                      <w:u w:val="single"/>
                      <w:lang w:eastAsia="ko-KR"/>
                    </w:rPr>
                  </w:rPrChange>
                </w:rPr>
                <w:t>5-1-6</w:t>
              </w:r>
              <w:r w:rsidRPr="006E45B3">
                <w:rPr>
                  <w:iCs/>
                  <w:lang w:val="en-US" w:eastAsia="ja-JP"/>
                </w:rPr>
                <w:t xml:space="preserve">, </w:t>
              </w:r>
              <w:r>
                <w:rPr>
                  <w:iCs/>
                  <w:lang w:val="en-US" w:eastAsia="ja-JP"/>
                </w:rPr>
                <w:t>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ins>
          </w:p>
        </w:tc>
      </w:tr>
      <w:tr w:rsidR="00524F6B" w:rsidRPr="00A11EDC" w14:paraId="42F8F45C" w14:textId="77777777" w:rsidTr="00797E25">
        <w:trPr>
          <w:ins w:id="788" w:author="Huawei" w:date="2020-03-03T19:49:00Z"/>
        </w:trPr>
        <w:tc>
          <w:tcPr>
            <w:tcW w:w="1683" w:type="dxa"/>
          </w:tcPr>
          <w:p w14:paraId="50CF1598" w14:textId="0CB0C6E6" w:rsidR="00524F6B" w:rsidRDefault="00524F6B" w:rsidP="00524F6B">
            <w:pPr>
              <w:spacing w:after="120"/>
              <w:rPr>
                <w:ins w:id="789" w:author="Huawei" w:date="2020-03-03T19:49:00Z"/>
                <w:rFonts w:hint="eastAsia"/>
                <w:lang w:val="en-US" w:eastAsia="ja-JP"/>
              </w:rPr>
            </w:pPr>
            <w:ins w:id="790" w:author="Huawei" w:date="2020-03-03T19:49:00Z">
              <w:r>
                <w:rPr>
                  <w:rFonts w:eastAsiaTheme="minorEastAsia" w:hint="eastAsia"/>
                  <w:lang w:val="en-US" w:eastAsia="zh-CN"/>
                </w:rPr>
                <w:t>H</w:t>
              </w:r>
              <w:r>
                <w:rPr>
                  <w:rFonts w:eastAsiaTheme="minorEastAsia"/>
                  <w:lang w:val="en-US" w:eastAsia="zh-CN"/>
                </w:rPr>
                <w:t>uawei</w:t>
              </w:r>
            </w:ins>
          </w:p>
        </w:tc>
        <w:tc>
          <w:tcPr>
            <w:tcW w:w="7948" w:type="dxa"/>
          </w:tcPr>
          <w:p w14:paraId="74CB1C19" w14:textId="77777777" w:rsidR="00524F6B" w:rsidRDefault="00524F6B" w:rsidP="00524F6B">
            <w:pPr>
              <w:spacing w:after="120"/>
              <w:rPr>
                <w:ins w:id="791" w:author="Huawei" w:date="2020-03-03T19:49:00Z"/>
                <w:rFonts w:eastAsiaTheme="minorEastAsia"/>
                <w:color w:val="0070C0"/>
                <w:lang w:val="en-US" w:eastAsia="zh-CN"/>
              </w:rPr>
            </w:pPr>
            <w:ins w:id="792" w:author="Huawei" w:date="2020-03-03T19:49: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5-1: W</w:t>
              </w:r>
              <w:r>
                <w:rPr>
                  <w:rFonts w:eastAsiaTheme="minorEastAsia"/>
                  <w:color w:val="0070C0"/>
                  <w:lang w:val="en-US" w:eastAsia="zh-CN"/>
                </w:rPr>
                <w:t>e prefer option 1</w:t>
              </w:r>
            </w:ins>
          </w:p>
          <w:p w14:paraId="2F01F447" w14:textId="77777777" w:rsidR="00524F6B" w:rsidRDefault="00524F6B" w:rsidP="00524F6B">
            <w:pPr>
              <w:spacing w:after="120"/>
              <w:rPr>
                <w:ins w:id="793" w:author="Huawei" w:date="2020-03-03T19:49:00Z"/>
                <w:rFonts w:eastAsiaTheme="minorEastAsia"/>
                <w:color w:val="0070C0"/>
                <w:lang w:val="en-US" w:eastAsia="zh-CN"/>
              </w:rPr>
            </w:pPr>
            <w:ins w:id="794" w:author="Huawei" w:date="2020-03-03T19:49: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5-2:</w:t>
              </w:r>
              <w:r>
                <w:rPr>
                  <w:rFonts w:eastAsiaTheme="minorEastAsia"/>
                  <w:color w:val="0070C0"/>
                  <w:lang w:val="en-US" w:eastAsia="zh-CN"/>
                </w:rPr>
                <w:t xml:space="preserve"> We change to support Option 2. C</w:t>
              </w:r>
              <w:r>
                <w:rPr>
                  <w:rFonts w:eastAsiaTheme="minorEastAsia" w:hint="eastAsia"/>
                  <w:color w:val="0070C0"/>
                  <w:lang w:val="en-US" w:eastAsia="zh-CN"/>
                </w:rPr>
                <w:t xml:space="preserve">onsidering the low latency, we think 2os is more typical. </w:t>
              </w:r>
              <w:r>
                <w:rPr>
                  <w:rFonts w:eastAsiaTheme="minorEastAsia"/>
                  <w:color w:val="0070C0"/>
                  <w:lang w:val="en-US" w:eastAsia="zh-CN"/>
                </w:rPr>
                <w:t>The larger payload size can be achieved by using more RBs, such as full bandwidth.</w:t>
              </w:r>
            </w:ins>
          </w:p>
          <w:p w14:paraId="790511BE" w14:textId="77777777" w:rsidR="00524F6B" w:rsidRDefault="00524F6B" w:rsidP="00524F6B">
            <w:pPr>
              <w:spacing w:after="120"/>
              <w:rPr>
                <w:ins w:id="795" w:author="Huawei" w:date="2020-03-03T19:49:00Z"/>
                <w:rFonts w:eastAsiaTheme="minorEastAsia"/>
                <w:color w:val="0070C0"/>
                <w:lang w:val="en-US" w:eastAsia="zh-CN"/>
              </w:rPr>
            </w:pPr>
            <w:ins w:id="796" w:author="Huawei" w:date="2020-03-03T19:49:00Z">
              <w:r>
                <w:rPr>
                  <w:rFonts w:eastAsiaTheme="minorEastAsia"/>
                  <w:color w:val="0070C0"/>
                  <w:lang w:val="en-US" w:eastAsia="zh-CN"/>
                </w:rPr>
                <w:t>Issue 5-5-4: We change to support Option 2. For low latency test, HARQ mostly will be turned off.</w:t>
              </w:r>
            </w:ins>
          </w:p>
          <w:p w14:paraId="5286B0F1" w14:textId="77777777" w:rsidR="00524F6B" w:rsidRDefault="00524F6B" w:rsidP="00524F6B">
            <w:pPr>
              <w:tabs>
                <w:tab w:val="left" w:pos="921"/>
              </w:tabs>
              <w:spacing w:after="120"/>
              <w:rPr>
                <w:ins w:id="797" w:author="Huawei" w:date="2020-03-03T19:49:00Z"/>
                <w:rFonts w:eastAsiaTheme="minorEastAsia"/>
                <w:color w:val="0070C0"/>
                <w:lang w:val="en-US" w:eastAsia="zh-CN"/>
              </w:rPr>
            </w:pPr>
            <w:ins w:id="798" w:author="Huawei" w:date="2020-03-03T19:49:00Z">
              <w:r>
                <w:rPr>
                  <w:rFonts w:eastAsiaTheme="minorEastAsia"/>
                  <w:color w:val="0070C0"/>
                  <w:lang w:val="en-US" w:eastAsia="zh-CN"/>
                </w:rPr>
                <w:t>Issue 5-5-6: We change to support Option 1 for SCS selection if test applicability rule for selection SCS for test is to be defined. But we prefer to choose typical bandwidth for each selected SCS not cover many bandwidths like did for eMBB.</w:t>
              </w:r>
            </w:ins>
          </w:p>
          <w:p w14:paraId="143EDE67" w14:textId="77777777" w:rsidR="00524F6B" w:rsidRDefault="00524F6B" w:rsidP="00524F6B">
            <w:pPr>
              <w:tabs>
                <w:tab w:val="left" w:pos="921"/>
              </w:tabs>
              <w:spacing w:after="120"/>
              <w:rPr>
                <w:ins w:id="799" w:author="Huawei" w:date="2020-03-03T19:49:00Z"/>
                <w:rFonts w:eastAsiaTheme="minorEastAsia"/>
                <w:lang w:val="en-US" w:eastAsia="zh-CN"/>
              </w:rPr>
            </w:pPr>
            <w:ins w:id="800" w:author="Huawei" w:date="2020-03-03T19:49:00Z">
              <w:r>
                <w:rPr>
                  <w:rFonts w:eastAsiaTheme="minorEastAsia" w:hint="eastAsia"/>
                  <w:lang w:val="en-US" w:eastAsia="zh-CN"/>
                </w:rPr>
                <w:t xml:space="preserve">Issue 5-5-7: </w:t>
              </w:r>
              <w:r>
                <w:rPr>
                  <w:rFonts w:eastAsiaTheme="minorEastAsia"/>
                  <w:lang w:val="en-US" w:eastAsia="zh-CN"/>
                </w:rPr>
                <w:t>We</w:t>
              </w:r>
              <w:r>
                <w:rPr>
                  <w:rFonts w:eastAsiaTheme="minorEastAsia" w:hint="eastAsia"/>
                  <w:lang w:val="en-US" w:eastAsia="zh-CN"/>
                </w:rPr>
                <w:t xml:space="preserve"> </w:t>
              </w:r>
              <w:r>
                <w:rPr>
                  <w:rFonts w:eastAsiaTheme="minorEastAsia"/>
                  <w:lang w:val="en-US" w:eastAsia="zh-CN"/>
                </w:rPr>
                <w:t>do not think that we should constraint the small payload size for URLLC, to achieve low latency, smaller symbols are chosen, larger bandwidth should be considered.</w:t>
              </w:r>
            </w:ins>
          </w:p>
          <w:p w14:paraId="337C4F3F" w14:textId="77777777" w:rsidR="00524F6B" w:rsidRDefault="00524F6B" w:rsidP="00524F6B">
            <w:pPr>
              <w:spacing w:after="120"/>
              <w:rPr>
                <w:ins w:id="801" w:author="Huawei" w:date="2020-03-03T19:49:00Z"/>
                <w:iCs/>
                <w:lang w:val="en-US" w:eastAsia="ja-JP"/>
              </w:rPr>
            </w:pPr>
          </w:p>
        </w:tc>
      </w:tr>
    </w:tbl>
    <w:p w14:paraId="72B57466" w14:textId="6D0F2A48" w:rsidR="00033474" w:rsidRPr="00434813" w:rsidDel="00797E25" w:rsidRDefault="00033474" w:rsidP="00300642">
      <w:pPr>
        <w:rPr>
          <w:del w:id="802" w:author="Intel_RAN4#94e" w:date="2020-03-02T14:26:00Z"/>
          <w:color w:val="000000" w:themeColor="text1"/>
          <w:lang w:val="en-US" w:eastAsia="zh-CN"/>
        </w:rPr>
      </w:pPr>
    </w:p>
    <w:p w14:paraId="7334DEE7" w14:textId="77777777" w:rsidR="00300642" w:rsidRPr="00434813" w:rsidRDefault="00300642" w:rsidP="00300642">
      <w:pPr>
        <w:pStyle w:val="2"/>
        <w:rPr>
          <w:color w:val="000000" w:themeColor="text1"/>
          <w:lang w:val="en-US"/>
        </w:rPr>
      </w:pPr>
      <w:r w:rsidRPr="00434813">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7E5E61C9" w:rsidR="001A2BB4" w:rsidRPr="00434813" w:rsidRDefault="00A75903" w:rsidP="001A2BB4">
      <w:pPr>
        <w:pStyle w:val="1"/>
        <w:rPr>
          <w:lang w:val="en-US"/>
        </w:rPr>
      </w:pPr>
      <w:r w:rsidRPr="00434813">
        <w:rPr>
          <w:lang w:val="en-US"/>
        </w:rPr>
        <w:t>Topic #6</w:t>
      </w:r>
      <w:r w:rsidR="001A2BB4" w:rsidRPr="00434813">
        <w:rPr>
          <w:lang w:val="en-US"/>
        </w:rPr>
        <w:t>: PUCCH demodulation requirements for high reliabil</w:t>
      </w:r>
      <w:r w:rsidR="00643DF6">
        <w:rPr>
          <w:lang w:val="en-US"/>
        </w:rPr>
        <w:t>it</w:t>
      </w:r>
      <w:r w:rsidR="001A2BB4" w:rsidRPr="00434813">
        <w:rPr>
          <w:lang w:val="en-US"/>
        </w:rPr>
        <w:t>y</w:t>
      </w:r>
      <w:r w:rsidR="001A2BB4" w:rsidRPr="00434813" w:rsidDel="00265BE9">
        <w:rPr>
          <w:lang w:val="en-US"/>
        </w:rPr>
        <w:t xml:space="preserve"> </w:t>
      </w:r>
    </w:p>
    <w:p w14:paraId="4C11A9FD" w14:textId="77777777" w:rsidR="001A2BB4" w:rsidRPr="00CB0305" w:rsidRDefault="001A2BB4" w:rsidP="001A2BB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524F6B" w:rsidP="00115A97">
            <w:pPr>
              <w:spacing w:before="120" w:after="120"/>
              <w:rPr>
                <w:b/>
                <w:bCs/>
              </w:rPr>
            </w:pPr>
            <w:hyperlink r:id="rId36" w:history="1">
              <w:r w:rsidR="001A2BB4">
                <w:rPr>
                  <w:rStyle w:val="ac"/>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524F6B" w:rsidP="00115A97">
            <w:pPr>
              <w:spacing w:before="120" w:after="120"/>
              <w:rPr>
                <w:b/>
                <w:bCs/>
              </w:rPr>
            </w:pPr>
            <w:hyperlink r:id="rId37" w:history="1">
              <w:r w:rsidR="001A2BB4">
                <w:rPr>
                  <w:rStyle w:val="ac"/>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524F6B" w:rsidP="00115A97">
            <w:pPr>
              <w:spacing w:before="120" w:after="120"/>
            </w:pPr>
            <w:hyperlink r:id="rId38" w:history="1">
              <w:r w:rsidR="001A2BB4">
                <w:rPr>
                  <w:rStyle w:val="ac"/>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Huawei, HiSilicon</w:t>
            </w:r>
          </w:p>
        </w:tc>
        <w:tc>
          <w:tcPr>
            <w:tcW w:w="5383" w:type="dxa"/>
          </w:tcPr>
          <w:p w14:paraId="46580CDC" w14:textId="77777777" w:rsidR="001A2BB4" w:rsidRPr="0081740A" w:rsidRDefault="001A2BB4" w:rsidP="00115A97">
            <w:pPr>
              <w:pStyle w:val="afe"/>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afe"/>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524F6B" w:rsidP="00115A97">
            <w:pPr>
              <w:spacing w:before="120" w:after="120"/>
            </w:pPr>
            <w:hyperlink r:id="rId39" w:history="1">
              <w:r w:rsidR="001A2BB4">
                <w:rPr>
                  <w:rStyle w:val="ac"/>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2"/>
      </w:pPr>
      <w:r w:rsidRPr="004A7544">
        <w:rPr>
          <w:rFonts w:hint="eastAsia"/>
        </w:rPr>
        <w:t>Open issues</w:t>
      </w:r>
      <w:r>
        <w:t xml:space="preserve"> summary</w:t>
      </w:r>
    </w:p>
    <w:p w14:paraId="4A8FFAF2" w14:textId="1608210D" w:rsidR="001A2BB4" w:rsidRDefault="001A2BB4" w:rsidP="001A2BB4">
      <w:pPr>
        <w:pStyle w:val="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5D36FD">
      <w:pPr>
        <w:numPr>
          <w:ilvl w:val="0"/>
          <w:numId w:val="14"/>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F9FA4BF" w14:textId="1DEC7C4F" w:rsidR="001A2BB4"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Option 1: </w:t>
      </w:r>
      <w:r w:rsidR="001A2BB4">
        <w:rPr>
          <w:rFonts w:eastAsia="宋体"/>
          <w:szCs w:val="24"/>
          <w:lang w:eastAsia="zh-CN"/>
        </w:rPr>
        <w:t xml:space="preserve">No need to define. </w:t>
      </w:r>
      <w:r w:rsidR="001A2BB4" w:rsidRPr="0038259A">
        <w:rPr>
          <w:rFonts w:eastAsia="宋体"/>
          <w:szCs w:val="24"/>
          <w:lang w:eastAsia="zh-CN"/>
        </w:rPr>
        <w:t xml:space="preserve"> (Samsung, Nokia, Ericsson</w:t>
      </w:r>
      <w:r w:rsidR="001A2BB4">
        <w:rPr>
          <w:rFonts w:eastAsia="宋体"/>
          <w:szCs w:val="24"/>
          <w:lang w:eastAsia="zh-CN"/>
        </w:rPr>
        <w:t>, Huawei</w:t>
      </w:r>
      <w:r w:rsidR="00DF2095">
        <w:rPr>
          <w:rFonts w:eastAsia="宋体"/>
          <w:szCs w:val="24"/>
          <w:lang w:eastAsia="zh-CN"/>
        </w:rPr>
        <w:t>, Intel</w:t>
      </w:r>
      <w:r w:rsidR="001A2BB4" w:rsidRPr="0038259A">
        <w:rPr>
          <w:rFonts w:eastAsia="宋体"/>
          <w:szCs w:val="24"/>
          <w:lang w:eastAsia="zh-CN"/>
        </w:rPr>
        <w:t>)</w:t>
      </w:r>
    </w:p>
    <w:p w14:paraId="289D5020" w14:textId="7F8CF096" w:rsidR="00780775"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Option 2: Discuss the necessity of the following test cases (DoCoMo)</w:t>
      </w:r>
    </w:p>
    <w:p w14:paraId="7193E799" w14:textId="0972AF55" w:rsidR="00780775" w:rsidRPr="00BA3E62"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eastAsia="zh-CN"/>
        </w:rPr>
        <w:t>M</w:t>
      </w:r>
      <w:r w:rsidRPr="00BA3E62">
        <w:rPr>
          <w:rFonts w:eastAsiaTheme="minorEastAsia"/>
          <w:color w:val="000000" w:themeColor="text1"/>
          <w:lang w:val="en-US" w:eastAsia="zh-CN"/>
        </w:rPr>
        <w:t>ulti-slot PUCCH format 1 with 15kHz SCS (NOTE: The requirement with 30kHz SCS is already defined.)</w:t>
      </w:r>
    </w:p>
    <w:p w14:paraId="5CF6B15D" w14:textId="165767D6" w:rsidR="00780775" w:rsidRPr="00780775"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p>
    <w:p w14:paraId="1A800FDA" w14:textId="77777777" w:rsidR="001A2BB4"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23B2591" w14:textId="7E917E77" w:rsidR="003C7B1C" w:rsidRPr="00DC1617" w:rsidRDefault="003C7B1C" w:rsidP="003C7B1C">
      <w:pPr>
        <w:pStyle w:val="afe"/>
        <w:numPr>
          <w:ilvl w:val="1"/>
          <w:numId w:val="2"/>
        </w:numPr>
        <w:overflowPunct/>
        <w:autoSpaceDE/>
        <w:autoSpaceDN/>
        <w:adjustRightInd/>
        <w:spacing w:after="120"/>
        <w:ind w:firstLineChars="0"/>
        <w:textAlignment w:val="auto"/>
        <w:rPr>
          <w:rFonts w:eastAsia="宋体"/>
          <w:szCs w:val="24"/>
          <w:lang w:eastAsia="zh-CN"/>
        </w:rPr>
      </w:pPr>
      <w:r w:rsidRPr="00DC1617">
        <w:rPr>
          <w:rFonts w:eastAsia="宋体"/>
          <w:szCs w:val="24"/>
          <w:lang w:eastAsia="zh-CN"/>
        </w:rPr>
        <w:t>Agree option 1</w:t>
      </w:r>
    </w:p>
    <w:p w14:paraId="42093B96" w14:textId="77777777" w:rsidR="001A2BB4" w:rsidRDefault="001A2BB4" w:rsidP="001A2BB4">
      <w:pPr>
        <w:rPr>
          <w:lang w:val="en-US"/>
        </w:rPr>
      </w:pPr>
    </w:p>
    <w:p w14:paraId="773FC4D4" w14:textId="77777777" w:rsidR="001A2BB4" w:rsidRPr="00434813" w:rsidRDefault="001A2BB4" w:rsidP="001A2BB4">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c>
          <w:tcPr>
            <w:tcW w:w="1236" w:type="dxa"/>
          </w:tcPr>
          <w:p w14:paraId="496E92D1" w14:textId="2F584B6B" w:rsidR="00A10A62" w:rsidRDefault="00A10A62" w:rsidP="009B4630">
            <w:pPr>
              <w:spacing w:after="120"/>
              <w:rPr>
                <w:color w:val="000000" w:themeColor="text1"/>
                <w:lang w:val="en-US" w:eastAsia="ja-JP"/>
              </w:rPr>
            </w:pPr>
            <w:r>
              <w:rPr>
                <w:color w:val="000000" w:themeColor="text1"/>
                <w:lang w:val="en-US" w:eastAsia="ja-JP"/>
              </w:rPr>
              <w:t>Nokia, Nokia Shanghai Bell</w:t>
            </w:r>
          </w:p>
        </w:tc>
        <w:tc>
          <w:tcPr>
            <w:tcW w:w="8395" w:type="dxa"/>
          </w:tcPr>
          <w:p w14:paraId="3203438E" w14:textId="0E377B00" w:rsidR="00A10A62" w:rsidRDefault="00A10A62"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proposal to not define PUCCH requirements.</w:t>
            </w:r>
            <w:r w:rsidR="00DE77DD">
              <w:rPr>
                <w:rFonts w:eastAsiaTheme="minorEastAsia"/>
                <w:color w:val="000000" w:themeColor="text1"/>
                <w:lang w:val="en-US" w:eastAsia="zh-CN"/>
              </w:rPr>
              <w:br/>
              <w:t>We recognize that multi-slot PUCCH are probably advantageous for reliability, however this feature is already covered by the R15 eMBB requirements.</w:t>
            </w:r>
          </w:p>
        </w:tc>
      </w:tr>
      <w:tr w:rsidR="00353F21" w:rsidRPr="00A11EDC" w14:paraId="7B7A63D6" w14:textId="77777777" w:rsidTr="009B4630">
        <w:tc>
          <w:tcPr>
            <w:tcW w:w="1236" w:type="dxa"/>
          </w:tcPr>
          <w:p w14:paraId="16F93FB7" w14:textId="4613C85A" w:rsidR="00353F21" w:rsidRDefault="00353F21" w:rsidP="009B4630">
            <w:pPr>
              <w:spacing w:after="120"/>
              <w:rPr>
                <w:color w:val="000000" w:themeColor="text1"/>
                <w:lang w:val="en-US" w:eastAsia="ja-JP"/>
              </w:rPr>
            </w:pPr>
            <w:r>
              <w:rPr>
                <w:color w:val="000000" w:themeColor="text1"/>
                <w:lang w:val="en-US" w:eastAsia="ja-JP"/>
              </w:rPr>
              <w:t>Intel</w:t>
            </w:r>
          </w:p>
        </w:tc>
        <w:tc>
          <w:tcPr>
            <w:tcW w:w="8395" w:type="dxa"/>
          </w:tcPr>
          <w:p w14:paraId="329693F9" w14:textId="77777777" w:rsidR="00353F21" w:rsidRDefault="00353F21" w:rsidP="009B4630">
            <w:pPr>
              <w:spacing w:after="120"/>
              <w:rPr>
                <w:rFonts w:eastAsiaTheme="minorEastAsia"/>
                <w:color w:val="000000" w:themeColor="text1"/>
                <w:lang w:val="en-US" w:eastAsia="zh-CN"/>
              </w:rPr>
            </w:pPr>
            <w:r w:rsidRPr="00353F21">
              <w:rPr>
                <w:rFonts w:eastAsiaTheme="minorEastAsia"/>
                <w:color w:val="000000" w:themeColor="text1"/>
                <w:lang w:val="en-US" w:eastAsia="zh-CN"/>
              </w:rPr>
              <w:t>Sub-topic 6-1: PUCCH performance requirements</w:t>
            </w:r>
          </w:p>
          <w:p w14:paraId="730E0247" w14:textId="0F856099" w:rsidR="00353F21" w:rsidRDefault="00353F21"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Not necessary to introduce requirements for PUCCH. </w:t>
            </w:r>
          </w:p>
        </w:tc>
      </w:tr>
      <w:tr w:rsidR="004F354C" w:rsidRPr="00A11EDC" w14:paraId="6FD56585" w14:textId="77777777" w:rsidTr="009B4630">
        <w:tc>
          <w:tcPr>
            <w:tcW w:w="1236" w:type="dxa"/>
          </w:tcPr>
          <w:p w14:paraId="726D2AEC" w14:textId="560B0EA8" w:rsidR="004F354C" w:rsidRDefault="004F354C" w:rsidP="004F354C">
            <w:pPr>
              <w:spacing w:after="120"/>
              <w:rPr>
                <w:color w:val="000000" w:themeColor="text1"/>
                <w:lang w:val="en-US" w:eastAsia="ja-JP"/>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013E2411" w14:textId="77777777" w:rsidR="004F354C" w:rsidRDefault="004F354C" w:rsidP="004F354C">
            <w:pPr>
              <w:spacing w:after="120"/>
              <w:rPr>
                <w:rFonts w:eastAsiaTheme="minorEastAsia"/>
                <w:color w:val="000000" w:themeColor="text1"/>
                <w:lang w:eastAsia="zh-CN"/>
              </w:rPr>
            </w:pPr>
            <w:r w:rsidRPr="003C1202">
              <w:rPr>
                <w:rFonts w:eastAsiaTheme="minorEastAsia"/>
                <w:color w:val="000000" w:themeColor="text1"/>
                <w:lang w:eastAsia="zh-CN"/>
              </w:rPr>
              <w:t>Issue 6-1-1: Whether to define the PUCCH performance requirements for high reliability</w:t>
            </w:r>
          </w:p>
          <w:p w14:paraId="47FA5C45"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6114A39B" w14:textId="77777777" w:rsidR="004F354C" w:rsidRPr="00353F21" w:rsidRDefault="004F354C" w:rsidP="004F354C">
            <w:pPr>
              <w:spacing w:after="120"/>
              <w:rPr>
                <w:rFonts w:eastAsiaTheme="minorEastAsia"/>
                <w:color w:val="000000" w:themeColor="text1"/>
                <w:lang w:val="en-US" w:eastAsia="zh-CN"/>
              </w:rPr>
            </w:pP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2"/>
      </w:pPr>
      <w:r w:rsidRPr="00035C50">
        <w:t>Summary</w:t>
      </w:r>
      <w:r w:rsidRPr="00035C50">
        <w:rPr>
          <w:rFonts w:hint="eastAsia"/>
        </w:rPr>
        <w:t xml:space="preserve"> for 1st round </w:t>
      </w:r>
    </w:p>
    <w:p w14:paraId="710EEEE1" w14:textId="77777777" w:rsidR="001A2BB4" w:rsidRPr="00805BE8" w:rsidRDefault="001A2BB4" w:rsidP="001A2BB4">
      <w:pPr>
        <w:pStyle w:val="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7"/>
        <w:gridCol w:w="8404"/>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20F80DE1" w14:textId="01439551" w:rsidR="001A2BB4" w:rsidRPr="00E432F3" w:rsidRDefault="003C7B1C" w:rsidP="00E432F3">
            <w:pPr>
              <w:pStyle w:val="3GPPNormalText"/>
              <w:rPr>
                <w:rFonts w:eastAsiaTheme="minorEastAsia"/>
                <w:color w:val="000000" w:themeColor="text1"/>
                <w:u w:val="single"/>
                <w:lang w:val="en-US" w:eastAsia="zh-CN"/>
              </w:rPr>
            </w:pPr>
            <w:r w:rsidRPr="00C24467">
              <w:rPr>
                <w:highlight w:val="yellow"/>
                <w:u w:val="single"/>
              </w:rPr>
              <w:t>Do not define the PUCCH performance requirements for high reliability</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6A9C7121" w:rsidR="001A2BB4" w:rsidRPr="00905819" w:rsidRDefault="001A2BB4" w:rsidP="00115A97">
            <w:pPr>
              <w:rPr>
                <w:rFonts w:eastAsiaTheme="minorEastAsia"/>
                <w:color w:val="000000" w:themeColor="text1"/>
                <w:lang w:val="en-US" w:eastAsia="zh-CN"/>
              </w:rPr>
            </w:pPr>
          </w:p>
        </w:tc>
        <w:tc>
          <w:tcPr>
            <w:tcW w:w="2932" w:type="dxa"/>
          </w:tcPr>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23BEFB7B" w:rsidR="003C7B1C" w:rsidRPr="00905819" w:rsidRDefault="001A2BB4">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sectPr w:rsidR="001A2BB4"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0E707" w14:textId="77777777" w:rsidR="006E7918" w:rsidRDefault="006E7918">
      <w:r>
        <w:separator/>
      </w:r>
    </w:p>
  </w:endnote>
  <w:endnote w:type="continuationSeparator" w:id="0">
    <w:p w14:paraId="652C5DB8" w14:textId="77777777" w:rsidR="006E7918" w:rsidRDefault="006E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Noto Sans JP">
    <w:altName w:val="Times New Roman"/>
    <w:charset w:val="00"/>
    <w:family w:val="auto"/>
    <w:pitch w:val="default"/>
  </w:font>
  <w:font w:name="?c?e?o“A‘??S?V?b?N‘I">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font>
  <w:font w:name="等线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A445F" w14:textId="77777777" w:rsidR="006E7918" w:rsidRDefault="006E7918">
      <w:r>
        <w:separator/>
      </w:r>
    </w:p>
  </w:footnote>
  <w:footnote w:type="continuationSeparator" w:id="0">
    <w:p w14:paraId="027FBFE4" w14:textId="77777777" w:rsidR="006E7918" w:rsidRDefault="006E7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2"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64CB8"/>
    <w:multiLevelType w:val="hybridMultilevel"/>
    <w:tmpl w:val="F714545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AFE71D8"/>
    <w:multiLevelType w:val="hybridMultilevel"/>
    <w:tmpl w:val="65B89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0C2B0C00"/>
    <w:multiLevelType w:val="hybridMultilevel"/>
    <w:tmpl w:val="19D8EAF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176BC"/>
    <w:multiLevelType w:val="hybridMultilevel"/>
    <w:tmpl w:val="C90E970C"/>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8"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45B65"/>
    <w:multiLevelType w:val="hybridMultilevel"/>
    <w:tmpl w:val="D274637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94681"/>
    <w:multiLevelType w:val="hybridMultilevel"/>
    <w:tmpl w:val="CEC6FAD4"/>
    <w:lvl w:ilvl="0" w:tplc="270074C0">
      <w:start w:val="5"/>
      <w:numFmt w:val="bullet"/>
      <w:lvlText w:val="-"/>
      <w:lvlJc w:val="left"/>
      <w:pPr>
        <w:ind w:left="1186" w:hanging="420"/>
      </w:pPr>
      <w:rPr>
        <w:rFonts w:ascii="Times New Roman" w:eastAsiaTheme="minorEastAsia" w:hAnsi="Times New Roman" w:cs="Times New Roman"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4" w15:restartNumberingAfterBreak="0">
    <w:nsid w:val="36CD1E40"/>
    <w:multiLevelType w:val="hybridMultilevel"/>
    <w:tmpl w:val="48B0DE9C"/>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090003">
      <w:start w:val="1"/>
      <w:numFmt w:val="bullet"/>
      <w:lvlText w:val="o"/>
      <w:lvlJc w:val="left"/>
      <w:pPr>
        <w:ind w:left="2376" w:hanging="360"/>
      </w:pPr>
      <w:rPr>
        <w:rFonts w:ascii="Courier New" w:hAnsi="Courier New" w:cs="Courier New"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39F0750E"/>
    <w:multiLevelType w:val="hybridMultilevel"/>
    <w:tmpl w:val="7562A1B6"/>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6" w15:restartNumberingAfterBreak="0">
    <w:nsid w:val="3AD37A3D"/>
    <w:multiLevelType w:val="multilevel"/>
    <w:tmpl w:val="7EAE6CA0"/>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D48265F"/>
    <w:multiLevelType w:val="hybridMultilevel"/>
    <w:tmpl w:val="7FB0FFD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54741E"/>
    <w:multiLevelType w:val="hybridMultilevel"/>
    <w:tmpl w:val="8160A92E"/>
    <w:lvl w:ilvl="0" w:tplc="A9BE789E">
      <w:numFmt w:val="bullet"/>
      <w:lvlText w:val="-"/>
      <w:lvlJc w:val="left"/>
      <w:pPr>
        <w:ind w:left="705" w:hanging="420"/>
      </w:pPr>
      <w:rPr>
        <w:rFonts w:ascii="等线" w:eastAsia="等线" w:hAnsi="等线" w:cs="Times New Roman" w:hint="eastAsia"/>
      </w:rPr>
    </w:lvl>
    <w:lvl w:ilvl="1" w:tplc="04190001">
      <w:start w:val="1"/>
      <w:numFmt w:val="bullet"/>
      <w:lvlText w:val=""/>
      <w:lvlJc w:val="left"/>
      <w:pPr>
        <w:ind w:left="1125" w:hanging="420"/>
      </w:pPr>
      <w:rPr>
        <w:rFonts w:ascii="Symbol" w:hAnsi="Symbol"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0"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DF0D66"/>
    <w:multiLevelType w:val="hybridMultilevel"/>
    <w:tmpl w:val="7208175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5C3B7B"/>
    <w:multiLevelType w:val="hybridMultilevel"/>
    <w:tmpl w:val="60B0CDC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8F3D09"/>
    <w:multiLevelType w:val="hybridMultilevel"/>
    <w:tmpl w:val="5FBAC3B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7"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E61C7D"/>
    <w:multiLevelType w:val="hybridMultilevel"/>
    <w:tmpl w:val="5872A17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356DF"/>
    <w:multiLevelType w:val="hybridMultilevel"/>
    <w:tmpl w:val="FFF26A4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5723025"/>
    <w:multiLevelType w:val="hybridMultilevel"/>
    <w:tmpl w:val="5644E56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411091"/>
    <w:multiLevelType w:val="hybridMultilevel"/>
    <w:tmpl w:val="7FF0B9C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5" w15:restartNumberingAfterBreak="0">
    <w:nsid w:val="58B73482"/>
    <w:multiLevelType w:val="hybridMultilevel"/>
    <w:tmpl w:val="393E7AB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8986CE3"/>
    <w:multiLevelType w:val="hybridMultilevel"/>
    <w:tmpl w:val="2B50284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9"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E1D2273"/>
    <w:multiLevelType w:val="hybridMultilevel"/>
    <w:tmpl w:val="B8344A5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44" w15:restartNumberingAfterBreak="0">
    <w:nsid w:val="75230B65"/>
    <w:multiLevelType w:val="hybridMultilevel"/>
    <w:tmpl w:val="B3A40B4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77943688"/>
    <w:multiLevelType w:val="hybridMultilevel"/>
    <w:tmpl w:val="A13E76C2"/>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6"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6"/>
  </w:num>
  <w:num w:numId="2">
    <w:abstractNumId w:val="35"/>
  </w:num>
  <w:num w:numId="3">
    <w:abstractNumId w:val="16"/>
  </w:num>
  <w:num w:numId="4">
    <w:abstractNumId w:val="19"/>
  </w:num>
  <w:num w:numId="5">
    <w:abstractNumId w:val="15"/>
  </w:num>
  <w:num w:numId="6">
    <w:abstractNumId w:val="43"/>
  </w:num>
  <w:num w:numId="7">
    <w:abstractNumId w:val="1"/>
  </w:num>
  <w:num w:numId="8">
    <w:abstractNumId w:val="0"/>
  </w:num>
  <w:num w:numId="9">
    <w:abstractNumId w:val="41"/>
  </w:num>
  <w:num w:numId="10">
    <w:abstractNumId w:val="11"/>
  </w:num>
  <w:num w:numId="11">
    <w:abstractNumId w:val="25"/>
  </w:num>
  <w:num w:numId="12">
    <w:abstractNumId w:val="23"/>
  </w:num>
  <w:num w:numId="13">
    <w:abstractNumId w:val="37"/>
  </w:num>
  <w:num w:numId="14">
    <w:abstractNumId w:val="39"/>
  </w:num>
  <w:num w:numId="15">
    <w:abstractNumId w:val="8"/>
  </w:num>
  <w:num w:numId="16">
    <w:abstractNumId w:val="12"/>
  </w:num>
  <w:num w:numId="17">
    <w:abstractNumId w:val="33"/>
  </w:num>
  <w:num w:numId="18">
    <w:abstractNumId w:val="27"/>
  </w:num>
  <w:num w:numId="19">
    <w:abstractNumId w:val="32"/>
  </w:num>
  <w:num w:numId="20">
    <w:abstractNumId w:val="22"/>
  </w:num>
  <w:num w:numId="21">
    <w:abstractNumId w:val="18"/>
  </w:num>
  <w:num w:numId="22">
    <w:abstractNumId w:val="42"/>
  </w:num>
  <w:num w:numId="23">
    <w:abstractNumId w:val="20"/>
  </w:num>
  <w:num w:numId="24">
    <w:abstractNumId w:val="36"/>
  </w:num>
  <w:num w:numId="25">
    <w:abstractNumId w:val="10"/>
  </w:num>
  <w:num w:numId="26">
    <w:abstractNumId w:val="6"/>
  </w:num>
  <w:num w:numId="27">
    <w:abstractNumId w:val="2"/>
  </w:num>
  <w:num w:numId="28">
    <w:abstractNumId w:val="29"/>
  </w:num>
  <w:num w:numId="29">
    <w:abstractNumId w:val="7"/>
  </w:num>
  <w:num w:numId="30">
    <w:abstractNumId w:val="13"/>
  </w:num>
  <w:num w:numId="31">
    <w:abstractNumId w:val="17"/>
  </w:num>
  <w:num w:numId="32">
    <w:abstractNumId w:val="45"/>
  </w:num>
  <w:num w:numId="33">
    <w:abstractNumId w:val="24"/>
  </w:num>
  <w:num w:numId="34">
    <w:abstractNumId w:val="30"/>
  </w:num>
  <w:num w:numId="35">
    <w:abstractNumId w:val="3"/>
  </w:num>
  <w:num w:numId="36">
    <w:abstractNumId w:val="31"/>
  </w:num>
  <w:num w:numId="37">
    <w:abstractNumId w:val="44"/>
  </w:num>
  <w:num w:numId="38">
    <w:abstractNumId w:val="5"/>
  </w:num>
  <w:num w:numId="39">
    <w:abstractNumId w:val="34"/>
  </w:num>
  <w:num w:numId="40">
    <w:abstractNumId w:val="38"/>
  </w:num>
  <w:num w:numId="41">
    <w:abstractNumId w:val="14"/>
  </w:num>
  <w:num w:numId="42">
    <w:abstractNumId w:val="26"/>
  </w:num>
  <w:num w:numId="43">
    <w:abstractNumId w:val="9"/>
  </w:num>
  <w:num w:numId="44">
    <w:abstractNumId w:val="4"/>
  </w:num>
  <w:num w:numId="45">
    <w:abstractNumId w:val="40"/>
  </w:num>
  <w:num w:numId="46">
    <w:abstractNumId w:val="21"/>
  </w:num>
  <w:num w:numId="47">
    <w:abstractNumId w:val="28"/>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rson w15:author="Intel_RAN4#94e">
    <w15:presenceInfo w15:providerId="None" w15:userId="Intel_RAN4#94e"/>
  </w15:person>
  <w15:person w15:author="NTT DOCOMO">
    <w15:presenceInfo w15:providerId="None" w15:userId="NTT DOCOMO"/>
  </w15:person>
  <w15:person w15:author="Huawei">
    <w15:presenceInfo w15:providerId="None" w15:userId="Huawei"/>
  </w15:person>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7D3"/>
    <w:rsid w:val="00002EC4"/>
    <w:rsid w:val="00004165"/>
    <w:rsid w:val="000109CE"/>
    <w:rsid w:val="00020C56"/>
    <w:rsid w:val="000219B2"/>
    <w:rsid w:val="00024565"/>
    <w:rsid w:val="00026ACC"/>
    <w:rsid w:val="00026F5A"/>
    <w:rsid w:val="0003171D"/>
    <w:rsid w:val="00031C1D"/>
    <w:rsid w:val="00031E31"/>
    <w:rsid w:val="00033474"/>
    <w:rsid w:val="00035C50"/>
    <w:rsid w:val="00036408"/>
    <w:rsid w:val="000400ED"/>
    <w:rsid w:val="000457A1"/>
    <w:rsid w:val="00045891"/>
    <w:rsid w:val="00045B2F"/>
    <w:rsid w:val="00050001"/>
    <w:rsid w:val="00052041"/>
    <w:rsid w:val="0005326A"/>
    <w:rsid w:val="00055E6E"/>
    <w:rsid w:val="00060FE7"/>
    <w:rsid w:val="000622BA"/>
    <w:rsid w:val="0006266D"/>
    <w:rsid w:val="00065506"/>
    <w:rsid w:val="000659F5"/>
    <w:rsid w:val="00065EE1"/>
    <w:rsid w:val="000719E2"/>
    <w:rsid w:val="0007382E"/>
    <w:rsid w:val="000763D2"/>
    <w:rsid w:val="000766E1"/>
    <w:rsid w:val="00077FF6"/>
    <w:rsid w:val="00080D82"/>
    <w:rsid w:val="00081692"/>
    <w:rsid w:val="00082C46"/>
    <w:rsid w:val="00082F01"/>
    <w:rsid w:val="00084594"/>
    <w:rsid w:val="00085840"/>
    <w:rsid w:val="00085A0E"/>
    <w:rsid w:val="00086F85"/>
    <w:rsid w:val="00087548"/>
    <w:rsid w:val="0009118C"/>
    <w:rsid w:val="00091A17"/>
    <w:rsid w:val="00093E7E"/>
    <w:rsid w:val="000940D9"/>
    <w:rsid w:val="00097F60"/>
    <w:rsid w:val="000A0E95"/>
    <w:rsid w:val="000A1830"/>
    <w:rsid w:val="000A4121"/>
    <w:rsid w:val="000A4AA3"/>
    <w:rsid w:val="000A550E"/>
    <w:rsid w:val="000B1A55"/>
    <w:rsid w:val="000B20BB"/>
    <w:rsid w:val="000B2EF6"/>
    <w:rsid w:val="000B2FA6"/>
    <w:rsid w:val="000B3945"/>
    <w:rsid w:val="000B4AA0"/>
    <w:rsid w:val="000C2553"/>
    <w:rsid w:val="000C2B75"/>
    <w:rsid w:val="000C38C3"/>
    <w:rsid w:val="000C428E"/>
    <w:rsid w:val="000C5C94"/>
    <w:rsid w:val="000D09FD"/>
    <w:rsid w:val="000D1767"/>
    <w:rsid w:val="000D44FB"/>
    <w:rsid w:val="000D574B"/>
    <w:rsid w:val="000D6CFC"/>
    <w:rsid w:val="000E11A5"/>
    <w:rsid w:val="000E537B"/>
    <w:rsid w:val="000E57D0"/>
    <w:rsid w:val="000E7858"/>
    <w:rsid w:val="000F47FE"/>
    <w:rsid w:val="00101DC5"/>
    <w:rsid w:val="00102143"/>
    <w:rsid w:val="0010218A"/>
    <w:rsid w:val="00106EC6"/>
    <w:rsid w:val="00107927"/>
    <w:rsid w:val="00110E26"/>
    <w:rsid w:val="00111321"/>
    <w:rsid w:val="00114A57"/>
    <w:rsid w:val="00115A97"/>
    <w:rsid w:val="00115FBD"/>
    <w:rsid w:val="00117BD6"/>
    <w:rsid w:val="001206C2"/>
    <w:rsid w:val="00121978"/>
    <w:rsid w:val="00123422"/>
    <w:rsid w:val="00124B6A"/>
    <w:rsid w:val="00127F36"/>
    <w:rsid w:val="00133415"/>
    <w:rsid w:val="0013434C"/>
    <w:rsid w:val="00136D4C"/>
    <w:rsid w:val="00142BB9"/>
    <w:rsid w:val="00142BD0"/>
    <w:rsid w:val="0014379E"/>
    <w:rsid w:val="00144F96"/>
    <w:rsid w:val="00145AEE"/>
    <w:rsid w:val="00147F47"/>
    <w:rsid w:val="00151EAC"/>
    <w:rsid w:val="00153528"/>
    <w:rsid w:val="00154E68"/>
    <w:rsid w:val="0015578A"/>
    <w:rsid w:val="00161294"/>
    <w:rsid w:val="00161A55"/>
    <w:rsid w:val="00162548"/>
    <w:rsid w:val="0016363A"/>
    <w:rsid w:val="001639DF"/>
    <w:rsid w:val="00165364"/>
    <w:rsid w:val="001667D6"/>
    <w:rsid w:val="00170E1C"/>
    <w:rsid w:val="00172183"/>
    <w:rsid w:val="001751AB"/>
    <w:rsid w:val="00175A3F"/>
    <w:rsid w:val="001803F4"/>
    <w:rsid w:val="00180A78"/>
    <w:rsid w:val="00180E09"/>
    <w:rsid w:val="00182178"/>
    <w:rsid w:val="00183D4C"/>
    <w:rsid w:val="00183F6D"/>
    <w:rsid w:val="00186524"/>
    <w:rsid w:val="0018670E"/>
    <w:rsid w:val="00186FD4"/>
    <w:rsid w:val="001870AB"/>
    <w:rsid w:val="0019219A"/>
    <w:rsid w:val="00194D14"/>
    <w:rsid w:val="00195077"/>
    <w:rsid w:val="0019764C"/>
    <w:rsid w:val="001A0241"/>
    <w:rsid w:val="001A033F"/>
    <w:rsid w:val="001A08AA"/>
    <w:rsid w:val="001A22EC"/>
    <w:rsid w:val="001A2BB4"/>
    <w:rsid w:val="001A2E8F"/>
    <w:rsid w:val="001A454A"/>
    <w:rsid w:val="001A4E38"/>
    <w:rsid w:val="001A5942"/>
    <w:rsid w:val="001A59CB"/>
    <w:rsid w:val="001A63F5"/>
    <w:rsid w:val="001B0C98"/>
    <w:rsid w:val="001B1FE9"/>
    <w:rsid w:val="001B24D1"/>
    <w:rsid w:val="001B74E9"/>
    <w:rsid w:val="001C1409"/>
    <w:rsid w:val="001C2AE6"/>
    <w:rsid w:val="001C4A89"/>
    <w:rsid w:val="001C6177"/>
    <w:rsid w:val="001D0363"/>
    <w:rsid w:val="001D5EB8"/>
    <w:rsid w:val="001D61B9"/>
    <w:rsid w:val="001D7BA9"/>
    <w:rsid w:val="001D7D94"/>
    <w:rsid w:val="001E27D5"/>
    <w:rsid w:val="001E4218"/>
    <w:rsid w:val="001E4F93"/>
    <w:rsid w:val="001E5EA6"/>
    <w:rsid w:val="001E6E33"/>
    <w:rsid w:val="001F0B20"/>
    <w:rsid w:val="001F1042"/>
    <w:rsid w:val="001F5119"/>
    <w:rsid w:val="001F7409"/>
    <w:rsid w:val="00200A62"/>
    <w:rsid w:val="00203740"/>
    <w:rsid w:val="00203D64"/>
    <w:rsid w:val="002067A3"/>
    <w:rsid w:val="00212259"/>
    <w:rsid w:val="00212C97"/>
    <w:rsid w:val="00213136"/>
    <w:rsid w:val="002138EA"/>
    <w:rsid w:val="00213F84"/>
    <w:rsid w:val="00214805"/>
    <w:rsid w:val="00214FBD"/>
    <w:rsid w:val="00216BB6"/>
    <w:rsid w:val="002219BC"/>
    <w:rsid w:val="00222897"/>
    <w:rsid w:val="00222B0C"/>
    <w:rsid w:val="00226447"/>
    <w:rsid w:val="00230F61"/>
    <w:rsid w:val="00235394"/>
    <w:rsid w:val="00235577"/>
    <w:rsid w:val="00242E28"/>
    <w:rsid w:val="002435CA"/>
    <w:rsid w:val="0024469F"/>
    <w:rsid w:val="0024618E"/>
    <w:rsid w:val="00246DD7"/>
    <w:rsid w:val="00247313"/>
    <w:rsid w:val="00252DB8"/>
    <w:rsid w:val="002537BC"/>
    <w:rsid w:val="002543C8"/>
    <w:rsid w:val="00255C58"/>
    <w:rsid w:val="002569FE"/>
    <w:rsid w:val="002600E0"/>
    <w:rsid w:val="00260EC7"/>
    <w:rsid w:val="00261468"/>
    <w:rsid w:val="00261539"/>
    <w:rsid w:val="0026179F"/>
    <w:rsid w:val="00261C6A"/>
    <w:rsid w:val="00263034"/>
    <w:rsid w:val="00263E9E"/>
    <w:rsid w:val="00266688"/>
    <w:rsid w:val="002666AE"/>
    <w:rsid w:val="002724CC"/>
    <w:rsid w:val="00274E1A"/>
    <w:rsid w:val="002775B1"/>
    <w:rsid w:val="002775B9"/>
    <w:rsid w:val="002811C4"/>
    <w:rsid w:val="00282213"/>
    <w:rsid w:val="00282ADE"/>
    <w:rsid w:val="00282DA5"/>
    <w:rsid w:val="00284016"/>
    <w:rsid w:val="00284AD1"/>
    <w:rsid w:val="002858BF"/>
    <w:rsid w:val="002926C5"/>
    <w:rsid w:val="002939AF"/>
    <w:rsid w:val="00293A6F"/>
    <w:rsid w:val="00294491"/>
    <w:rsid w:val="00294BDE"/>
    <w:rsid w:val="002A06BC"/>
    <w:rsid w:val="002A0CED"/>
    <w:rsid w:val="002A4CD0"/>
    <w:rsid w:val="002A5482"/>
    <w:rsid w:val="002A7DA6"/>
    <w:rsid w:val="002B11E6"/>
    <w:rsid w:val="002B45CA"/>
    <w:rsid w:val="002B516C"/>
    <w:rsid w:val="002B5E1D"/>
    <w:rsid w:val="002B60C1"/>
    <w:rsid w:val="002C0B89"/>
    <w:rsid w:val="002C1CF3"/>
    <w:rsid w:val="002C4B52"/>
    <w:rsid w:val="002C5844"/>
    <w:rsid w:val="002C7077"/>
    <w:rsid w:val="002C79F4"/>
    <w:rsid w:val="002D03E5"/>
    <w:rsid w:val="002D36EB"/>
    <w:rsid w:val="002D3DE5"/>
    <w:rsid w:val="002D6BDF"/>
    <w:rsid w:val="002D7FBF"/>
    <w:rsid w:val="002E2CE9"/>
    <w:rsid w:val="002E3BF7"/>
    <w:rsid w:val="002E403E"/>
    <w:rsid w:val="002E6FF6"/>
    <w:rsid w:val="002F158C"/>
    <w:rsid w:val="002F4093"/>
    <w:rsid w:val="002F5636"/>
    <w:rsid w:val="00300642"/>
    <w:rsid w:val="00300C54"/>
    <w:rsid w:val="00300CD7"/>
    <w:rsid w:val="003022A5"/>
    <w:rsid w:val="00304617"/>
    <w:rsid w:val="00307B0E"/>
    <w:rsid w:val="00307E51"/>
    <w:rsid w:val="00311363"/>
    <w:rsid w:val="003115BE"/>
    <w:rsid w:val="00313F37"/>
    <w:rsid w:val="00315867"/>
    <w:rsid w:val="003209FE"/>
    <w:rsid w:val="003260D7"/>
    <w:rsid w:val="00327B7E"/>
    <w:rsid w:val="00332E8C"/>
    <w:rsid w:val="00334CBA"/>
    <w:rsid w:val="00336697"/>
    <w:rsid w:val="003418CB"/>
    <w:rsid w:val="0034351A"/>
    <w:rsid w:val="003459B5"/>
    <w:rsid w:val="00353F21"/>
    <w:rsid w:val="00355873"/>
    <w:rsid w:val="0035660F"/>
    <w:rsid w:val="003575F7"/>
    <w:rsid w:val="00361F31"/>
    <w:rsid w:val="003628B9"/>
    <w:rsid w:val="00362D8F"/>
    <w:rsid w:val="00364CE3"/>
    <w:rsid w:val="00364E83"/>
    <w:rsid w:val="00365920"/>
    <w:rsid w:val="00367724"/>
    <w:rsid w:val="00370539"/>
    <w:rsid w:val="00374F2A"/>
    <w:rsid w:val="003770F6"/>
    <w:rsid w:val="003830B8"/>
    <w:rsid w:val="00383E37"/>
    <w:rsid w:val="00384713"/>
    <w:rsid w:val="00387CAE"/>
    <w:rsid w:val="00393042"/>
    <w:rsid w:val="00394AD5"/>
    <w:rsid w:val="00394DB6"/>
    <w:rsid w:val="00395A88"/>
    <w:rsid w:val="0039642D"/>
    <w:rsid w:val="00396861"/>
    <w:rsid w:val="003A1B84"/>
    <w:rsid w:val="003A2E40"/>
    <w:rsid w:val="003B0158"/>
    <w:rsid w:val="003B1B2C"/>
    <w:rsid w:val="003B25AE"/>
    <w:rsid w:val="003B40B6"/>
    <w:rsid w:val="003B491E"/>
    <w:rsid w:val="003B56DB"/>
    <w:rsid w:val="003B6626"/>
    <w:rsid w:val="003B755E"/>
    <w:rsid w:val="003B7E96"/>
    <w:rsid w:val="003C228E"/>
    <w:rsid w:val="003C51E7"/>
    <w:rsid w:val="003C5F32"/>
    <w:rsid w:val="003C6893"/>
    <w:rsid w:val="003C6905"/>
    <w:rsid w:val="003C6DE2"/>
    <w:rsid w:val="003C7B1C"/>
    <w:rsid w:val="003D1EFD"/>
    <w:rsid w:val="003D28BF"/>
    <w:rsid w:val="003D4215"/>
    <w:rsid w:val="003D4C47"/>
    <w:rsid w:val="003D7719"/>
    <w:rsid w:val="003E40EE"/>
    <w:rsid w:val="003F0455"/>
    <w:rsid w:val="003F1C1B"/>
    <w:rsid w:val="00401144"/>
    <w:rsid w:val="00404831"/>
    <w:rsid w:val="00407661"/>
    <w:rsid w:val="00410314"/>
    <w:rsid w:val="00411714"/>
    <w:rsid w:val="00411B55"/>
    <w:rsid w:val="00412063"/>
    <w:rsid w:val="00412EB1"/>
    <w:rsid w:val="00413160"/>
    <w:rsid w:val="00413C1F"/>
    <w:rsid w:val="00413DDE"/>
    <w:rsid w:val="00414118"/>
    <w:rsid w:val="00416084"/>
    <w:rsid w:val="00421A0A"/>
    <w:rsid w:val="0042303F"/>
    <w:rsid w:val="00424F8C"/>
    <w:rsid w:val="0042673A"/>
    <w:rsid w:val="00426FD8"/>
    <w:rsid w:val="004271BA"/>
    <w:rsid w:val="0043002B"/>
    <w:rsid w:val="00430497"/>
    <w:rsid w:val="004328CE"/>
    <w:rsid w:val="00434813"/>
    <w:rsid w:val="00434DC1"/>
    <w:rsid w:val="00434E5B"/>
    <w:rsid w:val="004350F4"/>
    <w:rsid w:val="00437F23"/>
    <w:rsid w:val="004412A0"/>
    <w:rsid w:val="00444027"/>
    <w:rsid w:val="004442A8"/>
    <w:rsid w:val="00446408"/>
    <w:rsid w:val="00450F27"/>
    <w:rsid w:val="004510E5"/>
    <w:rsid w:val="0045137E"/>
    <w:rsid w:val="0045145E"/>
    <w:rsid w:val="0045261B"/>
    <w:rsid w:val="00455D62"/>
    <w:rsid w:val="00456A75"/>
    <w:rsid w:val="00460023"/>
    <w:rsid w:val="00460F16"/>
    <w:rsid w:val="00461E39"/>
    <w:rsid w:val="00462D3A"/>
    <w:rsid w:val="00463521"/>
    <w:rsid w:val="004638D9"/>
    <w:rsid w:val="00471125"/>
    <w:rsid w:val="0047437A"/>
    <w:rsid w:val="00475E13"/>
    <w:rsid w:val="00476899"/>
    <w:rsid w:val="00480E42"/>
    <w:rsid w:val="00481820"/>
    <w:rsid w:val="00484C5D"/>
    <w:rsid w:val="0048543E"/>
    <w:rsid w:val="00485B01"/>
    <w:rsid w:val="004868C1"/>
    <w:rsid w:val="0048750F"/>
    <w:rsid w:val="0049453F"/>
    <w:rsid w:val="004A298E"/>
    <w:rsid w:val="004A495F"/>
    <w:rsid w:val="004A5B8E"/>
    <w:rsid w:val="004A7544"/>
    <w:rsid w:val="004A7F1E"/>
    <w:rsid w:val="004B1A63"/>
    <w:rsid w:val="004B1C0C"/>
    <w:rsid w:val="004B4189"/>
    <w:rsid w:val="004B6186"/>
    <w:rsid w:val="004B6B0F"/>
    <w:rsid w:val="004C58D6"/>
    <w:rsid w:val="004C7DC8"/>
    <w:rsid w:val="004D22BD"/>
    <w:rsid w:val="004D2C4A"/>
    <w:rsid w:val="004D3657"/>
    <w:rsid w:val="004D76DF"/>
    <w:rsid w:val="004D7A42"/>
    <w:rsid w:val="004E0CA0"/>
    <w:rsid w:val="004E2659"/>
    <w:rsid w:val="004E2D99"/>
    <w:rsid w:val="004E39EE"/>
    <w:rsid w:val="004E475C"/>
    <w:rsid w:val="004E4E33"/>
    <w:rsid w:val="004E56E0"/>
    <w:rsid w:val="004E6C60"/>
    <w:rsid w:val="004E7329"/>
    <w:rsid w:val="004F2CB0"/>
    <w:rsid w:val="004F301E"/>
    <w:rsid w:val="004F354C"/>
    <w:rsid w:val="004F72F8"/>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805"/>
    <w:rsid w:val="00522A7E"/>
    <w:rsid w:val="00522F20"/>
    <w:rsid w:val="00523714"/>
    <w:rsid w:val="00524F6B"/>
    <w:rsid w:val="005273C3"/>
    <w:rsid w:val="0052743E"/>
    <w:rsid w:val="00527DE7"/>
    <w:rsid w:val="005308DB"/>
    <w:rsid w:val="00530A2E"/>
    <w:rsid w:val="00530FBE"/>
    <w:rsid w:val="005339DB"/>
    <w:rsid w:val="00534C89"/>
    <w:rsid w:val="00540171"/>
    <w:rsid w:val="00541573"/>
    <w:rsid w:val="00542A86"/>
    <w:rsid w:val="00542B01"/>
    <w:rsid w:val="0054348A"/>
    <w:rsid w:val="00543CC7"/>
    <w:rsid w:val="00544A7A"/>
    <w:rsid w:val="0055309A"/>
    <w:rsid w:val="00555415"/>
    <w:rsid w:val="005565DC"/>
    <w:rsid w:val="00556FC6"/>
    <w:rsid w:val="00562FF9"/>
    <w:rsid w:val="005663E5"/>
    <w:rsid w:val="00566668"/>
    <w:rsid w:val="00566803"/>
    <w:rsid w:val="00570D02"/>
    <w:rsid w:val="00571777"/>
    <w:rsid w:val="005808C6"/>
    <w:rsid w:val="00580FF5"/>
    <w:rsid w:val="005815FC"/>
    <w:rsid w:val="00582BC4"/>
    <w:rsid w:val="0058519C"/>
    <w:rsid w:val="0059149A"/>
    <w:rsid w:val="00591DFA"/>
    <w:rsid w:val="005956EE"/>
    <w:rsid w:val="005A083E"/>
    <w:rsid w:val="005A34A2"/>
    <w:rsid w:val="005A3514"/>
    <w:rsid w:val="005A6FA0"/>
    <w:rsid w:val="005A725C"/>
    <w:rsid w:val="005A7C7D"/>
    <w:rsid w:val="005B090F"/>
    <w:rsid w:val="005B24CD"/>
    <w:rsid w:val="005B4802"/>
    <w:rsid w:val="005B7110"/>
    <w:rsid w:val="005C0321"/>
    <w:rsid w:val="005C0704"/>
    <w:rsid w:val="005C1EA6"/>
    <w:rsid w:val="005C260E"/>
    <w:rsid w:val="005D061E"/>
    <w:rsid w:val="005D0B99"/>
    <w:rsid w:val="005D14E4"/>
    <w:rsid w:val="005D308E"/>
    <w:rsid w:val="005D36FD"/>
    <w:rsid w:val="005D3A48"/>
    <w:rsid w:val="005D43A9"/>
    <w:rsid w:val="005D6187"/>
    <w:rsid w:val="005D7985"/>
    <w:rsid w:val="005D7AF8"/>
    <w:rsid w:val="005D7E55"/>
    <w:rsid w:val="005E340C"/>
    <w:rsid w:val="005E3528"/>
    <w:rsid w:val="005E366A"/>
    <w:rsid w:val="005F2145"/>
    <w:rsid w:val="006016E1"/>
    <w:rsid w:val="00602D27"/>
    <w:rsid w:val="00604746"/>
    <w:rsid w:val="00606842"/>
    <w:rsid w:val="00611AEA"/>
    <w:rsid w:val="00613217"/>
    <w:rsid w:val="006144A1"/>
    <w:rsid w:val="00615EBB"/>
    <w:rsid w:val="00616096"/>
    <w:rsid w:val="006160A2"/>
    <w:rsid w:val="006174CA"/>
    <w:rsid w:val="006179EA"/>
    <w:rsid w:val="00620218"/>
    <w:rsid w:val="00620727"/>
    <w:rsid w:val="00621E40"/>
    <w:rsid w:val="006237EA"/>
    <w:rsid w:val="006263CF"/>
    <w:rsid w:val="00627E26"/>
    <w:rsid w:val="006302AA"/>
    <w:rsid w:val="00633FFC"/>
    <w:rsid w:val="006363BD"/>
    <w:rsid w:val="006412DC"/>
    <w:rsid w:val="00642BC6"/>
    <w:rsid w:val="00642BF9"/>
    <w:rsid w:val="006431B0"/>
    <w:rsid w:val="00643DF6"/>
    <w:rsid w:val="00644790"/>
    <w:rsid w:val="00646E55"/>
    <w:rsid w:val="00647E3E"/>
    <w:rsid w:val="006501AF"/>
    <w:rsid w:val="006509CB"/>
    <w:rsid w:val="00650DDE"/>
    <w:rsid w:val="006517B2"/>
    <w:rsid w:val="00651F66"/>
    <w:rsid w:val="00653C30"/>
    <w:rsid w:val="00654580"/>
    <w:rsid w:val="0065505B"/>
    <w:rsid w:val="00656272"/>
    <w:rsid w:val="00661986"/>
    <w:rsid w:val="00661DDF"/>
    <w:rsid w:val="006670AC"/>
    <w:rsid w:val="00672307"/>
    <w:rsid w:val="00672723"/>
    <w:rsid w:val="006808C6"/>
    <w:rsid w:val="00682302"/>
    <w:rsid w:val="00682668"/>
    <w:rsid w:val="0068532C"/>
    <w:rsid w:val="00691F3D"/>
    <w:rsid w:val="00692269"/>
    <w:rsid w:val="00692A68"/>
    <w:rsid w:val="00694435"/>
    <w:rsid w:val="00694BD7"/>
    <w:rsid w:val="00695D85"/>
    <w:rsid w:val="006A076A"/>
    <w:rsid w:val="006A1A92"/>
    <w:rsid w:val="006A2EEC"/>
    <w:rsid w:val="006A30A2"/>
    <w:rsid w:val="006A6D23"/>
    <w:rsid w:val="006A7416"/>
    <w:rsid w:val="006B25DE"/>
    <w:rsid w:val="006B38BC"/>
    <w:rsid w:val="006B481C"/>
    <w:rsid w:val="006C0943"/>
    <w:rsid w:val="006C186C"/>
    <w:rsid w:val="006C1C3B"/>
    <w:rsid w:val="006C4E43"/>
    <w:rsid w:val="006C643E"/>
    <w:rsid w:val="006D087E"/>
    <w:rsid w:val="006D2067"/>
    <w:rsid w:val="006D2932"/>
    <w:rsid w:val="006D3671"/>
    <w:rsid w:val="006E0A73"/>
    <w:rsid w:val="006E0FEE"/>
    <w:rsid w:val="006E33CB"/>
    <w:rsid w:val="006E6C11"/>
    <w:rsid w:val="006E7918"/>
    <w:rsid w:val="006F7C0C"/>
    <w:rsid w:val="00700755"/>
    <w:rsid w:val="00700A02"/>
    <w:rsid w:val="00705C3E"/>
    <w:rsid w:val="0070646B"/>
    <w:rsid w:val="00712BB3"/>
    <w:rsid w:val="007130A2"/>
    <w:rsid w:val="00715463"/>
    <w:rsid w:val="00717F85"/>
    <w:rsid w:val="00727A05"/>
    <w:rsid w:val="00730655"/>
    <w:rsid w:val="007306F4"/>
    <w:rsid w:val="007315F6"/>
    <w:rsid w:val="00731D77"/>
    <w:rsid w:val="00732360"/>
    <w:rsid w:val="0073390A"/>
    <w:rsid w:val="00734E64"/>
    <w:rsid w:val="00736B37"/>
    <w:rsid w:val="00740A35"/>
    <w:rsid w:val="00746B5E"/>
    <w:rsid w:val="00746DEA"/>
    <w:rsid w:val="00747567"/>
    <w:rsid w:val="00747CDE"/>
    <w:rsid w:val="007500A5"/>
    <w:rsid w:val="00750C57"/>
    <w:rsid w:val="007520B4"/>
    <w:rsid w:val="007547D3"/>
    <w:rsid w:val="0075682F"/>
    <w:rsid w:val="00760AF3"/>
    <w:rsid w:val="00761DD2"/>
    <w:rsid w:val="00762AE6"/>
    <w:rsid w:val="00763787"/>
    <w:rsid w:val="007655D5"/>
    <w:rsid w:val="00765EE0"/>
    <w:rsid w:val="00766D56"/>
    <w:rsid w:val="007671ED"/>
    <w:rsid w:val="0076766A"/>
    <w:rsid w:val="0077285E"/>
    <w:rsid w:val="00773714"/>
    <w:rsid w:val="00773CA3"/>
    <w:rsid w:val="007750F5"/>
    <w:rsid w:val="007763C1"/>
    <w:rsid w:val="00777E82"/>
    <w:rsid w:val="00780775"/>
    <w:rsid w:val="00781359"/>
    <w:rsid w:val="00781597"/>
    <w:rsid w:val="0078180A"/>
    <w:rsid w:val="00782B58"/>
    <w:rsid w:val="00786921"/>
    <w:rsid w:val="0079040C"/>
    <w:rsid w:val="00794455"/>
    <w:rsid w:val="00795B7B"/>
    <w:rsid w:val="00796CD6"/>
    <w:rsid w:val="007979EF"/>
    <w:rsid w:val="00797E25"/>
    <w:rsid w:val="007A130C"/>
    <w:rsid w:val="007A1EAA"/>
    <w:rsid w:val="007A79FD"/>
    <w:rsid w:val="007B0B9D"/>
    <w:rsid w:val="007B3C85"/>
    <w:rsid w:val="007B5A43"/>
    <w:rsid w:val="007B5B14"/>
    <w:rsid w:val="007B60AE"/>
    <w:rsid w:val="007B709B"/>
    <w:rsid w:val="007C12AB"/>
    <w:rsid w:val="007C1343"/>
    <w:rsid w:val="007C5EF1"/>
    <w:rsid w:val="007C7BF5"/>
    <w:rsid w:val="007D0E9A"/>
    <w:rsid w:val="007D118B"/>
    <w:rsid w:val="007D19B7"/>
    <w:rsid w:val="007D2ACD"/>
    <w:rsid w:val="007D392C"/>
    <w:rsid w:val="007D3AC3"/>
    <w:rsid w:val="007D4A05"/>
    <w:rsid w:val="007D75E5"/>
    <w:rsid w:val="007D773E"/>
    <w:rsid w:val="007E066E"/>
    <w:rsid w:val="007E1356"/>
    <w:rsid w:val="007E20FC"/>
    <w:rsid w:val="007E3204"/>
    <w:rsid w:val="007E4A43"/>
    <w:rsid w:val="007E7062"/>
    <w:rsid w:val="007F0D74"/>
    <w:rsid w:val="007F0E1E"/>
    <w:rsid w:val="007F29A7"/>
    <w:rsid w:val="007F2D88"/>
    <w:rsid w:val="007F74B1"/>
    <w:rsid w:val="00801C22"/>
    <w:rsid w:val="00805BE8"/>
    <w:rsid w:val="00812A37"/>
    <w:rsid w:val="00816078"/>
    <w:rsid w:val="0081740A"/>
    <w:rsid w:val="008177E3"/>
    <w:rsid w:val="00820EBF"/>
    <w:rsid w:val="00821A62"/>
    <w:rsid w:val="00823AA9"/>
    <w:rsid w:val="008255B9"/>
    <w:rsid w:val="00825CD8"/>
    <w:rsid w:val="00827324"/>
    <w:rsid w:val="00832D8B"/>
    <w:rsid w:val="00833C62"/>
    <w:rsid w:val="0083489C"/>
    <w:rsid w:val="00836849"/>
    <w:rsid w:val="00837458"/>
    <w:rsid w:val="00837AAE"/>
    <w:rsid w:val="00840479"/>
    <w:rsid w:val="008407E7"/>
    <w:rsid w:val="00841BB0"/>
    <w:rsid w:val="008429AD"/>
    <w:rsid w:val="008429DB"/>
    <w:rsid w:val="00846B21"/>
    <w:rsid w:val="0085048F"/>
    <w:rsid w:val="00850C75"/>
    <w:rsid w:val="00850E39"/>
    <w:rsid w:val="008512FC"/>
    <w:rsid w:val="0085477A"/>
    <w:rsid w:val="00855107"/>
    <w:rsid w:val="00855173"/>
    <w:rsid w:val="008555B8"/>
    <w:rsid w:val="008557D9"/>
    <w:rsid w:val="00855BF7"/>
    <w:rsid w:val="00856214"/>
    <w:rsid w:val="00856FA0"/>
    <w:rsid w:val="008576B5"/>
    <w:rsid w:val="00860578"/>
    <w:rsid w:val="008619DE"/>
    <w:rsid w:val="00862089"/>
    <w:rsid w:val="00866D5B"/>
    <w:rsid w:val="00866FF5"/>
    <w:rsid w:val="00872116"/>
    <w:rsid w:val="008722A0"/>
    <w:rsid w:val="00873E1F"/>
    <w:rsid w:val="00874C16"/>
    <w:rsid w:val="0088315A"/>
    <w:rsid w:val="008842AF"/>
    <w:rsid w:val="00885F66"/>
    <w:rsid w:val="00886D1F"/>
    <w:rsid w:val="0088779B"/>
    <w:rsid w:val="00887DE9"/>
    <w:rsid w:val="00890116"/>
    <w:rsid w:val="00891EE1"/>
    <w:rsid w:val="00893987"/>
    <w:rsid w:val="008963EF"/>
    <w:rsid w:val="0089688E"/>
    <w:rsid w:val="008A1EBC"/>
    <w:rsid w:val="008A1FBE"/>
    <w:rsid w:val="008A221A"/>
    <w:rsid w:val="008A4831"/>
    <w:rsid w:val="008A491F"/>
    <w:rsid w:val="008A5304"/>
    <w:rsid w:val="008A6968"/>
    <w:rsid w:val="008B3194"/>
    <w:rsid w:val="008B4712"/>
    <w:rsid w:val="008B5AE7"/>
    <w:rsid w:val="008B6AE3"/>
    <w:rsid w:val="008B6B2F"/>
    <w:rsid w:val="008B6D72"/>
    <w:rsid w:val="008C3C88"/>
    <w:rsid w:val="008C52B3"/>
    <w:rsid w:val="008C60E9"/>
    <w:rsid w:val="008C618C"/>
    <w:rsid w:val="008C669E"/>
    <w:rsid w:val="008D1B7C"/>
    <w:rsid w:val="008D3156"/>
    <w:rsid w:val="008D3FAB"/>
    <w:rsid w:val="008D41DC"/>
    <w:rsid w:val="008D487E"/>
    <w:rsid w:val="008D6657"/>
    <w:rsid w:val="008D78CB"/>
    <w:rsid w:val="008E02D1"/>
    <w:rsid w:val="008E1F60"/>
    <w:rsid w:val="008E307E"/>
    <w:rsid w:val="008E65B0"/>
    <w:rsid w:val="008F1526"/>
    <w:rsid w:val="008F4DD1"/>
    <w:rsid w:val="008F5AB9"/>
    <w:rsid w:val="008F6056"/>
    <w:rsid w:val="0090045C"/>
    <w:rsid w:val="00900B15"/>
    <w:rsid w:val="00902C07"/>
    <w:rsid w:val="00902CA1"/>
    <w:rsid w:val="0090394E"/>
    <w:rsid w:val="00904A58"/>
    <w:rsid w:val="0090545F"/>
    <w:rsid w:val="00905804"/>
    <w:rsid w:val="00905819"/>
    <w:rsid w:val="009101E2"/>
    <w:rsid w:val="009103A6"/>
    <w:rsid w:val="00910EA4"/>
    <w:rsid w:val="00915D73"/>
    <w:rsid w:val="00916077"/>
    <w:rsid w:val="009170A2"/>
    <w:rsid w:val="009208A6"/>
    <w:rsid w:val="009237C7"/>
    <w:rsid w:val="00924514"/>
    <w:rsid w:val="00926A6A"/>
    <w:rsid w:val="00927316"/>
    <w:rsid w:val="00930A80"/>
    <w:rsid w:val="0093276D"/>
    <w:rsid w:val="00932B16"/>
    <w:rsid w:val="00933D12"/>
    <w:rsid w:val="009352C2"/>
    <w:rsid w:val="00935BFA"/>
    <w:rsid w:val="009361DB"/>
    <w:rsid w:val="00936B7C"/>
    <w:rsid w:val="00937065"/>
    <w:rsid w:val="00940285"/>
    <w:rsid w:val="009415B0"/>
    <w:rsid w:val="00947E7E"/>
    <w:rsid w:val="0095139A"/>
    <w:rsid w:val="00953E16"/>
    <w:rsid w:val="009542AC"/>
    <w:rsid w:val="00955B33"/>
    <w:rsid w:val="00956614"/>
    <w:rsid w:val="00957E0F"/>
    <w:rsid w:val="00961BB2"/>
    <w:rsid w:val="00962108"/>
    <w:rsid w:val="009636BF"/>
    <w:rsid w:val="009638D6"/>
    <w:rsid w:val="0096468D"/>
    <w:rsid w:val="00965774"/>
    <w:rsid w:val="00965D8B"/>
    <w:rsid w:val="009664A8"/>
    <w:rsid w:val="00972104"/>
    <w:rsid w:val="0097408E"/>
    <w:rsid w:val="009749D1"/>
    <w:rsid w:val="00974BB2"/>
    <w:rsid w:val="00974FA7"/>
    <w:rsid w:val="009756E5"/>
    <w:rsid w:val="00977A8C"/>
    <w:rsid w:val="00983910"/>
    <w:rsid w:val="00990302"/>
    <w:rsid w:val="00990B00"/>
    <w:rsid w:val="00993182"/>
    <w:rsid w:val="009932AC"/>
    <w:rsid w:val="009937AD"/>
    <w:rsid w:val="00993AF6"/>
    <w:rsid w:val="00994351"/>
    <w:rsid w:val="00995230"/>
    <w:rsid w:val="00995244"/>
    <w:rsid w:val="00996A8F"/>
    <w:rsid w:val="009A1DBF"/>
    <w:rsid w:val="009A68E6"/>
    <w:rsid w:val="009A7598"/>
    <w:rsid w:val="009B1DF8"/>
    <w:rsid w:val="009B201C"/>
    <w:rsid w:val="009B3D20"/>
    <w:rsid w:val="009B4630"/>
    <w:rsid w:val="009B5418"/>
    <w:rsid w:val="009C0727"/>
    <w:rsid w:val="009C492F"/>
    <w:rsid w:val="009D2FF2"/>
    <w:rsid w:val="009D3226"/>
    <w:rsid w:val="009D3385"/>
    <w:rsid w:val="009D391F"/>
    <w:rsid w:val="009D48A1"/>
    <w:rsid w:val="009D6DA3"/>
    <w:rsid w:val="009D793C"/>
    <w:rsid w:val="009D7A9C"/>
    <w:rsid w:val="009E013A"/>
    <w:rsid w:val="009E16A9"/>
    <w:rsid w:val="009E1CCD"/>
    <w:rsid w:val="009E375F"/>
    <w:rsid w:val="009E39D4"/>
    <w:rsid w:val="009E4F16"/>
    <w:rsid w:val="009E5401"/>
    <w:rsid w:val="009F08B5"/>
    <w:rsid w:val="009F395F"/>
    <w:rsid w:val="00A0189F"/>
    <w:rsid w:val="00A0758F"/>
    <w:rsid w:val="00A10A62"/>
    <w:rsid w:val="00A11EDC"/>
    <w:rsid w:val="00A1570A"/>
    <w:rsid w:val="00A20910"/>
    <w:rsid w:val="00A211B4"/>
    <w:rsid w:val="00A25C77"/>
    <w:rsid w:val="00A30996"/>
    <w:rsid w:val="00A33DDF"/>
    <w:rsid w:val="00A34547"/>
    <w:rsid w:val="00A35DBC"/>
    <w:rsid w:val="00A36B2E"/>
    <w:rsid w:val="00A376B7"/>
    <w:rsid w:val="00A41BF5"/>
    <w:rsid w:val="00A41D32"/>
    <w:rsid w:val="00A430B0"/>
    <w:rsid w:val="00A43FF6"/>
    <w:rsid w:val="00A44778"/>
    <w:rsid w:val="00A4581B"/>
    <w:rsid w:val="00A4594B"/>
    <w:rsid w:val="00A469E7"/>
    <w:rsid w:val="00A5502F"/>
    <w:rsid w:val="00A60120"/>
    <w:rsid w:val="00A604A4"/>
    <w:rsid w:val="00A61B7D"/>
    <w:rsid w:val="00A627B5"/>
    <w:rsid w:val="00A6605B"/>
    <w:rsid w:val="00A66ADC"/>
    <w:rsid w:val="00A670D0"/>
    <w:rsid w:val="00A70ED0"/>
    <w:rsid w:val="00A7147D"/>
    <w:rsid w:val="00A7271C"/>
    <w:rsid w:val="00A727A7"/>
    <w:rsid w:val="00A75903"/>
    <w:rsid w:val="00A769DD"/>
    <w:rsid w:val="00A77B10"/>
    <w:rsid w:val="00A81B15"/>
    <w:rsid w:val="00A82E28"/>
    <w:rsid w:val="00A837FF"/>
    <w:rsid w:val="00A84DC8"/>
    <w:rsid w:val="00A85A1F"/>
    <w:rsid w:val="00A85DBC"/>
    <w:rsid w:val="00A87FEB"/>
    <w:rsid w:val="00A91C03"/>
    <w:rsid w:val="00A9252D"/>
    <w:rsid w:val="00A92C92"/>
    <w:rsid w:val="00A93626"/>
    <w:rsid w:val="00A93F9F"/>
    <w:rsid w:val="00A9420E"/>
    <w:rsid w:val="00A94432"/>
    <w:rsid w:val="00A97648"/>
    <w:rsid w:val="00AA116F"/>
    <w:rsid w:val="00AA1CFD"/>
    <w:rsid w:val="00AA2239"/>
    <w:rsid w:val="00AA33D2"/>
    <w:rsid w:val="00AA3775"/>
    <w:rsid w:val="00AA38FD"/>
    <w:rsid w:val="00AA61C2"/>
    <w:rsid w:val="00AA634F"/>
    <w:rsid w:val="00AB0C57"/>
    <w:rsid w:val="00AB1195"/>
    <w:rsid w:val="00AB4182"/>
    <w:rsid w:val="00AB7E93"/>
    <w:rsid w:val="00AC086B"/>
    <w:rsid w:val="00AC0915"/>
    <w:rsid w:val="00AC0DD9"/>
    <w:rsid w:val="00AC2444"/>
    <w:rsid w:val="00AC27DB"/>
    <w:rsid w:val="00AC3042"/>
    <w:rsid w:val="00AC45D8"/>
    <w:rsid w:val="00AC6D6B"/>
    <w:rsid w:val="00AD11DB"/>
    <w:rsid w:val="00AD201F"/>
    <w:rsid w:val="00AD3401"/>
    <w:rsid w:val="00AD3B98"/>
    <w:rsid w:val="00AD7736"/>
    <w:rsid w:val="00AD7DBE"/>
    <w:rsid w:val="00AE10CE"/>
    <w:rsid w:val="00AE70D4"/>
    <w:rsid w:val="00AE7868"/>
    <w:rsid w:val="00AE7D15"/>
    <w:rsid w:val="00AF0407"/>
    <w:rsid w:val="00AF4070"/>
    <w:rsid w:val="00AF4AC2"/>
    <w:rsid w:val="00AF4D8B"/>
    <w:rsid w:val="00AF5513"/>
    <w:rsid w:val="00AF59E5"/>
    <w:rsid w:val="00AF5F97"/>
    <w:rsid w:val="00AF7E6A"/>
    <w:rsid w:val="00B060E7"/>
    <w:rsid w:val="00B10866"/>
    <w:rsid w:val="00B12B26"/>
    <w:rsid w:val="00B143B1"/>
    <w:rsid w:val="00B163F8"/>
    <w:rsid w:val="00B242B4"/>
    <w:rsid w:val="00B2472D"/>
    <w:rsid w:val="00B24CA0"/>
    <w:rsid w:val="00B2549F"/>
    <w:rsid w:val="00B349CB"/>
    <w:rsid w:val="00B40D9C"/>
    <w:rsid w:val="00B4108D"/>
    <w:rsid w:val="00B44F87"/>
    <w:rsid w:val="00B470DC"/>
    <w:rsid w:val="00B471D0"/>
    <w:rsid w:val="00B52575"/>
    <w:rsid w:val="00B53A06"/>
    <w:rsid w:val="00B57265"/>
    <w:rsid w:val="00B60E03"/>
    <w:rsid w:val="00B633AE"/>
    <w:rsid w:val="00B63853"/>
    <w:rsid w:val="00B64CB5"/>
    <w:rsid w:val="00B65AC4"/>
    <w:rsid w:val="00B65D87"/>
    <w:rsid w:val="00B665D2"/>
    <w:rsid w:val="00B6737C"/>
    <w:rsid w:val="00B719AE"/>
    <w:rsid w:val="00B7214D"/>
    <w:rsid w:val="00B74372"/>
    <w:rsid w:val="00B75525"/>
    <w:rsid w:val="00B80283"/>
    <w:rsid w:val="00B8095F"/>
    <w:rsid w:val="00B80B0C"/>
    <w:rsid w:val="00B80B11"/>
    <w:rsid w:val="00B831AE"/>
    <w:rsid w:val="00B83D24"/>
    <w:rsid w:val="00B8446C"/>
    <w:rsid w:val="00B86ABC"/>
    <w:rsid w:val="00B87725"/>
    <w:rsid w:val="00B901E4"/>
    <w:rsid w:val="00B905DA"/>
    <w:rsid w:val="00B95DED"/>
    <w:rsid w:val="00B966DE"/>
    <w:rsid w:val="00BA10B7"/>
    <w:rsid w:val="00BA1166"/>
    <w:rsid w:val="00BA259A"/>
    <w:rsid w:val="00BA259C"/>
    <w:rsid w:val="00BA29D3"/>
    <w:rsid w:val="00BA307F"/>
    <w:rsid w:val="00BA5280"/>
    <w:rsid w:val="00BB14F1"/>
    <w:rsid w:val="00BB1F29"/>
    <w:rsid w:val="00BB2228"/>
    <w:rsid w:val="00BB4250"/>
    <w:rsid w:val="00BB572E"/>
    <w:rsid w:val="00BB74FD"/>
    <w:rsid w:val="00BC05E4"/>
    <w:rsid w:val="00BC4CBC"/>
    <w:rsid w:val="00BC5982"/>
    <w:rsid w:val="00BC60BF"/>
    <w:rsid w:val="00BD28BF"/>
    <w:rsid w:val="00BD38FC"/>
    <w:rsid w:val="00BD61A2"/>
    <w:rsid w:val="00BD6404"/>
    <w:rsid w:val="00BD6B27"/>
    <w:rsid w:val="00BD6FBA"/>
    <w:rsid w:val="00BE22F1"/>
    <w:rsid w:val="00BE33AE"/>
    <w:rsid w:val="00BE7F85"/>
    <w:rsid w:val="00BF046F"/>
    <w:rsid w:val="00C0139D"/>
    <w:rsid w:val="00C01D50"/>
    <w:rsid w:val="00C056DC"/>
    <w:rsid w:val="00C0612C"/>
    <w:rsid w:val="00C1005D"/>
    <w:rsid w:val="00C10710"/>
    <w:rsid w:val="00C1134E"/>
    <w:rsid w:val="00C1329B"/>
    <w:rsid w:val="00C1605B"/>
    <w:rsid w:val="00C17C7B"/>
    <w:rsid w:val="00C20953"/>
    <w:rsid w:val="00C24467"/>
    <w:rsid w:val="00C24C05"/>
    <w:rsid w:val="00C24D2F"/>
    <w:rsid w:val="00C25EF7"/>
    <w:rsid w:val="00C26222"/>
    <w:rsid w:val="00C31283"/>
    <w:rsid w:val="00C33C48"/>
    <w:rsid w:val="00C340E5"/>
    <w:rsid w:val="00C3487B"/>
    <w:rsid w:val="00C35171"/>
    <w:rsid w:val="00C35AA7"/>
    <w:rsid w:val="00C36209"/>
    <w:rsid w:val="00C3634A"/>
    <w:rsid w:val="00C3740E"/>
    <w:rsid w:val="00C4126C"/>
    <w:rsid w:val="00C43BA1"/>
    <w:rsid w:val="00C43DAB"/>
    <w:rsid w:val="00C454FB"/>
    <w:rsid w:val="00C47F08"/>
    <w:rsid w:val="00C514A6"/>
    <w:rsid w:val="00C54F75"/>
    <w:rsid w:val="00C56009"/>
    <w:rsid w:val="00C5739F"/>
    <w:rsid w:val="00C57CF0"/>
    <w:rsid w:val="00C6410F"/>
    <w:rsid w:val="00C649BD"/>
    <w:rsid w:val="00C64DCE"/>
    <w:rsid w:val="00C652E3"/>
    <w:rsid w:val="00C657F1"/>
    <w:rsid w:val="00C65891"/>
    <w:rsid w:val="00C659F0"/>
    <w:rsid w:val="00C66AC9"/>
    <w:rsid w:val="00C70C18"/>
    <w:rsid w:val="00C724D3"/>
    <w:rsid w:val="00C7566F"/>
    <w:rsid w:val="00C77DD9"/>
    <w:rsid w:val="00C83BE6"/>
    <w:rsid w:val="00C85354"/>
    <w:rsid w:val="00C86ABA"/>
    <w:rsid w:val="00C93B24"/>
    <w:rsid w:val="00C93B96"/>
    <w:rsid w:val="00C943F3"/>
    <w:rsid w:val="00C975E8"/>
    <w:rsid w:val="00CA08C6"/>
    <w:rsid w:val="00CA0A77"/>
    <w:rsid w:val="00CA2321"/>
    <w:rsid w:val="00CA2729"/>
    <w:rsid w:val="00CA3057"/>
    <w:rsid w:val="00CA45F8"/>
    <w:rsid w:val="00CA5B05"/>
    <w:rsid w:val="00CA74E5"/>
    <w:rsid w:val="00CB0305"/>
    <w:rsid w:val="00CB057B"/>
    <w:rsid w:val="00CB0B5B"/>
    <w:rsid w:val="00CB33C7"/>
    <w:rsid w:val="00CB520D"/>
    <w:rsid w:val="00CB6DA7"/>
    <w:rsid w:val="00CB7E4C"/>
    <w:rsid w:val="00CC25B4"/>
    <w:rsid w:val="00CC5F88"/>
    <w:rsid w:val="00CC69C8"/>
    <w:rsid w:val="00CC77A2"/>
    <w:rsid w:val="00CD0248"/>
    <w:rsid w:val="00CD307E"/>
    <w:rsid w:val="00CD3177"/>
    <w:rsid w:val="00CD6A1B"/>
    <w:rsid w:val="00CD71AD"/>
    <w:rsid w:val="00CE0A7F"/>
    <w:rsid w:val="00CE1718"/>
    <w:rsid w:val="00CE493B"/>
    <w:rsid w:val="00CE5DAA"/>
    <w:rsid w:val="00CF4156"/>
    <w:rsid w:val="00CF50FC"/>
    <w:rsid w:val="00CF5866"/>
    <w:rsid w:val="00CF734B"/>
    <w:rsid w:val="00D00A0E"/>
    <w:rsid w:val="00D0271F"/>
    <w:rsid w:val="00D03D00"/>
    <w:rsid w:val="00D05C30"/>
    <w:rsid w:val="00D10BDA"/>
    <w:rsid w:val="00D11359"/>
    <w:rsid w:val="00D15FB4"/>
    <w:rsid w:val="00D30E49"/>
    <w:rsid w:val="00D3188C"/>
    <w:rsid w:val="00D328A2"/>
    <w:rsid w:val="00D35F9B"/>
    <w:rsid w:val="00D36364"/>
    <w:rsid w:val="00D36B69"/>
    <w:rsid w:val="00D36EA6"/>
    <w:rsid w:val="00D408DD"/>
    <w:rsid w:val="00D43778"/>
    <w:rsid w:val="00D45D72"/>
    <w:rsid w:val="00D465A4"/>
    <w:rsid w:val="00D47FB0"/>
    <w:rsid w:val="00D520E4"/>
    <w:rsid w:val="00D53A38"/>
    <w:rsid w:val="00D562D4"/>
    <w:rsid w:val="00D575DD"/>
    <w:rsid w:val="00D5799B"/>
    <w:rsid w:val="00D57DFA"/>
    <w:rsid w:val="00D61C8D"/>
    <w:rsid w:val="00D654F8"/>
    <w:rsid w:val="00D66C61"/>
    <w:rsid w:val="00D67FCF"/>
    <w:rsid w:val="00D70856"/>
    <w:rsid w:val="00D709CE"/>
    <w:rsid w:val="00D71F73"/>
    <w:rsid w:val="00D731F2"/>
    <w:rsid w:val="00D74BF7"/>
    <w:rsid w:val="00D76624"/>
    <w:rsid w:val="00D80786"/>
    <w:rsid w:val="00D81CAB"/>
    <w:rsid w:val="00D82814"/>
    <w:rsid w:val="00D8576F"/>
    <w:rsid w:val="00D8677F"/>
    <w:rsid w:val="00D93B1D"/>
    <w:rsid w:val="00D93C7B"/>
    <w:rsid w:val="00D965D5"/>
    <w:rsid w:val="00D97F0C"/>
    <w:rsid w:val="00DA00D9"/>
    <w:rsid w:val="00DA1935"/>
    <w:rsid w:val="00DA3A86"/>
    <w:rsid w:val="00DB3D73"/>
    <w:rsid w:val="00DB580C"/>
    <w:rsid w:val="00DC1617"/>
    <w:rsid w:val="00DC2500"/>
    <w:rsid w:val="00DC77DC"/>
    <w:rsid w:val="00DD0453"/>
    <w:rsid w:val="00DD0C2C"/>
    <w:rsid w:val="00DD0E66"/>
    <w:rsid w:val="00DD19DE"/>
    <w:rsid w:val="00DD28BC"/>
    <w:rsid w:val="00DE012A"/>
    <w:rsid w:val="00DE31F0"/>
    <w:rsid w:val="00DE3D1C"/>
    <w:rsid w:val="00DE77DD"/>
    <w:rsid w:val="00DF2095"/>
    <w:rsid w:val="00DF2CD8"/>
    <w:rsid w:val="00DF524A"/>
    <w:rsid w:val="00DF541B"/>
    <w:rsid w:val="00E01F6A"/>
    <w:rsid w:val="00E0227D"/>
    <w:rsid w:val="00E04B84"/>
    <w:rsid w:val="00E057ED"/>
    <w:rsid w:val="00E06466"/>
    <w:rsid w:val="00E06FDA"/>
    <w:rsid w:val="00E100C6"/>
    <w:rsid w:val="00E105E4"/>
    <w:rsid w:val="00E15596"/>
    <w:rsid w:val="00E160A5"/>
    <w:rsid w:val="00E1713D"/>
    <w:rsid w:val="00E20A43"/>
    <w:rsid w:val="00E23898"/>
    <w:rsid w:val="00E26788"/>
    <w:rsid w:val="00E319F1"/>
    <w:rsid w:val="00E31D64"/>
    <w:rsid w:val="00E33CD2"/>
    <w:rsid w:val="00E40E90"/>
    <w:rsid w:val="00E432F3"/>
    <w:rsid w:val="00E4428F"/>
    <w:rsid w:val="00E44BAF"/>
    <w:rsid w:val="00E456C5"/>
    <w:rsid w:val="00E45934"/>
    <w:rsid w:val="00E45C7E"/>
    <w:rsid w:val="00E51DC3"/>
    <w:rsid w:val="00E531EB"/>
    <w:rsid w:val="00E54874"/>
    <w:rsid w:val="00E54B6F"/>
    <w:rsid w:val="00E55ACA"/>
    <w:rsid w:val="00E55B2E"/>
    <w:rsid w:val="00E56B6C"/>
    <w:rsid w:val="00E57B74"/>
    <w:rsid w:val="00E62072"/>
    <w:rsid w:val="00E62E12"/>
    <w:rsid w:val="00E64968"/>
    <w:rsid w:val="00E6534C"/>
    <w:rsid w:val="00E65BC6"/>
    <w:rsid w:val="00E661FF"/>
    <w:rsid w:val="00E67C44"/>
    <w:rsid w:val="00E71183"/>
    <w:rsid w:val="00E726EB"/>
    <w:rsid w:val="00E72B7A"/>
    <w:rsid w:val="00E736B2"/>
    <w:rsid w:val="00E76D36"/>
    <w:rsid w:val="00E80B52"/>
    <w:rsid w:val="00E824C3"/>
    <w:rsid w:val="00E828E0"/>
    <w:rsid w:val="00E840B3"/>
    <w:rsid w:val="00E84D10"/>
    <w:rsid w:val="00E8629F"/>
    <w:rsid w:val="00E877EB"/>
    <w:rsid w:val="00E91008"/>
    <w:rsid w:val="00E92F4F"/>
    <w:rsid w:val="00E9374E"/>
    <w:rsid w:val="00E94F54"/>
    <w:rsid w:val="00E95170"/>
    <w:rsid w:val="00E95D57"/>
    <w:rsid w:val="00E97AD5"/>
    <w:rsid w:val="00EA049E"/>
    <w:rsid w:val="00EA0620"/>
    <w:rsid w:val="00EA1111"/>
    <w:rsid w:val="00EA1152"/>
    <w:rsid w:val="00EA3B4F"/>
    <w:rsid w:val="00EA3C24"/>
    <w:rsid w:val="00EA708D"/>
    <w:rsid w:val="00EA73DF"/>
    <w:rsid w:val="00EB0D38"/>
    <w:rsid w:val="00EB1057"/>
    <w:rsid w:val="00EB61AE"/>
    <w:rsid w:val="00EC322D"/>
    <w:rsid w:val="00EC3D0C"/>
    <w:rsid w:val="00ED383A"/>
    <w:rsid w:val="00ED6166"/>
    <w:rsid w:val="00ED667D"/>
    <w:rsid w:val="00EE07EA"/>
    <w:rsid w:val="00EE1E46"/>
    <w:rsid w:val="00EE6618"/>
    <w:rsid w:val="00EE69AA"/>
    <w:rsid w:val="00EE6B3B"/>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17281"/>
    <w:rsid w:val="00F20B91"/>
    <w:rsid w:val="00F2356A"/>
    <w:rsid w:val="00F2375B"/>
    <w:rsid w:val="00F24B8B"/>
    <w:rsid w:val="00F251D8"/>
    <w:rsid w:val="00F30D2E"/>
    <w:rsid w:val="00F30ED9"/>
    <w:rsid w:val="00F35516"/>
    <w:rsid w:val="00F35790"/>
    <w:rsid w:val="00F35E0E"/>
    <w:rsid w:val="00F37271"/>
    <w:rsid w:val="00F4136D"/>
    <w:rsid w:val="00F4212E"/>
    <w:rsid w:val="00F42828"/>
    <w:rsid w:val="00F42C20"/>
    <w:rsid w:val="00F43E34"/>
    <w:rsid w:val="00F469A5"/>
    <w:rsid w:val="00F5094C"/>
    <w:rsid w:val="00F53053"/>
    <w:rsid w:val="00F53FE2"/>
    <w:rsid w:val="00F55EEE"/>
    <w:rsid w:val="00F575FF"/>
    <w:rsid w:val="00F618EF"/>
    <w:rsid w:val="00F6246B"/>
    <w:rsid w:val="00F62D9F"/>
    <w:rsid w:val="00F64F97"/>
    <w:rsid w:val="00F65582"/>
    <w:rsid w:val="00F66CC0"/>
    <w:rsid w:val="00F66E75"/>
    <w:rsid w:val="00F67727"/>
    <w:rsid w:val="00F70686"/>
    <w:rsid w:val="00F73129"/>
    <w:rsid w:val="00F763E2"/>
    <w:rsid w:val="00F77535"/>
    <w:rsid w:val="00F77EB0"/>
    <w:rsid w:val="00F84306"/>
    <w:rsid w:val="00F86706"/>
    <w:rsid w:val="00F877E7"/>
    <w:rsid w:val="00F87CDD"/>
    <w:rsid w:val="00F911FD"/>
    <w:rsid w:val="00F913FF"/>
    <w:rsid w:val="00F91DB9"/>
    <w:rsid w:val="00F933F0"/>
    <w:rsid w:val="00F937A3"/>
    <w:rsid w:val="00F94715"/>
    <w:rsid w:val="00F95A8A"/>
    <w:rsid w:val="00F96A3D"/>
    <w:rsid w:val="00FA4718"/>
    <w:rsid w:val="00FA4EDE"/>
    <w:rsid w:val="00FA5848"/>
    <w:rsid w:val="00FA7F3D"/>
    <w:rsid w:val="00FB361A"/>
    <w:rsid w:val="00FB38D8"/>
    <w:rsid w:val="00FB4AE8"/>
    <w:rsid w:val="00FB50CB"/>
    <w:rsid w:val="00FB6840"/>
    <w:rsid w:val="00FB6DD7"/>
    <w:rsid w:val="00FC051F"/>
    <w:rsid w:val="00FC06FF"/>
    <w:rsid w:val="00FC0729"/>
    <w:rsid w:val="00FC0883"/>
    <w:rsid w:val="00FC58FD"/>
    <w:rsid w:val="00FC69B4"/>
    <w:rsid w:val="00FD0694"/>
    <w:rsid w:val="00FD25BE"/>
    <w:rsid w:val="00FD2E70"/>
    <w:rsid w:val="00FD3C6E"/>
    <w:rsid w:val="00FD4EEA"/>
    <w:rsid w:val="00FD60E4"/>
    <w:rsid w:val="00FD7AA7"/>
    <w:rsid w:val="00FD7E7D"/>
    <w:rsid w:val="00FE0896"/>
    <w:rsid w:val="00FE1F6C"/>
    <w:rsid w:val="00FE2F05"/>
    <w:rsid w:val="00FE4C98"/>
    <w:rsid w:val="00FE70CA"/>
    <w:rsid w:val="00FE739B"/>
    <w:rsid w:val="00FE7862"/>
    <w:rsid w:val="00FE7F0A"/>
    <w:rsid w:val="00FF1803"/>
    <w:rsid w:val="00FF1849"/>
    <w:rsid w:val="00FF1FCB"/>
    <w:rsid w:val="00FF2317"/>
    <w:rsid w:val="00FF52D4"/>
    <w:rsid w:val="00FF6AA4"/>
    <w:rsid w:val="00FF6B09"/>
    <w:rsid w:val="00FF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5094C"/>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300642"/>
    <w:pPr>
      <w:numPr>
        <w:numId w:val="1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300642"/>
    <w:rPr>
      <w:rFonts w:eastAsia="Calibri"/>
      <w:lang w:val="en-GB" w:eastAsia="en-US"/>
    </w:rPr>
  </w:style>
  <w:style w:type="paragraph" w:customStyle="1" w:styleId="RAN4proposal">
    <w:name w:val="RAN4 proposal"/>
    <w:basedOn w:val="ab"/>
    <w:next w:val="a"/>
    <w:link w:val="RAN4proposalChar"/>
    <w:qFormat/>
    <w:rsid w:val="00300642"/>
    <w:pPr>
      <w:numPr>
        <w:numId w:val="11"/>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509078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E9A5-ABE9-45AF-B025-21E3553C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74</Pages>
  <Words>20158</Words>
  <Characters>114907</Characters>
  <Application>Microsoft Office Word</Application>
  <DocSecurity>0</DocSecurity>
  <Lines>957</Lines>
  <Paragraphs>269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134796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2</cp:revision>
  <cp:lastPrinted>2019-04-25T01:09:00Z</cp:lastPrinted>
  <dcterms:created xsi:type="dcterms:W3CDTF">2020-03-03T11:50:00Z</dcterms:created>
  <dcterms:modified xsi:type="dcterms:W3CDTF">2020-03-03T11:50:00Z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2020-03-02 22:27:12Z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(3)9dsHDQTaE+J4HOg2duMMsH7a8qE9ecep7nJcNkK5V/ywnWayA2aJtg3c+fAddus3HWIMiobn
OJ18vHYkVvN0Ncu2LcsKjDWv/ML5vvWDKkiDpWFTz9qR8mwdxjYgTw3L4QSnRzZUmxe0YKDO
zOg9JsONk46Eb6h72n2+h8RFo9eTNQP1L1WELsXp34iEbGxuHaLbXB7sveqcgCaoRBwcsULJ
ymje1R1PjT63MT20NC</vt:lpwstr>
  </property>
  <property fmtid="{D5CDD505-2E9C-101B-9397-08002B2CF9AE}" pid="9" name="_2015_ms_pID_7253431">
    <vt:lpwstr>lf0D8iDxtgqYSsXM2iRos29NdcMlUsPDsDr/ar2d0dEb5CgWYGq1vM
Bz2m8yD37TRg1Qp2DZq2y2M73VUsGCXg60q21fNTUW3nesUDqHs50Kq3E4Cmt93gIEXlpxhi
rWZEBQKKzQoxFfm3iXfdA14ZWK8iWYdT0dFiub9gN8L9InLma7RYu3qHVb0XOT3um8/LzF+u
jwK7uj1OKjvOmAVcVnnKjDBh5AiZF0GV50UC</vt:lpwstr>
  </property>
  <property fmtid="{D5CDD505-2E9C-101B-9397-08002B2CF9AE}" pid="10" name="_2015_ms_pID_7253432">
    <vt:lpwstr>6w==</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1582860263</vt:lpwstr>
  </property>
</Properties>
</file>