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3FD0B5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CD3177">
        <w:rPr>
          <w:rFonts w:ascii="Arial" w:eastAsiaTheme="minorEastAsia" w:hAnsi="Arial" w:cs="Arial"/>
          <w:b/>
          <w:sz w:val="24"/>
          <w:szCs w:val="24"/>
          <w:lang w:eastAsia="zh-CN"/>
        </w:rPr>
        <w:t>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ListParagraph"/>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ListParagraph"/>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ListParagraph"/>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ListParagraph"/>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ListParagraph"/>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ListParagraph"/>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TableGri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ListParagraph"/>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ListParagraph"/>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ListParagraph"/>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ListParagraph"/>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ListParagraph"/>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ListParagraph"/>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ListParagraph"/>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ListParagraph"/>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ListParagraph"/>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ListParagraph"/>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ListParagraph"/>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ListParagraph"/>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ListParagraph"/>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ListParagraph"/>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ListParagraph"/>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ListParagraph"/>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ListParagraph"/>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ListParagraph"/>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ListParagraph"/>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ListParagraph"/>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ListParagraph"/>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Heading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633FFC" w:rsidP="00485B01">
            <w:pPr>
              <w:spacing w:before="120" w:after="120"/>
              <w:rPr>
                <w:b/>
                <w:bCs/>
              </w:rPr>
            </w:pPr>
            <w:hyperlink r:id="rId9" w:history="1">
              <w:r w:rsidR="00EE78FF">
                <w:rPr>
                  <w:rStyle w:val="Hyperlink"/>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633FFC" w:rsidP="00485B01">
            <w:pPr>
              <w:spacing w:before="120" w:after="120"/>
              <w:rPr>
                <w:b/>
                <w:bCs/>
              </w:rPr>
            </w:pPr>
            <w:hyperlink r:id="rId10" w:history="1">
              <w:r w:rsidR="00EE78FF">
                <w:rPr>
                  <w:rStyle w:val="Hyperlink"/>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633FFC" w:rsidP="00485B01">
            <w:pPr>
              <w:spacing w:before="120" w:after="120"/>
              <w:rPr>
                <w:b/>
                <w:bCs/>
              </w:rPr>
            </w:pPr>
            <w:hyperlink r:id="rId11" w:history="1">
              <w:r w:rsidR="00EE78FF">
                <w:rPr>
                  <w:rStyle w:val="Hyperlink"/>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633FFC" w:rsidP="00485B01">
            <w:pPr>
              <w:spacing w:before="120" w:after="120"/>
              <w:rPr>
                <w:b/>
                <w:bCs/>
              </w:rPr>
            </w:pPr>
            <w:hyperlink r:id="rId12" w:history="1">
              <w:r w:rsidR="00EE78FF">
                <w:rPr>
                  <w:rStyle w:val="Hyperlink"/>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633FFC" w:rsidP="00485B01">
            <w:pPr>
              <w:spacing w:before="120" w:after="120"/>
            </w:pPr>
            <w:hyperlink r:id="rId13" w:history="1">
              <w:r w:rsidR="00EE78FF">
                <w:rPr>
                  <w:rStyle w:val="Hyperlink"/>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Heading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Heading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C8C7549" w14:textId="64A2B105"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w:t>
      </w:r>
      <w:r w:rsidR="000109CE" w:rsidRPr="007E4A43">
        <w:rPr>
          <w:rFonts w:eastAsia="SimSun"/>
          <w:szCs w:val="24"/>
          <w:lang w:eastAsia="zh-CN"/>
        </w:rPr>
        <w:t>%</w:t>
      </w:r>
      <w:r w:rsidRPr="007E4A43">
        <w:rPr>
          <w:rFonts w:eastAsia="SimSun"/>
          <w:szCs w:val="24"/>
          <w:lang w:eastAsia="zh-CN"/>
        </w:rPr>
        <w:t xml:space="preserve"> (</w:t>
      </w:r>
      <w:r w:rsidR="000109CE" w:rsidRPr="007E4A43">
        <w:rPr>
          <w:rFonts w:eastAsia="SimSun"/>
          <w:szCs w:val="24"/>
          <w:lang w:eastAsia="zh-CN"/>
        </w:rPr>
        <w:t>Ericsson</w:t>
      </w:r>
      <w:r w:rsidRPr="007E4A43">
        <w:rPr>
          <w:rFonts w:eastAsia="SimSun"/>
          <w:szCs w:val="24"/>
          <w:lang w:eastAsia="zh-CN"/>
        </w:rPr>
        <w:t>)</w:t>
      </w:r>
    </w:p>
    <w:p w14:paraId="5DCC25B2" w14:textId="6CC1926D" w:rsidR="000109CE" w:rsidRPr="007E4A43" w:rsidRDefault="000109CE"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w:t>
      </w:r>
      <w:r w:rsidR="002C7077" w:rsidRPr="007E4A43">
        <w:rPr>
          <w:rFonts w:eastAsia="SimSun"/>
          <w:szCs w:val="24"/>
          <w:lang w:eastAsia="zh-CN"/>
        </w:rPr>
        <w:t>, Huawei</w:t>
      </w:r>
      <w:r w:rsidRPr="007E4A43">
        <w:rPr>
          <w:rFonts w:eastAsia="SimSun"/>
          <w:szCs w:val="24"/>
          <w:lang w:eastAsia="zh-CN"/>
        </w:rPr>
        <w:t>)</w:t>
      </w:r>
    </w:p>
    <w:p w14:paraId="72107DD7"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FA97E85" w14:textId="1DD6A0A1" w:rsidR="00EE78FF" w:rsidRPr="00AA634F" w:rsidRDefault="007D118B" w:rsidP="00EE78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55421E6" w14:textId="77777777" w:rsidR="00D36364" w:rsidRPr="0038259A"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p>
    <w:p w14:paraId="27A54CAC" w14:textId="4265839E" w:rsidR="00D36364" w:rsidRDefault="00D36364"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sidR="00434E5B">
        <w:rPr>
          <w:rFonts w:eastAsia="SimSun"/>
          <w:szCs w:val="24"/>
          <w:lang w:eastAsia="zh-CN"/>
        </w:rPr>
        <w:t>, Huawei</w:t>
      </w:r>
      <w:r w:rsidRPr="0038259A">
        <w:rPr>
          <w:rFonts w:eastAsia="SimSun"/>
          <w:szCs w:val="24"/>
          <w:lang w:eastAsia="zh-CN"/>
        </w:rPr>
        <w:t>)</w:t>
      </w:r>
    </w:p>
    <w:p w14:paraId="0B7B2D57" w14:textId="77777777" w:rsidR="00D36364" w:rsidRPr="0038259A"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3C0D1828" w14:textId="302BDD54" w:rsidR="00C0612C" w:rsidRPr="00AA634F" w:rsidRDefault="007D118B"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If agree to use 1% BLER, Option 2 is acceptable for all companies?</w:t>
      </w:r>
    </w:p>
    <w:p w14:paraId="4CE182C3" w14:textId="77777777" w:rsidR="00FE0896" w:rsidRDefault="00FE0896" w:rsidP="00C0612C">
      <w:pPr>
        <w:pStyle w:val="ListParagraph"/>
        <w:overflowPunct/>
        <w:autoSpaceDE/>
        <w:autoSpaceDN/>
        <w:adjustRightInd/>
        <w:spacing w:after="120"/>
        <w:ind w:left="1440" w:firstLineChars="0" w:firstLine="0"/>
        <w:textAlignment w:val="auto"/>
        <w:rPr>
          <w:rFonts w:eastAsia="SimSun"/>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3E9C9A5" w14:textId="14AA0F83" w:rsidR="00EE78FF" w:rsidRPr="007E4A43"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sidR="007E4A43">
        <w:rPr>
          <w:rFonts w:eastAsia="SimSun"/>
          <w:szCs w:val="24"/>
          <w:lang w:eastAsia="zh-CN"/>
        </w:rPr>
        <w:t xml:space="preserve"> </w:t>
      </w:r>
      <w:r w:rsidR="00840479" w:rsidRPr="007E4A43">
        <w:rPr>
          <w:rFonts w:eastAsia="SimSun"/>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w:t>
      </w:r>
      <w:r w:rsidR="00840479" w:rsidRPr="007E4A43">
        <w:rPr>
          <w:rFonts w:eastAsia="SimSun"/>
          <w:szCs w:val="24"/>
          <w:lang w:eastAsia="zh-CN"/>
        </w:rPr>
        <w:t>4</w:t>
      </w:r>
      <w:r w:rsidRPr="007E4A43">
        <w:rPr>
          <w:rFonts w:eastAsia="SimSun"/>
          <w:szCs w:val="24"/>
          <w:lang w:eastAsia="zh-CN"/>
        </w:rPr>
        <w:t>: 4 (Huawei)</w:t>
      </w:r>
    </w:p>
    <w:p w14:paraId="44F8EF4F" w14:textId="61A4B335" w:rsidR="00C36209" w:rsidRPr="007E4A43" w:rsidRDefault="00C36209"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8 (Ericsson)</w:t>
      </w:r>
    </w:p>
    <w:p w14:paraId="39E29884" w14:textId="77777777" w:rsidR="00EE78FF" w:rsidRPr="007E4A43" w:rsidRDefault="00EE78FF"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501D9B8" w14:textId="05E1EA2E" w:rsidR="00EE78FF" w:rsidRDefault="00EF49EE" w:rsidP="00EF49EE">
      <w:pPr>
        <w:pStyle w:val="ListParagraph"/>
        <w:numPr>
          <w:ilvl w:val="1"/>
          <w:numId w:val="2"/>
        </w:numPr>
        <w:ind w:firstLineChars="0"/>
        <w:rPr>
          <w:rFonts w:eastAsia="SimSun"/>
          <w:szCs w:val="24"/>
          <w:lang w:eastAsia="zh-CN"/>
        </w:rPr>
      </w:pPr>
      <w:r w:rsidRPr="00EF49EE">
        <w:rPr>
          <w:rFonts w:eastAsia="SimSun"/>
          <w:szCs w:val="24"/>
          <w:lang w:eastAsia="zh-CN"/>
        </w:rPr>
        <w:t xml:space="preserve">As per TS 38.331: </w:t>
      </w:r>
      <w:r w:rsidRPr="00091A17">
        <w:rPr>
          <w:rFonts w:eastAsia="SimSun"/>
          <w:i/>
          <w:szCs w:val="24"/>
          <w:lang w:eastAsia="zh-CN"/>
        </w:rPr>
        <w:t>pdsch-AggregationFactor    ENUMERATED { n2, n4, n8 }</w:t>
      </w:r>
      <w:r w:rsidRPr="00EF49EE">
        <w:rPr>
          <w:rFonts w:eastAsia="SimSun"/>
          <w:szCs w:val="24"/>
          <w:lang w:eastAsia="zh-CN"/>
        </w:rPr>
        <w:t xml:space="preserve"> , default value n1</w:t>
      </w:r>
      <w:r>
        <w:rPr>
          <w:rFonts w:eastAsia="SimSun"/>
          <w:szCs w:val="24"/>
          <w:lang w:eastAsia="zh-CN"/>
        </w:rPr>
        <w:t xml:space="preserve">, so only aggregation level 2, 4 or 8 is </w:t>
      </w:r>
      <w:r w:rsidR="005808C6">
        <w:rPr>
          <w:rFonts w:eastAsia="SimSun"/>
          <w:szCs w:val="24"/>
          <w:lang w:eastAsia="zh-CN"/>
        </w:rPr>
        <w:t>applicable.</w:t>
      </w:r>
    </w:p>
    <w:p w14:paraId="6519C290" w14:textId="3485827E" w:rsidR="007D118B" w:rsidRPr="00AA634F" w:rsidRDefault="00C0612C" w:rsidP="00246DD7">
      <w:pPr>
        <w:pStyle w:val="ListParagraph"/>
        <w:numPr>
          <w:ilvl w:val="1"/>
          <w:numId w:val="2"/>
        </w:numPr>
        <w:overflowPunct/>
        <w:autoSpaceDE/>
        <w:autoSpaceDN/>
        <w:adjustRightInd/>
        <w:spacing w:after="120"/>
        <w:ind w:firstLineChars="0"/>
        <w:textAlignment w:val="auto"/>
        <w:rPr>
          <w:rFonts w:eastAsia="SimSun"/>
          <w:szCs w:val="24"/>
          <w:lang w:eastAsia="zh-CN"/>
        </w:rPr>
      </w:pPr>
      <w:r w:rsidRPr="00AA634F">
        <w:rPr>
          <w:rFonts w:eastAsia="SimSun"/>
          <w:szCs w:val="24"/>
          <w:lang w:eastAsia="zh-CN"/>
        </w:rPr>
        <w:t>Continue discuss</w:t>
      </w:r>
      <w:r w:rsidR="00FE0896" w:rsidRPr="00AA634F">
        <w:rPr>
          <w:rFonts w:eastAsia="SimSun"/>
          <w:szCs w:val="24"/>
          <w:lang w:eastAsia="zh-CN"/>
        </w:rPr>
        <w:t>ion</w:t>
      </w:r>
      <w:r w:rsidR="007D118B" w:rsidRPr="00AA634F">
        <w:rPr>
          <w:rFonts w:eastAsia="SimSun"/>
          <w:szCs w:val="24"/>
          <w:lang w:eastAsia="zh-CN"/>
        </w:rPr>
        <w:t xml:space="preserve"> </w:t>
      </w:r>
      <w:r w:rsidR="00FE0896" w:rsidRPr="00AA634F">
        <w:rPr>
          <w:rFonts w:eastAsia="SimSun"/>
          <w:szCs w:val="24"/>
          <w:lang w:eastAsia="zh-CN"/>
        </w:rPr>
        <w:t>for</w:t>
      </w:r>
      <w:r w:rsidR="007D118B" w:rsidRPr="00AA634F">
        <w:rPr>
          <w:rFonts w:eastAsia="SimSun"/>
          <w:szCs w:val="24"/>
          <w:lang w:eastAsia="zh-CN"/>
        </w:rPr>
        <w:t xml:space="preserve"> FDD and TDD</w:t>
      </w:r>
      <w:r w:rsidR="00FE0896" w:rsidRPr="00AA634F">
        <w:rPr>
          <w:rFonts w:eastAsia="SimSun"/>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 xml:space="preserve">Proposals </w:t>
      </w:r>
    </w:p>
    <w:p w14:paraId="3355B0AB"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FR1</w:t>
      </w:r>
      <w:r>
        <w:rPr>
          <w:rFonts w:eastAsia="SimSun"/>
          <w:color w:val="000000" w:themeColor="text1"/>
          <w:szCs w:val="24"/>
          <w:lang w:eastAsia="zh-CN"/>
        </w:rPr>
        <w:t xml:space="preserve"> 30 kHz SCS</w:t>
      </w:r>
      <w:r w:rsidRPr="00905819">
        <w:rPr>
          <w:rFonts w:eastAsia="SimSun"/>
          <w:color w:val="000000" w:themeColor="text1"/>
          <w:szCs w:val="24"/>
          <w:lang w:eastAsia="zh-CN"/>
        </w:rPr>
        <w:t>:</w:t>
      </w:r>
    </w:p>
    <w:p w14:paraId="796761CA" w14:textId="039D542C" w:rsidR="004E0CA0" w:rsidRPr="00905819" w:rsidRDefault="004E0CA0" w:rsidP="004E0CA0">
      <w:pPr>
        <w:pStyle w:val="ListParagraph"/>
        <w:numPr>
          <w:ilvl w:val="2"/>
          <w:numId w:val="2"/>
        </w:numPr>
        <w:ind w:firstLineChars="0"/>
        <w:jc w:val="both"/>
        <w:rPr>
          <w:color w:val="000000" w:themeColor="text1"/>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SimSun"/>
          <w:color w:val="000000" w:themeColor="text1"/>
          <w:szCs w:val="24"/>
          <w:lang w:eastAsia="zh-CN"/>
        </w:rPr>
        <w:t>(Huawei, Ericsson</w:t>
      </w:r>
      <w:r w:rsidR="00D36364">
        <w:rPr>
          <w:rFonts w:eastAsia="SimSun" w:hint="eastAsia"/>
          <w:color w:val="000000" w:themeColor="text1"/>
          <w:szCs w:val="24"/>
          <w:lang w:eastAsia="zh-CN"/>
        </w:rPr>
        <w:t>, Qualcomm</w:t>
      </w:r>
      <w:r w:rsidRPr="00905819">
        <w:rPr>
          <w:rFonts w:eastAsia="SimSun"/>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FR2</w:t>
      </w:r>
      <w:r>
        <w:rPr>
          <w:rFonts w:eastAsia="SimSun"/>
          <w:color w:val="000000" w:themeColor="text1"/>
          <w:szCs w:val="24"/>
          <w:lang w:eastAsia="zh-CN"/>
        </w:rPr>
        <w:t xml:space="preserve"> 120 kHz SCS</w:t>
      </w:r>
      <w:r w:rsidRPr="00905819">
        <w:rPr>
          <w:rFonts w:eastAsia="SimSun"/>
          <w:color w:val="000000" w:themeColor="text1"/>
          <w:szCs w:val="24"/>
          <w:lang w:eastAsia="zh-CN"/>
        </w:rPr>
        <w:t>:</w:t>
      </w:r>
    </w:p>
    <w:p w14:paraId="7641372C" w14:textId="77777777" w:rsidR="004E0CA0" w:rsidRPr="00905819" w:rsidRDefault="004E0CA0" w:rsidP="004E0CA0">
      <w:pPr>
        <w:pStyle w:val="ListParagraph"/>
        <w:numPr>
          <w:ilvl w:val="2"/>
          <w:numId w:val="2"/>
        </w:numPr>
        <w:ind w:firstLineChars="0"/>
        <w:jc w:val="both"/>
        <w:rPr>
          <w:lang w:eastAsia="ja-JP"/>
        </w:rPr>
      </w:pPr>
      <w:r w:rsidRPr="00905819">
        <w:rPr>
          <w:rFonts w:eastAsia="SimSun"/>
          <w:color w:val="000000" w:themeColor="text1"/>
          <w:szCs w:val="24"/>
          <w:lang w:eastAsia="zh-CN"/>
        </w:rPr>
        <w:t xml:space="preserve">Option </w:t>
      </w:r>
      <w:r w:rsidRPr="00905819">
        <w:rPr>
          <w:color w:val="000000" w:themeColor="text1"/>
          <w:szCs w:val="24"/>
          <w:lang w:eastAsia="zh-CN"/>
        </w:rPr>
        <w:t>1</w:t>
      </w:r>
      <w:r w:rsidRPr="00905819">
        <w:rPr>
          <w:rFonts w:eastAsia="SimSun"/>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SimSun"/>
          <w:szCs w:val="24"/>
          <w:lang w:eastAsia="zh-CN"/>
        </w:rPr>
        <w:t>(Ericsson</w:t>
      </w:r>
      <w:r>
        <w:rPr>
          <w:rFonts w:eastAsia="SimSun"/>
          <w:szCs w:val="24"/>
          <w:lang w:eastAsia="zh-CN"/>
        </w:rPr>
        <w:t>, DoCoMo</w:t>
      </w:r>
      <w:r w:rsidRPr="00936B7C">
        <w:rPr>
          <w:rFonts w:eastAsia="SimSun"/>
          <w:szCs w:val="24"/>
          <w:lang w:eastAsia="zh-CN"/>
        </w:rPr>
        <w:t>)</w:t>
      </w:r>
    </w:p>
    <w:p w14:paraId="3EEE8134" w14:textId="77777777" w:rsidR="004E0CA0" w:rsidRPr="00936B7C"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EDF8939" w14:textId="4F60D448" w:rsidR="004E0CA0" w:rsidRPr="00A5502F" w:rsidRDefault="00B86ABC"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Aggregation level and TDD pattern need to be discussed together</w:t>
      </w:r>
      <w:r w:rsidR="00EE1E46">
        <w:rPr>
          <w:rFonts w:eastAsia="SimSun"/>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t>Agree O</w:t>
      </w:r>
      <w:r w:rsidR="00A5502F" w:rsidRPr="00AA634F">
        <w:t>ption 1 for FR 1 30 kHz SCS.</w:t>
      </w:r>
    </w:p>
    <w:p w14:paraId="6C3EA00F" w14:textId="38460C1E" w:rsidR="00A5502F" w:rsidRPr="00AA634F" w:rsidRDefault="00A5502F"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r w:rsidR="007671ED" w:rsidRPr="00AA634F">
        <w:rPr>
          <w:rFonts w:eastAsia="SimSun"/>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E2A910" w14:textId="193AFB79" w:rsidR="00031E31" w:rsidRPr="007E4A43"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00EA0620">
        <w:rPr>
          <w:rFonts w:eastAsia="SimSun"/>
          <w:szCs w:val="24"/>
          <w:lang w:eastAsia="zh-CN"/>
        </w:rPr>
        <w:t>1</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5C7CA314" w14:textId="78CD8807" w:rsidR="00031E31" w:rsidRDefault="00031E31"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sidR="00D36364">
        <w:rPr>
          <w:rFonts w:eastAsia="SimSun"/>
          <w:szCs w:val="24"/>
          <w:lang w:eastAsia="zh-CN"/>
        </w:rPr>
        <w:t>, Qualcomm</w:t>
      </w:r>
      <w:r w:rsidRPr="007E4A43">
        <w:rPr>
          <w:rFonts w:eastAsia="SimSun"/>
          <w:szCs w:val="24"/>
          <w:lang w:eastAsia="zh-CN"/>
        </w:rPr>
        <w:t>)</w:t>
      </w:r>
    </w:p>
    <w:p w14:paraId="34890F0F"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DECB8C" w14:textId="77777777" w:rsidR="00C0612C" w:rsidRPr="00AA634F" w:rsidRDefault="00C0612C" w:rsidP="00C0612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lastRenderedPageBreak/>
        <w:t>Proposals</w:t>
      </w:r>
    </w:p>
    <w:p w14:paraId="0E5085D8" w14:textId="77777777"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MCS 5</w:t>
      </w:r>
      <w:r>
        <w:rPr>
          <w:rFonts w:eastAsia="SimSun"/>
          <w:szCs w:val="24"/>
          <w:lang w:eastAsia="zh-CN"/>
        </w:rPr>
        <w:t xml:space="preserve"> </w:t>
      </w:r>
      <w:r w:rsidRPr="007E4A43">
        <w:rPr>
          <w:rFonts w:eastAsia="SimSun"/>
          <w:szCs w:val="24"/>
          <w:lang w:eastAsia="zh-CN"/>
        </w:rPr>
        <w:t>in table 3</w:t>
      </w:r>
      <w:r>
        <w:rPr>
          <w:rFonts w:eastAsia="SimSun"/>
          <w:szCs w:val="24"/>
          <w:lang w:eastAsia="zh-CN"/>
        </w:rPr>
        <w:t xml:space="preserve"> </w:t>
      </w:r>
      <w:r w:rsidRPr="007E4A43">
        <w:rPr>
          <w:rFonts w:eastAsia="SimSun"/>
          <w:szCs w:val="24"/>
          <w:lang w:eastAsia="zh-CN"/>
        </w:rPr>
        <w:t>(Huawei</w:t>
      </w:r>
      <w:r w:rsidR="00D93B1D">
        <w:rPr>
          <w:rFonts w:eastAsia="SimSun"/>
          <w:szCs w:val="24"/>
          <w:lang w:eastAsia="zh-CN"/>
        </w:rPr>
        <w:t>, Ericsson</w:t>
      </w:r>
      <w:r w:rsidR="005A6FA0">
        <w:rPr>
          <w:rFonts w:eastAsia="SimSun"/>
          <w:szCs w:val="24"/>
          <w:lang w:eastAsia="zh-CN"/>
        </w:rPr>
        <w:t>, Intel</w:t>
      </w:r>
      <w:r w:rsidRPr="007E4A43">
        <w:rPr>
          <w:rFonts w:eastAsia="SimSun"/>
          <w:szCs w:val="24"/>
          <w:lang w:eastAsia="zh-CN"/>
        </w:rPr>
        <w:t>)</w:t>
      </w:r>
    </w:p>
    <w:p w14:paraId="14DEB6D5" w14:textId="77777777" w:rsidR="004E0CA0" w:rsidRPr="007E4A43" w:rsidRDefault="004E0CA0" w:rsidP="004E0C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F18BD01" w14:textId="2D8B6B74" w:rsidR="004E0CA0" w:rsidRPr="00AA634F" w:rsidRDefault="003A1B84" w:rsidP="004E0CA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w:t>
      </w:r>
      <w:r w:rsidR="00A5502F" w:rsidRPr="00AA634F">
        <w:rPr>
          <w:rFonts w:eastAsia="SimSun"/>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2BD8044"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FR1</w:t>
      </w:r>
    </w:p>
    <w:p w14:paraId="4AEE8AB1"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TDLC300-100 (Ericsson)</w:t>
      </w:r>
    </w:p>
    <w:p w14:paraId="3C4B87E9" w14:textId="2B83C5DB"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TDLA30-10</w:t>
      </w:r>
      <w:r w:rsidRPr="007E4A43">
        <w:rPr>
          <w:rFonts w:eastAsia="SimSun"/>
          <w:szCs w:val="24"/>
          <w:lang w:eastAsia="zh-CN"/>
        </w:rPr>
        <w:t xml:space="preserve"> (Huawei, Ericsson</w:t>
      </w:r>
      <w:r w:rsidR="00D36364">
        <w:rPr>
          <w:rFonts w:eastAsia="SimSun"/>
          <w:szCs w:val="24"/>
          <w:lang w:eastAsia="zh-CN"/>
        </w:rPr>
        <w:t>, Qualcomm</w:t>
      </w:r>
      <w:r w:rsidR="005A6FA0">
        <w:rPr>
          <w:rFonts w:eastAsia="SimSun"/>
          <w:szCs w:val="24"/>
          <w:lang w:eastAsia="zh-CN"/>
        </w:rPr>
        <w:t>, Intel</w:t>
      </w:r>
      <w:r w:rsidRPr="007E4A43">
        <w:rPr>
          <w:rFonts w:eastAsia="SimSun"/>
          <w:szCs w:val="24"/>
          <w:lang w:eastAsia="zh-CN"/>
        </w:rPr>
        <w:t>)</w:t>
      </w:r>
    </w:p>
    <w:p w14:paraId="38A9C6CB" w14:textId="77777777" w:rsidR="00031E31" w:rsidRPr="007E4A43" w:rsidRDefault="00031E31" w:rsidP="00031E31">
      <w:pPr>
        <w:pStyle w:val="ListParagraph"/>
        <w:numPr>
          <w:ilvl w:val="1"/>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FR2</w:t>
      </w:r>
    </w:p>
    <w:p w14:paraId="643C28B8" w14:textId="77777777"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5A6FA0">
        <w:rPr>
          <w:rFonts w:eastAsia="SimSun"/>
          <w:szCs w:val="24"/>
          <w:lang w:eastAsia="zh-CN"/>
        </w:rPr>
        <w:t>TDLC60-300 (Ericsson)</w:t>
      </w:r>
    </w:p>
    <w:p w14:paraId="72F305EA" w14:textId="794A2E28" w:rsidR="00031E31" w:rsidRPr="007E4A43" w:rsidRDefault="00031E31" w:rsidP="00031E31">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2: </w:t>
      </w:r>
      <w:r w:rsidRPr="007E4A43">
        <w:t>TDLA30-300</w:t>
      </w:r>
      <w:r w:rsidRPr="007E4A43">
        <w:rPr>
          <w:rFonts w:eastAsia="SimSun"/>
          <w:szCs w:val="24"/>
          <w:lang w:eastAsia="zh-CN"/>
        </w:rPr>
        <w:t xml:space="preserve"> (Ericsson</w:t>
      </w:r>
      <w:r w:rsidR="005A6FA0">
        <w:rPr>
          <w:rFonts w:eastAsia="SimSun"/>
          <w:szCs w:val="24"/>
          <w:lang w:eastAsia="zh-CN"/>
        </w:rPr>
        <w:t>, Intel</w:t>
      </w:r>
      <w:r w:rsidRPr="007E4A43">
        <w:rPr>
          <w:rFonts w:eastAsia="SimSun"/>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1FF8C2A" w14:textId="3564C468" w:rsidR="00031E31" w:rsidRPr="00AA634F" w:rsidRDefault="003A1B84" w:rsidP="00031E3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option </w:t>
      </w:r>
      <w:r w:rsidR="001F5119" w:rsidRPr="00AA634F">
        <w:rPr>
          <w:rFonts w:eastAsia="SimSun"/>
          <w:szCs w:val="24"/>
          <w:lang w:eastAsia="zh-CN"/>
        </w:rPr>
        <w:t xml:space="preserve">2 </w:t>
      </w:r>
      <w:r w:rsidRPr="00AA634F">
        <w:rPr>
          <w:rFonts w:eastAsia="SimSun"/>
          <w:szCs w:val="24"/>
          <w:lang w:eastAsia="zh-CN"/>
        </w:rPr>
        <w:t>for FR1.</w:t>
      </w:r>
    </w:p>
    <w:p w14:paraId="5A984099" w14:textId="77777777"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Proposals</w:t>
      </w:r>
    </w:p>
    <w:p w14:paraId="0433674E" w14:textId="77777777" w:rsidR="002C7077" w:rsidRPr="00936B7C"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FDD</w:t>
      </w:r>
    </w:p>
    <w:p w14:paraId="430ED5EE" w14:textId="0078C7B2" w:rsidR="002C7077" w:rsidRPr="00936B7C" w:rsidRDefault="00DF541B"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15 k</w:t>
      </w:r>
      <w:r w:rsidR="002C7077" w:rsidRPr="00936B7C">
        <w:rPr>
          <w:rFonts w:eastAsia="SimSun"/>
          <w:szCs w:val="24"/>
          <w:lang w:eastAsia="zh-CN"/>
        </w:rPr>
        <w:t>Hz</w:t>
      </w:r>
      <w:r>
        <w:rPr>
          <w:rFonts w:eastAsia="SimSun"/>
          <w:szCs w:val="24"/>
          <w:lang w:eastAsia="zh-CN"/>
        </w:rPr>
        <w:t xml:space="preserve"> &amp;</w:t>
      </w:r>
      <w:r w:rsidR="00102143">
        <w:rPr>
          <w:rFonts w:eastAsia="SimSun"/>
          <w:szCs w:val="24"/>
          <w:lang w:eastAsia="zh-CN"/>
        </w:rPr>
        <w:t xml:space="preserve"> 10MHz</w:t>
      </w:r>
      <w:r w:rsidR="002C7077" w:rsidRPr="00936B7C">
        <w:rPr>
          <w:rFonts w:eastAsia="SimSun"/>
          <w:szCs w:val="24"/>
          <w:lang w:eastAsia="zh-CN"/>
        </w:rPr>
        <w:t xml:space="preserve"> (Huawei</w:t>
      </w:r>
      <w:r w:rsidR="00D93B1D">
        <w:rPr>
          <w:rFonts w:eastAsia="SimSun"/>
          <w:szCs w:val="24"/>
          <w:lang w:eastAsia="zh-CN"/>
        </w:rPr>
        <w:t>, Ericsson</w:t>
      </w:r>
      <w:r w:rsidR="00D36364">
        <w:rPr>
          <w:rFonts w:eastAsia="SimSun"/>
          <w:szCs w:val="24"/>
          <w:lang w:eastAsia="zh-CN"/>
        </w:rPr>
        <w:t>, Qualcomm</w:t>
      </w:r>
      <w:r w:rsidR="002C7077" w:rsidRPr="00936B7C">
        <w:rPr>
          <w:rFonts w:eastAsia="SimSun"/>
          <w:szCs w:val="24"/>
          <w:lang w:eastAsia="zh-CN"/>
        </w:rPr>
        <w:t>)</w:t>
      </w:r>
    </w:p>
    <w:p w14:paraId="1144FFAF" w14:textId="77777777" w:rsidR="002C7077" w:rsidRDefault="002C7077"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36B7C">
        <w:rPr>
          <w:rFonts w:eastAsia="SimSun"/>
          <w:szCs w:val="24"/>
          <w:lang w:eastAsia="zh-CN"/>
        </w:rPr>
        <w:t>TDD</w:t>
      </w:r>
    </w:p>
    <w:p w14:paraId="7ECA8029" w14:textId="10895B1B" w:rsidR="002C7077" w:rsidRPr="00936B7C" w:rsidRDefault="009237C7" w:rsidP="000C2B75">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r w:rsidR="00DF541B">
        <w:rPr>
          <w:rFonts w:eastAsia="SimSun"/>
          <w:szCs w:val="24"/>
          <w:lang w:eastAsia="zh-CN"/>
        </w:rPr>
        <w:t xml:space="preserve"> 120 k</w:t>
      </w:r>
      <w:r w:rsidR="002C7077" w:rsidRPr="00936B7C">
        <w:rPr>
          <w:rFonts w:eastAsia="SimSun"/>
          <w:szCs w:val="24"/>
          <w:lang w:eastAsia="zh-CN"/>
        </w:rPr>
        <w:t>Hz</w:t>
      </w:r>
      <w:r w:rsidR="00D93B1D">
        <w:rPr>
          <w:rFonts w:eastAsia="SimSun"/>
          <w:szCs w:val="24"/>
          <w:lang w:eastAsia="zh-CN"/>
        </w:rPr>
        <w:t xml:space="preserve"> &amp; 100MHz</w:t>
      </w:r>
      <w:r w:rsidR="002C7077" w:rsidRPr="00936B7C">
        <w:rPr>
          <w:rFonts w:eastAsia="SimSun"/>
          <w:szCs w:val="24"/>
          <w:lang w:eastAsia="zh-CN"/>
        </w:rPr>
        <w:t xml:space="preserve"> </w:t>
      </w:r>
      <w:r w:rsidR="00DF541B">
        <w:rPr>
          <w:rFonts w:eastAsia="SimSun"/>
          <w:szCs w:val="24"/>
          <w:lang w:eastAsia="zh-CN"/>
        </w:rPr>
        <w:t xml:space="preserve">SCS </w:t>
      </w:r>
      <w:r w:rsidR="002C7077" w:rsidRPr="00936B7C">
        <w:rPr>
          <w:rFonts w:eastAsia="SimSun"/>
          <w:szCs w:val="24"/>
          <w:lang w:eastAsia="zh-CN"/>
        </w:rPr>
        <w:t>(DoCoMo</w:t>
      </w:r>
      <w:r w:rsidR="00D93B1D">
        <w:rPr>
          <w:rFonts w:eastAsia="SimSun"/>
          <w:szCs w:val="24"/>
          <w:lang w:eastAsia="zh-CN"/>
        </w:rPr>
        <w:t>, Ericsson</w:t>
      </w:r>
      <w:r w:rsidR="009D391F">
        <w:rPr>
          <w:rFonts w:eastAsia="SimSun"/>
          <w:szCs w:val="24"/>
          <w:lang w:eastAsia="zh-CN"/>
        </w:rPr>
        <w:t>, Huawei</w:t>
      </w:r>
      <w:r w:rsidR="002C7077" w:rsidRPr="00936B7C">
        <w:rPr>
          <w:rFonts w:eastAsia="SimSun"/>
          <w:szCs w:val="24"/>
          <w:lang w:eastAsia="zh-CN"/>
        </w:rPr>
        <w:t>)</w:t>
      </w:r>
    </w:p>
    <w:p w14:paraId="73995579" w14:textId="77777777" w:rsidR="002C7077" w:rsidRPr="00936B7C" w:rsidRDefault="002C7077"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36B7C">
        <w:rPr>
          <w:rFonts w:eastAsia="SimSun"/>
          <w:szCs w:val="24"/>
          <w:lang w:eastAsia="zh-CN"/>
        </w:rPr>
        <w:t>Recommended WF</w:t>
      </w:r>
    </w:p>
    <w:p w14:paraId="5C70E855" w14:textId="1517C328" w:rsidR="002C7077"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A56E6D0" w14:textId="78FAA026"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Type B (Huawei</w:t>
      </w:r>
      <w:r w:rsidR="009664A8">
        <w:rPr>
          <w:rFonts w:eastAsia="SimSun"/>
          <w:szCs w:val="24"/>
          <w:lang w:eastAsia="zh-CN"/>
        </w:rPr>
        <w:t>, DoCoMo</w:t>
      </w:r>
      <w:r w:rsidRPr="007E4A43">
        <w:rPr>
          <w:rFonts w:eastAsia="SimSun"/>
          <w:szCs w:val="24"/>
          <w:lang w:eastAsia="zh-CN"/>
        </w:rPr>
        <w:t>)</w:t>
      </w:r>
    </w:p>
    <w:p w14:paraId="22736D02" w14:textId="77777777" w:rsidR="002A5482" w:rsidRPr="007E4A43" w:rsidRDefault="002A548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99BE7" w14:textId="5A1D3BDF" w:rsidR="002A5482" w:rsidRPr="00AA634F" w:rsidRDefault="003A1B84"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5829EE7C" w14:textId="523D02D0" w:rsidR="009E1CCD" w:rsidRPr="007E4A43" w:rsidRDefault="009E1CCD"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2 (Huawei, Ericsson</w:t>
      </w:r>
      <w:r w:rsidR="00D36364">
        <w:rPr>
          <w:rFonts w:eastAsia="SimSun"/>
          <w:szCs w:val="24"/>
          <w:lang w:eastAsia="zh-CN"/>
        </w:rPr>
        <w:t>, Qualcomm</w:t>
      </w:r>
      <w:r w:rsidRPr="007E4A43">
        <w:rPr>
          <w:rFonts w:eastAsia="SimSun"/>
          <w:szCs w:val="24"/>
          <w:lang w:eastAsia="zh-CN"/>
        </w:rPr>
        <w:t>)</w:t>
      </w:r>
    </w:p>
    <w:p w14:paraId="5BAEE2B6" w14:textId="77777777" w:rsidR="009E1CCD" w:rsidRPr="007E4A43" w:rsidRDefault="009E1CCD" w:rsidP="009E1C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5F3C4DE3" w14:textId="26F00859" w:rsidR="009E1CCD" w:rsidRPr="00AA634F" w:rsidRDefault="003A1B84" w:rsidP="009E1CC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18FE853B" w14:textId="09A1C4B0"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 12 (Ericsson</w:t>
      </w:r>
      <w:r w:rsidR="009664A8">
        <w:rPr>
          <w:rFonts w:eastAsia="SimSun"/>
          <w:szCs w:val="24"/>
          <w:lang w:eastAsia="zh-CN"/>
        </w:rPr>
        <w:t>, DoCoMo</w:t>
      </w:r>
      <w:r w:rsidR="009D391F">
        <w:rPr>
          <w:rFonts w:eastAsia="SimSun"/>
          <w:szCs w:val="24"/>
          <w:lang w:eastAsia="zh-CN"/>
        </w:rPr>
        <w:t>, Huawei</w:t>
      </w:r>
      <w:r w:rsidR="00D36364">
        <w:rPr>
          <w:rFonts w:eastAsia="SimSun"/>
          <w:szCs w:val="24"/>
          <w:lang w:eastAsia="zh-CN"/>
        </w:rPr>
        <w:t>, Qualcomm</w:t>
      </w:r>
      <w:r w:rsidRPr="007E4A43">
        <w:rPr>
          <w:rFonts w:eastAsia="SimSun"/>
          <w:szCs w:val="24"/>
          <w:lang w:eastAsia="zh-CN"/>
        </w:rPr>
        <w:t>)</w:t>
      </w:r>
    </w:p>
    <w:p w14:paraId="7749F947" w14:textId="0D3406A7" w:rsidR="00485B01" w:rsidRPr="007E4A43" w:rsidRDefault="00485B0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p>
    <w:p w14:paraId="6BED189E" w14:textId="77777777" w:rsidR="00485B01" w:rsidRPr="007E4A43" w:rsidRDefault="00485B01"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1D6611C" w14:textId="5A9AACE5" w:rsidR="00485B01" w:rsidRPr="00AA634F" w:rsidRDefault="007671ED"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025053DD"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FR1</w:t>
      </w:r>
    </w:p>
    <w:p w14:paraId="5EAE0114" w14:textId="1C64E5E4"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 xml:space="preserve">Option 2: </w:t>
      </w:r>
      <w:r w:rsidRPr="00AE7D15">
        <w:rPr>
          <w:rFonts w:eastAsia="SimSun"/>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FR2</w:t>
      </w:r>
    </w:p>
    <w:p w14:paraId="382DAE37" w14:textId="65D41020" w:rsidR="00606842" w:rsidRPr="001B6293" w:rsidRDefault="00606842" w:rsidP="00606842">
      <w:pPr>
        <w:pStyle w:val="ListParagraph"/>
        <w:numPr>
          <w:ilvl w:val="2"/>
          <w:numId w:val="2"/>
        </w:numPr>
        <w:overflowPunct/>
        <w:autoSpaceDE/>
        <w:autoSpaceDN/>
        <w:adjustRightInd/>
        <w:spacing w:after="120"/>
        <w:ind w:firstLineChars="0"/>
        <w:textAlignment w:val="auto"/>
        <w:rPr>
          <w:rFonts w:eastAsia="SimSun"/>
          <w:szCs w:val="24"/>
          <w:lang w:eastAsia="zh-CN"/>
        </w:rPr>
      </w:pPr>
      <w:r w:rsidRPr="007E4A43">
        <w:rPr>
          <w:rFonts w:eastAsia="SimSun"/>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377FA666" w14:textId="77F6E302" w:rsidR="00606842" w:rsidRPr="00AA634F" w:rsidRDefault="007671ED" w:rsidP="006068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Agree option 2 for FR1.</w:t>
      </w:r>
    </w:p>
    <w:p w14:paraId="556FCB1F" w14:textId="58C7F3E9" w:rsidR="007671ED" w:rsidRPr="00AA634F" w:rsidRDefault="007671ED" w:rsidP="007671E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Postpone discussion FR2 parameters until decision made on FR2 requirements.</w:t>
      </w:r>
    </w:p>
    <w:p w14:paraId="27ECED96" w14:textId="77777777" w:rsidR="00C0612C" w:rsidRPr="007671ED" w:rsidRDefault="00C0612C" w:rsidP="00C0612C">
      <w:pPr>
        <w:pStyle w:val="ListParagraph"/>
        <w:overflowPunct/>
        <w:autoSpaceDE/>
        <w:autoSpaceDN/>
        <w:adjustRightInd/>
        <w:spacing w:after="120"/>
        <w:ind w:left="1440" w:firstLineChars="0" w:firstLine="0"/>
        <w:textAlignment w:val="auto"/>
        <w:rPr>
          <w:rFonts w:eastAsia="SimSun"/>
          <w:szCs w:val="24"/>
          <w:highlight w:val="yellow"/>
          <w:lang w:eastAsia="zh-CN"/>
        </w:rPr>
      </w:pPr>
    </w:p>
    <w:p w14:paraId="2CE4BA89" w14:textId="750A289D" w:rsidR="00394DB6" w:rsidRPr="00394DB6" w:rsidRDefault="00394DB6" w:rsidP="00394DB6">
      <w:pPr>
        <w:pStyle w:val="Heading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AB87C2E" w14:textId="54E9120F"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 xml:space="preserve">Down-prioritized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6D16162D" w14:textId="77777777" w:rsidR="00D36364" w:rsidRPr="007E4A43" w:rsidRDefault="00D36364" w:rsidP="00D3636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35DA10E" w14:textId="23AE0AB0" w:rsidR="00D36364" w:rsidRPr="00AA634F" w:rsidRDefault="00246DD7" w:rsidP="00D3636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A634F">
        <w:rPr>
          <w:rFonts w:eastAsia="SimSun"/>
          <w:szCs w:val="24"/>
          <w:lang w:eastAsia="zh-CN"/>
        </w:rPr>
        <w:t>Discussion</w:t>
      </w:r>
      <w:r w:rsidR="007671ED" w:rsidRPr="00AA634F">
        <w:rPr>
          <w:rFonts w:eastAsia="SimSun"/>
          <w:szCs w:val="24"/>
          <w:lang w:eastAsia="zh-CN"/>
        </w:rPr>
        <w:t xml:space="preserve"> for </w:t>
      </w:r>
      <w:r w:rsidR="00902CA1" w:rsidRPr="00AA634F">
        <w:rPr>
          <w:rFonts w:eastAsia="SimSun"/>
          <w:szCs w:val="24"/>
          <w:lang w:eastAsia="zh-CN"/>
        </w:rPr>
        <w:t>2</w:t>
      </w:r>
      <w:r w:rsidR="00902CA1" w:rsidRPr="00AA634F">
        <w:rPr>
          <w:rFonts w:eastAsia="SimSun"/>
          <w:szCs w:val="24"/>
          <w:vertAlign w:val="superscript"/>
          <w:lang w:eastAsia="zh-CN"/>
        </w:rPr>
        <w:t>nd</w:t>
      </w:r>
      <w:r w:rsidR="00902CA1" w:rsidRPr="00AA634F">
        <w:rPr>
          <w:rFonts w:eastAsia="SimSun"/>
          <w:szCs w:val="24"/>
          <w:lang w:eastAsia="zh-CN"/>
        </w:rPr>
        <w:t xml:space="preserve"> </w:t>
      </w:r>
      <w:r w:rsidRPr="00AA634F">
        <w:rPr>
          <w:rFonts w:eastAsia="SimSun"/>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Heading3"/>
        <w:rPr>
          <w:color w:val="000000" w:themeColor="text1"/>
        </w:rPr>
      </w:pPr>
      <w:r w:rsidRPr="00905819">
        <w:rPr>
          <w:color w:val="000000" w:themeColor="text1"/>
        </w:rPr>
        <w:t>Open issues</w:t>
      </w:r>
      <w:r w:rsidR="003418CB" w:rsidRPr="00905819">
        <w:rPr>
          <w:color w:val="000000" w:themeColor="text1"/>
        </w:rPr>
        <w:t xml:space="preserve"> </w:t>
      </w:r>
    </w:p>
    <w:tbl>
      <w:tblPr>
        <w:tblStyle w:val="TableGri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CommentText"/>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CommentText"/>
              <w:rPr>
                <w:lang w:eastAsia="ja-JP"/>
              </w:rPr>
            </w:pPr>
            <w:r w:rsidRPr="009B08FA">
              <w:rPr>
                <w:lang w:eastAsia="ja-JP"/>
              </w:rPr>
              <w:t>FR1: 30 kHz &amp; 40 MHz; FR2: 120 kHz &amp; 100 MHz</w:t>
            </w:r>
          </w:p>
          <w:p w14:paraId="35A500EC" w14:textId="77777777" w:rsidR="00CB057B" w:rsidRPr="009B08FA" w:rsidRDefault="00CB057B" w:rsidP="00CB057B">
            <w:pPr>
              <w:pStyle w:val="CommentText"/>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CommentText"/>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CommentText"/>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CommentText"/>
              <w:rPr>
                <w:szCs w:val="24"/>
                <w:lang w:eastAsia="zh-CN"/>
              </w:rPr>
            </w:pPr>
            <w:r w:rsidRPr="009B08FA">
              <w:rPr>
                <w:szCs w:val="24"/>
                <w:lang w:eastAsia="zh-CN"/>
              </w:rPr>
              <w:t>Option 1: 12</w:t>
            </w:r>
          </w:p>
          <w:p w14:paraId="6E036B80" w14:textId="77777777" w:rsidR="00CB057B" w:rsidRPr="009B08FA" w:rsidRDefault="00CB057B" w:rsidP="00CB057B">
            <w:pPr>
              <w:pStyle w:val="CommentText"/>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There is no necessary to test all the possible slot aggregation for one TDD pattern, this is just functionality test. As per the specification, only n2, n4 and n8 can be configured, it is true that </w:t>
            </w:r>
            <w:r>
              <w:rPr>
                <w:rFonts w:eastAsiaTheme="minorEastAsia"/>
                <w:color w:val="000000" w:themeColor="text1"/>
                <w:lang w:val="en-US" w:eastAsia="zh-CN"/>
              </w:rPr>
              <w:lastRenderedPageBreak/>
              <w:t>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CommentText"/>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CommentText"/>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1-1-11: 2x2 ULA Low</w:t>
            </w:r>
          </w:p>
        </w:tc>
      </w:tr>
    </w:tbl>
    <w:p w14:paraId="534E67F0" w14:textId="1670CAC5" w:rsidR="009415B0" w:rsidRPr="00905819" w:rsidRDefault="009415B0">
      <w:pPr>
        <w:pStyle w:val="Heading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Heading2"/>
        <w:rPr>
          <w:color w:val="000000" w:themeColor="text1"/>
        </w:rPr>
      </w:pPr>
      <w:r w:rsidRPr="00905819">
        <w:rPr>
          <w:color w:val="000000" w:themeColor="text1"/>
        </w:rPr>
        <w:t xml:space="preserve">Summary for 1st round </w:t>
      </w:r>
    </w:p>
    <w:p w14:paraId="702EFDB0" w14:textId="77777777" w:rsidR="00DD19DE" w:rsidRPr="00905819" w:rsidRDefault="00DD19DE">
      <w:pPr>
        <w:pStyle w:val="Heading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ListParagraph"/>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ListParagraph"/>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ListParagraph"/>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ListParagraph"/>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ListParagraph"/>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ListParagraph"/>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SimSun"/>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ListParagraph"/>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parameters 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Heading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Heading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Heading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12B1B21E" w14:textId="349899A1"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 xml:space="preserve">Define requirements for FR2. </w:t>
      </w:r>
    </w:p>
    <w:p w14:paraId="460AD961" w14:textId="109D18DD" w:rsidR="00A627B5" w:rsidRPr="00905819" w:rsidRDefault="00A627B5" w:rsidP="00A627B5">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p>
    <w:p w14:paraId="294225B9" w14:textId="77777777" w:rsidR="00A627B5"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943EF73" w14:textId="4A223A5D" w:rsidR="00E432F3" w:rsidRPr="00F17281" w:rsidRDefault="00F17281"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17281">
        <w:rPr>
          <w:rFonts w:eastAsia="SimSun" w:hint="eastAsia"/>
          <w:szCs w:val="24"/>
          <w:lang w:eastAsia="zh-CN"/>
        </w:rPr>
        <w:t>TBA</w:t>
      </w:r>
    </w:p>
    <w:p w14:paraId="58F34FA9" w14:textId="77777777" w:rsidR="00E432F3" w:rsidRPr="007E4A43" w:rsidRDefault="00E432F3" w:rsidP="00E432F3">
      <w:pPr>
        <w:pStyle w:val="ListParagraph"/>
        <w:overflowPunct/>
        <w:autoSpaceDE/>
        <w:autoSpaceDN/>
        <w:adjustRightInd/>
        <w:spacing w:after="120"/>
        <w:ind w:left="720" w:firstLineChars="0" w:firstLine="0"/>
        <w:textAlignment w:val="auto"/>
        <w:rPr>
          <w:rFonts w:eastAsia="SimSun"/>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3F9F04C8" w14:textId="77777777"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sidRPr="007E4A43">
        <w:rPr>
          <w:bCs/>
          <w:lang w:eastAsia="en-GB"/>
        </w:rPr>
        <w:t>1% BLER requirement (Intel, Ericsson)</w:t>
      </w:r>
    </w:p>
    <w:p w14:paraId="528744FF" w14:textId="77777777"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10% (Ericsson)</w:t>
      </w:r>
    </w:p>
    <w:p w14:paraId="2A6ECA66" w14:textId="77777777" w:rsidR="0013434C" w:rsidRPr="007E4A4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3: 0.1% (Ericsson, Huawei)</w:t>
      </w:r>
    </w:p>
    <w:p w14:paraId="775763C6" w14:textId="77777777" w:rsidR="0013434C" w:rsidRPr="007E4A43" w:rsidRDefault="0013434C" w:rsidP="0013434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6E9B9006" w14:textId="77777777" w:rsidR="0013434C" w:rsidRPr="00AB7E93" w:rsidRDefault="0013434C" w:rsidP="0013434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Align with UL, Option 1 is acceptable for all companies?</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3BF6CFD1" w14:textId="77777777" w:rsidR="00E432F3" w:rsidRPr="0038259A"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p>
    <w:p w14:paraId="068F4BE3" w14:textId="77777777" w:rsidR="00E432F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BLER after all transmission if HARQ activated </w:t>
      </w:r>
      <w:r w:rsidRPr="0038259A">
        <w:rPr>
          <w:rFonts w:eastAsia="SimSun"/>
          <w:szCs w:val="24"/>
          <w:lang w:eastAsia="zh-CN"/>
        </w:rPr>
        <w:t>(Ericsson</w:t>
      </w:r>
      <w:r>
        <w:rPr>
          <w:rFonts w:eastAsia="SimSun"/>
          <w:szCs w:val="24"/>
          <w:lang w:eastAsia="zh-CN"/>
        </w:rPr>
        <w:t>, Huawei</w:t>
      </w:r>
      <w:r w:rsidRPr="0038259A">
        <w:rPr>
          <w:rFonts w:eastAsia="SimSun"/>
          <w:szCs w:val="24"/>
          <w:lang w:eastAsia="zh-CN"/>
        </w:rPr>
        <w:t>)</w:t>
      </w:r>
    </w:p>
    <w:p w14:paraId="425EF777" w14:textId="77777777" w:rsidR="00E432F3" w:rsidRPr="0038259A"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0486C51" w14:textId="77777777" w:rsidR="00E432F3" w:rsidRPr="00AB7E9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If agree to use 1% BLER, Option 2 is acceptable for all companies?</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lastRenderedPageBreak/>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D92CA1" w14:textId="49307A91"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p>
    <w:p w14:paraId="0B91E8C5" w14:textId="63DAEB15"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w:t>
      </w:r>
    </w:p>
    <w:p w14:paraId="779B7D98" w14:textId="77777777" w:rsidR="00846B21" w:rsidRPr="0038259A" w:rsidRDefault="00846B21" w:rsidP="00846B2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2E1A9E" w14:textId="77777777" w:rsidR="00846B21" w:rsidRPr="0038259A" w:rsidRDefault="00846B21" w:rsidP="00846B2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2538EC8F" w14:textId="77777777" w:rsidR="00A627B5" w:rsidRPr="007E4A4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1:</w:t>
      </w:r>
      <w:r>
        <w:rPr>
          <w:rFonts w:eastAsia="SimSun"/>
          <w:szCs w:val="24"/>
          <w:lang w:eastAsia="zh-CN"/>
        </w:rPr>
        <w:t xml:space="preserve"> </w:t>
      </w:r>
      <w:r w:rsidRPr="007E4A43">
        <w:rPr>
          <w:rFonts w:eastAsia="SimSun"/>
          <w:szCs w:val="24"/>
          <w:lang w:eastAsia="zh-CN"/>
        </w:rPr>
        <w:t>2, 4, 8 for FR1 FDD</w:t>
      </w:r>
      <w:r w:rsidRPr="007E4A43">
        <w:rPr>
          <w:bCs/>
          <w:lang w:val="en-US" w:eastAsia="ja-JP" w:bidi="hi-IN"/>
        </w:rPr>
        <w:t>. (Ericsson)</w:t>
      </w:r>
    </w:p>
    <w:p w14:paraId="13D7ED2A"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bCs/>
          <w:lang w:val="en-US" w:eastAsia="ja-JP" w:bidi="hi-IN"/>
        </w:rPr>
        <w:t>Option 2: 4 and/or 7 for FR1 TDD (Ericsson)</w:t>
      </w:r>
    </w:p>
    <w:p w14:paraId="5DB2151C"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bCs/>
          <w:lang w:eastAsia="ja-JP" w:bidi="hi-IN"/>
        </w:rPr>
        <w:t>Option 3: 2 and/o</w:t>
      </w:r>
      <w:r w:rsidRPr="00AB7E93">
        <w:rPr>
          <w:bCs/>
          <w:color w:val="000000" w:themeColor="text1"/>
          <w:lang w:eastAsia="ja-JP" w:bidi="hi-IN"/>
        </w:rPr>
        <w:t xml:space="preserve">r 3 </w:t>
      </w:r>
      <w:r w:rsidRPr="00AB7E93">
        <w:rPr>
          <w:bCs/>
          <w:lang w:eastAsia="ja-JP" w:bidi="hi-IN"/>
        </w:rPr>
        <w:t>for FR2 TDD (Ericsson)</w:t>
      </w:r>
    </w:p>
    <w:p w14:paraId="13E0BD80"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Option 4: 4 (Huawei)</w:t>
      </w:r>
    </w:p>
    <w:p w14:paraId="2FD28150" w14:textId="77777777" w:rsidR="00A627B5" w:rsidRPr="00AB7E9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Option 5: 8 (Ericsson)</w:t>
      </w:r>
    </w:p>
    <w:p w14:paraId="38DC88A3" w14:textId="77777777" w:rsidR="00E432F3" w:rsidRPr="00AB7E93" w:rsidRDefault="00E432F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AB7E93">
        <w:rPr>
          <w:rFonts w:eastAsia="SimSun"/>
          <w:szCs w:val="24"/>
          <w:lang w:eastAsia="zh-CN"/>
        </w:rPr>
        <w:t>Recommended WF</w:t>
      </w:r>
    </w:p>
    <w:p w14:paraId="7F72B292" w14:textId="77777777" w:rsidR="00E432F3" w:rsidRPr="00AB7E93" w:rsidRDefault="00E432F3" w:rsidP="00E432F3">
      <w:pPr>
        <w:pStyle w:val="ListParagraph"/>
        <w:numPr>
          <w:ilvl w:val="1"/>
          <w:numId w:val="2"/>
        </w:numPr>
        <w:ind w:firstLineChars="0"/>
        <w:rPr>
          <w:rFonts w:eastAsia="SimSun"/>
          <w:szCs w:val="24"/>
          <w:lang w:eastAsia="zh-CN"/>
        </w:rPr>
      </w:pPr>
      <w:r w:rsidRPr="00AB7E93">
        <w:rPr>
          <w:rFonts w:eastAsia="SimSun"/>
          <w:szCs w:val="24"/>
          <w:lang w:eastAsia="zh-CN"/>
        </w:rPr>
        <w:t xml:space="preserve">As per TS 38.331: </w:t>
      </w:r>
      <w:r w:rsidRPr="00AB7E93">
        <w:rPr>
          <w:rFonts w:eastAsia="SimSun"/>
          <w:i/>
          <w:szCs w:val="24"/>
          <w:lang w:eastAsia="zh-CN"/>
        </w:rPr>
        <w:t>pdsch-AggregationFactor    ENUMERATED { n2, n4, n8 }</w:t>
      </w:r>
      <w:r w:rsidRPr="00AB7E93">
        <w:rPr>
          <w:rFonts w:eastAsia="SimSun"/>
          <w:szCs w:val="24"/>
          <w:lang w:eastAsia="zh-CN"/>
        </w:rPr>
        <w:t xml:space="preserve"> , default value n1, so only aggregation level 2, 4 or 8 is applicable.</w:t>
      </w:r>
    </w:p>
    <w:p w14:paraId="6E3997AD" w14:textId="7CE6AB88" w:rsidR="00E432F3" w:rsidRPr="00AB7E93" w:rsidRDefault="00E432F3" w:rsidP="00E432F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AB7E93">
        <w:rPr>
          <w:rFonts w:eastAsia="SimSun"/>
          <w:szCs w:val="24"/>
          <w:lang w:eastAsia="zh-CN"/>
        </w:rPr>
        <w:t xml:space="preserve">Continue to discuss </w:t>
      </w:r>
      <w:r w:rsidR="0013434C" w:rsidRPr="00AB7E93">
        <w:rPr>
          <w:rFonts w:eastAsia="SimSun"/>
          <w:szCs w:val="24"/>
          <w:lang w:eastAsia="zh-CN"/>
        </w:rPr>
        <w:t>for</w:t>
      </w:r>
      <w:r w:rsidRPr="00AB7E93">
        <w:rPr>
          <w:rFonts w:eastAsia="SimSun"/>
          <w:szCs w:val="24"/>
          <w:lang w:eastAsia="zh-CN"/>
        </w:rPr>
        <w:t xml:space="preserve"> FDD and TDD</w:t>
      </w:r>
      <w:r w:rsidR="0013434C" w:rsidRPr="00AB7E93">
        <w:rPr>
          <w:rFonts w:eastAsia="SimSun"/>
          <w:szCs w:val="24"/>
          <w:lang w:eastAsia="zh-CN"/>
        </w:rPr>
        <w:t xml:space="preserve"> separately, propose:</w:t>
      </w:r>
    </w:p>
    <w:p w14:paraId="327CC5CE" w14:textId="1A16A494" w:rsidR="00E432F3" w:rsidRPr="00AB7E93" w:rsidRDefault="00E432F3" w:rsidP="0013434C">
      <w:pPr>
        <w:pStyle w:val="ListParagraph"/>
        <w:numPr>
          <w:ilvl w:val="2"/>
          <w:numId w:val="2"/>
        </w:numPr>
        <w:overflowPunct/>
        <w:autoSpaceDE/>
        <w:autoSpaceDN/>
        <w:adjustRightInd/>
        <w:spacing w:after="120"/>
        <w:ind w:firstLineChars="0"/>
        <w:textAlignment w:val="auto"/>
        <w:rPr>
          <w:rFonts w:eastAsia="SimSun"/>
          <w:szCs w:val="24"/>
          <w:lang w:eastAsia="zh-CN"/>
        </w:rPr>
      </w:pPr>
      <w:r w:rsidRPr="00AB7E93">
        <w:rPr>
          <w:rFonts w:eastAsia="SimSun"/>
          <w:szCs w:val="24"/>
          <w:lang w:eastAsia="zh-CN"/>
        </w:rPr>
        <w:t xml:space="preserve">FDD: </w:t>
      </w:r>
      <w:r w:rsidR="005D7985" w:rsidRPr="00AB7E93">
        <w:rPr>
          <w:rFonts w:eastAsia="SimSun"/>
          <w:szCs w:val="24"/>
          <w:lang w:eastAsia="zh-CN"/>
        </w:rPr>
        <w:t xml:space="preserve">2 or </w:t>
      </w:r>
      <w:r w:rsidRPr="00AB7E93">
        <w:rPr>
          <w:rFonts w:eastAsia="SimSun"/>
          <w:szCs w:val="24"/>
          <w:lang w:eastAsia="zh-CN"/>
        </w:rPr>
        <w:t>4</w:t>
      </w:r>
    </w:p>
    <w:p w14:paraId="77BD3059" w14:textId="77777777" w:rsidR="00E432F3" w:rsidRPr="00AB7E93" w:rsidRDefault="00E432F3" w:rsidP="0013434C">
      <w:pPr>
        <w:pStyle w:val="ListParagraph"/>
        <w:numPr>
          <w:ilvl w:val="2"/>
          <w:numId w:val="2"/>
        </w:numPr>
        <w:overflowPunct/>
        <w:autoSpaceDE/>
        <w:autoSpaceDN/>
        <w:adjustRightInd/>
        <w:spacing w:after="120"/>
        <w:ind w:firstLineChars="0"/>
        <w:textAlignment w:val="auto"/>
        <w:rPr>
          <w:rFonts w:eastAsia="SimSun"/>
          <w:szCs w:val="24"/>
          <w:lang w:eastAsia="zh-CN"/>
        </w:rPr>
      </w:pPr>
      <w:r w:rsidRPr="00AB7E93">
        <w:rPr>
          <w:rFonts w:eastAsia="SimSun"/>
          <w:szCs w:val="24"/>
          <w:lang w:eastAsia="zh-CN"/>
        </w:rPr>
        <w:t>TDD: 2</w:t>
      </w:r>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28F4597C"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p>
    <w:p w14:paraId="4119AC0F" w14:textId="77777777" w:rsidR="00A627B5" w:rsidRPr="007E4A43"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 xml:space="preserve">Option 1: </w:t>
      </w:r>
      <w:r>
        <w:rPr>
          <w:rFonts w:eastAsia="SimSun"/>
          <w:szCs w:val="24"/>
          <w:lang w:eastAsia="zh-CN"/>
        </w:rPr>
        <w:t>1</w:t>
      </w:r>
      <w:r w:rsidRPr="007E4A43">
        <w:rPr>
          <w:rFonts w:eastAsia="SimSun"/>
          <w:szCs w:val="24"/>
          <w:lang w:eastAsia="zh-CN"/>
        </w:rPr>
        <w:t xml:space="preserve"> (Ericsson</w:t>
      </w:r>
      <w:r>
        <w:rPr>
          <w:rFonts w:eastAsia="SimSun"/>
          <w:szCs w:val="24"/>
          <w:lang w:eastAsia="zh-CN"/>
        </w:rPr>
        <w:t>, Intel</w:t>
      </w:r>
      <w:r w:rsidRPr="007E4A43">
        <w:rPr>
          <w:rFonts w:eastAsia="SimSun"/>
          <w:szCs w:val="24"/>
          <w:lang w:eastAsia="zh-CN"/>
        </w:rPr>
        <w:t>)</w:t>
      </w:r>
    </w:p>
    <w:p w14:paraId="10EA9644" w14:textId="77777777" w:rsidR="00A627B5" w:rsidRDefault="00A627B5" w:rsidP="00A627B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Option 2: 4 (Huawei</w:t>
      </w:r>
      <w:r>
        <w:rPr>
          <w:rFonts w:eastAsia="SimSun"/>
          <w:szCs w:val="24"/>
          <w:lang w:eastAsia="zh-CN"/>
        </w:rPr>
        <w:t>, Qualcomm</w:t>
      </w:r>
      <w:r w:rsidRPr="007E4A43">
        <w:rPr>
          <w:rFonts w:eastAsia="SimSun"/>
          <w:szCs w:val="24"/>
          <w:lang w:eastAsia="zh-CN"/>
        </w:rPr>
        <w:t>)</w:t>
      </w:r>
    </w:p>
    <w:p w14:paraId="129367E0" w14:textId="77777777" w:rsidR="00A627B5" w:rsidRPr="007E4A43" w:rsidRDefault="00A627B5" w:rsidP="00A627B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2A0315FE" w14:textId="77777777" w:rsidR="00B901E4" w:rsidRDefault="00B901E4" w:rsidP="00035C50">
      <w:pPr>
        <w:rPr>
          <w:color w:val="000000" w:themeColor="text1"/>
          <w:lang w:val="en-US" w:eastAsia="zh-CN"/>
        </w:rPr>
      </w:pPr>
    </w:p>
    <w:p w14:paraId="4A32C585" w14:textId="4C19D3AB" w:rsidR="001A0241" w:rsidRPr="00682302" w:rsidRDefault="001A0241" w:rsidP="001A0241">
      <w:pPr>
        <w:pStyle w:val="Heading3"/>
        <w:rPr>
          <w:sz w:val="24"/>
          <w:szCs w:val="16"/>
          <w:lang w:val="en-US"/>
          <w:rPrChange w:id="2" w:author="Thomas Chapman" w:date="2020-03-02T18:51:00Z">
            <w:rPr>
              <w:sz w:val="24"/>
              <w:szCs w:val="16"/>
            </w:rPr>
          </w:rPrChange>
        </w:rPr>
      </w:pPr>
      <w:r w:rsidRPr="00682302">
        <w:rPr>
          <w:sz w:val="24"/>
          <w:szCs w:val="16"/>
          <w:lang w:val="en-US"/>
          <w:rPrChange w:id="3" w:author="Thomas Chapman" w:date="2020-03-02T18:51:00Z">
            <w:rPr>
              <w:sz w:val="24"/>
              <w:szCs w:val="16"/>
            </w:rPr>
          </w:rPrChange>
        </w:rPr>
        <w:t xml:space="preserve">Companies’ views collection </w:t>
      </w:r>
      <w:r w:rsidR="00DB3D73" w:rsidRPr="00682302">
        <w:rPr>
          <w:sz w:val="24"/>
          <w:szCs w:val="16"/>
          <w:lang w:val="en-US"/>
          <w:rPrChange w:id="4"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339"/>
        <w:gridCol w:w="8292"/>
      </w:tblGrid>
      <w:tr w:rsidR="001A0241" w:rsidRPr="00A11EDC" w14:paraId="5FE50BEA" w14:textId="77777777" w:rsidTr="00797E25">
        <w:tc>
          <w:tcPr>
            <w:tcW w:w="1339" w:type="dxa"/>
          </w:tcPr>
          <w:p w14:paraId="18D06A8B" w14:textId="77777777" w:rsidR="001A0241" w:rsidRPr="00905819" w:rsidRDefault="001A0241"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0E940734" w14:textId="77777777" w:rsidR="001A0241" w:rsidRPr="00905819" w:rsidRDefault="001A0241"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2153C2E0" w14:textId="77777777" w:rsidTr="00797E25">
        <w:tc>
          <w:tcPr>
            <w:tcW w:w="1339" w:type="dxa"/>
          </w:tcPr>
          <w:p w14:paraId="7106E86C" w14:textId="258C8A31" w:rsidR="00682302" w:rsidRPr="00905819" w:rsidRDefault="00682302" w:rsidP="00682302">
            <w:pPr>
              <w:spacing w:after="120"/>
              <w:rPr>
                <w:rFonts w:eastAsiaTheme="minorEastAsia"/>
                <w:color w:val="000000" w:themeColor="text1"/>
                <w:lang w:val="en-US" w:eastAsia="zh-CN"/>
              </w:rPr>
            </w:pPr>
            <w:ins w:id="5" w:author="Thomas Chapman" w:date="2020-03-02T18:51:00Z">
              <w:r>
                <w:rPr>
                  <w:rFonts w:eastAsiaTheme="minorEastAsia"/>
                  <w:color w:val="0070C0"/>
                  <w:lang w:val="en-US" w:eastAsia="zh-CN"/>
                </w:rPr>
                <w:t>Ericsson</w:t>
              </w:r>
            </w:ins>
            <w:del w:id="6" w:author="Thomas Chapman" w:date="2020-03-02T18:51:00Z">
              <w:r w:rsidDel="008B039A">
                <w:rPr>
                  <w:rFonts w:eastAsiaTheme="minorEastAsia" w:hint="eastAsia"/>
                  <w:color w:val="0070C0"/>
                  <w:lang w:val="en-US" w:eastAsia="zh-CN"/>
                </w:rPr>
                <w:delText>XXX</w:delText>
              </w:r>
            </w:del>
          </w:p>
        </w:tc>
        <w:tc>
          <w:tcPr>
            <w:tcW w:w="8292" w:type="dxa"/>
          </w:tcPr>
          <w:p w14:paraId="2038A6A1" w14:textId="77777777" w:rsidR="00682302" w:rsidRDefault="00682302" w:rsidP="00682302">
            <w:pPr>
              <w:spacing w:after="120"/>
              <w:rPr>
                <w:ins w:id="7" w:author="Thomas Chapman" w:date="2020-03-02T18:51:00Z"/>
                <w:rFonts w:eastAsiaTheme="minorEastAsia"/>
                <w:color w:val="0070C0"/>
                <w:lang w:val="en-US" w:eastAsia="zh-CN"/>
              </w:rPr>
            </w:pPr>
            <w:ins w:id="8" w:author="Thomas Chapman" w:date="2020-03-02T18:51:00Z">
              <w:r>
                <w:rPr>
                  <w:rFonts w:eastAsiaTheme="minorEastAsia"/>
                  <w:color w:val="0070C0"/>
                  <w:lang w:val="en-US" w:eastAsia="zh-CN"/>
                </w:rPr>
                <w:t>Issue 1-5-1: Our understanding is that in FR2, there are some applications that can benefit from slot aggregation or type B mapping with fewer symbols but do not need ultra-low BLER. These may be URLLC but also for eMBB. So in our view it is useful to create some FR2 demod requirements with high BLER. Ultra-low BLER tests for FR2 are not needed.</w:t>
              </w:r>
            </w:ins>
          </w:p>
          <w:p w14:paraId="385D342C" w14:textId="77777777" w:rsidR="00682302" w:rsidRDefault="00682302" w:rsidP="00682302">
            <w:pPr>
              <w:spacing w:after="120"/>
              <w:rPr>
                <w:ins w:id="9" w:author="Thomas Chapman" w:date="2020-03-02T18:51:00Z"/>
                <w:rFonts w:eastAsiaTheme="minorEastAsia"/>
                <w:color w:val="0070C0"/>
                <w:lang w:val="en-US" w:eastAsia="zh-CN"/>
              </w:rPr>
            </w:pPr>
            <w:ins w:id="10" w:author="Thomas Chapman" w:date="2020-03-02T18:51:00Z">
              <w:r>
                <w:rPr>
                  <w:rFonts w:eastAsiaTheme="minorEastAsia"/>
                  <w:color w:val="0070C0"/>
                  <w:lang w:val="en-US" w:eastAsia="zh-CN"/>
                </w:rPr>
                <w:t>Issue 1-5-2/3: Maybe good to use the same approach as PUSCH here.</w:t>
              </w:r>
            </w:ins>
          </w:p>
          <w:p w14:paraId="6AA752F9" w14:textId="77777777" w:rsidR="00682302" w:rsidRDefault="00682302" w:rsidP="00682302">
            <w:pPr>
              <w:spacing w:after="120"/>
              <w:rPr>
                <w:ins w:id="11" w:author="Thomas Chapman" w:date="2020-03-02T18:51:00Z"/>
                <w:rFonts w:eastAsiaTheme="minorEastAsia"/>
                <w:color w:val="0070C0"/>
                <w:lang w:val="en-US" w:eastAsia="zh-CN"/>
              </w:rPr>
            </w:pPr>
            <w:ins w:id="12" w:author="Thomas Chapman" w:date="2020-03-02T18:51:00Z">
              <w:r>
                <w:rPr>
                  <w:rFonts w:eastAsiaTheme="minorEastAsia"/>
                  <w:color w:val="0070C0"/>
                  <w:lang w:val="en-US" w:eastAsia="zh-CN"/>
                </w:rPr>
                <w:t>Issue 1-5-4: We should use the same confidence level as agreed for PUSCH; i.e. 99%</w:t>
              </w:r>
            </w:ins>
          </w:p>
          <w:p w14:paraId="3027163D" w14:textId="77777777" w:rsidR="00682302" w:rsidRDefault="00682302" w:rsidP="00682302">
            <w:pPr>
              <w:spacing w:after="120"/>
              <w:rPr>
                <w:ins w:id="13" w:author="Thomas Chapman" w:date="2020-03-02T18:51:00Z"/>
                <w:rFonts w:eastAsiaTheme="minorEastAsia"/>
                <w:color w:val="0070C0"/>
                <w:lang w:val="en-US" w:eastAsia="zh-CN"/>
              </w:rPr>
            </w:pPr>
            <w:ins w:id="14" w:author="Thomas Chapman" w:date="2020-03-02T18:51:00Z">
              <w:r>
                <w:rPr>
                  <w:rFonts w:eastAsiaTheme="minorEastAsia"/>
                  <w:color w:val="0070C0"/>
                  <w:lang w:val="en-US" w:eastAsia="zh-CN"/>
                </w:rPr>
                <w:t>Issue 1-5-5: We think that for TDD, configuring 4 for TDD pattern DDDSU would be more efficient. It would lead to 3 slots repetition (as only 3 slots are available; the 4</w:t>
              </w:r>
              <w:r>
                <w:rPr>
                  <w:rFonts w:eastAsiaTheme="minorEastAsia"/>
                  <w:color w:val="0070C0"/>
                  <w:vertAlign w:val="superscript"/>
                  <w:lang w:val="en-US" w:eastAsia="zh-CN"/>
                </w:rPr>
                <w:t>th</w:t>
              </w:r>
              <w:r>
                <w:rPr>
                  <w:rFonts w:eastAsiaTheme="minorEastAsia"/>
                  <w:color w:val="0070C0"/>
                  <w:lang w:val="en-US" w:eastAsia="zh-CN"/>
                </w:rPr>
                <w:t xml:space="preserve"> would not be used for repetition.), but otherwise the third DL slot could be unused.</w:t>
              </w:r>
            </w:ins>
          </w:p>
          <w:p w14:paraId="668CFEB2" w14:textId="77777777" w:rsidR="00682302" w:rsidRDefault="00682302" w:rsidP="00682302">
            <w:pPr>
              <w:spacing w:after="120"/>
              <w:rPr>
                <w:ins w:id="15" w:author="Thomas Chapman" w:date="2020-03-02T18:51:00Z"/>
                <w:rFonts w:eastAsiaTheme="minorEastAsia"/>
                <w:color w:val="0070C0"/>
                <w:lang w:val="en-US" w:eastAsia="zh-CN"/>
              </w:rPr>
            </w:pPr>
            <w:ins w:id="16" w:author="Thomas Chapman" w:date="2020-03-02T18:51:00Z">
              <w:r>
                <w:rPr>
                  <w:rFonts w:eastAsiaTheme="minorEastAsia"/>
                  <w:color w:val="0070C0"/>
                  <w:lang w:val="en-US" w:eastAsia="zh-CN"/>
                </w:rPr>
                <w:t>Issue 1-5-6: We are OK to compromise to option 2</w:t>
              </w:r>
            </w:ins>
          </w:p>
          <w:p w14:paraId="4A13D904" w14:textId="77777777" w:rsidR="00682302" w:rsidRDefault="00682302" w:rsidP="00682302">
            <w:pPr>
              <w:spacing w:after="120"/>
              <w:rPr>
                <w:ins w:id="17" w:author="Thomas Chapman" w:date="2020-03-02T18:51:00Z"/>
                <w:rFonts w:eastAsiaTheme="minorEastAsia"/>
                <w:color w:val="0070C0"/>
                <w:lang w:val="en-US" w:eastAsia="zh-CN"/>
              </w:rPr>
            </w:pPr>
            <w:ins w:id="18" w:author="Thomas Chapman" w:date="2020-03-02T18:51:00Z">
              <w:r>
                <w:rPr>
                  <w:rFonts w:eastAsiaTheme="minorEastAsia"/>
                  <w:color w:val="0070C0"/>
                  <w:lang w:val="en-US" w:eastAsia="zh-CN"/>
                </w:rPr>
                <w:t>….</w:t>
              </w:r>
            </w:ins>
          </w:p>
          <w:p w14:paraId="310F5DF6" w14:textId="23DB73FB" w:rsidR="00682302" w:rsidDel="008B039A" w:rsidRDefault="00682302" w:rsidP="00682302">
            <w:pPr>
              <w:spacing w:after="120"/>
              <w:rPr>
                <w:del w:id="19" w:author="Thomas Chapman" w:date="2020-03-02T18:51:00Z"/>
                <w:rFonts w:eastAsiaTheme="minorEastAsia"/>
                <w:color w:val="0070C0"/>
                <w:lang w:val="en-US" w:eastAsia="zh-CN"/>
              </w:rPr>
            </w:pPr>
            <w:del w:id="20" w:author="Thomas Chapman" w:date="2020-03-02T18:51:00Z">
              <w:r w:rsidDel="008B039A">
                <w:rPr>
                  <w:rFonts w:eastAsiaTheme="minorEastAsia" w:hint="eastAsia"/>
                  <w:color w:val="0070C0"/>
                  <w:lang w:val="en-US" w:eastAsia="zh-CN"/>
                </w:rPr>
                <w:lastRenderedPageBreak/>
                <w:delText xml:space="preserve">Issue </w:delText>
              </w:r>
              <w:r w:rsidDel="008B039A">
                <w:rPr>
                  <w:rFonts w:eastAsiaTheme="minorEastAsia"/>
                  <w:color w:val="0070C0"/>
                  <w:lang w:val="en-US" w:eastAsia="zh-CN"/>
                </w:rPr>
                <w:delText>1-</w:delText>
              </w:r>
              <w:r w:rsidDel="008B039A">
                <w:rPr>
                  <w:rFonts w:eastAsiaTheme="minorEastAsia" w:hint="eastAsia"/>
                  <w:color w:val="0070C0"/>
                  <w:lang w:val="en-US" w:eastAsia="zh-CN"/>
                </w:rPr>
                <w:delText xml:space="preserve">5-1: </w:delText>
              </w:r>
            </w:del>
          </w:p>
          <w:p w14:paraId="35948168" w14:textId="34FD2AC4" w:rsidR="00682302" w:rsidDel="008B039A" w:rsidRDefault="00682302" w:rsidP="00682302">
            <w:pPr>
              <w:spacing w:after="120"/>
              <w:rPr>
                <w:del w:id="21" w:author="Thomas Chapman" w:date="2020-03-02T18:51:00Z"/>
                <w:rFonts w:eastAsiaTheme="minorEastAsia"/>
                <w:color w:val="0070C0"/>
                <w:lang w:val="en-US" w:eastAsia="zh-CN"/>
              </w:rPr>
            </w:pPr>
          </w:p>
          <w:p w14:paraId="1D3540DC" w14:textId="77206487" w:rsidR="00682302" w:rsidDel="008B039A" w:rsidRDefault="00682302" w:rsidP="00682302">
            <w:pPr>
              <w:spacing w:after="120"/>
              <w:rPr>
                <w:del w:id="22" w:author="Thomas Chapman" w:date="2020-03-02T18:51:00Z"/>
                <w:rFonts w:eastAsiaTheme="minorEastAsia"/>
                <w:color w:val="0070C0"/>
                <w:lang w:val="en-US" w:eastAsia="zh-CN"/>
              </w:rPr>
            </w:pPr>
            <w:del w:id="23" w:author="Thomas Chapman" w:date="2020-03-02T18:51:00Z">
              <w:r w:rsidDel="008B039A">
                <w:rPr>
                  <w:rFonts w:eastAsiaTheme="minorEastAsia" w:hint="eastAsia"/>
                  <w:color w:val="0070C0"/>
                  <w:lang w:val="en-US" w:eastAsia="zh-CN"/>
                </w:rPr>
                <w:delText xml:space="preserve">Issue </w:delText>
              </w:r>
              <w:r w:rsidDel="008B039A">
                <w:rPr>
                  <w:rFonts w:eastAsiaTheme="minorEastAsia"/>
                  <w:color w:val="0070C0"/>
                  <w:lang w:val="en-US" w:eastAsia="zh-CN"/>
                </w:rPr>
                <w:delText>1-</w:delText>
              </w:r>
              <w:r w:rsidDel="008B039A">
                <w:rPr>
                  <w:rFonts w:eastAsiaTheme="minorEastAsia" w:hint="eastAsia"/>
                  <w:color w:val="0070C0"/>
                  <w:lang w:val="en-US" w:eastAsia="zh-CN"/>
                </w:rPr>
                <w:delText>5-2</w:delText>
              </w:r>
              <w:r w:rsidDel="008B039A">
                <w:rPr>
                  <w:rFonts w:eastAsiaTheme="minorEastAsia"/>
                  <w:color w:val="0070C0"/>
                  <w:lang w:val="en-US" w:eastAsia="zh-CN"/>
                </w:rPr>
                <w:delText>:</w:delText>
              </w:r>
            </w:del>
          </w:p>
          <w:p w14:paraId="1F05F5BD" w14:textId="4408C9F5" w:rsidR="00682302" w:rsidDel="008B039A" w:rsidRDefault="00682302" w:rsidP="00682302">
            <w:pPr>
              <w:spacing w:after="120"/>
              <w:rPr>
                <w:del w:id="24" w:author="Thomas Chapman" w:date="2020-03-02T18:51:00Z"/>
                <w:rFonts w:eastAsiaTheme="minorEastAsia"/>
                <w:color w:val="0070C0"/>
                <w:lang w:val="en-US" w:eastAsia="zh-CN"/>
              </w:rPr>
            </w:pPr>
            <w:del w:id="25" w:author="Thomas Chapman" w:date="2020-03-02T18:51:00Z">
              <w:r w:rsidDel="008B039A">
                <w:rPr>
                  <w:rFonts w:eastAsiaTheme="minorEastAsia"/>
                  <w:color w:val="0070C0"/>
                  <w:lang w:val="en-US" w:eastAsia="zh-CN"/>
                </w:rPr>
                <w:delText>…</w:delText>
              </w:r>
              <w:r w:rsidDel="008B039A">
                <w:rPr>
                  <w:rFonts w:eastAsiaTheme="minorEastAsia" w:hint="eastAsia"/>
                  <w:color w:val="0070C0"/>
                  <w:lang w:val="en-US" w:eastAsia="zh-CN"/>
                </w:rPr>
                <w:delText>.</w:delText>
              </w:r>
            </w:del>
          </w:p>
          <w:p w14:paraId="42B127E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11CA29A6" w14:textId="77777777" w:rsidTr="00797E25">
        <w:trPr>
          <w:ins w:id="26" w:author="Intel_RAN4#94e" w:date="2020-03-02T14:18:00Z"/>
        </w:trPr>
        <w:tc>
          <w:tcPr>
            <w:tcW w:w="1339" w:type="dxa"/>
          </w:tcPr>
          <w:p w14:paraId="447332AE" w14:textId="77777777" w:rsidR="00797E25" w:rsidRPr="00797E25" w:rsidRDefault="00797E25" w:rsidP="00633FFC">
            <w:pPr>
              <w:spacing w:after="120"/>
              <w:rPr>
                <w:ins w:id="27" w:author="Intel_RAN4#94e" w:date="2020-03-02T14:18:00Z"/>
                <w:rFonts w:eastAsiaTheme="minorEastAsia"/>
                <w:lang w:val="en-US" w:eastAsia="zh-CN"/>
                <w:rPrChange w:id="28" w:author="Intel_RAN4#94e" w:date="2020-03-02T14:27:00Z">
                  <w:rPr>
                    <w:ins w:id="29" w:author="Intel_RAN4#94e" w:date="2020-03-02T14:18:00Z"/>
                    <w:rFonts w:eastAsiaTheme="minorEastAsia"/>
                    <w:color w:val="0070C0"/>
                    <w:lang w:val="en-US" w:eastAsia="zh-CN"/>
                  </w:rPr>
                </w:rPrChange>
              </w:rPr>
            </w:pPr>
            <w:ins w:id="30" w:author="Intel_RAN4#94e" w:date="2020-03-02T14:18:00Z">
              <w:r w:rsidRPr="00797E25">
                <w:rPr>
                  <w:rFonts w:eastAsiaTheme="minorEastAsia"/>
                  <w:lang w:val="en-US" w:eastAsia="zh-CN"/>
                  <w:rPrChange w:id="31" w:author="Intel_RAN4#94e" w:date="2020-03-02T14:27:00Z">
                    <w:rPr>
                      <w:rFonts w:eastAsiaTheme="minorEastAsia"/>
                      <w:color w:val="0070C0"/>
                      <w:lang w:val="en-US" w:eastAsia="zh-CN"/>
                    </w:rPr>
                  </w:rPrChange>
                </w:rPr>
                <w:lastRenderedPageBreak/>
                <w:t>Intel</w:t>
              </w:r>
            </w:ins>
          </w:p>
        </w:tc>
        <w:tc>
          <w:tcPr>
            <w:tcW w:w="8292" w:type="dxa"/>
          </w:tcPr>
          <w:p w14:paraId="126C1EA9" w14:textId="77777777" w:rsidR="00797E25" w:rsidRPr="00797E25" w:rsidRDefault="00797E25" w:rsidP="00633FFC">
            <w:pPr>
              <w:spacing w:after="120"/>
              <w:rPr>
                <w:ins w:id="32" w:author="Intel_RAN4#94e" w:date="2020-03-02T14:18:00Z"/>
                <w:rFonts w:eastAsiaTheme="minorEastAsia"/>
                <w:lang w:val="en-US" w:eastAsia="zh-CN"/>
                <w:rPrChange w:id="33" w:author="Intel_RAN4#94e" w:date="2020-03-02T14:27:00Z">
                  <w:rPr>
                    <w:ins w:id="34" w:author="Intel_RAN4#94e" w:date="2020-03-02T14:18:00Z"/>
                    <w:rFonts w:eastAsiaTheme="minorEastAsia"/>
                    <w:color w:val="0070C0"/>
                    <w:lang w:val="en-US" w:eastAsia="zh-CN"/>
                  </w:rPr>
                </w:rPrChange>
              </w:rPr>
            </w:pPr>
            <w:ins w:id="35" w:author="Intel_RAN4#94e" w:date="2020-03-02T14:18:00Z">
              <w:r w:rsidRPr="00797E25">
                <w:rPr>
                  <w:rFonts w:eastAsiaTheme="minorEastAsia"/>
                  <w:lang w:val="en-US" w:eastAsia="zh-CN"/>
                  <w:rPrChange w:id="36" w:author="Intel_RAN4#94e" w:date="2020-03-02T14:27:00Z">
                    <w:rPr>
                      <w:rFonts w:eastAsiaTheme="minorEastAsia"/>
                      <w:color w:val="0070C0"/>
                      <w:lang w:val="en-US" w:eastAsia="zh-CN"/>
                    </w:rPr>
                  </w:rPrChange>
                </w:rPr>
                <w:t xml:space="preserve">Issue 1-5-1: Option1. It is useful to introduce requirements in FR2 for verifying features related to URLLC for high reliability and low latency </w:t>
              </w:r>
            </w:ins>
          </w:p>
          <w:p w14:paraId="58E0E24E" w14:textId="77777777" w:rsidR="00797E25" w:rsidRPr="00797E25" w:rsidRDefault="00797E25" w:rsidP="00633FFC">
            <w:pPr>
              <w:spacing w:after="120"/>
              <w:rPr>
                <w:ins w:id="37" w:author="Intel_RAN4#94e" w:date="2020-03-02T14:18:00Z"/>
                <w:rFonts w:eastAsiaTheme="minorEastAsia"/>
                <w:lang w:val="en-US" w:eastAsia="zh-CN"/>
                <w:rPrChange w:id="38" w:author="Intel_RAN4#94e" w:date="2020-03-02T14:27:00Z">
                  <w:rPr>
                    <w:ins w:id="39" w:author="Intel_RAN4#94e" w:date="2020-03-02T14:18:00Z"/>
                    <w:rFonts w:eastAsiaTheme="minorEastAsia"/>
                    <w:color w:val="0070C0"/>
                    <w:lang w:val="en-US" w:eastAsia="zh-CN"/>
                  </w:rPr>
                </w:rPrChange>
              </w:rPr>
            </w:pPr>
            <w:ins w:id="40" w:author="Intel_RAN4#94e" w:date="2020-03-02T14:18:00Z">
              <w:r w:rsidRPr="00797E25">
                <w:rPr>
                  <w:rFonts w:eastAsiaTheme="minorEastAsia"/>
                  <w:lang w:val="en-US" w:eastAsia="zh-CN"/>
                  <w:rPrChange w:id="41" w:author="Intel_RAN4#94e" w:date="2020-03-02T14:27:00Z">
                    <w:rPr>
                      <w:rFonts w:eastAsiaTheme="minorEastAsia"/>
                      <w:color w:val="0070C0"/>
                      <w:lang w:val="en-US" w:eastAsia="zh-CN"/>
                    </w:rPr>
                  </w:rPrChange>
                </w:rPr>
                <w:t>Issue 1-5-2: Option 1: 1% BLER; Align with UL</w:t>
              </w:r>
            </w:ins>
          </w:p>
          <w:p w14:paraId="4656AAEB" w14:textId="77777777" w:rsidR="00797E25" w:rsidRPr="00797E25" w:rsidRDefault="00797E25" w:rsidP="00633FFC">
            <w:pPr>
              <w:spacing w:after="120"/>
              <w:rPr>
                <w:ins w:id="42" w:author="Intel_RAN4#94e" w:date="2020-03-02T14:18:00Z"/>
                <w:rFonts w:eastAsiaTheme="minorEastAsia"/>
                <w:lang w:val="en-US" w:eastAsia="zh-CN"/>
                <w:rPrChange w:id="43" w:author="Intel_RAN4#94e" w:date="2020-03-02T14:27:00Z">
                  <w:rPr>
                    <w:ins w:id="44" w:author="Intel_RAN4#94e" w:date="2020-03-02T14:18:00Z"/>
                    <w:rFonts w:eastAsiaTheme="minorEastAsia"/>
                    <w:color w:val="0070C0"/>
                    <w:lang w:val="en-US" w:eastAsia="zh-CN"/>
                  </w:rPr>
                </w:rPrChange>
              </w:rPr>
            </w:pPr>
            <w:ins w:id="45" w:author="Intel_RAN4#94e" w:date="2020-03-02T14:18:00Z">
              <w:r w:rsidRPr="00797E25">
                <w:rPr>
                  <w:rFonts w:eastAsiaTheme="minorEastAsia"/>
                  <w:lang w:val="en-US" w:eastAsia="zh-CN"/>
                  <w:rPrChange w:id="46" w:author="Intel_RAN4#94e" w:date="2020-03-02T14:27:00Z">
                    <w:rPr>
                      <w:rFonts w:eastAsiaTheme="minorEastAsia"/>
                      <w:color w:val="0070C0"/>
                      <w:lang w:val="en-US" w:eastAsia="zh-CN"/>
                    </w:rPr>
                  </w:rPrChange>
                </w:rPr>
                <w:t>Issue 1-5-3: Option 2</w:t>
              </w:r>
            </w:ins>
          </w:p>
          <w:p w14:paraId="05E7D862" w14:textId="77777777" w:rsidR="00797E25" w:rsidRPr="00797E25" w:rsidRDefault="00797E25" w:rsidP="00633FFC">
            <w:pPr>
              <w:spacing w:after="120"/>
              <w:rPr>
                <w:ins w:id="47" w:author="Intel_RAN4#94e" w:date="2020-03-02T14:18:00Z"/>
                <w:rFonts w:eastAsiaTheme="minorEastAsia"/>
                <w:lang w:val="en-US" w:eastAsia="zh-CN"/>
                <w:rPrChange w:id="48" w:author="Intel_RAN4#94e" w:date="2020-03-02T14:27:00Z">
                  <w:rPr>
                    <w:ins w:id="49" w:author="Intel_RAN4#94e" w:date="2020-03-02T14:18:00Z"/>
                    <w:rFonts w:eastAsiaTheme="minorEastAsia"/>
                    <w:color w:val="0070C0"/>
                    <w:lang w:val="en-US" w:eastAsia="zh-CN"/>
                  </w:rPr>
                </w:rPrChange>
              </w:rPr>
            </w:pPr>
            <w:ins w:id="50" w:author="Intel_RAN4#94e" w:date="2020-03-02T14:18:00Z">
              <w:r w:rsidRPr="00797E25">
                <w:rPr>
                  <w:rFonts w:eastAsiaTheme="minorEastAsia"/>
                  <w:lang w:val="en-US" w:eastAsia="zh-CN"/>
                  <w:rPrChange w:id="51" w:author="Intel_RAN4#94e" w:date="2020-03-02T14:27:00Z">
                    <w:rPr>
                      <w:rFonts w:eastAsiaTheme="minorEastAsia"/>
                      <w:color w:val="0070C0"/>
                      <w:lang w:val="en-US" w:eastAsia="zh-CN"/>
                    </w:rPr>
                  </w:rPrChange>
                </w:rPr>
                <w:t>Issue 1-5-4: Option 1: Align with UL</w:t>
              </w:r>
            </w:ins>
          </w:p>
          <w:p w14:paraId="2A64E75E" w14:textId="77777777" w:rsidR="00797E25" w:rsidRPr="00797E25" w:rsidRDefault="00797E25" w:rsidP="00633FFC">
            <w:pPr>
              <w:spacing w:after="120"/>
              <w:rPr>
                <w:ins w:id="52" w:author="Intel_RAN4#94e" w:date="2020-03-02T14:18:00Z"/>
                <w:rFonts w:eastAsiaTheme="minorEastAsia"/>
                <w:lang w:val="en-US" w:eastAsia="zh-CN"/>
                <w:rPrChange w:id="53" w:author="Intel_RAN4#94e" w:date="2020-03-02T14:27:00Z">
                  <w:rPr>
                    <w:ins w:id="54" w:author="Intel_RAN4#94e" w:date="2020-03-02T14:18:00Z"/>
                    <w:rFonts w:eastAsiaTheme="minorEastAsia"/>
                    <w:color w:val="0070C0"/>
                    <w:lang w:val="en-US" w:eastAsia="zh-CN"/>
                  </w:rPr>
                </w:rPrChange>
              </w:rPr>
            </w:pPr>
            <w:ins w:id="55" w:author="Intel_RAN4#94e" w:date="2020-03-02T14:18:00Z">
              <w:r w:rsidRPr="00797E25">
                <w:rPr>
                  <w:rFonts w:eastAsiaTheme="minorEastAsia"/>
                  <w:lang w:val="en-US" w:eastAsia="zh-CN"/>
                  <w:rPrChange w:id="56" w:author="Intel_RAN4#94e" w:date="2020-03-02T14:27:00Z">
                    <w:rPr>
                      <w:rFonts w:eastAsiaTheme="minorEastAsia"/>
                      <w:color w:val="0070C0"/>
                      <w:lang w:val="en-US" w:eastAsia="zh-CN"/>
                    </w:rPr>
                  </w:rPrChange>
                </w:rPr>
                <w:t>Issue 1-5-5: AL of 4 for FR1 for TDD pattern 7D1S2U; AL of 4 for FR2 with TDD pattern DDDSU</w:t>
              </w:r>
            </w:ins>
          </w:p>
          <w:p w14:paraId="7C0CCABA" w14:textId="77777777" w:rsidR="00797E25" w:rsidRPr="00797E25" w:rsidRDefault="00797E25" w:rsidP="00633FFC">
            <w:pPr>
              <w:spacing w:after="120"/>
              <w:rPr>
                <w:ins w:id="57" w:author="Intel_RAN4#94e" w:date="2020-03-02T14:18:00Z"/>
                <w:rFonts w:eastAsiaTheme="minorEastAsia"/>
                <w:lang w:val="en-US" w:eastAsia="zh-CN"/>
                <w:rPrChange w:id="58" w:author="Intel_RAN4#94e" w:date="2020-03-02T14:27:00Z">
                  <w:rPr>
                    <w:ins w:id="59" w:author="Intel_RAN4#94e" w:date="2020-03-02T14:18:00Z"/>
                    <w:rFonts w:eastAsiaTheme="minorEastAsia"/>
                    <w:color w:val="0070C0"/>
                    <w:lang w:val="en-US" w:eastAsia="zh-CN"/>
                  </w:rPr>
                </w:rPrChange>
              </w:rPr>
            </w:pPr>
          </w:p>
        </w:tc>
      </w:tr>
    </w:tbl>
    <w:p w14:paraId="2567C093" w14:textId="2D983D44" w:rsidR="001A0241" w:rsidRPr="0038259A" w:rsidDel="00797E25" w:rsidRDefault="001A0241" w:rsidP="001A0241">
      <w:pPr>
        <w:pStyle w:val="ListParagraph"/>
        <w:overflowPunct/>
        <w:autoSpaceDE/>
        <w:autoSpaceDN/>
        <w:adjustRightInd/>
        <w:spacing w:after="120"/>
        <w:ind w:left="1440" w:firstLineChars="0" w:firstLine="0"/>
        <w:textAlignment w:val="auto"/>
        <w:rPr>
          <w:del w:id="60" w:author="Intel_RAN4#94e" w:date="2020-03-02T14:18:00Z"/>
          <w:rFonts w:eastAsia="SimSun"/>
          <w:szCs w:val="24"/>
          <w:lang w:eastAsia="zh-CN"/>
        </w:rPr>
      </w:pPr>
    </w:p>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Heading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Heading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633FFC" w:rsidP="00485B01">
            <w:pPr>
              <w:spacing w:before="120" w:after="120"/>
              <w:rPr>
                <w:b/>
                <w:bCs/>
              </w:rPr>
            </w:pPr>
            <w:hyperlink r:id="rId14" w:history="1">
              <w:r w:rsidR="00E71183">
                <w:rPr>
                  <w:rStyle w:val="Hyperlink"/>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633FFC" w:rsidP="00485B01">
            <w:pPr>
              <w:spacing w:before="120" w:after="120"/>
              <w:rPr>
                <w:b/>
                <w:bCs/>
              </w:rPr>
            </w:pPr>
            <w:hyperlink r:id="rId15" w:history="1">
              <w:r w:rsidR="00E71183">
                <w:rPr>
                  <w:rStyle w:val="Hyperlink"/>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lastRenderedPageBreak/>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633FFC" w:rsidP="00485B01">
            <w:pPr>
              <w:spacing w:before="120" w:after="120"/>
              <w:rPr>
                <w:b/>
                <w:bCs/>
              </w:rPr>
            </w:pPr>
            <w:hyperlink r:id="rId16" w:history="1">
              <w:r w:rsidR="00E71183">
                <w:rPr>
                  <w:rStyle w:val="Hyperlink"/>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633FFC" w:rsidP="00485B01">
            <w:pPr>
              <w:spacing w:before="120" w:after="120"/>
              <w:rPr>
                <w:b/>
                <w:bCs/>
              </w:rPr>
            </w:pPr>
            <w:hyperlink r:id="rId17" w:history="1">
              <w:r w:rsidR="00E71183">
                <w:rPr>
                  <w:rStyle w:val="Hyperlink"/>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633FFC" w:rsidP="00485B01">
            <w:pPr>
              <w:spacing w:before="120" w:after="120"/>
            </w:pPr>
            <w:hyperlink r:id="rId18" w:history="1">
              <w:r w:rsidR="00E71183">
                <w:rPr>
                  <w:rStyle w:val="Hyperlink"/>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Heading2"/>
      </w:pPr>
      <w:r w:rsidRPr="004A7544">
        <w:rPr>
          <w:rFonts w:hint="eastAsia"/>
        </w:rPr>
        <w:lastRenderedPageBreak/>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Heading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804AC5A" w14:textId="0DE41E42" w:rsidR="00FB6DD7" w:rsidRPr="00B52575"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Pr>
          <w:rFonts w:eastAsia="SimSun"/>
          <w:color w:val="000000" w:themeColor="text1"/>
          <w:szCs w:val="24"/>
          <w:lang w:eastAsia="zh-CN"/>
        </w:rPr>
        <w:t>V</w:t>
      </w:r>
      <w:r w:rsidRPr="00B52575">
        <w:rPr>
          <w:rFonts w:eastAsia="SimSun"/>
          <w:color w:val="000000" w:themeColor="text1"/>
          <w:szCs w:val="24"/>
          <w:lang w:eastAsia="zh-CN"/>
        </w:rPr>
        <w:t xml:space="preserve">erify </w:t>
      </w:r>
      <w:r>
        <w:rPr>
          <w:rFonts w:eastAsia="SimSun"/>
          <w:color w:val="000000" w:themeColor="text1"/>
          <w:szCs w:val="24"/>
          <w:lang w:eastAsia="zh-CN"/>
        </w:rPr>
        <w:t xml:space="preserve">it </w:t>
      </w:r>
      <w:r w:rsidRPr="00B52575">
        <w:rPr>
          <w:rFonts w:eastAsia="SimSun"/>
          <w:color w:val="000000" w:themeColor="text1"/>
          <w:szCs w:val="24"/>
          <w:lang w:eastAsia="zh-CN"/>
        </w:rPr>
        <w:t xml:space="preserve">with </w:t>
      </w:r>
      <w:r>
        <w:rPr>
          <w:rFonts w:eastAsia="SimSun"/>
          <w:color w:val="000000" w:themeColor="text1"/>
          <w:szCs w:val="24"/>
          <w:lang w:eastAsia="zh-CN"/>
        </w:rPr>
        <w:t>PDSCH mapping Type B</w:t>
      </w:r>
      <w:r w:rsidRPr="00B52575">
        <w:rPr>
          <w:rFonts w:eastAsia="SimSun"/>
          <w:color w:val="000000" w:themeColor="text1"/>
          <w:szCs w:val="24"/>
          <w:lang w:eastAsia="zh-CN"/>
        </w:rPr>
        <w:t xml:space="preserve"> (Intel, Huawei</w:t>
      </w:r>
      <w:r>
        <w:rPr>
          <w:rFonts w:eastAsia="SimSun"/>
          <w:color w:val="000000" w:themeColor="text1"/>
          <w:szCs w:val="24"/>
          <w:lang w:eastAsia="zh-CN"/>
        </w:rPr>
        <w:t>,</w:t>
      </w:r>
      <w:r w:rsidRPr="00B52575">
        <w:rPr>
          <w:rFonts w:eastAsia="SimSun"/>
          <w:color w:val="000000" w:themeColor="text1"/>
          <w:szCs w:val="24"/>
          <w:lang w:eastAsia="zh-CN"/>
        </w:rPr>
        <w:t xml:space="preserve"> </w:t>
      </w:r>
      <w:r>
        <w:rPr>
          <w:rFonts w:eastAsia="SimSun"/>
          <w:color w:val="000000" w:themeColor="text1"/>
          <w:szCs w:val="24"/>
          <w:lang w:eastAsia="zh-CN"/>
        </w:rPr>
        <w:t>Qualcomm</w:t>
      </w:r>
      <w:r w:rsidR="001A4E38">
        <w:rPr>
          <w:rFonts w:eastAsia="SimSun"/>
          <w:color w:val="000000" w:themeColor="text1"/>
          <w:szCs w:val="24"/>
          <w:lang w:eastAsia="zh-CN"/>
        </w:rPr>
        <w:t>, DoCoMo</w:t>
      </w:r>
      <w:r w:rsidRPr="00B52575">
        <w:rPr>
          <w:rFonts w:eastAsia="SimSun"/>
          <w:color w:val="000000" w:themeColor="text1"/>
          <w:szCs w:val="24"/>
          <w:lang w:eastAsia="zh-CN"/>
        </w:rPr>
        <w:t>)</w:t>
      </w:r>
    </w:p>
    <w:p w14:paraId="6654F752" w14:textId="144CDA96" w:rsidR="00FB6DD7" w:rsidRDefault="00FB6DD7" w:rsidP="00FB6DD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 xml:space="preserve">Individual test </w:t>
      </w:r>
      <w:r>
        <w:t>by reusing the Rel-15 eMBB test cases with change of the HARQ timing K1 values</w:t>
      </w:r>
      <w:r w:rsidRPr="00905819">
        <w:rPr>
          <w:rFonts w:eastAsia="SimSun"/>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4A10417" w14:textId="77777777" w:rsidR="00FB6DD7" w:rsidRPr="00905819" w:rsidRDefault="00FB6DD7" w:rsidP="00FB6DD7">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6FF0220" w14:textId="577E07A7" w:rsidR="00FB6DD7" w:rsidRPr="00782B58" w:rsidRDefault="007F2D88" w:rsidP="00B901E4">
      <w:pPr>
        <w:pStyle w:val="ListParagraph"/>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SimSun"/>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C79C174" w14:textId="5F0ADF86"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Pr="00905819">
        <w:rPr>
          <w:rFonts w:eastAsia="SimSun"/>
          <w:color w:val="000000" w:themeColor="text1"/>
          <w:szCs w:val="24"/>
          <w:lang w:eastAsia="zh-CN"/>
        </w:rPr>
        <w:t xml:space="preserve">S slot (Intel, Huawei, </w:t>
      </w:r>
      <w:r w:rsidR="007547D3">
        <w:rPr>
          <w:rFonts w:eastAsia="SimSun"/>
          <w:color w:val="000000" w:themeColor="text1"/>
          <w:szCs w:val="24"/>
          <w:lang w:eastAsia="zh-CN"/>
        </w:rPr>
        <w:t>Qualcomm</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61773D04" w14:textId="03D3AB76" w:rsidR="00C25EF7"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Every slot (Ericsson)</w:t>
      </w:r>
    </w:p>
    <w:p w14:paraId="05FF3312"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A56E84C" w14:textId="759B048D" w:rsidR="00332E8C" w:rsidRPr="00782B58" w:rsidRDefault="008D41DC"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 xml:space="preserve">Agree </w:t>
      </w:r>
      <w:r w:rsidR="00115FBD" w:rsidRPr="00782B58">
        <w:rPr>
          <w:rFonts w:eastAsia="SimSun"/>
          <w:color w:val="000000" w:themeColor="text1"/>
          <w:szCs w:val="24"/>
          <w:lang w:eastAsia="zh-CN"/>
        </w:rPr>
        <w:t>O</w:t>
      </w:r>
      <w:r w:rsidRPr="00782B58">
        <w:rPr>
          <w:rFonts w:eastAsia="SimSun"/>
          <w:color w:val="000000" w:themeColor="text1"/>
          <w:szCs w:val="24"/>
          <w:lang w:eastAsia="zh-CN"/>
        </w:rPr>
        <w:t>ption 1</w:t>
      </w:r>
      <w:r w:rsidR="00115FBD" w:rsidRPr="00782B58">
        <w:rPr>
          <w:rFonts w:eastAsia="SimSun"/>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3171DA9A" w14:textId="2BAF75AC" w:rsidR="00332E8C" w:rsidRPr="008C61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8C618C">
        <w:rPr>
          <w:rFonts w:eastAsia="SimSun"/>
          <w:color w:val="000000" w:themeColor="text1"/>
          <w:szCs w:val="24"/>
          <w:lang w:eastAsia="zh-CN"/>
        </w:rPr>
        <w:lastRenderedPageBreak/>
        <w:t>FR1</w:t>
      </w:r>
      <w:r w:rsidR="006A2EEC">
        <w:rPr>
          <w:rFonts w:eastAsia="SimSun"/>
          <w:color w:val="000000" w:themeColor="text1"/>
          <w:szCs w:val="24"/>
          <w:lang w:eastAsia="zh-CN"/>
        </w:rPr>
        <w:t xml:space="preserve"> TDD </w:t>
      </w:r>
      <w:r w:rsidR="006A2EEC"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77DC23E7" w14:textId="0542211A" w:rsidR="00332E8C" w:rsidRPr="008C618C"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535A4C94" w14:textId="54FC9F36" w:rsidR="00332E8C" w:rsidRPr="0034351A" w:rsidRDefault="00332E8C" w:rsidP="0034351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sidR="0010218A">
        <w:rPr>
          <w:rFonts w:eastAsia="SimSun"/>
          <w:color w:val="000000" w:themeColor="text1"/>
          <w:szCs w:val="24"/>
          <w:lang w:eastAsia="zh-CN"/>
        </w:rPr>
        <w:t xml:space="preserve">, </w:t>
      </w:r>
      <w:r w:rsidR="0010218A" w:rsidRPr="0034351A">
        <w:rPr>
          <w:rFonts w:eastAsia="SimSun"/>
          <w:color w:val="000000" w:themeColor="text1"/>
          <w:szCs w:val="24"/>
          <w:lang w:eastAsia="zh-CN"/>
        </w:rPr>
        <w:t>DSUU, S=12D:2G  (2nd priority)</w:t>
      </w:r>
      <w:r w:rsidRPr="0034351A">
        <w:rPr>
          <w:rFonts w:eastAsia="SimSun"/>
          <w:color w:val="000000" w:themeColor="text1"/>
          <w:szCs w:val="24"/>
          <w:lang w:eastAsia="zh-CN"/>
        </w:rPr>
        <w:t xml:space="preserve"> (DoCoMo)</w:t>
      </w:r>
    </w:p>
    <w:p w14:paraId="7A61FD8C" w14:textId="43C9EE33"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00332E8C" w:rsidRPr="0034351A">
        <w:rPr>
          <w:rFonts w:eastAsia="SimSun"/>
          <w:color w:val="000000" w:themeColor="text1"/>
          <w:szCs w:val="24"/>
          <w:lang w:eastAsia="zh-CN"/>
        </w:rPr>
        <w:t xml:space="preserve">: DDDSU, S=10D+2G+2U (Huawei, </w:t>
      </w:r>
      <w:r w:rsidR="007547D3">
        <w:rPr>
          <w:rFonts w:eastAsia="SimSun"/>
          <w:color w:val="000000" w:themeColor="text1"/>
          <w:szCs w:val="24"/>
          <w:lang w:eastAsia="zh-CN"/>
        </w:rPr>
        <w:t>Qualcomm</w:t>
      </w:r>
      <w:r w:rsidR="00332E8C" w:rsidRPr="0034351A">
        <w:rPr>
          <w:rFonts w:eastAsia="SimSun"/>
          <w:color w:val="000000" w:themeColor="text1"/>
          <w:szCs w:val="24"/>
          <w:lang w:eastAsia="zh-CN"/>
        </w:rPr>
        <w:t>)</w:t>
      </w:r>
    </w:p>
    <w:p w14:paraId="1C48CFFC" w14:textId="63232952" w:rsidR="00332E8C" w:rsidRPr="0034351A" w:rsidRDefault="0010218A" w:rsidP="0034351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00332E8C" w:rsidRPr="0034351A">
        <w:rPr>
          <w:rFonts w:eastAsia="SimSun"/>
          <w:color w:val="000000" w:themeColor="text1"/>
          <w:szCs w:val="24"/>
          <w:lang w:eastAsia="zh-CN"/>
        </w:rPr>
        <w:t>: SU, S=12D+2G (Intel)</w:t>
      </w:r>
    </w:p>
    <w:p w14:paraId="305FAE38" w14:textId="614CF63D" w:rsidR="00332E8C" w:rsidRPr="001B6293"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1B6293">
        <w:rPr>
          <w:rFonts w:eastAsia="SimSun"/>
          <w:color w:val="000000" w:themeColor="text1"/>
          <w:szCs w:val="24"/>
          <w:lang w:eastAsia="zh-CN"/>
        </w:rPr>
        <w:t>FR2</w:t>
      </w:r>
      <w:r w:rsidR="006A2EEC">
        <w:rPr>
          <w:rFonts w:eastAsia="SimSun"/>
          <w:color w:val="000000" w:themeColor="text1"/>
          <w:szCs w:val="24"/>
          <w:lang w:eastAsia="zh-CN"/>
        </w:rPr>
        <w:t xml:space="preserve"> 120 kHz SCS</w:t>
      </w:r>
      <w:r w:rsidRPr="001B6293">
        <w:rPr>
          <w:rFonts w:eastAsia="SimSun"/>
          <w:color w:val="000000" w:themeColor="text1"/>
          <w:szCs w:val="24"/>
          <w:lang w:eastAsia="zh-CN"/>
        </w:rPr>
        <w:t>:</w:t>
      </w:r>
    </w:p>
    <w:p w14:paraId="61AB729C" w14:textId="608F69A2" w:rsidR="00332E8C" w:rsidRPr="00905819" w:rsidRDefault="00332E8C" w:rsidP="00332E8C">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SimSun"/>
          <w:color w:val="000000" w:themeColor="text1"/>
          <w:szCs w:val="24"/>
          <w:lang w:eastAsia="zh-CN"/>
        </w:rPr>
        <w:t>(Ericsson, DoCoMo)</w:t>
      </w:r>
    </w:p>
    <w:p w14:paraId="0958A37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883C913" w14:textId="36265FDD" w:rsidR="00332E8C" w:rsidRPr="00782B58" w:rsidRDefault="00115FBD" w:rsidP="00332E8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A9EA43B" w14:textId="3F2E0034"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r w:rsidR="001A4E38">
        <w:rPr>
          <w:rFonts w:eastAsia="SimSun"/>
          <w:color w:val="000000" w:themeColor="text1"/>
          <w:szCs w:val="24"/>
          <w:lang w:eastAsia="zh-CN"/>
        </w:rPr>
        <w:t>, DoCoMo</w:t>
      </w:r>
      <w:r w:rsidRPr="00905819">
        <w:rPr>
          <w:rFonts w:eastAsia="SimSun"/>
          <w:color w:val="000000" w:themeColor="text1"/>
          <w:szCs w:val="24"/>
          <w:lang w:eastAsia="zh-CN"/>
        </w:rPr>
        <w:t>)</w:t>
      </w:r>
    </w:p>
    <w:p w14:paraId="05235FF5"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8EC425" w14:textId="7F944296"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7CE9C2C" w14:textId="39ED4E19" w:rsidR="00332E8C" w:rsidRDefault="00332E8C"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0 (</w:t>
      </w:r>
      <w:r w:rsidR="007547D3">
        <w:rPr>
          <w:rFonts w:eastAsia="SimSun"/>
          <w:color w:val="000000" w:themeColor="text1"/>
          <w:szCs w:val="24"/>
          <w:lang w:eastAsia="zh-CN"/>
        </w:rPr>
        <w:t>Qualcomm</w:t>
      </w:r>
      <w:r w:rsidRPr="00905819">
        <w:rPr>
          <w:rFonts w:eastAsia="SimSun"/>
          <w:color w:val="000000" w:themeColor="text1"/>
          <w:szCs w:val="24"/>
          <w:lang w:eastAsia="zh-CN"/>
        </w:rPr>
        <w:t>)</w:t>
      </w:r>
    </w:p>
    <w:p w14:paraId="6A6570A2" w14:textId="7956D559" w:rsidR="00C25EF7" w:rsidRPr="00905819" w:rsidRDefault="00C25EF7" w:rsidP="00332E8C">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Change K1 HARQ timing based off existing eMBB tests (Ericsson)</w:t>
      </w:r>
    </w:p>
    <w:p w14:paraId="2E7F4FC7" w14:textId="77777777" w:rsidR="00115FBD" w:rsidRPr="00905819" w:rsidRDefault="00115FBD" w:rsidP="00115F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5245829" w14:textId="2E68E0BD" w:rsidR="00115FBD" w:rsidRPr="00782B58" w:rsidRDefault="00115FBD" w:rsidP="00115F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Heading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ListParagraph"/>
        <w:numPr>
          <w:ilvl w:val="0"/>
          <w:numId w:val="25"/>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0032DB3" w14:textId="155A71DF" w:rsidR="007F74B1" w:rsidRPr="00B52575" w:rsidRDefault="007F74B1" w:rsidP="00115A97">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B52575">
        <w:rPr>
          <w:rFonts w:eastAsia="SimSun"/>
          <w:color w:val="000000" w:themeColor="text1"/>
          <w:szCs w:val="24"/>
          <w:lang w:eastAsia="zh-CN"/>
        </w:rPr>
        <w:t xml:space="preserve">Option 1: </w:t>
      </w:r>
      <w:r w:rsidR="0019764C">
        <w:rPr>
          <w:rFonts w:eastAsia="SimSun"/>
          <w:color w:val="000000" w:themeColor="text1"/>
          <w:szCs w:val="24"/>
          <w:lang w:eastAsia="zh-CN"/>
        </w:rPr>
        <w:t>All available DL slots/symbols, i.e. same as the existing Rel-15 Type B requirements</w:t>
      </w:r>
      <w:r w:rsidR="001A4E38">
        <w:rPr>
          <w:rFonts w:eastAsia="SimSun"/>
          <w:color w:val="000000" w:themeColor="text1"/>
          <w:szCs w:val="24"/>
          <w:lang w:eastAsia="zh-CN"/>
        </w:rPr>
        <w:t xml:space="preserve"> (DoCoMo)</w:t>
      </w:r>
    </w:p>
    <w:p w14:paraId="64FCF00F" w14:textId="3BED23B3" w:rsidR="007F74B1"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SimSun"/>
          <w:color w:val="000000" w:themeColor="text1"/>
          <w:szCs w:val="24"/>
          <w:lang w:eastAsia="zh-CN"/>
        </w:rPr>
        <w:t xml:space="preserve"> (Ericsson)</w:t>
      </w:r>
    </w:p>
    <w:p w14:paraId="03698985" w14:textId="1D1B495A" w:rsidR="009D48A1" w:rsidRPr="00905819" w:rsidRDefault="009D48A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S slots for TDD and all DL slots for FDD (Qualcomm)</w:t>
      </w:r>
    </w:p>
    <w:p w14:paraId="56926CF4" w14:textId="68607BF8"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A6AAFFF" w14:textId="0DB70FF9" w:rsidR="007F74B1" w:rsidRPr="00782B58" w:rsidRDefault="004442A8"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lastRenderedPageBreak/>
        <w:t>Agree option 3</w:t>
      </w:r>
      <w:r w:rsidR="00115FBD" w:rsidRPr="00782B58">
        <w:rPr>
          <w:rFonts w:eastAsia="SimSun"/>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739FA4"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7os (Ericsson)</w:t>
      </w:r>
    </w:p>
    <w:p w14:paraId="6DC003D5" w14:textId="670A590C"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2os (Huawei, Intel, </w:t>
      </w:r>
      <w:r w:rsidR="00E877EB">
        <w:rPr>
          <w:rFonts w:eastAsia="SimSun"/>
          <w:color w:val="000000" w:themeColor="text1"/>
          <w:szCs w:val="24"/>
          <w:lang w:eastAsia="zh-CN"/>
        </w:rPr>
        <w:t>Qualcomm</w:t>
      </w:r>
      <w:r w:rsidRPr="00905819">
        <w:rPr>
          <w:rFonts w:eastAsia="SimSun"/>
          <w:color w:val="000000" w:themeColor="text1"/>
          <w:szCs w:val="24"/>
          <w:lang w:eastAsia="zh-CN"/>
        </w:rPr>
        <w:t>)</w:t>
      </w:r>
    </w:p>
    <w:p w14:paraId="7A5FF77D" w14:textId="77777777" w:rsidR="007F74B1" w:rsidRPr="00905819" w:rsidRDefault="007F74B1"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3: 2 and 4os (DoCoMo)</w:t>
      </w:r>
    </w:p>
    <w:p w14:paraId="4EA67304" w14:textId="77777777" w:rsidR="007F74B1" w:rsidRPr="00905819" w:rsidRDefault="007F74B1"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2973CFD" w14:textId="6774DE67" w:rsidR="007F74B1" w:rsidRPr="00782B58" w:rsidRDefault="00C10710"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All companies are ok with</w:t>
      </w:r>
      <w:r w:rsidR="00613217" w:rsidRPr="00782B58">
        <w:rPr>
          <w:rFonts w:eastAsia="SimSun"/>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23324C73" w14:textId="624D59DF"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3 (Ericsson)</w:t>
      </w:r>
    </w:p>
    <w:p w14:paraId="5BAB9C7C" w14:textId="75113B6B" w:rsidR="00CB520D" w:rsidRPr="00905819" w:rsidRDefault="00CB520D"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2 (Hua</w:t>
      </w:r>
      <w:r w:rsidRPr="00FF2317">
        <w:rPr>
          <w:rFonts w:eastAsia="SimSun"/>
          <w:color w:val="000000" w:themeColor="text1"/>
          <w:szCs w:val="24"/>
          <w:lang w:eastAsia="zh-CN"/>
        </w:rPr>
        <w:t>wei, Intel</w:t>
      </w:r>
      <w:r w:rsidR="009D48A1" w:rsidRPr="00FF2317">
        <w:rPr>
          <w:rFonts w:eastAsia="SimSun"/>
          <w:color w:val="000000" w:themeColor="text1"/>
          <w:szCs w:val="24"/>
          <w:lang w:eastAsia="zh-CN"/>
        </w:rPr>
        <w:t>, Qualcomm</w:t>
      </w:r>
      <w:r w:rsidRPr="00FF2317">
        <w:rPr>
          <w:rFonts w:eastAsia="SimSun"/>
          <w:color w:val="000000" w:themeColor="text1"/>
          <w:szCs w:val="24"/>
          <w:lang w:eastAsia="zh-CN"/>
        </w:rPr>
        <w:t>)</w:t>
      </w:r>
    </w:p>
    <w:p w14:paraId="619F308A" w14:textId="77777777" w:rsidR="00CB520D" w:rsidRPr="00905819" w:rsidRDefault="00CB520D" w:rsidP="00CB520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31602C3" w14:textId="6A10D2AF" w:rsidR="00CB520D" w:rsidRPr="00782B58" w:rsidRDefault="00FF2317" w:rsidP="00CB520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2741ACE" w14:textId="265A092E"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B3542CD" w14:textId="226F7ACA" w:rsidR="00E15596"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sidR="00C1605B">
        <w:rPr>
          <w:rFonts w:eastAsia="SimSun"/>
          <w:color w:val="000000" w:themeColor="text1"/>
          <w:szCs w:val="24"/>
          <w:lang w:eastAsia="zh-CN"/>
        </w:rPr>
        <w:t xml:space="preserve">Reuse </w:t>
      </w:r>
      <w:r w:rsidR="000017D3">
        <w:rPr>
          <w:rFonts w:eastAsia="SimSun"/>
          <w:color w:val="000000" w:themeColor="text1"/>
          <w:szCs w:val="24"/>
          <w:lang w:eastAsia="zh-CN"/>
        </w:rPr>
        <w:t>o</w:t>
      </w:r>
      <w:r w:rsidR="00C1605B">
        <w:rPr>
          <w:rFonts w:eastAsia="SimSun"/>
          <w:color w:val="000000" w:themeColor="text1"/>
          <w:szCs w:val="24"/>
          <w:lang w:eastAsia="zh-CN"/>
        </w:rPr>
        <w:t>the</w:t>
      </w:r>
      <w:r w:rsidR="00AC086B">
        <w:rPr>
          <w:rFonts w:eastAsia="SimSun"/>
          <w:color w:val="000000" w:themeColor="text1"/>
          <w:szCs w:val="24"/>
          <w:lang w:eastAsia="zh-CN"/>
        </w:rPr>
        <w:t>r</w:t>
      </w:r>
      <w:r w:rsidR="00C1605B">
        <w:rPr>
          <w:rFonts w:eastAsia="SimSun"/>
          <w:color w:val="000000" w:themeColor="text1"/>
          <w:szCs w:val="24"/>
          <w:lang w:eastAsia="zh-CN"/>
        </w:rPr>
        <w:t xml:space="preserve"> test parameters </w:t>
      </w:r>
      <w:r w:rsidR="000017D3">
        <w:rPr>
          <w:rFonts w:eastAsia="SimSun"/>
          <w:color w:val="000000" w:themeColor="text1"/>
          <w:szCs w:val="24"/>
          <w:lang w:eastAsia="zh-CN"/>
        </w:rPr>
        <w:t xml:space="preserve">from </w:t>
      </w:r>
      <w:r w:rsidR="00C1605B">
        <w:rPr>
          <w:rFonts w:eastAsia="SimSun"/>
          <w:color w:val="000000" w:themeColor="text1"/>
          <w:szCs w:val="24"/>
          <w:lang w:eastAsia="zh-CN"/>
        </w:rPr>
        <w:t>the existing Rel-15 PDSCH Type B requirements</w:t>
      </w:r>
      <w:r w:rsidR="00627E26">
        <w:rPr>
          <w:rFonts w:eastAsia="SimSun"/>
          <w:color w:val="000000" w:themeColor="text1"/>
          <w:szCs w:val="24"/>
          <w:lang w:eastAsia="zh-CN"/>
        </w:rPr>
        <w:t xml:space="preserve"> for FR1</w:t>
      </w:r>
      <w:r w:rsidR="00C1605B">
        <w:rPr>
          <w:rFonts w:eastAsia="SimSun"/>
          <w:color w:val="000000" w:themeColor="text1"/>
          <w:szCs w:val="24"/>
          <w:lang w:eastAsia="zh-CN"/>
        </w:rPr>
        <w:t>.</w:t>
      </w:r>
      <w:r w:rsidR="008A221A">
        <w:rPr>
          <w:rFonts w:eastAsia="SimSun"/>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lastRenderedPageBreak/>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r w:rsidRPr="00782B58">
              <w:t>R.PDSCH.1-1.4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r w:rsidRPr="00782B58">
              <w:rPr>
                <w:lang w:eastAsia="ja-JP" w:bidi="hi-IN"/>
              </w:rPr>
              <w:t>R.PDSCH.2-1.3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FB8F881" w14:textId="77777777" w:rsidR="00E15596" w:rsidRPr="00905819" w:rsidRDefault="00E15596" w:rsidP="00E1559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302A684D" w14:textId="77777777" w:rsidR="000763D2" w:rsidRPr="00905819" w:rsidRDefault="000763D2" w:rsidP="00905819">
      <w:pPr>
        <w:pStyle w:val="ListParagraph"/>
        <w:overflowPunct/>
        <w:autoSpaceDE/>
        <w:autoSpaceDN/>
        <w:adjustRightInd/>
        <w:spacing w:after="120"/>
        <w:ind w:left="936" w:firstLineChars="0" w:firstLine="0"/>
        <w:textAlignment w:val="auto"/>
        <w:rPr>
          <w:rFonts w:eastAsia="SimSun"/>
          <w:color w:val="000000" w:themeColor="text1"/>
          <w:szCs w:val="24"/>
          <w:lang w:eastAsia="zh-CN"/>
        </w:rPr>
      </w:pPr>
    </w:p>
    <w:p w14:paraId="30014865" w14:textId="330479C7" w:rsidR="00E71183" w:rsidRPr="00805BE8" w:rsidRDefault="00E71183">
      <w:pPr>
        <w:pStyle w:val="Heading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484CA66" w14:textId="54AD5A8C"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sidR="0024618E">
        <w:rPr>
          <w:rFonts w:eastAsia="SimSun"/>
          <w:color w:val="000000" w:themeColor="text1"/>
          <w:szCs w:val="24"/>
          <w:lang w:eastAsia="zh-CN"/>
        </w:rPr>
        <w:t xml:space="preserve">% probability </w:t>
      </w:r>
      <w:r w:rsidR="009103A6" w:rsidRPr="00261C6A">
        <w:rPr>
          <w:rFonts w:eastAsia="SimSun"/>
          <w:color w:val="000000" w:themeColor="text1"/>
          <w:szCs w:val="24"/>
          <w:lang w:eastAsia="zh-CN"/>
        </w:rPr>
        <w:t>with non-fixed scheduling</w:t>
      </w:r>
      <w:r w:rsidR="009103A6">
        <w:rPr>
          <w:rFonts w:eastAsia="SimSun"/>
          <w:color w:val="000000" w:themeColor="text1"/>
          <w:szCs w:val="24"/>
          <w:lang w:eastAsia="zh-CN"/>
        </w:rPr>
        <w:t xml:space="preserve"> </w:t>
      </w:r>
      <w:r w:rsidR="0024618E">
        <w:rPr>
          <w:rFonts w:eastAsia="SimSun"/>
          <w:color w:val="000000" w:themeColor="text1"/>
          <w:szCs w:val="24"/>
          <w:lang w:eastAsia="zh-CN"/>
        </w:rPr>
        <w:t>within 1 radio 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(Ericsson</w:t>
      </w:r>
      <w:r w:rsidR="00327B7E">
        <w:rPr>
          <w:rFonts w:eastAsia="SimSun"/>
          <w:color w:val="000000" w:themeColor="text1"/>
          <w:szCs w:val="24"/>
          <w:lang w:eastAsia="zh-CN"/>
        </w:rPr>
        <w:t>, Qualcomm</w:t>
      </w:r>
      <w:r w:rsidRPr="00905819">
        <w:rPr>
          <w:rFonts w:eastAsia="SimSun"/>
          <w:color w:val="000000" w:themeColor="text1"/>
          <w:szCs w:val="24"/>
          <w:lang w:eastAsia="zh-CN"/>
        </w:rPr>
        <w:t>)</w:t>
      </w:r>
    </w:p>
    <w:p w14:paraId="6141C409" w14:textId="049AF523" w:rsidR="00266688" w:rsidRPr="009103A6"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591DBC3" w14:textId="7BA5D9C0" w:rsidR="00266688" w:rsidRPr="00782B58" w:rsidRDefault="00FF2317"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62E56FD" w14:textId="5407702A" w:rsidR="00266688" w:rsidRPr="00B470DC" w:rsidRDefault="00266688"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ListParagraph"/>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7CF2E" w14:textId="261C3788" w:rsidR="00266688" w:rsidRPr="00782B58" w:rsidRDefault="001F7409"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21E0C13E"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7C2A8501" w14:textId="48B67ED7"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03CC610" w14:textId="5C39EEA8" w:rsidR="00266688" w:rsidRDefault="00266688"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and 7 (Ericsson)</w:t>
      </w:r>
    </w:p>
    <w:p w14:paraId="3C66D2B3" w14:textId="5FBF1600" w:rsidR="00327B7E" w:rsidRDefault="00327B7E"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2: 2 (Qualcomm)</w:t>
      </w:r>
    </w:p>
    <w:p w14:paraId="0CE9781E" w14:textId="5235FFBF" w:rsidR="00370539" w:rsidRPr="00746DEA" w:rsidRDefault="00370539" w:rsidP="00746DE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w:t>
      </w:r>
      <w:r>
        <w:rPr>
          <w:rFonts w:eastAsia="SimSun" w:hint="eastAsia"/>
          <w:color w:val="000000" w:themeColor="text1"/>
          <w:szCs w:val="24"/>
          <w:lang w:eastAsia="zh-CN"/>
        </w:rPr>
        <w:t xml:space="preserve">: </w:t>
      </w:r>
      <w:r w:rsidR="00B470DC">
        <w:rPr>
          <w:rFonts w:eastAsia="SimSun"/>
          <w:color w:val="000000" w:themeColor="text1"/>
          <w:szCs w:val="24"/>
          <w:lang w:eastAsia="zh-CN"/>
        </w:rPr>
        <w:t>2 and 4 (Intel)</w:t>
      </w:r>
    </w:p>
    <w:p w14:paraId="468743D5"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66D9DFB" w14:textId="66DEC810" w:rsidR="00FF2317" w:rsidRPr="00782B58" w:rsidRDefault="00475E13"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2os is acceptable to all companies.</w:t>
      </w:r>
    </w:p>
    <w:p w14:paraId="6F3DBB69" w14:textId="77777777" w:rsidR="00E51DC3" w:rsidRPr="00905819" w:rsidRDefault="00E51DC3" w:rsidP="00905819">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58D706CD" w14:textId="18CBBECD" w:rsidR="00266688" w:rsidRPr="00905819" w:rsidRDefault="00E51DC3" w:rsidP="005D36FD">
      <w:pPr>
        <w:pStyle w:val="ListParagraph"/>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B68BFC4" w14:textId="038A6B4E" w:rsidR="00266688" w:rsidRPr="00905819" w:rsidRDefault="00266688"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EC5397F" w14:textId="5A158CEB" w:rsidR="00E51DC3" w:rsidRPr="00782B58" w:rsidRDefault="00475E13" w:rsidP="000C2B75">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 3</w:t>
      </w:r>
    </w:p>
    <w:p w14:paraId="31857420" w14:textId="77777777" w:rsidR="0024618E" w:rsidRPr="00905819" w:rsidRDefault="0024618E" w:rsidP="0024618E">
      <w:pPr>
        <w:pStyle w:val="ListParagraph"/>
        <w:overflowPunct/>
        <w:autoSpaceDE/>
        <w:autoSpaceDN/>
        <w:adjustRightInd/>
        <w:spacing w:after="120"/>
        <w:ind w:leftChars="1220" w:left="2440" w:firstLineChars="0" w:firstLine="0"/>
        <w:textAlignment w:val="auto"/>
        <w:rPr>
          <w:rFonts w:eastAsia="SimSun"/>
          <w:color w:val="000000" w:themeColor="text1"/>
          <w:szCs w:val="24"/>
          <w:lang w:eastAsia="zh-CN"/>
        </w:rPr>
      </w:pPr>
    </w:p>
    <w:p w14:paraId="67C4B4DB" w14:textId="2D648EDC" w:rsidR="0024618E" w:rsidRPr="00905819" w:rsidRDefault="00750C57"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w:t>
      </w:r>
      <w:r w:rsidR="00CE5DAA">
        <w:rPr>
          <w:rFonts w:eastAsia="SimSun"/>
          <w:color w:val="000000" w:themeColor="text1"/>
          <w:szCs w:val="24"/>
          <w:lang w:eastAsia="zh-CN"/>
        </w:rPr>
        <w:t xml:space="preserve">Considering the different views, split the other parameters to </w:t>
      </w:r>
      <w:r>
        <w:rPr>
          <w:rFonts w:eastAsia="SimSun"/>
          <w:color w:val="000000" w:themeColor="text1"/>
          <w:szCs w:val="24"/>
          <w:lang w:eastAsia="zh-CN"/>
        </w:rPr>
        <w:t xml:space="preserve">following </w:t>
      </w:r>
      <w:r w:rsidR="00CE5DAA">
        <w:rPr>
          <w:rFonts w:eastAsia="SimSun"/>
          <w:color w:val="000000" w:themeColor="text1"/>
          <w:szCs w:val="24"/>
          <w:lang w:eastAsia="zh-CN"/>
        </w:rPr>
        <w:t>individual</w:t>
      </w:r>
      <w:r w:rsidR="00F55EEE">
        <w:rPr>
          <w:rFonts w:eastAsia="SimSun"/>
          <w:color w:val="000000" w:themeColor="text1"/>
          <w:szCs w:val="24"/>
          <w:lang w:eastAsia="zh-CN"/>
        </w:rPr>
        <w:t xml:space="preserve"> parameters</w:t>
      </w:r>
    </w:p>
    <w:p w14:paraId="54744330" w14:textId="77777777" w:rsidR="0024618E" w:rsidRDefault="0024618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6E03E3A" w14:textId="33BFE959"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FR1</w:t>
      </w:r>
    </w:p>
    <w:p w14:paraId="7A02CC8A" w14:textId="7980CD0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FR2</w:t>
      </w:r>
    </w:p>
    <w:p w14:paraId="63CD59E8" w14:textId="63215FCB"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ListParagraph"/>
        <w:numPr>
          <w:ilvl w:val="4"/>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4C4B057" w14:textId="2592B388" w:rsidR="00CE5DAA" w:rsidRPr="00782B58" w:rsidRDefault="00475E13" w:rsidP="00CE5DAA">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Focus on FR1 only</w:t>
      </w:r>
    </w:p>
    <w:p w14:paraId="4B1004B6"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1B720051" w14:textId="4F940A0C" w:rsidR="00FD3C6E" w:rsidRPr="00FF2317"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A92010B" w14:textId="1C9BEAC3" w:rsidR="00FD3C6E" w:rsidRPr="001B6293" w:rsidRDefault="00FD3C6E" w:rsidP="00FD3C6E">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p>
    <w:p w14:paraId="2AFD79CA"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ListParagraph"/>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701AA6A" w14:textId="1CB43C9B"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42834F14" w14:textId="77777777" w:rsidR="00F30ED9" w:rsidRPr="000F7B5E"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55F3858A" w14:textId="34C8B809" w:rsidR="004D7A42" w:rsidRPr="00F30ED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lastRenderedPageBreak/>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A3A0C29" w14:textId="77777777" w:rsidR="00F30ED9" w:rsidRPr="00F30ED9" w:rsidRDefault="00F30ED9" w:rsidP="00F30ED9">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2B4A798E" w14:textId="1471AFC8" w:rsidR="004D7A42" w:rsidRPr="00905819" w:rsidRDefault="004D7A42" w:rsidP="004D7A42">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218CFB9" w14:textId="77777777" w:rsidR="00FF2317" w:rsidRPr="00782B58" w:rsidRDefault="00FF2317" w:rsidP="00FF2317">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782B58">
        <w:rPr>
          <w:rFonts w:eastAsia="SimSun"/>
          <w:color w:val="000000" w:themeColor="text1"/>
          <w:szCs w:val="24"/>
          <w:lang w:eastAsia="zh-CN"/>
        </w:rPr>
        <w:t>Continue to discuss</w:t>
      </w:r>
    </w:p>
    <w:p w14:paraId="40919D2C" w14:textId="77777777" w:rsidR="00FD3C6E"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Observations</w:t>
      </w:r>
    </w:p>
    <w:p w14:paraId="6D547CF8" w14:textId="77777777" w:rsidR="00FE739B" w:rsidRPr="00FE739B" w:rsidRDefault="00FE739B" w:rsidP="00FE739B">
      <w:pPr>
        <w:pStyle w:val="ListParagraph"/>
        <w:numPr>
          <w:ilvl w:val="0"/>
          <w:numId w:val="2"/>
        </w:numPr>
        <w:ind w:firstLineChars="0"/>
        <w:rPr>
          <w:rFonts w:eastAsia="SimSun"/>
          <w:color w:val="000000" w:themeColor="text1"/>
          <w:szCs w:val="24"/>
          <w:lang w:eastAsia="zh-CN"/>
        </w:rPr>
      </w:pPr>
      <w:r w:rsidRPr="008619DE">
        <w:rPr>
          <w:rFonts w:eastAsia="SimSun"/>
          <w:color w:val="000000" w:themeColor="text1"/>
          <w:szCs w:val="24"/>
          <w:lang w:eastAsia="zh-CN"/>
        </w:rPr>
        <w:t>Observation 3</w:t>
      </w:r>
      <w:r w:rsidRPr="00FE739B">
        <w:rPr>
          <w:rFonts w:eastAsia="SimSun"/>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SimSun" w:hint="eastAsia"/>
          <w:color w:val="000000" w:themeColor="text1"/>
          <w:szCs w:val="24"/>
          <w:lang w:eastAsia="zh-CN"/>
        </w:rPr>
        <w:t>ricsson</w:t>
      </w:r>
      <w:r w:rsidRPr="00FE739B">
        <w:rPr>
          <w:rFonts w:eastAsia="SimSun"/>
          <w:color w:val="000000" w:themeColor="text1"/>
          <w:szCs w:val="24"/>
          <w:lang w:eastAsia="zh-CN"/>
        </w:rPr>
        <w:t>)</w:t>
      </w:r>
    </w:p>
    <w:p w14:paraId="1741CC76" w14:textId="77777777" w:rsidR="00FE739B" w:rsidRPr="00905819" w:rsidRDefault="00FE739B" w:rsidP="00FE739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24D8E87" w14:textId="3B529234" w:rsidR="00FE739B" w:rsidRPr="00905819" w:rsidRDefault="00FE739B" w:rsidP="00FE739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487CF4" w14:textId="4F51D752" w:rsidR="00E71183" w:rsidRPr="00905819" w:rsidRDefault="00E71183"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006A7416" w:rsidRPr="00905819">
        <w:rPr>
          <w:rFonts w:eastAsia="SimSun"/>
          <w:color w:val="000000" w:themeColor="text1"/>
          <w:szCs w:val="24"/>
          <w:lang w:eastAsia="zh-CN"/>
        </w:rPr>
        <w:t>No.</w:t>
      </w:r>
      <w:r w:rsidR="00D654F8" w:rsidRPr="00905819">
        <w:rPr>
          <w:rFonts w:eastAsia="SimSun"/>
          <w:color w:val="000000" w:themeColor="text1"/>
          <w:szCs w:val="24"/>
          <w:lang w:eastAsia="zh-CN"/>
        </w:rPr>
        <w:t xml:space="preserve"> </w:t>
      </w:r>
      <w:r w:rsidRPr="00905819">
        <w:rPr>
          <w:rFonts w:eastAsia="SimSun"/>
          <w:color w:val="000000" w:themeColor="text1"/>
          <w:szCs w:val="24"/>
          <w:lang w:eastAsia="zh-CN"/>
        </w:rPr>
        <w:t>(Ericsson, Huawei</w:t>
      </w:r>
      <w:r w:rsidR="00A60120">
        <w:rPr>
          <w:rFonts w:eastAsia="SimSun"/>
          <w:color w:val="000000" w:themeColor="text1"/>
          <w:szCs w:val="24"/>
          <w:lang w:eastAsia="zh-CN"/>
        </w:rPr>
        <w:t>, Qualcomm</w:t>
      </w:r>
      <w:r w:rsidRPr="00905819">
        <w:rPr>
          <w:rFonts w:eastAsia="SimSun"/>
          <w:color w:val="000000" w:themeColor="text1"/>
          <w:szCs w:val="24"/>
          <w:lang w:eastAsia="zh-CN"/>
        </w:rPr>
        <w:t xml:space="preserve">) </w:t>
      </w:r>
    </w:p>
    <w:p w14:paraId="07293A77" w14:textId="77777777" w:rsidR="00E71183" w:rsidRPr="00905819" w:rsidRDefault="00E71183" w:rsidP="000C2B75">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3B48B0C" w14:textId="61E3524F" w:rsidR="00E71183" w:rsidRPr="00782B58" w:rsidRDefault="00FF2317" w:rsidP="000C2B7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82B58">
        <w:rPr>
          <w:rFonts w:eastAsia="SimSun"/>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Heading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78C2B0F8"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Down-prioritized it for later (Qualcomm)</w:t>
      </w:r>
    </w:p>
    <w:p w14:paraId="600C00E5" w14:textId="77777777" w:rsidR="00904A58" w:rsidRPr="00905819" w:rsidRDefault="00904A58" w:rsidP="00904A58">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p>
    <w:p w14:paraId="478B331F" w14:textId="77777777" w:rsidR="00904A58" w:rsidRPr="007E4A43" w:rsidRDefault="00904A58" w:rsidP="00904A5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235159C" w14:textId="77777777" w:rsidR="00904A58" w:rsidRDefault="00904A58" w:rsidP="00904A5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Heading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Heading3"/>
        <w:rPr>
          <w:color w:val="000000" w:themeColor="text1"/>
        </w:rPr>
      </w:pPr>
      <w:r w:rsidRPr="00905819">
        <w:rPr>
          <w:color w:val="000000" w:themeColor="text1"/>
        </w:rPr>
        <w:t xml:space="preserve">Open issues </w:t>
      </w:r>
    </w:p>
    <w:tbl>
      <w:tblPr>
        <w:tblStyle w:val="TableGri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CommentText"/>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CommentText"/>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CommentText"/>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CommentText"/>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CommentText"/>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CommentText"/>
              <w:rPr>
                <w:color w:val="000000" w:themeColor="text1"/>
                <w:szCs w:val="24"/>
                <w:lang w:eastAsia="zh-CN"/>
              </w:rPr>
            </w:pPr>
          </w:p>
          <w:p w14:paraId="43F867E8" w14:textId="77777777" w:rsidR="00D465A4" w:rsidRPr="009B08FA" w:rsidRDefault="00D465A4" w:rsidP="00D465A4">
            <w:pPr>
              <w:pStyle w:val="CommentText"/>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SimSun"/>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ListParagraph"/>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ListParagraph"/>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ListParagraph"/>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Heading3"/>
        <w:rPr>
          <w:color w:val="000000" w:themeColor="text1"/>
        </w:rPr>
      </w:pPr>
      <w:r w:rsidRPr="00905819">
        <w:rPr>
          <w:color w:val="000000" w:themeColor="text1"/>
        </w:rPr>
        <w:lastRenderedPageBreak/>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Heading2"/>
        <w:rPr>
          <w:color w:val="000000" w:themeColor="text1"/>
        </w:rPr>
      </w:pPr>
      <w:r w:rsidRPr="00905819">
        <w:rPr>
          <w:color w:val="000000" w:themeColor="text1"/>
        </w:rPr>
        <w:t xml:space="preserve">Summary for 1st round </w:t>
      </w:r>
    </w:p>
    <w:p w14:paraId="5F7C9E16" w14:textId="77777777" w:rsidR="00E71183" w:rsidRPr="00905819" w:rsidRDefault="00E71183">
      <w:pPr>
        <w:pStyle w:val="Heading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SimSun"/>
                <w:b/>
                <w:color w:val="000000" w:themeColor="text1"/>
                <w:szCs w:val="24"/>
                <w:highlight w:val="yellow"/>
                <w:u w:val="single"/>
                <w:lang w:eastAsia="zh-CN"/>
              </w:rPr>
            </w:pPr>
            <w:r w:rsidRPr="00475E13">
              <w:rPr>
                <w:rFonts w:eastAsia="SimSun" w:hint="eastAsia"/>
                <w:b/>
                <w:color w:val="000000" w:themeColor="text1"/>
                <w:szCs w:val="24"/>
                <w:highlight w:val="yellow"/>
                <w:u w:val="single"/>
                <w:lang w:eastAsia="zh-CN"/>
              </w:rPr>
              <w:t xml:space="preserve">UE </w:t>
            </w:r>
            <w:r w:rsidR="00C93B24">
              <w:rPr>
                <w:rFonts w:eastAsia="SimSun"/>
                <w:b/>
                <w:color w:val="000000" w:themeColor="text1"/>
                <w:szCs w:val="24"/>
                <w:highlight w:val="yellow"/>
                <w:u w:val="single"/>
                <w:lang w:eastAsia="zh-CN"/>
              </w:rPr>
              <w:t xml:space="preserve">FR1 </w:t>
            </w:r>
            <w:r w:rsidRPr="00475E13">
              <w:rPr>
                <w:rFonts w:eastAsia="SimSun" w:hint="eastAsia"/>
                <w:b/>
                <w:color w:val="000000" w:themeColor="text1"/>
                <w:szCs w:val="24"/>
                <w:highlight w:val="yellow"/>
                <w:u w:val="single"/>
                <w:lang w:eastAsia="zh-CN"/>
              </w:rPr>
              <w:t>de</w:t>
            </w:r>
            <w:r w:rsidRPr="00475E13">
              <w:rPr>
                <w:rFonts w:eastAsia="SimSun"/>
                <w:b/>
                <w:color w:val="000000" w:themeColor="text1"/>
                <w:szCs w:val="24"/>
                <w:highlight w:val="yellow"/>
                <w:u w:val="single"/>
                <w:lang w:eastAsia="zh-CN"/>
              </w:rPr>
              <w:t>modulation requirements for</w:t>
            </w:r>
            <w:r w:rsidR="00C93B24">
              <w:rPr>
                <w:rFonts w:eastAsia="SimSun"/>
                <w:b/>
                <w:color w:val="000000" w:themeColor="text1"/>
                <w:szCs w:val="24"/>
                <w:highlight w:val="yellow"/>
                <w:u w:val="single"/>
                <w:lang w:eastAsia="zh-CN"/>
              </w:rPr>
              <w:t xml:space="preserve"> URLLC</w:t>
            </w:r>
            <w:r w:rsidRPr="00475E13">
              <w:rPr>
                <w:rFonts w:eastAsia="SimSun"/>
                <w:b/>
                <w:color w:val="000000" w:themeColor="text1"/>
                <w:szCs w:val="24"/>
                <w:highlight w:val="yellow"/>
                <w:u w:val="single"/>
                <w:lang w:eastAsia="zh-CN"/>
              </w:rPr>
              <w:t xml:space="preserve"> low latency</w:t>
            </w:r>
          </w:p>
          <w:p w14:paraId="4D51786F" w14:textId="65C96256" w:rsidR="00F95A8A" w:rsidRPr="00475E13" w:rsidRDefault="00F913FF" w:rsidP="00A670D0">
            <w:pPr>
              <w:pStyle w:val="ListParagraph"/>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ListParagraph"/>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ListParagraph"/>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ListParagraph"/>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ListParagraph"/>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ListParagraph"/>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lastRenderedPageBreak/>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ListParagraph"/>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eMBB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ListParagraph"/>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ListParagraph"/>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ListParagraph"/>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r w:rsidRPr="00F877E7">
              <w:rPr>
                <w:rFonts w:eastAsiaTheme="minorEastAsia"/>
                <w:color w:val="000000" w:themeColor="text1"/>
                <w:highlight w:val="yellow"/>
                <w:lang w:val="en-US" w:eastAsia="zh-CN"/>
              </w:rPr>
              <w:t>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Heading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Heading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Heading3"/>
        <w:rPr>
          <w:lang w:val="en-US"/>
        </w:rPr>
      </w:pPr>
      <w:r w:rsidRPr="00682302">
        <w:rPr>
          <w:sz w:val="24"/>
          <w:szCs w:val="16"/>
          <w:lang w:val="en-US"/>
          <w:rPrChange w:id="61" w:author="Thomas Chapman" w:date="2020-03-02T18:51:00Z">
            <w:rPr>
              <w:sz w:val="24"/>
              <w:szCs w:val="16"/>
            </w:rPr>
          </w:rPrChange>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45AEE">
        <w:rPr>
          <w:rFonts w:eastAsia="SimSun"/>
          <w:szCs w:val="24"/>
          <w:lang w:eastAsia="zh-CN"/>
        </w:rPr>
        <w:t xml:space="preserve">Proposals </w:t>
      </w:r>
    </w:p>
    <w:p w14:paraId="4C656257" w14:textId="3E24D1AE"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p>
    <w:p w14:paraId="687A8C21" w14:textId="25D306A7" w:rsidR="00F70686" w:rsidRPr="00145AEE" w:rsidRDefault="00F70686" w:rsidP="00F911FD">
      <w:pPr>
        <w:pStyle w:val="ListParagraph"/>
        <w:numPr>
          <w:ilvl w:val="1"/>
          <w:numId w:val="2"/>
        </w:numPr>
        <w:overflowPunct/>
        <w:autoSpaceDE/>
        <w:autoSpaceDN/>
        <w:adjustRightInd/>
        <w:spacing w:after="120"/>
        <w:ind w:firstLineChars="0"/>
        <w:textAlignment w:val="auto"/>
        <w:rPr>
          <w:rFonts w:eastAsia="SimSun"/>
          <w:szCs w:val="24"/>
          <w:lang w:eastAsia="zh-CN"/>
        </w:rPr>
      </w:pPr>
      <w:r w:rsidRPr="00145AEE">
        <w:rPr>
          <w:bCs/>
          <w:lang w:val="en-US" w:eastAsia="ja-JP" w:bidi="hi-IN"/>
        </w:rPr>
        <w:t xml:space="preserve">Option 2: Do not define requirements for FR2. </w:t>
      </w:r>
    </w:p>
    <w:p w14:paraId="405EB6BD" w14:textId="77777777" w:rsidR="00F70686" w:rsidRDefault="00F70686" w:rsidP="00F7068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0C9547F5" w14:textId="0C064FC2" w:rsidR="00F70686" w:rsidRPr="00FE7862" w:rsidRDefault="00FE7862" w:rsidP="00F7068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E7862">
        <w:rPr>
          <w:rFonts w:eastAsia="SimSun"/>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Heading3"/>
        <w:rPr>
          <w:rFonts w:eastAsiaTheme="minorEastAsia"/>
          <w:lang w:val="en-GB"/>
        </w:rPr>
      </w:pPr>
      <w:r w:rsidRPr="00682302">
        <w:rPr>
          <w:rFonts w:eastAsiaTheme="minorEastAsia"/>
          <w:lang w:val="en-US"/>
          <w:rPrChange w:id="62" w:author="Thomas Chapman" w:date="2020-03-02T18:51:00Z">
            <w:rPr>
              <w:rFonts w:eastAsiaTheme="minorEastAsia"/>
            </w:rPr>
          </w:rPrChange>
        </w:rPr>
        <w:lastRenderedPageBreak/>
        <w:t xml:space="preserve">Sub-topic 2-5-1: </w:t>
      </w:r>
      <w:r w:rsidRPr="00682302">
        <w:rPr>
          <w:lang w:val="en-US"/>
          <w:rPrChange w:id="63" w:author="Thomas Chapman" w:date="2020-03-02T18:51:00Z">
            <w:rPr/>
          </w:rPrChange>
        </w:rPr>
        <w:t>Verify PDSCH mapping Type B with PDSCH processing capability 2</w:t>
      </w:r>
      <w:r w:rsidR="00E01F6A" w:rsidRPr="00682302">
        <w:rPr>
          <w:lang w:val="en-US"/>
          <w:rPrChange w:id="64" w:author="Thomas Chapman" w:date="2020-03-02T18:51:00Z">
            <w:rPr/>
          </w:rPrChange>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Proposals </w:t>
      </w:r>
    </w:p>
    <w:p w14:paraId="79D8D534" w14:textId="7D0EA621" w:rsidR="00F70686" w:rsidRPr="008C618C" w:rsidRDefault="00F70686" w:rsidP="000622BA">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TDD </w:t>
      </w:r>
      <w:r w:rsidRPr="00091A17">
        <w:rPr>
          <w:rFonts w:eastAsia="SimSun"/>
          <w:color w:val="000000" w:themeColor="text1"/>
          <w:szCs w:val="24"/>
          <w:lang w:eastAsia="zh-CN"/>
        </w:rPr>
        <w:t>30kHz SCS</w:t>
      </w:r>
      <w:r w:rsidRPr="008C618C">
        <w:rPr>
          <w:rFonts w:eastAsia="SimSun"/>
          <w:color w:val="000000" w:themeColor="text1"/>
          <w:szCs w:val="24"/>
          <w:lang w:eastAsia="zh-CN"/>
        </w:rPr>
        <w:t>:</w:t>
      </w:r>
    </w:p>
    <w:p w14:paraId="0E781B3D" w14:textId="77777777" w:rsidR="00F70686" w:rsidRPr="008C618C" w:rsidRDefault="00F70686" w:rsidP="000622BA">
      <w:pPr>
        <w:pStyle w:val="ListParagraph"/>
        <w:numPr>
          <w:ilvl w:val="2"/>
          <w:numId w:val="2"/>
        </w:numPr>
        <w:ind w:firstLineChars="0"/>
        <w:jc w:val="both"/>
        <w:rPr>
          <w:color w:val="000000" w:themeColor="text1"/>
          <w:lang w:eastAsia="ja-JP"/>
        </w:rPr>
      </w:pPr>
      <w:r w:rsidRPr="008C618C">
        <w:rPr>
          <w:rFonts w:eastAsia="SimSun"/>
          <w:color w:val="000000" w:themeColor="text1"/>
          <w:szCs w:val="24"/>
          <w:lang w:eastAsia="zh-CN"/>
        </w:rPr>
        <w:t xml:space="preserve">Option </w:t>
      </w:r>
      <w:r w:rsidRPr="008C618C">
        <w:rPr>
          <w:color w:val="000000" w:themeColor="text1"/>
          <w:szCs w:val="24"/>
          <w:lang w:eastAsia="zh-CN"/>
        </w:rPr>
        <w:t>1</w:t>
      </w:r>
      <w:r w:rsidRPr="008C618C">
        <w:rPr>
          <w:rFonts w:eastAsia="SimSun"/>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SimSun"/>
          <w:color w:val="000000" w:themeColor="text1"/>
          <w:szCs w:val="24"/>
          <w:lang w:eastAsia="zh-CN"/>
        </w:rPr>
        <w:t>(Ericsson)</w:t>
      </w:r>
    </w:p>
    <w:p w14:paraId="30B9A3A4"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sidRPr="0034351A">
        <w:rPr>
          <w:rFonts w:eastAsia="SimSun"/>
          <w:color w:val="000000" w:themeColor="text1"/>
          <w:szCs w:val="24"/>
          <w:lang w:eastAsia="zh-CN"/>
        </w:rPr>
        <w:t>Option 2: DDDSUUDDDD, S=6D:4G:4U (1st priority)</w:t>
      </w:r>
      <w:r>
        <w:rPr>
          <w:rFonts w:eastAsia="SimSun"/>
          <w:color w:val="000000" w:themeColor="text1"/>
          <w:szCs w:val="24"/>
          <w:lang w:eastAsia="zh-CN"/>
        </w:rPr>
        <w:t xml:space="preserve">, </w:t>
      </w:r>
      <w:r w:rsidRPr="0034351A">
        <w:rPr>
          <w:rFonts w:eastAsia="SimSun"/>
          <w:color w:val="000000" w:themeColor="text1"/>
          <w:szCs w:val="24"/>
          <w:lang w:eastAsia="zh-CN"/>
        </w:rPr>
        <w:t>DSUU, S=12D:2G  (2nd priority) (DoCoMo)</w:t>
      </w:r>
    </w:p>
    <w:p w14:paraId="5CC7920F"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3</w:t>
      </w:r>
      <w:r w:rsidRPr="0034351A">
        <w:rPr>
          <w:rFonts w:eastAsia="SimSun"/>
          <w:color w:val="000000" w:themeColor="text1"/>
          <w:szCs w:val="24"/>
          <w:lang w:eastAsia="zh-CN"/>
        </w:rPr>
        <w:t xml:space="preserve">: DDDSU, S=10D+2G+2U (Huawei, </w:t>
      </w:r>
      <w:r>
        <w:rPr>
          <w:rFonts w:eastAsia="SimSun"/>
          <w:color w:val="000000" w:themeColor="text1"/>
          <w:szCs w:val="24"/>
          <w:lang w:eastAsia="zh-CN"/>
        </w:rPr>
        <w:t>Qualcomm</w:t>
      </w:r>
      <w:r w:rsidRPr="0034351A">
        <w:rPr>
          <w:rFonts w:eastAsia="SimSun"/>
          <w:color w:val="000000" w:themeColor="text1"/>
          <w:szCs w:val="24"/>
          <w:lang w:eastAsia="zh-CN"/>
        </w:rPr>
        <w:t>)</w:t>
      </w:r>
    </w:p>
    <w:p w14:paraId="6F3B2E3A" w14:textId="77777777" w:rsidR="00F70686" w:rsidRPr="0034351A" w:rsidRDefault="00F70686" w:rsidP="000622BA">
      <w:pPr>
        <w:pStyle w:val="ListParagraph"/>
        <w:numPr>
          <w:ilvl w:val="2"/>
          <w:numId w:val="2"/>
        </w:numPr>
        <w:ind w:firstLineChars="0"/>
        <w:jc w:val="both"/>
        <w:rPr>
          <w:rFonts w:eastAsia="SimSun"/>
          <w:color w:val="000000" w:themeColor="text1"/>
          <w:szCs w:val="24"/>
          <w:lang w:eastAsia="zh-CN"/>
        </w:rPr>
      </w:pPr>
      <w:r>
        <w:rPr>
          <w:rFonts w:eastAsia="SimSun"/>
          <w:color w:val="000000" w:themeColor="text1"/>
          <w:szCs w:val="24"/>
          <w:lang w:eastAsia="zh-CN"/>
        </w:rPr>
        <w:t>Option 4</w:t>
      </w:r>
      <w:r w:rsidRPr="0034351A">
        <w:rPr>
          <w:rFonts w:eastAsia="SimSun"/>
          <w:color w:val="000000" w:themeColor="text1"/>
          <w:szCs w:val="24"/>
          <w:lang w:eastAsia="zh-CN"/>
        </w:rPr>
        <w:t>: SU, S=12D+2G (Intel)</w:t>
      </w:r>
    </w:p>
    <w:p w14:paraId="256A79A7"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C9B824" w14:textId="76E6FCB6" w:rsidR="00F70686" w:rsidRPr="00E01F6A" w:rsidRDefault="00E01F6A"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F99FDE" w14:textId="77777777" w:rsidR="00F70686" w:rsidRDefault="00F70686" w:rsidP="00F70686">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2 (Intel</w:t>
      </w:r>
      <w:r>
        <w:rPr>
          <w:rFonts w:eastAsia="SimSun"/>
          <w:color w:val="000000" w:themeColor="text1"/>
          <w:szCs w:val="24"/>
          <w:lang w:eastAsia="zh-CN"/>
        </w:rPr>
        <w:t>, DoCoMo</w:t>
      </w:r>
      <w:r w:rsidRPr="00905819">
        <w:rPr>
          <w:rFonts w:eastAsia="SimSun"/>
          <w:color w:val="000000" w:themeColor="text1"/>
          <w:szCs w:val="24"/>
          <w:lang w:eastAsia="zh-CN"/>
        </w:rPr>
        <w:t>)</w:t>
      </w:r>
    </w:p>
    <w:p w14:paraId="7776C65C"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22A4B8E6" w14:textId="77777777" w:rsidR="00F70686" w:rsidRPr="001A0241"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A0241">
        <w:rPr>
          <w:rFonts w:eastAsia="SimSun"/>
          <w:color w:val="000000" w:themeColor="text1"/>
          <w:szCs w:val="24"/>
          <w:lang w:eastAsia="zh-CN"/>
        </w:rPr>
        <w:t>More inputs are needed after decision on TDD patterns</w:t>
      </w:r>
    </w:p>
    <w:p w14:paraId="488EA86F" w14:textId="77777777" w:rsidR="00CB0B5B" w:rsidRDefault="00CB0B5B"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9B7453C"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1</w:t>
      </w:r>
      <w:r w:rsidRPr="00905819">
        <w:rPr>
          <w:rFonts w:eastAsia="SimSun"/>
          <w:color w:val="000000" w:themeColor="text1"/>
          <w:szCs w:val="24"/>
          <w:lang w:eastAsia="zh-CN"/>
        </w:rPr>
        <w:t xml:space="preserve"> </w:t>
      </w:r>
    </w:p>
    <w:p w14:paraId="66E7E93C"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&gt;1 TBC</w:t>
      </w:r>
    </w:p>
    <w:p w14:paraId="69EB85DA"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B7ADAFC" w14:textId="77777777" w:rsidR="006517B2" w:rsidRPr="00396861" w:rsidRDefault="006517B2" w:rsidP="00396861">
      <w:pPr>
        <w:spacing w:after="120"/>
        <w:rPr>
          <w:color w:val="000000" w:themeColor="text1"/>
          <w:szCs w:val="24"/>
          <w:highlight w:val="yellow"/>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5E21F29"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Test together</w:t>
      </w:r>
    </w:p>
    <w:p w14:paraId="3ED24867" w14:textId="77777777" w:rsidR="006517B2" w:rsidRDefault="006517B2" w:rsidP="006517B2">
      <w:pPr>
        <w:pStyle w:val="ListParagraph"/>
        <w:numPr>
          <w:ilvl w:val="1"/>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Test separately</w:t>
      </w:r>
    </w:p>
    <w:p w14:paraId="24306F76"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130C5C0" w14:textId="77777777" w:rsidR="006517B2" w:rsidRPr="001A0241"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A0241">
        <w:rPr>
          <w:rFonts w:eastAsia="SimSun"/>
          <w:color w:val="000000" w:themeColor="text1"/>
          <w:szCs w:val="24"/>
          <w:lang w:eastAsia="zh-CN"/>
        </w:rPr>
        <w:t>Decision needs review after discussing number of HARQ transmissions and latency</w:t>
      </w:r>
    </w:p>
    <w:p w14:paraId="771F4651" w14:textId="77777777" w:rsidR="006517B2" w:rsidRDefault="006517B2" w:rsidP="006517B2">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F04B1D" w14:textId="77777777" w:rsidR="006517B2" w:rsidRPr="00905819"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p>
    <w:p w14:paraId="677E6E13" w14:textId="77777777" w:rsidR="006517B2"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p>
    <w:p w14:paraId="7851C73C" w14:textId="77777777" w:rsidR="006517B2" w:rsidRPr="00396861"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p>
    <w:p w14:paraId="74553E0F"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0BA5CE9" w14:textId="77777777" w:rsidR="000219B2" w:rsidRPr="00115FBD" w:rsidRDefault="000219B2" w:rsidP="00CB0B5B">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6AC10B5" w14:textId="77777777"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B57C54E" w14:textId="77777777" w:rsidR="00F70686"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2: </w:t>
      </w:r>
      <w:r>
        <w:rPr>
          <w:rFonts w:eastAsia="SimSun"/>
          <w:color w:val="000000" w:themeColor="text1"/>
          <w:szCs w:val="24"/>
          <w:lang w:eastAsia="zh-CN"/>
        </w:rPr>
        <w:t>Reuse other test parameters from the existing Rel-15 PDSCH Type B requirements for FR1.(Huawei)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r w:rsidRPr="003B7E96">
              <w:t>R.PDSCH.1-1.4 FDD</w:t>
            </w:r>
          </w:p>
        </w:tc>
        <w:tc>
          <w:tcPr>
            <w:tcW w:w="3402" w:type="dxa"/>
            <w:shd w:val="clear" w:color="auto" w:fill="auto"/>
          </w:tcPr>
          <w:p w14:paraId="7EA8E683" w14:textId="77777777" w:rsidR="00F70686" w:rsidRPr="003B7E96" w:rsidRDefault="00F70686" w:rsidP="00972104">
            <w:pPr>
              <w:spacing w:line="280" w:lineRule="atLeast"/>
              <w:jc w:val="both"/>
              <w:rPr>
                <w:lang w:eastAsia="ja-JP" w:bidi="hi-IN"/>
              </w:rPr>
            </w:pPr>
            <w:r w:rsidRPr="003B7E96">
              <w:rPr>
                <w:lang w:eastAsia="ja-JP" w:bidi="hi-IN"/>
              </w:rPr>
              <w:t>R.PDSCH.2-1.3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A53BA26" w14:textId="77777777" w:rsidR="00F70686" w:rsidRPr="00905819" w:rsidRDefault="00F70686" w:rsidP="00F7068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682302" w:rsidRDefault="00CB0B5B" w:rsidP="00CB0B5B">
      <w:pPr>
        <w:pStyle w:val="Heading3"/>
        <w:rPr>
          <w:lang w:val="en-US"/>
          <w:rPrChange w:id="65" w:author="Thomas Chapman" w:date="2020-03-02T18:51:00Z">
            <w:rPr/>
          </w:rPrChange>
        </w:rPr>
      </w:pPr>
      <w:r w:rsidRPr="00682302">
        <w:rPr>
          <w:lang w:val="en-US"/>
          <w:rPrChange w:id="66" w:author="Thomas Chapman" w:date="2020-03-02T18:51:00Z">
            <w:rPr/>
          </w:rPrChange>
        </w:rPr>
        <w:t>Sub-topic 2-5-2: Pre-emption indication</w:t>
      </w:r>
      <w:r w:rsidR="00E01F6A" w:rsidRPr="00682302">
        <w:rPr>
          <w:lang w:val="en-US"/>
          <w:rPrChange w:id="67" w:author="Thomas Chapman" w:date="2020-03-02T18:51:00Z">
            <w:rPr/>
          </w:rPrChange>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7CE5FAD" w14:textId="77777777" w:rsidR="00CB0B5B" w:rsidRPr="00905819" w:rsidRDefault="00CB0B5B"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w:t>
      </w:r>
      <w:r>
        <w:rPr>
          <w:rFonts w:eastAsia="SimSun"/>
          <w:color w:val="000000" w:themeColor="text1"/>
          <w:szCs w:val="24"/>
          <w:lang w:eastAsia="zh-CN"/>
        </w:rPr>
        <w:t xml:space="preserve">% probability </w:t>
      </w:r>
      <w:r w:rsidRPr="001A0241">
        <w:rPr>
          <w:rFonts w:eastAsia="SimSun"/>
          <w:color w:val="000000" w:themeColor="text1"/>
          <w:szCs w:val="24"/>
          <w:lang w:eastAsia="zh-CN"/>
        </w:rPr>
        <w:t>with non-fixed scheduling</w:t>
      </w:r>
      <w:r>
        <w:rPr>
          <w:rFonts w:eastAsia="SimSun"/>
          <w:color w:val="000000" w:themeColor="text1"/>
          <w:szCs w:val="24"/>
          <w:lang w:eastAsia="zh-CN"/>
        </w:rPr>
        <w:t xml:space="preserve"> within 1 radio frame</w:t>
      </w:r>
      <w:r w:rsidRPr="00905819">
        <w:rPr>
          <w:color w:val="000000" w:themeColor="text1"/>
          <w:lang w:val="en-US" w:eastAsia="ja-JP" w:bidi="hi-IN"/>
        </w:rPr>
        <w:t xml:space="preserve"> </w:t>
      </w:r>
      <w:r w:rsidRPr="00905819">
        <w:rPr>
          <w:rFonts w:eastAsia="SimSun"/>
          <w:color w:val="000000" w:themeColor="text1"/>
          <w:szCs w:val="24"/>
          <w:lang w:eastAsia="zh-CN"/>
        </w:rPr>
        <w:t xml:space="preserve"> (Ericsson</w:t>
      </w:r>
      <w:r>
        <w:rPr>
          <w:rFonts w:eastAsia="SimSun"/>
          <w:color w:val="000000" w:themeColor="text1"/>
          <w:szCs w:val="24"/>
          <w:lang w:eastAsia="zh-CN"/>
        </w:rPr>
        <w:t>, Qualcomm</w:t>
      </w:r>
      <w:r w:rsidRPr="00905819">
        <w:rPr>
          <w:rFonts w:eastAsia="SimSun"/>
          <w:color w:val="000000" w:themeColor="text1"/>
          <w:szCs w:val="24"/>
          <w:lang w:eastAsia="zh-CN"/>
        </w:rPr>
        <w:t>)</w:t>
      </w:r>
    </w:p>
    <w:p w14:paraId="73394CD5" w14:textId="77777777" w:rsidR="00CB0B5B" w:rsidRPr="009103A6" w:rsidRDefault="00CB0B5B" w:rsidP="005D36FD">
      <w:pPr>
        <w:pStyle w:val="ListParagraph"/>
        <w:numPr>
          <w:ilvl w:val="1"/>
          <w:numId w:val="31"/>
        </w:numPr>
        <w:overflowPunct/>
        <w:autoSpaceDE/>
        <w:autoSpaceDN/>
        <w:adjustRightInd/>
        <w:spacing w:after="120"/>
        <w:ind w:firstLineChars="0"/>
        <w:textAlignment w:val="auto"/>
        <w:rPr>
          <w:rFonts w:eastAsia="SimSun"/>
          <w:color w:val="000000" w:themeColor="text1"/>
          <w:szCs w:val="24"/>
          <w:lang w:eastAsia="zh-CN"/>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7845712D"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Recommended WF</w:t>
      </w:r>
    </w:p>
    <w:p w14:paraId="1B13B779" w14:textId="74D918C1" w:rsidR="00CB0B5B" w:rsidRPr="00396861" w:rsidRDefault="003B7E96"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168A13A"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5129F2E1"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r w:rsidRPr="00905819">
        <w:rPr>
          <w:color w:val="000000" w:themeColor="text1"/>
          <w:szCs w:val="24"/>
          <w:lang w:eastAsia="zh-CN"/>
        </w:rPr>
        <w:t>)</w:t>
      </w:r>
    </w:p>
    <w:p w14:paraId="7FDA8D63" w14:textId="77777777" w:rsidR="00CB0B5B" w:rsidRPr="00905819" w:rsidRDefault="00CB0B5B" w:rsidP="0039686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7E6F0486" w14:textId="6A5B1F8E" w:rsidR="00CB0B5B" w:rsidRPr="00396861" w:rsidRDefault="00E01F6A"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4F554180"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77777777" w:rsidR="00CB0B5B" w:rsidRPr="00E01F6A" w:rsidRDefault="00CB0B5B" w:rsidP="00E01F6A">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p>
    <w:p w14:paraId="4271145A"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726A28E" w14:textId="77777777" w:rsidR="00396861" w:rsidRPr="00396861" w:rsidRDefault="00396861"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43F8C40" w14:textId="77777777" w:rsidR="00CB0B5B" w:rsidRDefault="00CB0B5B" w:rsidP="00CB0B5B">
      <w:pPr>
        <w:pStyle w:val="ListParagraph"/>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8C41013"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 xml:space="preserve">16QAM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BA36C0C" w14:textId="77777777" w:rsidR="00CB0B5B" w:rsidRPr="000F7B5E"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6774D203"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0898132" w14:textId="77777777" w:rsidR="00CB0B5B" w:rsidRPr="00F30ED9" w:rsidRDefault="00CB0B5B" w:rsidP="00CB0B5B">
      <w:pPr>
        <w:pStyle w:val="ListParagraph"/>
        <w:overflowPunct/>
        <w:autoSpaceDE/>
        <w:autoSpaceDN/>
        <w:adjustRightInd/>
        <w:spacing w:after="120"/>
        <w:ind w:left="3096" w:firstLineChars="0" w:firstLine="0"/>
        <w:textAlignment w:val="auto"/>
        <w:rPr>
          <w:rFonts w:eastAsia="SimSun"/>
          <w:color w:val="000000" w:themeColor="text1"/>
          <w:szCs w:val="24"/>
          <w:lang w:eastAsia="zh-CN"/>
        </w:rPr>
      </w:pPr>
    </w:p>
    <w:p w14:paraId="062E128A" w14:textId="77777777" w:rsidR="00CB0B5B" w:rsidRPr="00481820" w:rsidRDefault="00CB0B5B" w:rsidP="00481820">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ListParagraph"/>
        <w:numPr>
          <w:ilvl w:val="0"/>
          <w:numId w:val="31"/>
        </w:numPr>
        <w:overflowPunct/>
        <w:autoSpaceDE/>
        <w:autoSpaceDN/>
        <w:adjustRightInd/>
        <w:spacing w:after="120"/>
        <w:ind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6ED8686A" w14:textId="77777777" w:rsidR="00396861" w:rsidRPr="00396861" w:rsidRDefault="00396861" w:rsidP="00396861">
      <w:pPr>
        <w:pStyle w:val="ListParagraph"/>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r>
        <w:rPr>
          <w:rFonts w:eastAsia="SimSun"/>
          <w:color w:val="000000" w:themeColor="text1"/>
          <w:szCs w:val="24"/>
          <w:lang w:eastAsia="zh-CN"/>
        </w:rPr>
        <w:t xml:space="preserve"> (note: 2os already agreed)</w:t>
      </w:r>
    </w:p>
    <w:p w14:paraId="5233E472" w14:textId="77777777" w:rsidR="006517B2" w:rsidRPr="00905819"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Also include 4os</w:t>
      </w:r>
    </w:p>
    <w:p w14:paraId="2BCFCE0B" w14:textId="77777777" w:rsidR="006517B2"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2</w:t>
      </w:r>
      <w:r w:rsidRPr="00905819">
        <w:rPr>
          <w:rFonts w:eastAsia="SimSun"/>
          <w:color w:val="000000" w:themeColor="text1"/>
          <w:szCs w:val="24"/>
          <w:lang w:eastAsia="zh-CN"/>
        </w:rPr>
        <w:t xml:space="preserve">: </w:t>
      </w:r>
      <w:r>
        <w:rPr>
          <w:rFonts w:eastAsia="SimSun"/>
          <w:color w:val="000000" w:themeColor="text1"/>
          <w:szCs w:val="24"/>
          <w:lang w:eastAsia="zh-CN"/>
        </w:rPr>
        <w:t>Also include 7os</w:t>
      </w:r>
    </w:p>
    <w:p w14:paraId="5E2053A9" w14:textId="77777777" w:rsidR="006517B2" w:rsidRPr="00795A1E" w:rsidRDefault="006517B2" w:rsidP="006517B2">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w:t>
      </w:r>
      <w:r>
        <w:rPr>
          <w:rFonts w:eastAsia="SimSun"/>
          <w:color w:val="000000" w:themeColor="text1"/>
          <w:szCs w:val="24"/>
          <w:lang w:eastAsia="zh-CN"/>
        </w:rPr>
        <w:t>3</w:t>
      </w:r>
      <w:r w:rsidRPr="00905819">
        <w:rPr>
          <w:rFonts w:eastAsia="SimSun"/>
          <w:color w:val="000000" w:themeColor="text1"/>
          <w:szCs w:val="24"/>
          <w:lang w:eastAsia="zh-CN"/>
        </w:rPr>
        <w:t xml:space="preserve">: </w:t>
      </w:r>
      <w:r>
        <w:rPr>
          <w:rFonts w:eastAsia="SimSun"/>
          <w:color w:val="000000" w:themeColor="text1"/>
          <w:szCs w:val="24"/>
          <w:lang w:eastAsia="zh-CN"/>
        </w:rPr>
        <w:t xml:space="preserve">Only </w:t>
      </w:r>
      <w:r w:rsidRPr="00905819">
        <w:rPr>
          <w:rFonts w:eastAsia="SimSun"/>
          <w:color w:val="000000" w:themeColor="text1"/>
          <w:szCs w:val="24"/>
          <w:lang w:eastAsia="zh-CN"/>
        </w:rPr>
        <w:t xml:space="preserve">2os </w:t>
      </w:r>
    </w:p>
    <w:p w14:paraId="1936682B" w14:textId="77777777" w:rsidR="006517B2" w:rsidRPr="00905819" w:rsidRDefault="006517B2" w:rsidP="006517B2">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A453A95" w14:textId="77777777" w:rsidR="006517B2" w:rsidRDefault="006517B2" w:rsidP="00E71183">
      <w:pPr>
        <w:rPr>
          <w:color w:val="000000" w:themeColor="text1"/>
          <w:lang w:val="sv-SE" w:eastAsia="zh-CN"/>
        </w:rPr>
      </w:pPr>
    </w:p>
    <w:p w14:paraId="049FF5D5" w14:textId="7B863C4F" w:rsidR="00DB3D73" w:rsidRPr="00682302" w:rsidRDefault="00DB3D73" w:rsidP="00DB3D73">
      <w:pPr>
        <w:pStyle w:val="Heading3"/>
        <w:rPr>
          <w:sz w:val="24"/>
          <w:szCs w:val="16"/>
          <w:lang w:val="en-US"/>
          <w:rPrChange w:id="68" w:author="Thomas Chapman" w:date="2020-03-02T18:51:00Z">
            <w:rPr>
              <w:sz w:val="24"/>
              <w:szCs w:val="16"/>
            </w:rPr>
          </w:rPrChange>
        </w:rPr>
      </w:pPr>
      <w:r w:rsidRPr="00682302">
        <w:rPr>
          <w:sz w:val="24"/>
          <w:szCs w:val="16"/>
          <w:lang w:val="en-US"/>
          <w:rPrChange w:id="69" w:author="Thomas Chapman" w:date="2020-03-02T18:51:00Z">
            <w:rPr>
              <w:sz w:val="24"/>
              <w:szCs w:val="16"/>
            </w:rPr>
          </w:rPrChange>
        </w:rPr>
        <w:lastRenderedPageBreak/>
        <w:t xml:space="preserve">Companies’ views collection </w:t>
      </w:r>
      <w:r w:rsidR="007D4A05" w:rsidRPr="00682302">
        <w:rPr>
          <w:sz w:val="24"/>
          <w:szCs w:val="16"/>
          <w:lang w:val="en-US"/>
          <w:rPrChange w:id="70"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339"/>
        <w:gridCol w:w="8292"/>
      </w:tblGrid>
      <w:tr w:rsidR="00DB3D73" w:rsidRPr="00A11EDC" w14:paraId="510DEC28" w14:textId="77777777" w:rsidTr="00797E25">
        <w:tc>
          <w:tcPr>
            <w:tcW w:w="1339" w:type="dxa"/>
          </w:tcPr>
          <w:p w14:paraId="07A6AE05" w14:textId="77777777" w:rsidR="00DB3D73" w:rsidRPr="00905819" w:rsidRDefault="00DB3D73"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292" w:type="dxa"/>
          </w:tcPr>
          <w:p w14:paraId="206EADCA" w14:textId="77777777" w:rsidR="00DB3D73" w:rsidRPr="00905819" w:rsidRDefault="00DB3D73"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682302" w:rsidRPr="00A11EDC" w14:paraId="58536076" w14:textId="77777777" w:rsidTr="00797E25">
        <w:tc>
          <w:tcPr>
            <w:tcW w:w="1339" w:type="dxa"/>
          </w:tcPr>
          <w:p w14:paraId="1E29A934" w14:textId="4B92E62C" w:rsidR="00682302" w:rsidRPr="00905819" w:rsidRDefault="00682302" w:rsidP="00682302">
            <w:pPr>
              <w:spacing w:after="120"/>
              <w:rPr>
                <w:rFonts w:eastAsiaTheme="minorEastAsia"/>
                <w:color w:val="000000" w:themeColor="text1"/>
                <w:lang w:val="en-US" w:eastAsia="zh-CN"/>
              </w:rPr>
            </w:pPr>
            <w:ins w:id="71" w:author="Thomas Chapman" w:date="2020-03-02T18:51:00Z">
              <w:r>
                <w:rPr>
                  <w:rFonts w:eastAsiaTheme="minorEastAsia"/>
                  <w:color w:val="0070C0"/>
                  <w:lang w:val="en-US" w:eastAsia="zh-CN"/>
                </w:rPr>
                <w:t>Ericsson</w:t>
              </w:r>
            </w:ins>
            <w:del w:id="72" w:author="Thomas Chapman" w:date="2020-03-02T18:51:00Z">
              <w:r w:rsidDel="00DA6F81">
                <w:rPr>
                  <w:rFonts w:eastAsiaTheme="minorEastAsia" w:hint="eastAsia"/>
                  <w:color w:val="0070C0"/>
                  <w:lang w:val="en-US" w:eastAsia="zh-CN"/>
                </w:rPr>
                <w:delText>XXX</w:delText>
              </w:r>
            </w:del>
          </w:p>
        </w:tc>
        <w:tc>
          <w:tcPr>
            <w:tcW w:w="8292" w:type="dxa"/>
          </w:tcPr>
          <w:p w14:paraId="54D82A69" w14:textId="77777777" w:rsidR="00682302" w:rsidRDefault="00682302" w:rsidP="00682302">
            <w:pPr>
              <w:spacing w:after="120"/>
              <w:rPr>
                <w:ins w:id="73" w:author="Thomas Chapman" w:date="2020-03-02T18:51:00Z"/>
                <w:rFonts w:eastAsiaTheme="minorEastAsia"/>
                <w:color w:val="0070C0"/>
                <w:lang w:val="en-US" w:eastAsia="zh-CN"/>
              </w:rPr>
            </w:pPr>
            <w:ins w:id="74" w:author="Thomas Chapman" w:date="2020-03-02T18:51:00Z">
              <w:r>
                <w:rPr>
                  <w:rFonts w:eastAsiaTheme="minorEastAsia"/>
                  <w:color w:val="0070C0"/>
                  <w:lang w:val="en-US" w:eastAsia="zh-CN"/>
                </w:rPr>
                <w:t>Sub topic 2-5-0: See comments on issue 1-5-1.</w:t>
              </w:r>
            </w:ins>
          </w:p>
          <w:p w14:paraId="03DFD537" w14:textId="77777777" w:rsidR="00682302" w:rsidRDefault="00682302" w:rsidP="00682302">
            <w:pPr>
              <w:spacing w:after="120"/>
              <w:rPr>
                <w:ins w:id="75" w:author="Thomas Chapman" w:date="2020-03-02T18:51:00Z"/>
                <w:rFonts w:eastAsiaTheme="minorEastAsia"/>
                <w:color w:val="0070C0"/>
                <w:lang w:val="en-US" w:eastAsia="zh-CN"/>
              </w:rPr>
            </w:pPr>
            <w:ins w:id="76" w:author="Thomas Chapman" w:date="2020-03-02T18:51:00Z">
              <w:r>
                <w:rPr>
                  <w:rFonts w:eastAsiaTheme="minorEastAsia"/>
                  <w:color w:val="0070C0"/>
                  <w:lang w:val="en-US" w:eastAsia="zh-CN"/>
                </w:rPr>
                <w:t>Sub topic 2-5-1</w:t>
              </w:r>
            </w:ins>
          </w:p>
          <w:p w14:paraId="3D035501" w14:textId="77777777" w:rsidR="00682302" w:rsidRDefault="00682302" w:rsidP="00682302">
            <w:pPr>
              <w:spacing w:after="120"/>
              <w:rPr>
                <w:ins w:id="77" w:author="Thomas Chapman" w:date="2020-03-02T18:51:00Z"/>
                <w:rFonts w:eastAsiaTheme="minorEastAsia"/>
                <w:color w:val="0070C0"/>
                <w:lang w:val="en-US" w:eastAsia="zh-CN"/>
              </w:rPr>
            </w:pPr>
            <w:ins w:id="78" w:author="Thomas Chapman" w:date="2020-03-02T18:51:00Z">
              <w:r>
                <w:rPr>
                  <w:rFonts w:eastAsiaTheme="minorEastAsia"/>
                  <w:color w:val="0070C0"/>
                  <w:lang w:val="en-US" w:eastAsia="zh-CN"/>
                </w:rPr>
                <w:t xml:space="preserve">Issue 2-5-1-3: We believe that for low latency, a single transmission should be considered, as retransmissions would arrive too late (and remove the need for short slots). </w:t>
              </w:r>
            </w:ins>
          </w:p>
          <w:p w14:paraId="43E0DFC7" w14:textId="77777777" w:rsidR="00682302" w:rsidRDefault="00682302" w:rsidP="00682302">
            <w:pPr>
              <w:spacing w:after="120"/>
              <w:rPr>
                <w:ins w:id="79" w:author="Thomas Chapman" w:date="2020-03-02T18:51:00Z"/>
                <w:rFonts w:eastAsiaTheme="minorEastAsia"/>
                <w:color w:val="0070C0"/>
                <w:lang w:val="en-US" w:eastAsia="zh-CN"/>
              </w:rPr>
            </w:pPr>
            <w:ins w:id="80" w:author="Thomas Chapman" w:date="2020-03-02T18:51:00Z">
              <w:r>
                <w:rPr>
                  <w:rFonts w:eastAsiaTheme="minorEastAsia"/>
                  <w:color w:val="0070C0"/>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ins>
          </w:p>
          <w:p w14:paraId="24F5BC06" w14:textId="77777777" w:rsidR="00682302" w:rsidRDefault="00682302" w:rsidP="00682302">
            <w:pPr>
              <w:spacing w:after="120"/>
              <w:rPr>
                <w:ins w:id="81" w:author="Thomas Chapman" w:date="2020-03-02T18:51:00Z"/>
                <w:rFonts w:eastAsiaTheme="minorEastAsia"/>
                <w:color w:val="0070C0"/>
                <w:lang w:val="en-US" w:eastAsia="zh-CN"/>
              </w:rPr>
            </w:pPr>
            <w:ins w:id="82" w:author="Thomas Chapman" w:date="2020-03-02T18:51:00Z">
              <w:r>
                <w:rPr>
                  <w:rFonts w:eastAsiaTheme="minorEastAsia"/>
                  <w:color w:val="0070C0"/>
                  <w:lang w:val="en-US" w:eastAsia="zh-CN"/>
                </w:rPr>
                <w:t>Issue 2-5-1-5: We propose option 2. This tests different situations (i.e. different DM-RS, processing length etc.)</w:t>
              </w:r>
            </w:ins>
          </w:p>
          <w:p w14:paraId="023AE6C9" w14:textId="77777777" w:rsidR="00682302" w:rsidRDefault="00682302" w:rsidP="00682302">
            <w:pPr>
              <w:spacing w:after="120"/>
              <w:rPr>
                <w:ins w:id="83" w:author="Thomas Chapman" w:date="2020-03-02T18:51:00Z"/>
                <w:rFonts w:eastAsiaTheme="minorEastAsia"/>
                <w:color w:val="0070C0"/>
                <w:lang w:val="en-US" w:eastAsia="zh-CN"/>
              </w:rPr>
            </w:pPr>
            <w:ins w:id="84" w:author="Thomas Chapman" w:date="2020-03-02T18:51:00Z">
              <w:r>
                <w:rPr>
                  <w:rFonts w:eastAsiaTheme="minorEastAsia"/>
                  <w:color w:val="0070C0"/>
                  <w:lang w:val="en-US" w:eastAsia="zh-CN"/>
                </w:rPr>
                <w:t>Issue 2-5-2-1: To clarify our proposal, “10% probability” would be implemented practically as preemption once per 10 slots; i.e. testing setup is not complex.</w:t>
              </w:r>
            </w:ins>
          </w:p>
          <w:p w14:paraId="28B44DC4" w14:textId="77777777" w:rsidR="00682302" w:rsidRDefault="00682302" w:rsidP="00682302">
            <w:pPr>
              <w:spacing w:after="120"/>
              <w:rPr>
                <w:ins w:id="85" w:author="Thomas Chapman" w:date="2020-03-02T18:51:00Z"/>
                <w:rFonts w:eastAsiaTheme="minorEastAsia"/>
                <w:color w:val="0070C0"/>
                <w:lang w:val="en-US" w:eastAsia="zh-CN"/>
              </w:rPr>
            </w:pPr>
            <w:ins w:id="86" w:author="Thomas Chapman" w:date="2020-03-02T18:51:00Z">
              <w:r>
                <w:rPr>
                  <w:rFonts w:eastAsiaTheme="minorEastAsia"/>
                  <w:color w:val="0070C0"/>
                  <w:lang w:val="en-US" w:eastAsia="zh-CN"/>
                </w:rPr>
                <w:t xml:space="preserve">Issue 2-5-2-3: We do not have a strong opinion option 1 or option 2. </w:t>
              </w:r>
            </w:ins>
          </w:p>
          <w:p w14:paraId="28181A25" w14:textId="77777777" w:rsidR="00682302" w:rsidRDefault="00682302" w:rsidP="00682302">
            <w:pPr>
              <w:spacing w:after="120"/>
              <w:rPr>
                <w:ins w:id="87" w:author="Thomas Chapman" w:date="2020-03-02T18:51:00Z"/>
                <w:rFonts w:eastAsiaTheme="minorEastAsia"/>
                <w:color w:val="0070C0"/>
                <w:lang w:val="en-US" w:eastAsia="zh-CN"/>
              </w:rPr>
            </w:pPr>
            <w:ins w:id="88" w:author="Thomas Chapman" w:date="2020-03-02T18:51:00Z">
              <w:r>
                <w:rPr>
                  <w:rFonts w:eastAsiaTheme="minorEastAsia"/>
                  <w:color w:val="0070C0"/>
                  <w:lang w:val="en-US" w:eastAsia="zh-CN"/>
                </w:rPr>
                <w:t>….</w:t>
              </w:r>
            </w:ins>
          </w:p>
          <w:p w14:paraId="3F4CEE3B" w14:textId="42189C13" w:rsidR="00682302" w:rsidDel="00DA6F81" w:rsidRDefault="00682302" w:rsidP="00682302">
            <w:pPr>
              <w:spacing w:after="120"/>
              <w:rPr>
                <w:del w:id="89" w:author="Thomas Chapman" w:date="2020-03-02T18:51:00Z"/>
                <w:rFonts w:eastAsiaTheme="minorEastAsia"/>
                <w:color w:val="0070C0"/>
                <w:lang w:val="en-US" w:eastAsia="zh-CN"/>
              </w:rPr>
            </w:pPr>
            <w:del w:id="90" w:author="Thomas Chapman" w:date="2020-03-02T18:51:00Z">
              <w:r w:rsidDel="00DA6F81">
                <w:rPr>
                  <w:rFonts w:eastAsiaTheme="minorEastAsia" w:hint="eastAsia"/>
                  <w:color w:val="0070C0"/>
                  <w:lang w:val="en-US" w:eastAsia="zh-CN"/>
                </w:rPr>
                <w:delText xml:space="preserve">Sub topic </w:delText>
              </w:r>
              <w:r w:rsidDel="00DA6F81">
                <w:rPr>
                  <w:rFonts w:eastAsiaTheme="minorEastAsia"/>
                  <w:color w:val="0070C0"/>
                  <w:lang w:val="en-US" w:eastAsia="zh-CN"/>
                </w:rPr>
                <w:delText>2-</w:delText>
              </w:r>
              <w:r w:rsidDel="00DA6F81">
                <w:rPr>
                  <w:rFonts w:eastAsiaTheme="minorEastAsia" w:hint="eastAsia"/>
                  <w:color w:val="0070C0"/>
                  <w:lang w:val="en-US" w:eastAsia="zh-CN"/>
                </w:rPr>
                <w:delText xml:space="preserve">5-0: </w:delText>
              </w:r>
            </w:del>
          </w:p>
          <w:p w14:paraId="055C2C12" w14:textId="45286D0D" w:rsidR="00682302" w:rsidDel="00DA6F81" w:rsidRDefault="00682302" w:rsidP="00682302">
            <w:pPr>
              <w:spacing w:after="120"/>
              <w:rPr>
                <w:del w:id="91" w:author="Thomas Chapman" w:date="2020-03-02T18:51:00Z"/>
                <w:rFonts w:eastAsiaTheme="minorEastAsia"/>
                <w:color w:val="0070C0"/>
                <w:lang w:val="en-US" w:eastAsia="zh-CN"/>
              </w:rPr>
            </w:pPr>
          </w:p>
          <w:p w14:paraId="3C1371D3" w14:textId="30BF1E09" w:rsidR="00682302" w:rsidDel="00DA6F81" w:rsidRDefault="00682302" w:rsidP="00682302">
            <w:pPr>
              <w:spacing w:after="120"/>
              <w:rPr>
                <w:del w:id="92" w:author="Thomas Chapman" w:date="2020-03-02T18:51:00Z"/>
                <w:rFonts w:eastAsiaTheme="minorEastAsia"/>
                <w:color w:val="0070C0"/>
                <w:lang w:val="en-US" w:eastAsia="zh-CN"/>
              </w:rPr>
            </w:pPr>
            <w:del w:id="93" w:author="Thomas Chapman" w:date="2020-03-02T18:51:00Z">
              <w:r w:rsidDel="00DA6F81">
                <w:rPr>
                  <w:rFonts w:eastAsiaTheme="minorEastAsia" w:hint="eastAsia"/>
                  <w:color w:val="0070C0"/>
                  <w:lang w:val="en-US" w:eastAsia="zh-CN"/>
                </w:rPr>
                <w:delText xml:space="preserve">Sub topic </w:delText>
              </w:r>
              <w:r w:rsidDel="00DA6F81">
                <w:rPr>
                  <w:rFonts w:eastAsiaTheme="minorEastAsia"/>
                  <w:color w:val="0070C0"/>
                  <w:lang w:val="en-US" w:eastAsia="zh-CN"/>
                </w:rPr>
                <w:delText>2-</w:delText>
              </w:r>
              <w:r w:rsidDel="00DA6F81">
                <w:rPr>
                  <w:rFonts w:eastAsiaTheme="minorEastAsia" w:hint="eastAsia"/>
                  <w:color w:val="0070C0"/>
                  <w:lang w:val="en-US" w:eastAsia="zh-CN"/>
                </w:rPr>
                <w:delText>5-1</w:delText>
              </w:r>
            </w:del>
          </w:p>
          <w:p w14:paraId="022C65BF" w14:textId="492E994E" w:rsidR="00682302" w:rsidDel="00DA6F81" w:rsidRDefault="00682302" w:rsidP="00682302">
            <w:pPr>
              <w:spacing w:after="120"/>
              <w:rPr>
                <w:del w:id="94" w:author="Thomas Chapman" w:date="2020-03-02T18:51:00Z"/>
                <w:rFonts w:eastAsiaTheme="minorEastAsia"/>
                <w:color w:val="0070C0"/>
                <w:lang w:val="en-US" w:eastAsia="zh-CN"/>
              </w:rPr>
            </w:pPr>
            <w:del w:id="95" w:author="Thomas Chapman" w:date="2020-03-02T18:51:00Z">
              <w:r w:rsidDel="00DA6F81">
                <w:rPr>
                  <w:rFonts w:eastAsiaTheme="minorEastAsia"/>
                  <w:color w:val="0070C0"/>
                  <w:lang w:val="en-US" w:eastAsia="zh-CN"/>
                </w:rPr>
                <w:delText xml:space="preserve">Issue 2-5-1-1: </w:delText>
              </w:r>
            </w:del>
          </w:p>
          <w:p w14:paraId="510289D6" w14:textId="5E3FE8F0" w:rsidR="00682302" w:rsidDel="00DA6F81" w:rsidRDefault="00682302" w:rsidP="00682302">
            <w:pPr>
              <w:spacing w:after="120"/>
              <w:rPr>
                <w:del w:id="96" w:author="Thomas Chapman" w:date="2020-03-02T18:51:00Z"/>
                <w:rFonts w:eastAsiaTheme="minorEastAsia"/>
                <w:color w:val="0070C0"/>
                <w:lang w:val="en-US" w:eastAsia="zh-CN"/>
              </w:rPr>
            </w:pPr>
            <w:del w:id="97" w:author="Thomas Chapman" w:date="2020-03-02T18:51:00Z">
              <w:r w:rsidDel="00DA6F81">
                <w:rPr>
                  <w:rFonts w:eastAsiaTheme="minorEastAsia"/>
                  <w:color w:val="0070C0"/>
                  <w:lang w:val="en-US" w:eastAsia="zh-CN"/>
                </w:rPr>
                <w:delText>…</w:delText>
              </w:r>
              <w:r w:rsidDel="00DA6F81">
                <w:rPr>
                  <w:rFonts w:eastAsiaTheme="minorEastAsia" w:hint="eastAsia"/>
                  <w:color w:val="0070C0"/>
                  <w:lang w:val="en-US" w:eastAsia="zh-CN"/>
                </w:rPr>
                <w:delText>.</w:delText>
              </w:r>
            </w:del>
          </w:p>
          <w:p w14:paraId="696EBCF1" w14:textId="77777777" w:rsidR="00682302" w:rsidRPr="00905819" w:rsidRDefault="00682302" w:rsidP="00682302">
            <w:pPr>
              <w:spacing w:after="120"/>
              <w:rPr>
                <w:rFonts w:eastAsiaTheme="minorEastAsia"/>
                <w:color w:val="000000" w:themeColor="text1"/>
                <w:lang w:val="en-US" w:eastAsia="zh-CN"/>
              </w:rPr>
            </w:pPr>
          </w:p>
        </w:tc>
      </w:tr>
      <w:tr w:rsidR="00797E25" w:rsidRPr="00797E25" w14:paraId="69989CAA" w14:textId="77777777" w:rsidTr="00797E25">
        <w:trPr>
          <w:ins w:id="98" w:author="Intel_RAN4#94e" w:date="2020-03-02T14:19:00Z"/>
        </w:trPr>
        <w:tc>
          <w:tcPr>
            <w:tcW w:w="1339" w:type="dxa"/>
          </w:tcPr>
          <w:p w14:paraId="7B4B64F6" w14:textId="77777777" w:rsidR="00797E25" w:rsidRPr="00797E25" w:rsidRDefault="00797E25" w:rsidP="00633FFC">
            <w:pPr>
              <w:spacing w:after="120"/>
              <w:rPr>
                <w:ins w:id="99" w:author="Intel_RAN4#94e" w:date="2020-03-02T14:19:00Z"/>
                <w:rFonts w:eastAsiaTheme="minorEastAsia"/>
                <w:lang w:val="en-US" w:eastAsia="zh-CN"/>
                <w:rPrChange w:id="100" w:author="Intel_RAN4#94e" w:date="2020-03-02T14:27:00Z">
                  <w:rPr>
                    <w:ins w:id="101" w:author="Intel_RAN4#94e" w:date="2020-03-02T14:19:00Z"/>
                    <w:rFonts w:eastAsiaTheme="minorEastAsia"/>
                    <w:color w:val="0070C0"/>
                    <w:lang w:val="en-US" w:eastAsia="zh-CN"/>
                  </w:rPr>
                </w:rPrChange>
              </w:rPr>
            </w:pPr>
            <w:ins w:id="102" w:author="Intel_RAN4#94e" w:date="2020-03-02T14:19:00Z">
              <w:r w:rsidRPr="00797E25">
                <w:rPr>
                  <w:rFonts w:eastAsiaTheme="minorEastAsia"/>
                  <w:lang w:val="en-US" w:eastAsia="zh-CN"/>
                  <w:rPrChange w:id="103" w:author="Intel_RAN4#94e" w:date="2020-03-02T14:27:00Z">
                    <w:rPr>
                      <w:rFonts w:eastAsiaTheme="minorEastAsia"/>
                      <w:color w:val="0070C0"/>
                      <w:lang w:val="en-US" w:eastAsia="zh-CN"/>
                    </w:rPr>
                  </w:rPrChange>
                </w:rPr>
                <w:t>Intel</w:t>
              </w:r>
            </w:ins>
          </w:p>
        </w:tc>
        <w:tc>
          <w:tcPr>
            <w:tcW w:w="8292" w:type="dxa"/>
          </w:tcPr>
          <w:p w14:paraId="166D1A32" w14:textId="77777777" w:rsidR="00797E25" w:rsidRPr="00797E25" w:rsidRDefault="00797E25" w:rsidP="00633FFC">
            <w:pPr>
              <w:spacing w:after="120"/>
              <w:rPr>
                <w:ins w:id="104" w:author="Intel_RAN4#94e" w:date="2020-03-02T14:19:00Z"/>
                <w:rFonts w:eastAsiaTheme="minorEastAsia"/>
                <w:lang w:val="en-US" w:eastAsia="zh-CN"/>
                <w:rPrChange w:id="105" w:author="Intel_RAN4#94e" w:date="2020-03-02T14:27:00Z">
                  <w:rPr>
                    <w:ins w:id="106" w:author="Intel_RAN4#94e" w:date="2020-03-02T14:19:00Z"/>
                    <w:rFonts w:eastAsiaTheme="minorEastAsia"/>
                    <w:color w:val="0070C0"/>
                    <w:lang w:val="en-US" w:eastAsia="zh-CN"/>
                  </w:rPr>
                </w:rPrChange>
              </w:rPr>
            </w:pPr>
            <w:ins w:id="107" w:author="Intel_RAN4#94e" w:date="2020-03-02T14:19:00Z">
              <w:r w:rsidRPr="00797E25">
                <w:rPr>
                  <w:rFonts w:eastAsiaTheme="minorEastAsia"/>
                  <w:lang w:val="en-US" w:eastAsia="zh-CN"/>
                  <w:rPrChange w:id="108" w:author="Intel_RAN4#94e" w:date="2020-03-02T14:27:00Z">
                    <w:rPr>
                      <w:rFonts w:eastAsiaTheme="minorEastAsia"/>
                      <w:color w:val="0070C0"/>
                      <w:lang w:val="en-US" w:eastAsia="zh-CN"/>
                    </w:rPr>
                  </w:rPrChange>
                </w:rPr>
                <w:t>Issue 2-5: Option1. It is useful to introduce requirements in FR2 for verifying features related to URLLC for high reliability and low latency</w:t>
              </w:r>
            </w:ins>
          </w:p>
          <w:p w14:paraId="7292A822" w14:textId="77777777" w:rsidR="00797E25" w:rsidRPr="00797E25" w:rsidRDefault="00797E25" w:rsidP="00633FFC">
            <w:pPr>
              <w:spacing w:after="120"/>
              <w:rPr>
                <w:ins w:id="109" w:author="Intel_RAN4#94e" w:date="2020-03-02T14:19:00Z"/>
                <w:rFonts w:eastAsiaTheme="minorEastAsia"/>
                <w:lang w:val="en-US" w:eastAsia="zh-CN"/>
                <w:rPrChange w:id="110" w:author="Intel_RAN4#94e" w:date="2020-03-02T14:27:00Z">
                  <w:rPr>
                    <w:ins w:id="111" w:author="Intel_RAN4#94e" w:date="2020-03-02T14:19:00Z"/>
                    <w:rFonts w:eastAsiaTheme="minorEastAsia"/>
                    <w:color w:val="0070C0"/>
                    <w:lang w:val="en-US" w:eastAsia="zh-CN"/>
                  </w:rPr>
                </w:rPrChange>
              </w:rPr>
            </w:pPr>
            <w:ins w:id="112" w:author="Intel_RAN4#94e" w:date="2020-03-02T14:19:00Z">
              <w:r w:rsidRPr="00797E25">
                <w:rPr>
                  <w:rFonts w:eastAsiaTheme="minorEastAsia"/>
                  <w:lang w:val="en-US" w:eastAsia="zh-CN"/>
                  <w:rPrChange w:id="113" w:author="Intel_RAN4#94e" w:date="2020-03-02T14:27:00Z">
                    <w:rPr>
                      <w:rFonts w:eastAsiaTheme="minorEastAsia"/>
                      <w:color w:val="0070C0"/>
                      <w:lang w:val="en-US" w:eastAsia="zh-CN"/>
                    </w:rPr>
                  </w:rPrChange>
                </w:rPr>
                <w:t xml:space="preserve">Issue 2-5-1-3: Option 1: For low latency requirements, it would be preferred to test with no HARQ re-transmission  </w:t>
              </w:r>
            </w:ins>
          </w:p>
          <w:p w14:paraId="7F49147D" w14:textId="77777777" w:rsidR="00797E25" w:rsidRPr="00797E25" w:rsidRDefault="00797E25" w:rsidP="00633FFC">
            <w:pPr>
              <w:spacing w:after="120"/>
              <w:rPr>
                <w:ins w:id="114" w:author="Intel_RAN4#94e" w:date="2020-03-02T14:19:00Z"/>
                <w:rFonts w:eastAsiaTheme="minorEastAsia"/>
                <w:lang w:val="en-US" w:eastAsia="zh-CN"/>
                <w:rPrChange w:id="115" w:author="Intel_RAN4#94e" w:date="2020-03-02T14:27:00Z">
                  <w:rPr>
                    <w:ins w:id="116" w:author="Intel_RAN4#94e" w:date="2020-03-02T14:19:00Z"/>
                    <w:rFonts w:eastAsiaTheme="minorEastAsia"/>
                    <w:color w:val="0070C0"/>
                    <w:lang w:val="en-US" w:eastAsia="zh-CN"/>
                  </w:rPr>
                </w:rPrChange>
              </w:rPr>
            </w:pPr>
            <w:ins w:id="117" w:author="Intel_RAN4#94e" w:date="2020-03-02T14:19:00Z">
              <w:r w:rsidRPr="00797E25">
                <w:rPr>
                  <w:rFonts w:eastAsiaTheme="minorEastAsia"/>
                  <w:lang w:val="en-US" w:eastAsia="zh-CN"/>
                  <w:rPrChange w:id="118" w:author="Intel_RAN4#94e" w:date="2020-03-02T14:27:00Z">
                    <w:rPr>
                      <w:rFonts w:eastAsiaTheme="minorEastAsia"/>
                      <w:color w:val="0070C0"/>
                      <w:lang w:val="en-US" w:eastAsia="zh-CN"/>
                    </w:rPr>
                  </w:rPrChange>
                </w:rPr>
                <w:t>Issue 2-5-1-4: Option 1</w:t>
              </w:r>
            </w:ins>
          </w:p>
          <w:p w14:paraId="31A3EE3B" w14:textId="77777777" w:rsidR="00797E25" w:rsidRPr="00797E25" w:rsidRDefault="00797E25" w:rsidP="00633FFC">
            <w:pPr>
              <w:spacing w:after="120"/>
              <w:rPr>
                <w:ins w:id="119" w:author="Intel_RAN4#94e" w:date="2020-03-02T14:19:00Z"/>
                <w:rFonts w:eastAsiaTheme="minorEastAsia"/>
                <w:lang w:val="en-US" w:eastAsia="zh-CN"/>
                <w:rPrChange w:id="120" w:author="Intel_RAN4#94e" w:date="2020-03-02T14:27:00Z">
                  <w:rPr>
                    <w:ins w:id="121" w:author="Intel_RAN4#94e" w:date="2020-03-02T14:19:00Z"/>
                    <w:rFonts w:eastAsiaTheme="minorEastAsia"/>
                    <w:color w:val="0070C0"/>
                    <w:lang w:val="en-US" w:eastAsia="zh-CN"/>
                  </w:rPr>
                </w:rPrChange>
              </w:rPr>
            </w:pPr>
            <w:ins w:id="122" w:author="Intel_RAN4#94e" w:date="2020-03-02T14:19:00Z">
              <w:r w:rsidRPr="00797E25">
                <w:rPr>
                  <w:rFonts w:eastAsiaTheme="minorEastAsia"/>
                  <w:lang w:val="en-US" w:eastAsia="zh-CN"/>
                  <w:rPrChange w:id="123" w:author="Intel_RAN4#94e" w:date="2020-03-02T14:27:00Z">
                    <w:rPr>
                      <w:rFonts w:eastAsiaTheme="minorEastAsia"/>
                      <w:color w:val="0070C0"/>
                      <w:lang w:val="en-US" w:eastAsia="zh-CN"/>
                    </w:rPr>
                  </w:rPrChange>
                </w:rPr>
                <w:t>Issue 2-5-2-1: Option 1</w:t>
              </w:r>
            </w:ins>
          </w:p>
          <w:p w14:paraId="78F719C8" w14:textId="77777777" w:rsidR="00797E25" w:rsidRPr="00797E25" w:rsidRDefault="00797E25" w:rsidP="00633FFC">
            <w:pPr>
              <w:spacing w:after="120"/>
              <w:rPr>
                <w:ins w:id="124" w:author="Intel_RAN4#94e" w:date="2020-03-02T14:19:00Z"/>
                <w:rFonts w:eastAsiaTheme="minorEastAsia"/>
                <w:lang w:val="en-US" w:eastAsia="zh-CN"/>
                <w:rPrChange w:id="125" w:author="Intel_RAN4#94e" w:date="2020-03-02T14:27:00Z">
                  <w:rPr>
                    <w:ins w:id="126" w:author="Intel_RAN4#94e" w:date="2020-03-02T14:19:00Z"/>
                    <w:rFonts w:eastAsiaTheme="minorEastAsia"/>
                    <w:color w:val="0070C0"/>
                    <w:lang w:val="en-US" w:eastAsia="zh-CN"/>
                  </w:rPr>
                </w:rPrChange>
              </w:rPr>
            </w:pPr>
            <w:ins w:id="127" w:author="Intel_RAN4#94e" w:date="2020-03-02T14:19:00Z">
              <w:r w:rsidRPr="00797E25">
                <w:rPr>
                  <w:rFonts w:eastAsiaTheme="minorEastAsia"/>
                  <w:lang w:val="en-US" w:eastAsia="zh-CN"/>
                  <w:rPrChange w:id="128" w:author="Intel_RAN4#94e" w:date="2020-03-02T14:27:00Z">
                    <w:rPr>
                      <w:rFonts w:eastAsiaTheme="minorEastAsia"/>
                      <w:color w:val="0070C0"/>
                      <w:lang w:val="en-US" w:eastAsia="zh-CN"/>
                    </w:rPr>
                  </w:rPrChange>
                </w:rPr>
                <w:t>Issue 2-5-2-5: Option 3</w:t>
              </w:r>
            </w:ins>
          </w:p>
          <w:p w14:paraId="3AA51161" w14:textId="77777777" w:rsidR="00797E25" w:rsidRPr="00797E25" w:rsidRDefault="00797E25" w:rsidP="00633FFC">
            <w:pPr>
              <w:spacing w:after="120"/>
              <w:rPr>
                <w:ins w:id="129" w:author="Intel_RAN4#94e" w:date="2020-03-02T14:19:00Z"/>
                <w:rFonts w:eastAsiaTheme="minorEastAsia"/>
                <w:lang w:val="en-US" w:eastAsia="zh-CN"/>
                <w:rPrChange w:id="130" w:author="Intel_RAN4#94e" w:date="2020-03-02T14:27:00Z">
                  <w:rPr>
                    <w:ins w:id="131" w:author="Intel_RAN4#94e" w:date="2020-03-02T14:19:00Z"/>
                    <w:rFonts w:eastAsiaTheme="minorEastAsia"/>
                    <w:color w:val="0070C0"/>
                    <w:lang w:val="en-US" w:eastAsia="zh-CN"/>
                  </w:rPr>
                </w:rPrChange>
              </w:rPr>
            </w:pPr>
          </w:p>
        </w:tc>
      </w:tr>
    </w:tbl>
    <w:p w14:paraId="11A872D3" w14:textId="5ED3B81F" w:rsidR="00DB3D73" w:rsidRPr="0038259A" w:rsidDel="00797E25" w:rsidRDefault="00DB3D73" w:rsidP="00DB3D73">
      <w:pPr>
        <w:pStyle w:val="ListParagraph"/>
        <w:overflowPunct/>
        <w:autoSpaceDE/>
        <w:autoSpaceDN/>
        <w:adjustRightInd/>
        <w:spacing w:after="120"/>
        <w:ind w:left="1440" w:firstLineChars="0" w:firstLine="0"/>
        <w:textAlignment w:val="auto"/>
        <w:rPr>
          <w:del w:id="132" w:author="Intel_RAN4#94e" w:date="2020-03-02T14:19:00Z"/>
          <w:rFonts w:eastAsia="SimSun"/>
          <w:szCs w:val="24"/>
          <w:lang w:eastAsia="zh-CN"/>
        </w:rPr>
      </w:pPr>
    </w:p>
    <w:p w14:paraId="1822A851" w14:textId="77777777" w:rsidR="00DB3D73" w:rsidRPr="00633FFC" w:rsidRDefault="00DB3D73" w:rsidP="00E71183">
      <w:pPr>
        <w:rPr>
          <w:color w:val="000000" w:themeColor="text1"/>
          <w:lang w:val="en-US" w:eastAsia="zh-CN"/>
          <w:rPrChange w:id="133" w:author="Thomas Chapman" w:date="2020-03-03T11:05:00Z">
            <w:rPr>
              <w:color w:val="000000" w:themeColor="text1"/>
              <w:lang w:val="sv-SE" w:eastAsia="zh-CN"/>
            </w:rPr>
          </w:rPrChange>
        </w:rPr>
      </w:pPr>
    </w:p>
    <w:p w14:paraId="62F14398" w14:textId="77777777" w:rsidR="00E71183" w:rsidRPr="00434813" w:rsidRDefault="00E71183">
      <w:pPr>
        <w:pStyle w:val="Heading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Heading1"/>
        <w:rPr>
          <w:lang w:val="en-US" w:eastAsia="ja-JP"/>
        </w:rPr>
      </w:pPr>
      <w:r w:rsidRPr="00434813">
        <w:rPr>
          <w:lang w:val="en-US" w:eastAsia="ja-JP"/>
        </w:rPr>
        <w:lastRenderedPageBreak/>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Heading2"/>
      </w:pPr>
      <w:r w:rsidRPr="00B831AE">
        <w:rPr>
          <w:rFonts w:hint="eastAsia"/>
        </w:rPr>
        <w:t>Companies</w:t>
      </w:r>
      <w:r w:rsidRPr="00B831AE">
        <w:t>’</w:t>
      </w:r>
      <w:r w:rsidRPr="00CB0305">
        <w:t xml:space="preserve"> contributions summary</w:t>
      </w:r>
    </w:p>
    <w:tbl>
      <w:tblPr>
        <w:tblStyle w:val="TableGri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633FFC" w:rsidP="00115A97">
            <w:pPr>
              <w:spacing w:before="120" w:after="120"/>
              <w:rPr>
                <w:b/>
                <w:bCs/>
              </w:rPr>
            </w:pPr>
            <w:hyperlink r:id="rId19" w:history="1">
              <w:r w:rsidR="00F35E0E">
                <w:rPr>
                  <w:rStyle w:val="Hyperlink"/>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633FFC" w:rsidP="00115A97">
            <w:pPr>
              <w:spacing w:before="120" w:after="120"/>
              <w:rPr>
                <w:b/>
                <w:bCs/>
              </w:rPr>
            </w:pPr>
            <w:hyperlink r:id="rId20" w:history="1">
              <w:r w:rsidR="00F35E0E">
                <w:rPr>
                  <w:rStyle w:val="Hyperlink"/>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633FFC" w:rsidP="00115A97">
            <w:pPr>
              <w:spacing w:before="120" w:after="120"/>
              <w:rPr>
                <w:b/>
                <w:bCs/>
              </w:rPr>
            </w:pPr>
            <w:hyperlink r:id="rId21" w:history="1">
              <w:r w:rsidR="00F35E0E">
                <w:rPr>
                  <w:rStyle w:val="Hyperlink"/>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633FFC" w:rsidP="00115A97">
            <w:pPr>
              <w:spacing w:before="120" w:after="120"/>
            </w:pPr>
            <w:hyperlink r:id="rId22" w:history="1">
              <w:r w:rsidR="00F35E0E">
                <w:rPr>
                  <w:rStyle w:val="Hyperlink"/>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Heading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Heading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5C6BCC" w14:textId="2A49BF92"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sidR="007547D3">
        <w:rPr>
          <w:rFonts w:eastAsia="SimSun"/>
          <w:color w:val="000000" w:themeColor="text1"/>
          <w:szCs w:val="24"/>
          <w:lang w:eastAsia="zh-CN"/>
        </w:rPr>
        <w:t>Qualcomm</w:t>
      </w:r>
      <w:r w:rsidRPr="00905819">
        <w:rPr>
          <w:rFonts w:eastAsia="SimSun"/>
          <w:color w:val="000000" w:themeColor="text1"/>
          <w:szCs w:val="24"/>
          <w:lang w:eastAsia="zh-CN"/>
        </w:rPr>
        <w:t>, Huawei)</w:t>
      </w:r>
    </w:p>
    <w:p w14:paraId="2FA05B22"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47BE04EC" w14:textId="77777777" w:rsidR="00F35E0E"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Heading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6E05F808" w14:textId="7FF3BAB9"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7609403E" w14:textId="444F378E"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7F9BF786" w14:textId="2CC4354E" w:rsidR="00F35E0E" w:rsidRPr="00905819" w:rsidRDefault="00026F5A"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00F35E0E" w:rsidRPr="00905819">
        <w:rPr>
          <w:rFonts w:eastAsia="SimSun"/>
          <w:color w:val="000000" w:themeColor="text1"/>
          <w:szCs w:val="24"/>
          <w:lang w:eastAsia="zh-CN"/>
        </w:rPr>
        <w:t>: 10^-5 (Q</w:t>
      </w:r>
      <w:r>
        <w:rPr>
          <w:rFonts w:eastAsia="SimSun"/>
          <w:color w:val="000000" w:themeColor="text1"/>
          <w:szCs w:val="24"/>
          <w:lang w:eastAsia="zh-CN"/>
        </w:rPr>
        <w:t>ualcom</w:t>
      </w:r>
      <w:r w:rsidR="005E340C">
        <w:rPr>
          <w:rFonts w:eastAsia="SimSun"/>
          <w:color w:val="000000" w:themeColor="text1"/>
          <w:szCs w:val="24"/>
          <w:lang w:eastAsia="zh-CN"/>
        </w:rPr>
        <w:t>m</w:t>
      </w:r>
      <w:r w:rsidR="00A25C77">
        <w:rPr>
          <w:rFonts w:eastAsia="SimSun"/>
          <w:color w:val="000000" w:themeColor="text1"/>
          <w:szCs w:val="24"/>
          <w:lang w:eastAsia="zh-CN"/>
        </w:rPr>
        <w:t>, Intel</w:t>
      </w:r>
      <w:r w:rsidR="00C54F75">
        <w:rPr>
          <w:rFonts w:eastAsia="SimSun"/>
          <w:color w:val="000000" w:themeColor="text1"/>
          <w:szCs w:val="24"/>
          <w:lang w:eastAsia="zh-CN"/>
        </w:rPr>
        <w:t>?</w:t>
      </w:r>
      <w:r w:rsidR="00F35E0E" w:rsidRPr="00905819">
        <w:rPr>
          <w:rFonts w:eastAsia="SimSun"/>
          <w:color w:val="000000" w:themeColor="text1"/>
          <w:szCs w:val="24"/>
          <w:lang w:eastAsia="zh-CN"/>
        </w:rPr>
        <w:t>)</w:t>
      </w:r>
    </w:p>
    <w:p w14:paraId="1D73D966" w14:textId="77777777" w:rsidR="00F35E0E" w:rsidRPr="00905819" w:rsidRDefault="00F35E0E" w:rsidP="00F35E0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0067F281" w14:textId="77777777" w:rsidR="00F35E0E" w:rsidRPr="00905819" w:rsidRDefault="00F35E0E" w:rsidP="00F35E0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04C5F0A8" w14:textId="4DDCC861"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072C8EE1" w14:textId="3BDC886F" w:rsidR="00705C3E"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489A9575" w14:textId="5E832C13" w:rsidR="007500A5" w:rsidRDefault="007500A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w:t>
      </w:r>
      <w:r w:rsidR="00C64DCE">
        <w:rPr>
          <w:rFonts w:eastAsia="SimSun"/>
          <w:color w:val="000000" w:themeColor="text1"/>
          <w:szCs w:val="24"/>
          <w:lang w:eastAsia="zh-CN"/>
        </w:rPr>
        <w:t>a minimum</w:t>
      </w:r>
      <w:r>
        <w:rPr>
          <w:rFonts w:eastAsia="SimSun"/>
          <w:color w:val="000000" w:themeColor="text1"/>
          <w:szCs w:val="24"/>
          <w:lang w:eastAsia="zh-CN"/>
        </w:rPr>
        <w:t xml:space="preserve"> median CQI (Qualcomm)</w:t>
      </w:r>
    </w:p>
    <w:p w14:paraId="79049CC8" w14:textId="27C0DBFD" w:rsidR="00C54F75" w:rsidRPr="00905819" w:rsidRDefault="00C54F75"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572F91F4" w14:textId="77777777" w:rsidR="00705C3E" w:rsidRPr="00905819" w:rsidRDefault="00705C3E" w:rsidP="00705C3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6FF268A" w14:textId="77777777" w:rsidR="00705C3E" w:rsidRPr="00905819" w:rsidRDefault="00705C3E" w:rsidP="00705C3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Heading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31A6C0BE" w14:textId="099537BF" w:rsidR="007C12AB" w:rsidRPr="007C12AB"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0FB1F0E5" w14:textId="26B966BA" w:rsidR="007C12AB" w:rsidRPr="00905819" w:rsidRDefault="007C12AB"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2389274F" w14:textId="77777777" w:rsidR="007C12AB" w:rsidRPr="00905819" w:rsidRDefault="007C12AB" w:rsidP="007C12AB">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5FB5B579" w14:textId="6D4C5C2F" w:rsidR="007C12AB" w:rsidRPr="00905819" w:rsidRDefault="00C64DCE" w:rsidP="007C12AB">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Heading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Heading2"/>
      </w:pPr>
      <w:r w:rsidRPr="00035C50">
        <w:t>Summary</w:t>
      </w:r>
      <w:r w:rsidRPr="00035C50">
        <w:rPr>
          <w:rFonts w:hint="eastAsia"/>
        </w:rPr>
        <w:t xml:space="preserve"> for 1st round </w:t>
      </w:r>
    </w:p>
    <w:p w14:paraId="7EE9193D" w14:textId="77777777" w:rsidR="00F35E0E" w:rsidRPr="00805BE8" w:rsidRDefault="00F35E0E" w:rsidP="00F35E0E">
      <w:pPr>
        <w:pStyle w:val="Heading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Heading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Heading2"/>
        <w:rPr>
          <w:color w:val="000000" w:themeColor="text1"/>
          <w:lang w:val="en-US"/>
        </w:rPr>
      </w:pPr>
      <w:r w:rsidRPr="00434813">
        <w:rPr>
          <w:color w:val="000000" w:themeColor="text1"/>
          <w:lang w:val="en-US"/>
        </w:rPr>
        <w:t>Discuss</w:t>
      </w:r>
      <w:r w:rsidR="007D4A05">
        <w:rPr>
          <w:color w:val="000000" w:themeColor="text1"/>
          <w:lang w:val="en-US"/>
        </w:rPr>
        <w:t>ion on 2nd round</w:t>
      </w:r>
    </w:p>
    <w:p w14:paraId="1BF5BD3B" w14:textId="7AC4022D" w:rsidR="00A36B2E" w:rsidRPr="00805BE8" w:rsidRDefault="00AD11DB" w:rsidP="00A36B2E">
      <w:pPr>
        <w:pStyle w:val="Heading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lastRenderedPageBreak/>
        <w:t>Proposals</w:t>
      </w:r>
    </w:p>
    <w:p w14:paraId="6EBFA09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AWGN (</w:t>
      </w:r>
      <w:r>
        <w:rPr>
          <w:rFonts w:eastAsia="SimSun"/>
          <w:color w:val="000000" w:themeColor="text1"/>
          <w:szCs w:val="24"/>
          <w:lang w:eastAsia="zh-CN"/>
        </w:rPr>
        <w:t>Qualcomm</w:t>
      </w:r>
      <w:r w:rsidRPr="00905819">
        <w:rPr>
          <w:rFonts w:eastAsia="SimSun"/>
          <w:color w:val="000000" w:themeColor="text1"/>
          <w:szCs w:val="24"/>
          <w:lang w:eastAsia="zh-CN"/>
        </w:rPr>
        <w:t>, Huawei)</w:t>
      </w:r>
    </w:p>
    <w:p w14:paraId="4880F48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5A11F48"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5BCE3E9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1: 10^-3 (Huawei, Ericsson)</w:t>
      </w:r>
    </w:p>
    <w:p w14:paraId="1243AC2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Option 2: 10^-2 (Ericsson)</w:t>
      </w:r>
    </w:p>
    <w:p w14:paraId="49311037"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w:t>
      </w:r>
      <w:r w:rsidRPr="00905819">
        <w:rPr>
          <w:rFonts w:eastAsia="SimSun"/>
          <w:color w:val="000000" w:themeColor="text1"/>
          <w:szCs w:val="24"/>
          <w:lang w:eastAsia="zh-CN"/>
        </w:rPr>
        <w:t>: 10^-5 (Q</w:t>
      </w:r>
      <w:r>
        <w:rPr>
          <w:rFonts w:eastAsia="SimSun"/>
          <w:color w:val="000000" w:themeColor="text1"/>
          <w:szCs w:val="24"/>
          <w:lang w:eastAsia="zh-CN"/>
        </w:rPr>
        <w:t>ualcomm, Intel?</w:t>
      </w:r>
      <w:r w:rsidRPr="00905819">
        <w:rPr>
          <w:rFonts w:eastAsia="SimSun"/>
          <w:color w:val="000000" w:themeColor="text1"/>
          <w:szCs w:val="24"/>
          <w:lang w:eastAsia="zh-CN"/>
        </w:rPr>
        <w:t>)</w:t>
      </w:r>
    </w:p>
    <w:p w14:paraId="7A47EDF6"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3480EA5B"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3A938B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Pr>
          <w:rFonts w:eastAsia="SimSun"/>
          <w:color w:val="000000" w:themeColor="text1"/>
          <w:szCs w:val="24"/>
          <w:lang w:eastAsia="zh-CN"/>
        </w:rPr>
        <w:t xml:space="preserve">Reuse existing </w:t>
      </w:r>
      <w:r w:rsidRPr="00905819">
        <w:rPr>
          <w:rFonts w:eastAsia="SimSun"/>
          <w:color w:val="000000" w:themeColor="text1"/>
          <w:szCs w:val="24"/>
          <w:lang w:eastAsia="zh-CN"/>
        </w:rPr>
        <w:t>BLER criteria test metrics (Huawei, Ericsson)</w:t>
      </w:r>
    </w:p>
    <w:p w14:paraId="3DF2D86B"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SimSun"/>
          <w:color w:val="000000" w:themeColor="text1"/>
          <w:szCs w:val="24"/>
          <w:lang w:eastAsia="zh-CN"/>
        </w:rPr>
        <w:t xml:space="preserve"> (Ericsson) </w:t>
      </w:r>
    </w:p>
    <w:p w14:paraId="28656367" w14:textId="77777777" w:rsidR="00A36B2E"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Reuse existing </w:t>
      </w:r>
      <w:r w:rsidRPr="00905819">
        <w:rPr>
          <w:rFonts w:eastAsia="SimSun"/>
          <w:color w:val="000000" w:themeColor="text1"/>
          <w:szCs w:val="24"/>
          <w:lang w:eastAsia="zh-CN"/>
        </w:rPr>
        <w:t>BLER criteria test metrics</w:t>
      </w:r>
      <w:r>
        <w:rPr>
          <w:rFonts w:eastAsia="SimSun"/>
          <w:color w:val="000000" w:themeColor="text1"/>
          <w:szCs w:val="24"/>
          <w:lang w:eastAsia="zh-CN"/>
        </w:rPr>
        <w:t xml:space="preserve"> with a minimum median CQI (Qualcomm)</w:t>
      </w:r>
    </w:p>
    <w:p w14:paraId="54A33AC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4: TP ratio with follow CQI vs median CQI (Intel)</w:t>
      </w:r>
    </w:p>
    <w:p w14:paraId="15131F18"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99C88AE"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Proposals</w:t>
      </w:r>
    </w:p>
    <w:p w14:paraId="77B0816E" w14:textId="77777777" w:rsidR="00A36B2E" w:rsidRPr="007C12AB"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05819">
        <w:rPr>
          <w:rFonts w:eastAsia="SimSun"/>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SimSun"/>
          <w:color w:val="000000" w:themeColor="text1"/>
          <w:szCs w:val="24"/>
          <w:lang w:eastAsia="zh-CN"/>
        </w:rPr>
        <w:t>(Qualcomm)</w:t>
      </w:r>
    </w:p>
    <w:p w14:paraId="496256C4"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5CA77624" w14:textId="77777777" w:rsidR="00A36B2E" w:rsidRPr="00905819" w:rsidRDefault="00A36B2E" w:rsidP="00A36B2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05819">
        <w:rPr>
          <w:rFonts w:eastAsia="SimSun"/>
          <w:color w:val="000000" w:themeColor="text1"/>
          <w:szCs w:val="24"/>
          <w:lang w:eastAsia="zh-CN"/>
        </w:rPr>
        <w:t>Recommended WF</w:t>
      </w:r>
    </w:p>
    <w:p w14:paraId="1F6C3439" w14:textId="77777777" w:rsidR="00A36B2E" w:rsidRPr="00905819" w:rsidRDefault="00A36B2E" w:rsidP="00A36B2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682302" w:rsidRDefault="007D4A05" w:rsidP="007D4A05">
      <w:pPr>
        <w:pStyle w:val="Heading3"/>
        <w:rPr>
          <w:sz w:val="24"/>
          <w:szCs w:val="16"/>
          <w:lang w:val="en-US"/>
          <w:rPrChange w:id="134" w:author="Thomas Chapman" w:date="2020-03-02T18:51:00Z">
            <w:rPr>
              <w:sz w:val="24"/>
              <w:szCs w:val="16"/>
            </w:rPr>
          </w:rPrChange>
        </w:rPr>
      </w:pPr>
      <w:r w:rsidRPr="00682302">
        <w:rPr>
          <w:sz w:val="24"/>
          <w:szCs w:val="16"/>
          <w:lang w:val="en-US"/>
          <w:rPrChange w:id="135" w:author="Thomas Chapman" w:date="2020-03-02T18:51:00Z">
            <w:rPr>
              <w:sz w:val="24"/>
              <w:szCs w:val="16"/>
            </w:rPr>
          </w:rPrChange>
        </w:rPr>
        <w:t>Companies’ views collection for 2nd round</w:t>
      </w:r>
    </w:p>
    <w:tbl>
      <w:tblPr>
        <w:tblStyle w:val="TableGri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905819" w:rsidRDefault="007D4A05"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8395" w:type="dxa"/>
          </w:tcPr>
          <w:p w14:paraId="6C95EB78" w14:textId="77777777" w:rsidR="007D4A05" w:rsidRPr="00905819" w:rsidRDefault="007D4A05"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7D4A05" w:rsidRPr="00A11EDC" w:rsidDel="00797E25" w14:paraId="6095829A" w14:textId="4DCCDE50" w:rsidTr="00691F3D">
        <w:trPr>
          <w:del w:id="136" w:author="Intel_RAN4#94e" w:date="2020-03-02T14:20:00Z"/>
        </w:trPr>
        <w:tc>
          <w:tcPr>
            <w:tcW w:w="1236" w:type="dxa"/>
          </w:tcPr>
          <w:p w14:paraId="5402B482" w14:textId="0434CF78" w:rsidR="007D4A05" w:rsidRPr="00905819" w:rsidDel="00797E25" w:rsidRDefault="007D4A05" w:rsidP="00691F3D">
            <w:pPr>
              <w:spacing w:after="120"/>
              <w:rPr>
                <w:del w:id="137" w:author="Intel_RAN4#94e" w:date="2020-03-02T14:20:00Z"/>
                <w:rFonts w:eastAsiaTheme="minorEastAsia"/>
                <w:color w:val="000000" w:themeColor="text1"/>
                <w:lang w:val="en-US" w:eastAsia="zh-CN"/>
              </w:rPr>
            </w:pPr>
            <w:del w:id="138" w:author="Intel_RAN4#94e" w:date="2020-03-02T14:20:00Z">
              <w:r w:rsidDel="00797E25">
                <w:rPr>
                  <w:rFonts w:eastAsiaTheme="minorEastAsia" w:hint="eastAsia"/>
                  <w:color w:val="0070C0"/>
                  <w:lang w:val="en-US" w:eastAsia="zh-CN"/>
                </w:rPr>
                <w:delText>XXX</w:delText>
              </w:r>
            </w:del>
          </w:p>
        </w:tc>
        <w:tc>
          <w:tcPr>
            <w:tcW w:w="8395" w:type="dxa"/>
          </w:tcPr>
          <w:p w14:paraId="06D3BF97" w14:textId="015CD61A" w:rsidR="007D4A05" w:rsidDel="00797E25" w:rsidRDefault="00AD11DB" w:rsidP="00691F3D">
            <w:pPr>
              <w:spacing w:after="120"/>
              <w:rPr>
                <w:del w:id="139" w:author="Intel_RAN4#94e" w:date="2020-03-02T14:20:00Z"/>
                <w:rFonts w:eastAsiaTheme="minorEastAsia"/>
                <w:color w:val="0070C0"/>
                <w:lang w:val="en-US" w:eastAsia="zh-CN"/>
              </w:rPr>
            </w:pPr>
            <w:del w:id="140" w:author="Intel_RAN4#94e" w:date="2020-03-02T14:20:00Z">
              <w:r w:rsidDel="00797E25">
                <w:rPr>
                  <w:rFonts w:eastAsiaTheme="minorEastAsia" w:hint="eastAsia"/>
                  <w:color w:val="0070C0"/>
                  <w:lang w:val="en-US" w:eastAsia="zh-CN"/>
                </w:rPr>
                <w:delText>Issue</w:delText>
              </w:r>
              <w:r w:rsidR="007D4A05" w:rsidDel="00797E25">
                <w:rPr>
                  <w:rFonts w:eastAsiaTheme="minorEastAsia" w:hint="eastAsia"/>
                  <w:color w:val="0070C0"/>
                  <w:lang w:val="en-US" w:eastAsia="zh-CN"/>
                </w:rPr>
                <w:delText xml:space="preserve"> </w:delText>
              </w:r>
              <w:r w:rsidR="00990B00" w:rsidDel="00797E25">
                <w:rPr>
                  <w:rFonts w:eastAsiaTheme="minorEastAsia"/>
                  <w:color w:val="0070C0"/>
                  <w:lang w:val="en-US" w:eastAsia="zh-CN"/>
                </w:rPr>
                <w:delText>3</w:delText>
              </w:r>
              <w:r w:rsidR="007D4A05" w:rsidDel="00797E25">
                <w:rPr>
                  <w:rFonts w:eastAsiaTheme="minorEastAsia"/>
                  <w:color w:val="0070C0"/>
                  <w:lang w:val="en-US" w:eastAsia="zh-CN"/>
                </w:rPr>
                <w:delText>-</w:delText>
              </w:r>
              <w:r w:rsidR="007D4A05" w:rsidDel="00797E25">
                <w:rPr>
                  <w:rFonts w:eastAsiaTheme="minorEastAsia" w:hint="eastAsia"/>
                  <w:color w:val="0070C0"/>
                  <w:lang w:val="en-US" w:eastAsia="zh-CN"/>
                </w:rPr>
                <w:delText>5-1</w:delText>
              </w:r>
              <w:r w:rsidDel="00797E25">
                <w:rPr>
                  <w:rFonts w:eastAsiaTheme="minorEastAsia"/>
                  <w:color w:val="0070C0"/>
                  <w:lang w:val="en-US" w:eastAsia="zh-CN"/>
                </w:rPr>
                <w:delText>-1</w:delText>
              </w:r>
              <w:r w:rsidR="007D4A05" w:rsidDel="00797E25">
                <w:rPr>
                  <w:rFonts w:eastAsiaTheme="minorEastAsia" w:hint="eastAsia"/>
                  <w:color w:val="0070C0"/>
                  <w:lang w:val="en-US" w:eastAsia="zh-CN"/>
                </w:rPr>
                <w:delText xml:space="preserve">: </w:delText>
              </w:r>
            </w:del>
          </w:p>
          <w:p w14:paraId="644F64B5" w14:textId="618E618F" w:rsidR="007D4A05" w:rsidDel="00797E25" w:rsidRDefault="007D4A05" w:rsidP="00691F3D">
            <w:pPr>
              <w:spacing w:after="120"/>
              <w:rPr>
                <w:del w:id="141" w:author="Intel_RAN4#94e" w:date="2020-03-02T14:20:00Z"/>
                <w:rFonts w:eastAsiaTheme="minorEastAsia"/>
                <w:color w:val="0070C0"/>
                <w:lang w:val="en-US" w:eastAsia="zh-CN"/>
              </w:rPr>
            </w:pPr>
          </w:p>
          <w:p w14:paraId="2C945D2A" w14:textId="25E5D01C" w:rsidR="00AD11DB" w:rsidDel="00797E25" w:rsidRDefault="00AD11DB" w:rsidP="00691F3D">
            <w:pPr>
              <w:spacing w:after="120"/>
              <w:rPr>
                <w:del w:id="142" w:author="Intel_RAN4#94e" w:date="2020-03-02T14:20:00Z"/>
                <w:rFonts w:eastAsiaTheme="minorEastAsia"/>
                <w:color w:val="0070C0"/>
                <w:lang w:val="en-US" w:eastAsia="zh-CN"/>
              </w:rPr>
            </w:pPr>
            <w:del w:id="143" w:author="Intel_RAN4#94e" w:date="2020-03-02T14:20:00Z">
              <w:r w:rsidDel="00797E25">
                <w:rPr>
                  <w:rFonts w:eastAsiaTheme="minorEastAsia"/>
                  <w:color w:val="0070C0"/>
                  <w:lang w:val="en-US" w:eastAsia="zh-CN"/>
                </w:rPr>
                <w:delText>Issue 3-5-1-2:</w:delText>
              </w:r>
            </w:del>
          </w:p>
          <w:p w14:paraId="54D76292" w14:textId="57B4C960" w:rsidR="007D4A05" w:rsidDel="00797E25" w:rsidRDefault="007D4A05" w:rsidP="00691F3D">
            <w:pPr>
              <w:spacing w:after="120"/>
              <w:rPr>
                <w:del w:id="144" w:author="Intel_RAN4#94e" w:date="2020-03-02T14:20:00Z"/>
                <w:rFonts w:eastAsiaTheme="minorEastAsia"/>
                <w:color w:val="0070C0"/>
                <w:lang w:val="en-US" w:eastAsia="zh-CN"/>
              </w:rPr>
            </w:pPr>
            <w:del w:id="145" w:author="Intel_RAN4#94e" w:date="2020-03-02T14:20:00Z">
              <w:r w:rsidDel="00797E25">
                <w:rPr>
                  <w:rFonts w:eastAsiaTheme="minorEastAsia"/>
                  <w:color w:val="0070C0"/>
                  <w:lang w:val="en-US" w:eastAsia="zh-CN"/>
                </w:rPr>
                <w:delText>…</w:delText>
              </w:r>
              <w:r w:rsidDel="00797E25">
                <w:rPr>
                  <w:rFonts w:eastAsiaTheme="minorEastAsia" w:hint="eastAsia"/>
                  <w:color w:val="0070C0"/>
                  <w:lang w:val="en-US" w:eastAsia="zh-CN"/>
                </w:rPr>
                <w:delText>.</w:delText>
              </w:r>
            </w:del>
          </w:p>
          <w:p w14:paraId="65ED6DAD" w14:textId="4D9E526C" w:rsidR="007D4A05" w:rsidRPr="00905819" w:rsidDel="00797E25" w:rsidRDefault="007D4A05" w:rsidP="00691F3D">
            <w:pPr>
              <w:spacing w:after="120"/>
              <w:rPr>
                <w:del w:id="146" w:author="Intel_RAN4#94e" w:date="2020-03-02T14:20:00Z"/>
                <w:rFonts w:eastAsiaTheme="minorEastAsia"/>
                <w:color w:val="000000" w:themeColor="text1"/>
                <w:lang w:val="en-US" w:eastAsia="zh-CN"/>
              </w:rPr>
            </w:pPr>
          </w:p>
        </w:tc>
      </w:tr>
      <w:tr w:rsidR="00797E25" w:rsidRPr="003952C3" w14:paraId="44DD0A05" w14:textId="77777777" w:rsidTr="00797E25">
        <w:trPr>
          <w:ins w:id="147" w:author="Intel_RAN4#94e" w:date="2020-03-02T14:20:00Z"/>
        </w:trPr>
        <w:tc>
          <w:tcPr>
            <w:tcW w:w="1236" w:type="dxa"/>
          </w:tcPr>
          <w:p w14:paraId="78D48A32" w14:textId="77777777" w:rsidR="00797E25" w:rsidRPr="003952C3" w:rsidRDefault="00797E25" w:rsidP="00633FFC">
            <w:pPr>
              <w:spacing w:after="120"/>
              <w:rPr>
                <w:ins w:id="148" w:author="Intel_RAN4#94e" w:date="2020-03-02T14:20:00Z"/>
                <w:rFonts w:eastAsiaTheme="minorEastAsia"/>
                <w:lang w:val="en-US" w:eastAsia="zh-CN"/>
              </w:rPr>
            </w:pPr>
            <w:ins w:id="149" w:author="Intel_RAN4#94e" w:date="2020-03-02T14:20:00Z">
              <w:r w:rsidRPr="003952C3">
                <w:rPr>
                  <w:rFonts w:eastAsiaTheme="minorEastAsia"/>
                  <w:lang w:val="en-US" w:eastAsia="zh-CN"/>
                </w:rPr>
                <w:lastRenderedPageBreak/>
                <w:t>Intel</w:t>
              </w:r>
            </w:ins>
          </w:p>
        </w:tc>
        <w:tc>
          <w:tcPr>
            <w:tcW w:w="8395" w:type="dxa"/>
          </w:tcPr>
          <w:p w14:paraId="0CC6AB3C" w14:textId="77777777" w:rsidR="00797E25" w:rsidRPr="003952C3" w:rsidRDefault="00797E25" w:rsidP="00633FFC">
            <w:pPr>
              <w:spacing w:after="120"/>
              <w:rPr>
                <w:ins w:id="150" w:author="Intel_RAN4#94e" w:date="2020-03-02T14:20:00Z"/>
                <w:rFonts w:eastAsiaTheme="minorEastAsia"/>
                <w:lang w:val="en-US" w:eastAsia="zh-CN"/>
              </w:rPr>
            </w:pPr>
            <w:ins w:id="151" w:author="Intel_RAN4#94e" w:date="2020-03-02T14:20:00Z">
              <w:r w:rsidRPr="003952C3">
                <w:rPr>
                  <w:rFonts w:eastAsiaTheme="minorEastAsia" w:hint="eastAsia"/>
                  <w:lang w:val="en-US" w:eastAsia="zh-CN"/>
                </w:rPr>
                <w:t xml:space="preserve">Issue </w:t>
              </w:r>
              <w:r w:rsidRPr="003952C3">
                <w:rPr>
                  <w:rFonts w:eastAsiaTheme="minorEastAsia"/>
                  <w:lang w:val="en-US" w:eastAsia="zh-CN"/>
                </w:rPr>
                <w:t>3-</w:t>
              </w:r>
              <w:r w:rsidRPr="003952C3">
                <w:rPr>
                  <w:rFonts w:eastAsiaTheme="minorEastAsia" w:hint="eastAsia"/>
                  <w:lang w:val="en-US" w:eastAsia="zh-CN"/>
                </w:rPr>
                <w:t>5-1</w:t>
              </w:r>
              <w:r w:rsidRPr="003952C3">
                <w:rPr>
                  <w:rFonts w:eastAsiaTheme="minorEastAsia"/>
                  <w:lang w:val="en-US" w:eastAsia="zh-CN"/>
                </w:rPr>
                <w:t>-1</w:t>
              </w:r>
              <w:r w:rsidRPr="003952C3">
                <w:rPr>
                  <w:rFonts w:eastAsiaTheme="minorEastAsia" w:hint="eastAsia"/>
                  <w:lang w:val="en-US" w:eastAsia="zh-CN"/>
                </w:rPr>
                <w:t xml:space="preserve">: </w:t>
              </w:r>
              <w:r>
                <w:rPr>
                  <w:rFonts w:eastAsiaTheme="minorEastAsia"/>
                  <w:lang w:val="en-US" w:eastAsia="zh-CN"/>
                </w:rPr>
                <w:t>Option 2 – testing in fading channel eliminates the need to run a long test to measure 1e-5 BLER which would be required in AWGN channel.</w:t>
              </w:r>
            </w:ins>
          </w:p>
          <w:p w14:paraId="3CA3D512" w14:textId="77777777" w:rsidR="00797E25" w:rsidRDefault="00797E25" w:rsidP="00633FFC">
            <w:pPr>
              <w:spacing w:after="120"/>
              <w:rPr>
                <w:ins w:id="152" w:author="Intel_RAN4#94e" w:date="2020-03-02T14:20:00Z"/>
                <w:rFonts w:eastAsiaTheme="minorEastAsia"/>
                <w:lang w:val="en-US" w:eastAsia="zh-CN"/>
              </w:rPr>
            </w:pPr>
            <w:ins w:id="153" w:author="Intel_RAN4#94e" w:date="2020-03-02T14:20:00Z">
              <w:r w:rsidRPr="003952C3">
                <w:rPr>
                  <w:rFonts w:eastAsiaTheme="minorEastAsia"/>
                  <w:lang w:val="en-US" w:eastAsia="zh-CN"/>
                </w:rPr>
                <w:t>Issue 3-5-1-2:</w:t>
              </w:r>
              <w:r>
                <w:rPr>
                  <w:rFonts w:eastAsiaTheme="minorEastAsia"/>
                  <w:lang w:val="en-US" w:eastAsia="zh-CN"/>
                </w:rPr>
                <w:t xml:space="preserve"> There will not be a target BLER we would be testing for in fading channel if test metric is TP ratio. In case CQI reporting is introduced in AWGN channel, the target BLER should be 1e-5, it cannot be higher as the CQI table is designed for 1e-5 BLER target</w:t>
              </w:r>
            </w:ins>
          </w:p>
          <w:p w14:paraId="7431D6D2" w14:textId="77777777" w:rsidR="00797E25" w:rsidRPr="003952C3" w:rsidRDefault="00797E25" w:rsidP="00633FFC">
            <w:pPr>
              <w:spacing w:after="120"/>
              <w:rPr>
                <w:ins w:id="154" w:author="Intel_RAN4#94e" w:date="2020-03-02T14:20:00Z"/>
                <w:rFonts w:eastAsiaTheme="minorEastAsia"/>
                <w:lang w:val="en-US" w:eastAsia="zh-CN"/>
              </w:rPr>
            </w:pPr>
            <w:ins w:id="155" w:author="Intel_RAN4#94e" w:date="2020-03-02T14:20:00Z">
              <w:r w:rsidRPr="003952C3">
                <w:rPr>
                  <w:rFonts w:eastAsiaTheme="minorEastAsia"/>
                  <w:lang w:val="en-US" w:eastAsia="zh-CN"/>
                </w:rPr>
                <w:t>Issue 3-5-1-</w:t>
              </w:r>
              <w:r>
                <w:rPr>
                  <w:rFonts w:eastAsiaTheme="minorEastAsia"/>
                  <w:lang w:val="en-US" w:eastAsia="zh-CN"/>
                </w:rPr>
                <w:t>3</w:t>
              </w:r>
              <w:r w:rsidRPr="003952C3">
                <w:rPr>
                  <w:rFonts w:eastAsiaTheme="minorEastAsia"/>
                  <w:lang w:val="en-US" w:eastAsia="zh-CN"/>
                </w:rPr>
                <w:t>:</w:t>
              </w:r>
              <w:r>
                <w:rPr>
                  <w:rFonts w:eastAsiaTheme="minorEastAsia"/>
                  <w:lang w:val="en-US" w:eastAsia="zh-CN"/>
                </w:rPr>
                <w:t xml:space="preserve"> Option 4: Our preference is to use the metrics (a) CQI index not in set, (b) TP ratio used in testcases for CQI reporting under fading conditions. </w:t>
              </w:r>
            </w:ins>
          </w:p>
          <w:p w14:paraId="370B3AD7" w14:textId="77777777" w:rsidR="00797E25" w:rsidRPr="003952C3" w:rsidRDefault="00797E25" w:rsidP="00633FFC">
            <w:pPr>
              <w:spacing w:after="120"/>
              <w:rPr>
                <w:ins w:id="156" w:author="Intel_RAN4#94e" w:date="2020-03-02T14:20:00Z"/>
                <w:rFonts w:eastAsiaTheme="minorEastAsia"/>
                <w:lang w:val="en-US" w:eastAsia="zh-CN"/>
              </w:rPr>
            </w:pPr>
          </w:p>
        </w:tc>
      </w:tr>
    </w:tbl>
    <w:p w14:paraId="36A12919" w14:textId="5BD44128" w:rsidR="007D4A05" w:rsidRPr="00E432F3" w:rsidDel="00797E25" w:rsidRDefault="007D4A05" w:rsidP="00F35E0E">
      <w:pPr>
        <w:rPr>
          <w:del w:id="157" w:author="Intel_RAN4#94e" w:date="2020-03-02T14:20:00Z"/>
          <w:color w:val="000000" w:themeColor="text1"/>
          <w:lang w:eastAsia="zh-CN"/>
        </w:rPr>
      </w:pPr>
    </w:p>
    <w:p w14:paraId="4E7BFB7D" w14:textId="77777777" w:rsidR="00F35E0E" w:rsidRPr="00434813" w:rsidRDefault="00F35E0E" w:rsidP="00F35E0E">
      <w:pPr>
        <w:pStyle w:val="Heading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Heading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633FFC" w:rsidP="00661986">
            <w:pPr>
              <w:spacing w:before="120" w:after="120"/>
              <w:rPr>
                <w:b/>
                <w:bCs/>
              </w:rPr>
            </w:pPr>
            <w:hyperlink r:id="rId23" w:history="1">
              <w:r w:rsidR="00300642">
                <w:rPr>
                  <w:rStyle w:val="Hyperlink"/>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633FFC" w:rsidP="00661986">
            <w:pPr>
              <w:spacing w:before="120" w:after="120"/>
              <w:rPr>
                <w:b/>
                <w:bCs/>
              </w:rPr>
            </w:pPr>
            <w:hyperlink r:id="rId24" w:history="1">
              <w:r w:rsidR="00300642">
                <w:rPr>
                  <w:rStyle w:val="Hyperlink"/>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lastRenderedPageBreak/>
              <w:t>MCS: 5</w:t>
            </w:r>
          </w:p>
        </w:tc>
      </w:tr>
      <w:tr w:rsidR="00300642" w:rsidRPr="00F53FE2" w14:paraId="4E37C8AA" w14:textId="77777777" w:rsidTr="00D30E49">
        <w:trPr>
          <w:trHeight w:val="468"/>
        </w:trPr>
        <w:tc>
          <w:tcPr>
            <w:tcW w:w="1129" w:type="dxa"/>
          </w:tcPr>
          <w:p w14:paraId="6EB42317" w14:textId="77777777" w:rsidR="00300642" w:rsidRPr="00805BE8" w:rsidRDefault="00633FFC" w:rsidP="00661986">
            <w:pPr>
              <w:spacing w:before="120" w:after="120"/>
              <w:rPr>
                <w:b/>
                <w:bCs/>
              </w:rPr>
            </w:pPr>
            <w:hyperlink r:id="rId25" w:history="1">
              <w:r w:rsidR="00300642">
                <w:rPr>
                  <w:rStyle w:val="Hyperlink"/>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633FFC" w:rsidP="00661986">
            <w:pPr>
              <w:spacing w:before="120" w:after="120"/>
              <w:rPr>
                <w:b/>
                <w:bCs/>
              </w:rPr>
            </w:pPr>
            <w:hyperlink r:id="rId26" w:history="1">
              <w:r w:rsidR="00300642">
                <w:rPr>
                  <w:rStyle w:val="Hyperlink"/>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633FFC" w:rsidP="00661986">
            <w:pPr>
              <w:spacing w:before="120" w:after="120"/>
            </w:pPr>
            <w:hyperlink r:id="rId27" w:history="1">
              <w:r w:rsidR="00300642">
                <w:rPr>
                  <w:rStyle w:val="Hyperlink"/>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633FFC" w:rsidP="00661986">
            <w:pPr>
              <w:spacing w:before="120" w:after="120"/>
            </w:pPr>
            <w:hyperlink r:id="rId28" w:history="1">
              <w:r w:rsidR="00300642">
                <w:rPr>
                  <w:rStyle w:val="Hyperlink"/>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lastRenderedPageBreak/>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Heading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Heading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5DFE1F2" w14:textId="2EC3F46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(Ericsson</w:t>
      </w:r>
      <w:r w:rsidR="008A1EBC">
        <w:rPr>
          <w:rFonts w:eastAsia="SimSun"/>
          <w:szCs w:val="24"/>
          <w:lang w:eastAsia="zh-CN"/>
        </w:rPr>
        <w:t>, Samsung with 1</w:t>
      </w:r>
      <w:r w:rsidR="008A1EBC" w:rsidRPr="00902CA1">
        <w:rPr>
          <w:rFonts w:eastAsia="SimSun"/>
          <w:szCs w:val="24"/>
          <w:vertAlign w:val="superscript"/>
          <w:lang w:eastAsia="zh-CN"/>
        </w:rPr>
        <w:t>st</w:t>
      </w:r>
      <w:r w:rsidR="008A1EBC">
        <w:rPr>
          <w:rFonts w:eastAsia="SimSun"/>
          <w:szCs w:val="24"/>
          <w:lang w:eastAsia="zh-CN"/>
        </w:rPr>
        <w:t xml:space="preserve"> BLER</w:t>
      </w:r>
      <w:r w:rsidRPr="0038259A">
        <w:rPr>
          <w:rFonts w:eastAsia="SimSun"/>
          <w:szCs w:val="24"/>
          <w:lang w:eastAsia="zh-CN"/>
        </w:rPr>
        <w:t>)</w:t>
      </w:r>
    </w:p>
    <w:p w14:paraId="08AE753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7D337B7" w14:textId="06B1BFFB" w:rsidR="00300642" w:rsidRPr="00782B58"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3969253" w14:textId="0FD65AED" w:rsidR="008C669E" w:rsidRPr="0038259A"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sidRPr="00BB1F29">
        <w:rPr>
          <w:rFonts w:eastAsia="SimSun"/>
          <w:szCs w:val="24"/>
          <w:vertAlign w:val="superscript"/>
          <w:lang w:eastAsia="zh-CN"/>
        </w:rPr>
        <w:t>st</w:t>
      </w:r>
      <w:r>
        <w:rPr>
          <w:rFonts w:eastAsia="SimSun"/>
          <w:szCs w:val="24"/>
          <w:lang w:eastAsia="zh-CN"/>
        </w:rPr>
        <w:t xml:space="preserve"> transmission BLER (Ericsson</w:t>
      </w:r>
      <w:r w:rsidR="00D731F2">
        <w:rPr>
          <w:rFonts w:eastAsia="SimSun"/>
          <w:szCs w:val="24"/>
          <w:lang w:eastAsia="zh-CN"/>
        </w:rPr>
        <w:t>, Intel if retransmission disabled</w:t>
      </w:r>
      <w:r w:rsidR="008A1EBC">
        <w:rPr>
          <w:rFonts w:eastAsia="SimSun"/>
          <w:szCs w:val="24"/>
          <w:lang w:eastAsia="zh-CN"/>
        </w:rPr>
        <w:t>, Samsung</w:t>
      </w:r>
      <w:r w:rsidR="006509CB">
        <w:rPr>
          <w:rFonts w:eastAsia="SimSun"/>
          <w:szCs w:val="24"/>
          <w:lang w:eastAsia="zh-CN"/>
        </w:rPr>
        <w:t xml:space="preserve"> if 10% BLER</w:t>
      </w:r>
      <w:r>
        <w:rPr>
          <w:rFonts w:eastAsia="SimSun"/>
          <w:szCs w:val="24"/>
          <w:lang w:eastAsia="zh-CN"/>
        </w:rPr>
        <w:t>)</w:t>
      </w:r>
    </w:p>
    <w:p w14:paraId="5278642D" w14:textId="5A265FF4" w:rsidR="008C669E" w:rsidRDefault="008C669E"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lastRenderedPageBreak/>
        <w:t xml:space="preserve">Option 2: </w:t>
      </w:r>
      <w:r>
        <w:rPr>
          <w:rFonts w:eastAsia="SimSun"/>
          <w:szCs w:val="24"/>
          <w:lang w:eastAsia="zh-CN"/>
        </w:rPr>
        <w:t xml:space="preserve">BLER after all transmission if HARQ activated </w:t>
      </w:r>
      <w:r w:rsidRPr="0038259A">
        <w:rPr>
          <w:rFonts w:eastAsia="SimSun"/>
          <w:szCs w:val="24"/>
          <w:lang w:eastAsia="zh-CN"/>
        </w:rPr>
        <w:t>(</w:t>
      </w:r>
      <w:r w:rsidR="00A0189F" w:rsidRPr="00A0189F">
        <w:rPr>
          <w:rFonts w:eastAsia="SimSun"/>
          <w:szCs w:val="24"/>
          <w:lang w:eastAsia="zh-CN"/>
        </w:rPr>
        <w:t xml:space="preserve"> </w:t>
      </w:r>
      <w:r w:rsidR="00A0189F">
        <w:rPr>
          <w:rFonts w:eastAsia="SimSun"/>
          <w:szCs w:val="24"/>
          <w:lang w:eastAsia="zh-CN"/>
        </w:rPr>
        <w:t>Nokia, Huawei</w:t>
      </w:r>
      <w:r w:rsidR="00D731F2">
        <w:rPr>
          <w:rFonts w:eastAsia="SimSun"/>
          <w:szCs w:val="24"/>
          <w:lang w:eastAsia="zh-CN"/>
        </w:rPr>
        <w:t>, Intel</w:t>
      </w:r>
      <w:r w:rsidR="008A1EBC">
        <w:rPr>
          <w:rFonts w:eastAsia="SimSun"/>
          <w:szCs w:val="24"/>
          <w:lang w:eastAsia="zh-CN"/>
        </w:rPr>
        <w:t>, Samsung</w:t>
      </w:r>
      <w:r w:rsidR="007B3C85">
        <w:rPr>
          <w:rFonts w:eastAsia="SimSun" w:hint="eastAsia"/>
          <w:szCs w:val="24"/>
          <w:lang w:eastAsia="zh-CN"/>
        </w:rPr>
        <w:t xml:space="preserve"> </w:t>
      </w:r>
      <w:r w:rsidR="007B3C85">
        <w:rPr>
          <w:rFonts w:eastAsia="SimSun"/>
          <w:szCs w:val="24"/>
          <w:lang w:eastAsia="zh-CN"/>
        </w:rPr>
        <w:t>and Ericsson</w:t>
      </w:r>
      <w:r w:rsidR="008A1EBC">
        <w:rPr>
          <w:rFonts w:eastAsia="SimSun"/>
          <w:szCs w:val="24"/>
          <w:lang w:eastAsia="zh-CN"/>
        </w:rPr>
        <w:t xml:space="preserve"> if 1% BLER</w:t>
      </w:r>
      <w:r w:rsidRPr="0038259A">
        <w:rPr>
          <w:rFonts w:eastAsia="SimSun"/>
          <w:szCs w:val="24"/>
          <w:lang w:eastAsia="zh-CN"/>
        </w:rPr>
        <w:t>)</w:t>
      </w:r>
    </w:p>
    <w:p w14:paraId="183C5DB1" w14:textId="77777777" w:rsidR="008C669E" w:rsidRPr="0038259A" w:rsidRDefault="008C669E" w:rsidP="008C669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EE2FB6F" w14:textId="4A866E03" w:rsidR="008C669E" w:rsidRPr="00782B58" w:rsidRDefault="00B40D9C" w:rsidP="008C669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82B58">
        <w:rPr>
          <w:rFonts w:eastAsia="SimSun"/>
          <w:szCs w:val="24"/>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77340FF" w14:textId="4908B10B"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95% (Ericsson</w:t>
      </w:r>
      <w:r w:rsidR="008B6B2F">
        <w:rPr>
          <w:rFonts w:eastAsia="SimSun"/>
          <w:szCs w:val="24"/>
          <w:lang w:eastAsia="zh-CN"/>
        </w:rPr>
        <w:t>, Samsung as baseline</w:t>
      </w:r>
      <w:r w:rsidRPr="0038259A">
        <w:rPr>
          <w:rFonts w:eastAsia="SimSun"/>
          <w:szCs w:val="24"/>
          <w:lang w:eastAsia="zh-CN"/>
        </w:rPr>
        <w:t>)</w:t>
      </w:r>
    </w:p>
    <w:p w14:paraId="39CA5A90"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3011CDB" w14:textId="7777777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73B26FD" w14:textId="2296DEED"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sidR="00E56B6C">
        <w:rPr>
          <w:rFonts w:eastAsia="SimSun"/>
          <w:szCs w:val="24"/>
          <w:lang w:eastAsia="zh-CN"/>
        </w:rPr>
        <w:t xml:space="preserve"> </w:t>
      </w:r>
      <w:r w:rsidR="00D731F2">
        <w:rPr>
          <w:rFonts w:eastAsia="SimSun"/>
          <w:szCs w:val="24"/>
          <w:lang w:eastAsia="zh-CN"/>
        </w:rPr>
        <w:t>Intel</w:t>
      </w:r>
      <w:r w:rsidRPr="0038259A">
        <w:rPr>
          <w:rFonts w:eastAsia="SimSun"/>
          <w:szCs w:val="24"/>
          <w:lang w:eastAsia="zh-CN"/>
        </w:rPr>
        <w:t>)</w:t>
      </w:r>
    </w:p>
    <w:p w14:paraId="2038B698" w14:textId="41300982" w:rsidR="00C54F75"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Option 2: 4 (Nokia, Huawei</w:t>
      </w:r>
      <w:r w:rsidR="00D731F2">
        <w:rPr>
          <w:rFonts w:eastAsia="SimSun"/>
          <w:szCs w:val="24"/>
          <w:lang w:eastAsia="zh-CN"/>
        </w:rPr>
        <w:t>, Intel</w:t>
      </w:r>
      <w:r w:rsidRPr="00717F85">
        <w:rPr>
          <w:rFonts w:eastAsia="SimSun"/>
          <w:szCs w:val="24"/>
          <w:lang w:eastAsia="zh-CN"/>
        </w:rPr>
        <w:t>)</w:t>
      </w:r>
    </w:p>
    <w:p w14:paraId="07AF4890" w14:textId="633E40AB" w:rsidR="00300642" w:rsidRDefault="008B471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sidR="00C54F75">
        <w:rPr>
          <w:rFonts w:eastAsia="SimSun"/>
          <w:szCs w:val="24"/>
          <w:lang w:eastAsia="zh-CN"/>
        </w:rPr>
        <w:t xml:space="preserve">2, </w:t>
      </w:r>
      <w:r w:rsidR="00566803" w:rsidRPr="00717F85">
        <w:rPr>
          <w:rFonts w:eastAsia="SimSun"/>
          <w:szCs w:val="24"/>
          <w:lang w:eastAsia="zh-CN"/>
        </w:rPr>
        <w:t>4</w:t>
      </w:r>
      <w:r w:rsidR="00300642" w:rsidRPr="00717F85">
        <w:rPr>
          <w:rFonts w:eastAsia="SimSun"/>
          <w:szCs w:val="24"/>
          <w:lang w:eastAsia="zh-CN"/>
        </w:rPr>
        <w:t xml:space="preserve">  (Ericsson)</w:t>
      </w:r>
    </w:p>
    <w:p w14:paraId="46524975" w14:textId="3696DA99" w:rsidR="00717F85" w:rsidRPr="0038259A" w:rsidRDefault="00717F85" w:rsidP="00717F8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w:t>
      </w:r>
      <w:r w:rsidR="004C58D6">
        <w:rPr>
          <w:rFonts w:eastAsia="SimSun"/>
          <w:szCs w:val="24"/>
          <w:lang w:eastAsia="zh-CN"/>
        </w:rPr>
        <w:t>DoCoMo</w:t>
      </w:r>
      <w:r>
        <w:rPr>
          <w:rFonts w:eastAsia="SimSun"/>
          <w:szCs w:val="24"/>
          <w:lang w:eastAsia="zh-CN"/>
        </w:rPr>
        <w:t>)</w:t>
      </w:r>
    </w:p>
    <w:p w14:paraId="66CFA0A2" w14:textId="77777777" w:rsidR="00717F85" w:rsidRPr="00717F85" w:rsidRDefault="00717F85"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p>
    <w:p w14:paraId="4B903F0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3958A4C" w14:textId="6AE98B61" w:rsidR="00413C1F" w:rsidRPr="0038259A"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w:t>
      </w:r>
      <w:r w:rsidR="00045891">
        <w:rPr>
          <w:rFonts w:eastAsia="SimSun"/>
          <w:szCs w:val="24"/>
          <w:lang w:eastAsia="zh-CN"/>
        </w:rPr>
        <w:t>, Ericsson</w:t>
      </w:r>
      <w:r w:rsidR="00717F85">
        <w:rPr>
          <w:rFonts w:eastAsia="SimSun"/>
          <w:szCs w:val="24"/>
          <w:lang w:eastAsia="zh-CN"/>
        </w:rPr>
        <w:t xml:space="preserve"> in case AL=2</w:t>
      </w:r>
      <w:r w:rsidR="004D22BD">
        <w:rPr>
          <w:rFonts w:eastAsia="SimSun"/>
          <w:szCs w:val="24"/>
          <w:lang w:eastAsia="zh-CN"/>
        </w:rPr>
        <w:t>, DoCoMo</w:t>
      </w:r>
      <w:r w:rsidR="00A0189F">
        <w:rPr>
          <w:rFonts w:eastAsia="SimSun"/>
          <w:szCs w:val="24"/>
          <w:lang w:eastAsia="zh-CN"/>
        </w:rPr>
        <w:t>, Nokia</w:t>
      </w:r>
      <w:r w:rsidRPr="0038259A">
        <w:rPr>
          <w:rFonts w:eastAsia="SimSun"/>
          <w:szCs w:val="24"/>
          <w:lang w:eastAsia="zh-CN"/>
        </w:rPr>
        <w:t>)</w:t>
      </w:r>
    </w:p>
    <w:p w14:paraId="07218F9A" w14:textId="4E5F0A73" w:rsidR="006A1A92" w:rsidRPr="0038259A" w:rsidRDefault="006A1A92" w:rsidP="00413C1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A0189F">
        <w:rPr>
          <w:rFonts w:eastAsia="SimSun"/>
          <w:szCs w:val="24"/>
          <w:lang w:eastAsia="zh-CN"/>
        </w:rPr>
        <w:t xml:space="preserve">Other value </w:t>
      </w:r>
      <w:r w:rsidR="004A5B8E">
        <w:rPr>
          <w:rFonts w:eastAsia="SimSun"/>
          <w:szCs w:val="24"/>
          <w:lang w:eastAsia="zh-CN"/>
        </w:rPr>
        <w:t>greater</w:t>
      </w:r>
      <w:r w:rsidR="00A0189F">
        <w:rPr>
          <w:rFonts w:eastAsia="SimSun"/>
          <w:szCs w:val="24"/>
          <w:lang w:eastAsia="zh-CN"/>
        </w:rPr>
        <w:t xml:space="preserve"> than 1</w:t>
      </w:r>
      <w:r>
        <w:rPr>
          <w:rFonts w:eastAsia="SimSun"/>
          <w:szCs w:val="24"/>
          <w:lang w:eastAsia="zh-CN"/>
        </w:rPr>
        <w:t xml:space="preserve"> </w:t>
      </w:r>
      <w:r>
        <w:rPr>
          <w:rFonts w:eastAsia="SimSun" w:hint="eastAsia"/>
          <w:szCs w:val="24"/>
          <w:lang w:eastAsia="zh-CN"/>
        </w:rPr>
        <w:t>(</w:t>
      </w:r>
      <w:r>
        <w:rPr>
          <w:rFonts w:eastAsia="SimSun"/>
          <w:szCs w:val="24"/>
          <w:lang w:eastAsia="zh-CN"/>
        </w:rPr>
        <w:t>Nokia)</w:t>
      </w:r>
    </w:p>
    <w:p w14:paraId="32803E6F" w14:textId="77777777" w:rsidR="00413C1F" w:rsidRPr="0038259A" w:rsidRDefault="00413C1F" w:rsidP="00413C1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A4C0693" w14:textId="322986D8" w:rsidR="00413C1F" w:rsidRPr="00F2356A" w:rsidRDefault="002724C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00DB1257" w14:textId="1C94E933" w:rsidR="00300642" w:rsidRDefault="00300642"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CP-OFDM (Ericsson, Huawei, Samsung</w:t>
      </w:r>
      <w:r w:rsidR="004A5B8E">
        <w:rPr>
          <w:rFonts w:eastAsia="SimSun"/>
          <w:szCs w:val="24"/>
          <w:lang w:eastAsia="zh-CN"/>
        </w:rPr>
        <w:t>, Nokia</w:t>
      </w:r>
      <w:r w:rsidR="00D731F2">
        <w:rPr>
          <w:rFonts w:eastAsia="SimSun"/>
          <w:szCs w:val="24"/>
          <w:lang w:eastAsia="zh-CN"/>
        </w:rPr>
        <w:t>, Intel</w:t>
      </w:r>
      <w:r w:rsidRPr="0038259A">
        <w:rPr>
          <w:rFonts w:eastAsia="SimSun"/>
          <w:szCs w:val="24"/>
          <w:lang w:eastAsia="zh-CN"/>
        </w:rPr>
        <w:t>)</w:t>
      </w:r>
    </w:p>
    <w:p w14:paraId="65696A0D" w14:textId="005022EF" w:rsidR="00717F85" w:rsidRPr="0038259A" w:rsidRDefault="00717F85"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Pr>
          <w:rFonts w:eastAsia="SimSun" w:hint="eastAsia"/>
          <w:szCs w:val="24"/>
          <w:lang w:eastAsia="zh-CN"/>
        </w:rPr>
        <w:t>: DFT-s-OFDM (</w:t>
      </w:r>
      <w:r>
        <w:rPr>
          <w:rFonts w:eastAsia="SimSun"/>
          <w:szCs w:val="24"/>
          <w:lang w:eastAsia="zh-CN"/>
        </w:rPr>
        <w:t>DoCoMo</w:t>
      </w:r>
      <w:r>
        <w:rPr>
          <w:rFonts w:eastAsia="SimSun" w:hint="eastAsia"/>
          <w:szCs w:val="24"/>
          <w:lang w:eastAsia="zh-CN"/>
        </w:rPr>
        <w:t>)</w:t>
      </w:r>
    </w:p>
    <w:p w14:paraId="6F5B43B5"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B416820" w14:textId="2AF7E5A0" w:rsidR="00300642" w:rsidRPr="00F2356A" w:rsidRDefault="00E56B6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82E1437" w14:textId="17C2FECE" w:rsidR="00A727A7" w:rsidRPr="0038259A" w:rsidRDefault="00A727A7"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38259A">
        <w:rPr>
          <w:rFonts w:eastAsia="SimSun"/>
          <w:szCs w:val="24"/>
          <w:lang w:eastAsia="zh-CN"/>
        </w:rPr>
        <w:t>: MCS 5 in table 3</w:t>
      </w:r>
      <w:r>
        <w:rPr>
          <w:rFonts w:eastAsia="SimSun"/>
          <w:szCs w:val="24"/>
          <w:lang w:eastAsia="zh-CN"/>
        </w:rPr>
        <w:t xml:space="preserve"> </w:t>
      </w:r>
      <w:r w:rsidRPr="0038259A">
        <w:rPr>
          <w:rFonts w:eastAsia="SimSun"/>
          <w:szCs w:val="24"/>
          <w:lang w:eastAsia="zh-CN"/>
        </w:rPr>
        <w:t>(Huawei, Nokia</w:t>
      </w:r>
      <w:r w:rsidR="00D30E49">
        <w:rPr>
          <w:rFonts w:eastAsia="SimSun"/>
          <w:szCs w:val="24"/>
          <w:lang w:eastAsia="zh-CN"/>
        </w:rPr>
        <w:t>, Samsung</w:t>
      </w:r>
      <w:r w:rsidR="00045891">
        <w:rPr>
          <w:rFonts w:eastAsia="SimSun"/>
          <w:szCs w:val="24"/>
          <w:lang w:eastAsia="zh-CN"/>
        </w:rPr>
        <w:t>, Ericsson</w:t>
      </w:r>
      <w:r w:rsidR="00717F85">
        <w:rPr>
          <w:rFonts w:eastAsia="SimSun"/>
          <w:szCs w:val="24"/>
          <w:lang w:eastAsia="zh-CN"/>
        </w:rPr>
        <w:t>, DoCoMo</w:t>
      </w:r>
      <w:r w:rsidR="00D731F2">
        <w:rPr>
          <w:rFonts w:eastAsia="SimSun"/>
          <w:szCs w:val="24"/>
          <w:lang w:eastAsia="zh-CN"/>
        </w:rPr>
        <w:t>, Intel</w:t>
      </w:r>
      <w:r w:rsidRPr="0038259A">
        <w:rPr>
          <w:rFonts w:eastAsia="SimSun"/>
          <w:szCs w:val="24"/>
          <w:lang w:eastAsia="zh-CN"/>
        </w:rPr>
        <w:t>)</w:t>
      </w:r>
    </w:p>
    <w:p w14:paraId="0EE10818" w14:textId="77777777" w:rsidR="00A727A7" w:rsidRPr="0038259A" w:rsidRDefault="00A727A7" w:rsidP="00A727A7">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6A00498C" w14:textId="7297CA25" w:rsidR="00A727A7" w:rsidRPr="00F2356A" w:rsidRDefault="00E56B6C" w:rsidP="00A727A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2798C194" w14:textId="77777777" w:rsidR="008576B5" w:rsidRDefault="008576B5" w:rsidP="00905819">
      <w:pPr>
        <w:pStyle w:val="ListParagraph"/>
        <w:overflowPunct/>
        <w:autoSpaceDE/>
        <w:autoSpaceDN/>
        <w:adjustRightInd/>
        <w:spacing w:after="120"/>
        <w:ind w:left="1440" w:firstLineChars="0" w:firstLine="0"/>
        <w:textAlignment w:val="auto"/>
        <w:rPr>
          <w:rFonts w:eastAsia="SimSun"/>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w:t>
      </w:r>
      <w:r w:rsidR="00CB057B">
        <w:rPr>
          <w:rFonts w:eastAsia="SimSun"/>
          <w:szCs w:val="24"/>
          <w:lang w:eastAsia="zh-CN"/>
        </w:rPr>
        <w:t xml:space="preserve">SCS &amp; </w:t>
      </w:r>
      <w:r>
        <w:rPr>
          <w:rFonts w:eastAsia="SimSun"/>
          <w:szCs w:val="24"/>
          <w:lang w:eastAsia="zh-CN"/>
        </w:rPr>
        <w:t>BW</w:t>
      </w:r>
    </w:p>
    <w:p w14:paraId="522036D3"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38E4234E" w14:textId="1871F0F2" w:rsidR="00A7271C" w:rsidRPr="001639DF" w:rsidRDefault="00885F66" w:rsidP="00A7271C">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15kHz SCS</w:t>
      </w:r>
      <w:r w:rsidR="00A7271C">
        <w:rPr>
          <w:rFonts w:eastAsia="SimSun"/>
          <w:szCs w:val="24"/>
          <w:lang w:eastAsia="zh-CN"/>
        </w:rPr>
        <w:t xml:space="preserve">: </w:t>
      </w:r>
    </w:p>
    <w:p w14:paraId="232B3B55" w14:textId="625C404D" w:rsidR="00A7271C" w:rsidRPr="00BB1F29" w:rsidRDefault="00A7271C"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w:t>
      </w:r>
      <w:r w:rsidR="004A5B8E">
        <w:rPr>
          <w:rFonts w:eastAsia="SimSun"/>
          <w:szCs w:val="24"/>
          <w:lang w:eastAsia="zh-CN"/>
        </w:rPr>
        <w:t>, Nokia, Huawei</w:t>
      </w:r>
      <w:r>
        <w:rPr>
          <w:rFonts w:eastAsia="SimSun"/>
          <w:szCs w:val="24"/>
          <w:lang w:eastAsia="zh-CN"/>
        </w:rPr>
        <w:t>)</w:t>
      </w:r>
    </w:p>
    <w:p w14:paraId="47F26371" w14:textId="73192DB7" w:rsidR="00885F66" w:rsidRPr="001639DF" w:rsidRDefault="00885F66" w:rsidP="00A7271C">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3C739AA" w14:textId="081BAA1C" w:rsidR="00A7271C" w:rsidRPr="00BB1F29"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w:t>
      </w:r>
      <w:r w:rsidR="00B65D87">
        <w:rPr>
          <w:rFonts w:eastAsia="SimSun"/>
          <w:szCs w:val="24"/>
          <w:lang w:eastAsia="zh-CN"/>
        </w:rPr>
        <w:t>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80F6997" w14:textId="21F564D4" w:rsidR="00A7271C" w:rsidRPr="00905819" w:rsidRDefault="00885F66" w:rsidP="00A7271C">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0252B919" w14:textId="49F21A95" w:rsidR="00A7271C" w:rsidRPr="00902CA1" w:rsidRDefault="00A7271C"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SimSun"/>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55EB18A1"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770A2FC" w14:textId="77777777"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79E71C" w14:textId="70DEA1A3"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BD61A2">
        <w:rPr>
          <w:rFonts w:eastAsia="SimSun"/>
          <w:szCs w:val="24"/>
          <w:lang w:eastAsia="zh-CN"/>
        </w:rPr>
        <w:t xml:space="preserve">Full bandwidth </w:t>
      </w:r>
      <w:r w:rsidR="00BD61A2">
        <w:rPr>
          <w:rFonts w:eastAsiaTheme="minorEastAsia"/>
          <w:color w:val="000000" w:themeColor="text1"/>
          <w:lang w:val="en-US" w:eastAsia="zh-CN"/>
        </w:rPr>
        <w:t>(</w:t>
      </w:r>
      <w:r w:rsidR="00BD61A2">
        <w:rPr>
          <w:rFonts w:eastAsia="SimSun"/>
          <w:szCs w:val="24"/>
          <w:lang w:eastAsia="zh-CN"/>
        </w:rPr>
        <w:t>DoCoMo</w:t>
      </w:r>
      <w:r w:rsidR="00727A05">
        <w:rPr>
          <w:rFonts w:eastAsia="SimSun"/>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E047D4B" w14:textId="73191BB6" w:rsidR="00A7271C" w:rsidRPr="00F2356A" w:rsidRDefault="00E76D36" w:rsidP="00A7271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TBA</w:t>
      </w:r>
    </w:p>
    <w:p w14:paraId="0651C57A" w14:textId="77777777" w:rsidR="00A7271C" w:rsidRPr="0038259A" w:rsidRDefault="00A7271C" w:rsidP="00905819">
      <w:pPr>
        <w:pStyle w:val="ListParagraph"/>
        <w:overflowPunct/>
        <w:autoSpaceDE/>
        <w:autoSpaceDN/>
        <w:adjustRightInd/>
        <w:spacing w:after="120"/>
        <w:ind w:left="1440" w:firstLineChars="0" w:firstLine="0"/>
        <w:textAlignment w:val="auto"/>
        <w:rPr>
          <w:rFonts w:eastAsia="SimSun"/>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59FA3D" w14:textId="27EBDF41" w:rsidR="00300642" w:rsidRPr="0071292E" w:rsidRDefault="00300642" w:rsidP="000C2B75">
      <w:pPr>
        <w:pStyle w:val="ListParagraph"/>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SimSun"/>
          <w:szCs w:val="24"/>
          <w:lang w:eastAsia="zh-CN"/>
        </w:rPr>
        <w:t>(DoCoMo, Ericsson</w:t>
      </w:r>
      <w:r w:rsidR="000659F5">
        <w:rPr>
          <w:rFonts w:eastAsia="SimSun"/>
          <w:szCs w:val="24"/>
          <w:lang w:eastAsia="zh-CN"/>
        </w:rPr>
        <w:t>, Nokia</w:t>
      </w:r>
      <w:r w:rsidR="00FA4EDE">
        <w:rPr>
          <w:rFonts w:eastAsia="SimSun"/>
          <w:szCs w:val="24"/>
          <w:lang w:eastAsia="zh-CN"/>
        </w:rPr>
        <w:t>, Samsung</w:t>
      </w:r>
      <w:r w:rsidRPr="0038259A">
        <w:rPr>
          <w:rFonts w:eastAsia="SimSun"/>
          <w:szCs w:val="24"/>
          <w:lang w:eastAsia="zh-CN"/>
        </w:rPr>
        <w:t>)</w:t>
      </w:r>
    </w:p>
    <w:p w14:paraId="36E1B327" w14:textId="77777777" w:rsidR="00300642" w:rsidRPr="0071292E" w:rsidRDefault="00300642"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BA2B377" w14:textId="1EE08FF7" w:rsidR="00300642" w:rsidRPr="0038259A" w:rsidRDefault="00300642"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Pr>
          <w:rFonts w:eastAsia="SimSun"/>
          <w:szCs w:val="24"/>
          <w:lang w:eastAsia="zh-CN"/>
        </w:rPr>
        <w:t>, DCM</w:t>
      </w:r>
      <w:r w:rsidR="000659F5">
        <w:rPr>
          <w:rFonts w:eastAsia="SimSun"/>
          <w:szCs w:val="24"/>
          <w:lang w:eastAsia="zh-CN"/>
        </w:rPr>
        <w:t>, Nokia</w:t>
      </w:r>
      <w:r w:rsidR="00FA4EDE">
        <w:rPr>
          <w:rFonts w:eastAsia="SimSun"/>
          <w:szCs w:val="24"/>
          <w:lang w:eastAsia="zh-CN"/>
        </w:rPr>
        <w:t>, Samsung</w:t>
      </w:r>
      <w:r w:rsidRPr="00547E63">
        <w:rPr>
          <w:rFonts w:eastAsia="SimSun"/>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ListParagraph"/>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64F1C6AB"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2C7CB380" w14:textId="7C489AFF" w:rsidR="00300642" w:rsidRPr="00F2356A" w:rsidRDefault="00E56B6C" w:rsidP="0030064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17DC07" w14:textId="7960D78D"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03490C92" w14:textId="2EB5DDEF"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sidR="00D731F2">
        <w:rPr>
          <w:rFonts w:eastAsia="SimSun"/>
          <w:szCs w:val="24"/>
          <w:lang w:eastAsia="zh-CN"/>
        </w:rPr>
        <w:t>, Intel</w:t>
      </w:r>
      <w:r w:rsidRPr="0038259A">
        <w:rPr>
          <w:rFonts w:eastAsia="SimSun"/>
          <w:szCs w:val="24"/>
          <w:lang w:eastAsia="zh-CN"/>
        </w:rPr>
        <w:t>)</w:t>
      </w:r>
    </w:p>
    <w:p w14:paraId="0D12DE53" w14:textId="16C60E1B"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(Ericsson</w:t>
      </w:r>
      <w:r w:rsidR="000C5C94">
        <w:rPr>
          <w:rFonts w:eastAsia="SimSun"/>
          <w:szCs w:val="24"/>
          <w:lang w:eastAsia="zh-CN"/>
        </w:rPr>
        <w:t>, DoCoMo</w:t>
      </w:r>
      <w:r>
        <w:rPr>
          <w:rFonts w:eastAsia="SimSun"/>
          <w:szCs w:val="24"/>
          <w:lang w:eastAsia="zh-CN"/>
        </w:rPr>
        <w:t>)</w:t>
      </w:r>
    </w:p>
    <w:p w14:paraId="3BC86560" w14:textId="3DF70A7B"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707E41" w14:textId="6A455CD8" w:rsidR="000C5C94" w:rsidRPr="0038259A"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Type A</w:t>
      </w:r>
    </w:p>
    <w:p w14:paraId="2CA858E2" w14:textId="05E11FD0" w:rsidR="000C5C94" w:rsidRDefault="000C5C9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DoCoMo</w:t>
      </w:r>
      <w:r w:rsidRPr="0038259A">
        <w:rPr>
          <w:rFonts w:eastAsia="SimSun"/>
          <w:szCs w:val="24"/>
          <w:lang w:eastAsia="zh-CN"/>
        </w:rPr>
        <w:t>)</w:t>
      </w:r>
    </w:p>
    <w:p w14:paraId="5166A4B3" w14:textId="54519F9E" w:rsidR="000C5C94" w:rsidRDefault="00972104" w:rsidP="000C5C9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w:t>
      </w:r>
    </w:p>
    <w:p w14:paraId="11E5F50F" w14:textId="788FC531" w:rsidR="000C5C94" w:rsidRPr="0038259A" w:rsidRDefault="008A53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4: No test (</w:t>
      </w:r>
      <w:r>
        <w:rPr>
          <w:rFonts w:eastAsia="SimSun"/>
          <w:szCs w:val="24"/>
          <w:lang w:eastAsia="zh-CN"/>
        </w:rPr>
        <w:t>Nokia</w:t>
      </w:r>
      <w:r>
        <w:rPr>
          <w:rFonts w:eastAsia="SimSun" w:hint="eastAsia"/>
          <w:szCs w:val="24"/>
          <w:lang w:eastAsia="zh-CN"/>
        </w:rPr>
        <w:t>)</w:t>
      </w:r>
    </w:p>
    <w:p w14:paraId="27E7C103"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62DD36C" w14:textId="0714BED7" w:rsidR="00B40D9C" w:rsidRPr="00F2356A" w:rsidRDefault="00B40D9C"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CA344A" w14:textId="2A44B807" w:rsidR="000C5C94" w:rsidRPr="0038259A"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90EFE2C" w14:textId="3E8CCEDB" w:rsidR="00300642" w:rsidRPr="0038259A"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SimSun"/>
          <w:szCs w:val="24"/>
          <w:lang w:eastAsia="zh-CN"/>
        </w:rPr>
        <w:t>DoCoMo</w:t>
      </w:r>
      <w:r w:rsidR="00060FE7">
        <w:rPr>
          <w:rFonts w:eastAsia="SimSun"/>
          <w:szCs w:val="24"/>
          <w:lang w:eastAsia="zh-CN"/>
        </w:rPr>
        <w:t>, Huawei</w:t>
      </w:r>
      <w:r w:rsidR="008A5304">
        <w:rPr>
          <w:rFonts w:eastAsia="SimSun"/>
          <w:szCs w:val="24"/>
          <w:lang w:eastAsia="zh-CN"/>
        </w:rPr>
        <w:t>, Nokia</w:t>
      </w:r>
      <w:r w:rsidRPr="0038259A">
        <w:rPr>
          <w:bCs/>
          <w:lang w:val="en-US" w:eastAsia="ja-JP" w:bidi="hi-IN"/>
        </w:rPr>
        <w:t>)</w:t>
      </w:r>
    </w:p>
    <w:p w14:paraId="6F39991A" w14:textId="7D15F0E6" w:rsidR="00300642" w:rsidRDefault="00300642"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4 </w:t>
      </w:r>
    </w:p>
    <w:p w14:paraId="2954A06A" w14:textId="0104ED8F" w:rsidR="000C5C94" w:rsidRDefault="000C5C94"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2E9ABB01" w14:textId="279AF768" w:rsidR="000C5C94" w:rsidRPr="0038259A" w:rsidRDefault="000C5C9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1</w:t>
      </w:r>
      <w:r>
        <w:rPr>
          <w:rFonts w:eastAsia="SimSun"/>
          <w:szCs w:val="24"/>
          <w:lang w:eastAsia="zh-CN"/>
        </w:rPr>
        <w:t>:</w:t>
      </w:r>
    </w:p>
    <w:p w14:paraId="0FB3605A" w14:textId="77777777" w:rsidR="00300642"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B237F78" w14:textId="237B4D29" w:rsidR="00902CA1" w:rsidRPr="00F2356A" w:rsidRDefault="00902CA1" w:rsidP="00902CA1">
      <w:pPr>
        <w:pStyle w:val="ListParagraph"/>
        <w:numPr>
          <w:ilvl w:val="1"/>
          <w:numId w:val="2"/>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Agree option 1</w:t>
      </w:r>
    </w:p>
    <w:p w14:paraId="389B3796" w14:textId="6BD80343" w:rsidR="00300642" w:rsidRDefault="00300642" w:rsidP="00905819">
      <w:pPr>
        <w:pStyle w:val="ListParagraph"/>
        <w:overflowPunct/>
        <w:autoSpaceDE/>
        <w:autoSpaceDN/>
        <w:adjustRightInd/>
        <w:spacing w:after="120"/>
        <w:ind w:left="1440" w:firstLineChars="0" w:firstLine="0"/>
        <w:textAlignment w:val="auto"/>
        <w:rPr>
          <w:rFonts w:eastAsia="SimSun"/>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0BCA4CE" w14:textId="0F526662"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p>
    <w:p w14:paraId="4B9225A4" w14:textId="77777777" w:rsidR="004638D9" w:rsidRPr="0038259A" w:rsidRDefault="004638D9" w:rsidP="004638D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0BAE71C" w14:textId="35C944E7" w:rsidR="004638D9" w:rsidRPr="00F2356A" w:rsidRDefault="00902CA1" w:rsidP="004638D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47828D9" w14:textId="77777777" w:rsidR="004638D9" w:rsidRDefault="004638D9" w:rsidP="00905819">
      <w:pPr>
        <w:pStyle w:val="ListParagraph"/>
        <w:overflowPunct/>
        <w:autoSpaceDE/>
        <w:autoSpaceDN/>
        <w:adjustRightInd/>
        <w:spacing w:after="120"/>
        <w:ind w:left="1440" w:firstLineChars="0" w:firstLine="0"/>
        <w:textAlignment w:val="auto"/>
        <w:rPr>
          <w:rFonts w:eastAsia="SimSun"/>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B08EF92" w14:textId="017ED0A4"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FR1</w:t>
      </w:r>
    </w:p>
    <w:p w14:paraId="0955DA42" w14:textId="39CA90D8" w:rsidR="00AD7DBE" w:rsidRPr="0038259A"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SimSun"/>
          <w:szCs w:val="24"/>
          <w:lang w:eastAsia="zh-CN"/>
        </w:rPr>
        <w:t>DoCoMo</w:t>
      </w:r>
      <w:r w:rsidR="008A5304">
        <w:rPr>
          <w:rFonts w:eastAsia="SimSun"/>
          <w:szCs w:val="24"/>
          <w:lang w:eastAsia="zh-CN"/>
        </w:rPr>
        <w:t>, Nokia</w:t>
      </w:r>
      <w:r w:rsidR="00D731F2">
        <w:rPr>
          <w:rFonts w:eastAsia="SimSun"/>
          <w:szCs w:val="24"/>
          <w:lang w:eastAsia="zh-CN"/>
        </w:rPr>
        <w:t>, Intel</w:t>
      </w:r>
      <w:r w:rsidR="00A769DD">
        <w:rPr>
          <w:rFonts w:eastAsia="SimSun"/>
          <w:szCs w:val="24"/>
          <w:lang w:eastAsia="zh-CN"/>
        </w:rPr>
        <w:t>, Samsung</w:t>
      </w:r>
      <w:r w:rsidRPr="0038259A">
        <w:rPr>
          <w:bCs/>
          <w:lang w:val="en-US" w:eastAsia="ja-JP" w:bidi="hi-IN"/>
        </w:rPr>
        <w:t>)</w:t>
      </w:r>
    </w:p>
    <w:p w14:paraId="3DA2D55E" w14:textId="008E275E" w:rsidR="00AD7DBE" w:rsidRDefault="00AD7DBE"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lastRenderedPageBreak/>
        <w:t xml:space="preserve">Option 2: </w:t>
      </w:r>
    </w:p>
    <w:p w14:paraId="7916DAF2" w14:textId="65484AB8" w:rsidR="00E26788"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70544FAC" w14:textId="64341260" w:rsidR="00E26788" w:rsidRPr="0038259A"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1</w:t>
      </w:r>
      <w:r>
        <w:rPr>
          <w:bCs/>
          <w:lang w:val="en-US" w:eastAsia="ja-JP" w:bidi="hi-IN"/>
        </w:rPr>
        <w:t>+0</w:t>
      </w:r>
      <w:r w:rsidRPr="0038259A">
        <w:rPr>
          <w:bCs/>
          <w:lang w:val="en-US" w:eastAsia="ja-JP" w:bidi="hi-IN"/>
        </w:rPr>
        <w:t xml:space="preserve"> (</w:t>
      </w:r>
      <w:r>
        <w:rPr>
          <w:rFonts w:eastAsia="SimSun"/>
          <w:szCs w:val="24"/>
          <w:lang w:eastAsia="zh-CN"/>
        </w:rPr>
        <w:t>DoCoMo</w:t>
      </w:r>
      <w:r w:rsidRPr="0038259A">
        <w:rPr>
          <w:bCs/>
          <w:lang w:val="en-US" w:eastAsia="ja-JP" w:bidi="hi-IN"/>
        </w:rPr>
        <w:t>)</w:t>
      </w:r>
    </w:p>
    <w:p w14:paraId="6D815A84" w14:textId="3F60BF2D" w:rsidR="00E26788" w:rsidRDefault="00E26788" w:rsidP="00E26788">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sidR="00E72B7A">
        <w:rPr>
          <w:rFonts w:eastAsia="SimSun"/>
          <w:szCs w:val="24"/>
          <w:lang w:eastAsia="zh-CN"/>
        </w:rPr>
        <w:t>1+1 (Ericsson)</w:t>
      </w:r>
    </w:p>
    <w:p w14:paraId="7CDA7F08" w14:textId="77777777" w:rsidR="00E26788" w:rsidRPr="0038259A" w:rsidRDefault="00E26788" w:rsidP="00BB1F29">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2AE04440" w14:textId="77777777" w:rsidR="00AD7DBE" w:rsidRPr="0038259A" w:rsidRDefault="00AD7DBE" w:rsidP="00AD7DB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9463494" w14:textId="157ED8D5" w:rsidR="00620218" w:rsidRPr="00F2356A" w:rsidRDefault="00620218" w:rsidP="00AD7D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47F220B7" w14:textId="77777777" w:rsidR="00620218" w:rsidRPr="00F2356A" w:rsidRDefault="00620218" w:rsidP="0062021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5E655FAF" w14:textId="77777777" w:rsidR="00AD7DBE" w:rsidRPr="0038259A" w:rsidRDefault="00AD7DBE" w:rsidP="00905819">
      <w:pPr>
        <w:pStyle w:val="ListParagraph"/>
        <w:overflowPunct/>
        <w:autoSpaceDE/>
        <w:autoSpaceDN/>
        <w:adjustRightInd/>
        <w:spacing w:after="120"/>
        <w:ind w:left="1440" w:firstLineChars="0" w:firstLine="0"/>
        <w:textAlignment w:val="auto"/>
        <w:rPr>
          <w:rFonts w:eastAsia="SimSun"/>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325D207" w14:textId="5204745F" w:rsidR="00746DEA" w:rsidRPr="0038259A" w:rsidRDefault="00746DEA"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SimSun"/>
          <w:szCs w:val="24"/>
          <w:lang w:eastAsia="zh-CN"/>
        </w:rPr>
        <w:t>DoCoMo</w:t>
      </w:r>
      <w:r w:rsidR="00060FE7">
        <w:rPr>
          <w:rFonts w:eastAsia="SimSun"/>
          <w:szCs w:val="24"/>
          <w:lang w:eastAsia="zh-CN"/>
        </w:rPr>
        <w:t>, Huawei</w:t>
      </w:r>
      <w:r w:rsidR="00926A6A">
        <w:rPr>
          <w:rFonts w:eastAsia="SimSun"/>
          <w:szCs w:val="24"/>
          <w:lang w:eastAsia="zh-CN"/>
        </w:rPr>
        <w:t>, Nokia</w:t>
      </w:r>
      <w:r w:rsidR="00D731F2">
        <w:rPr>
          <w:rFonts w:eastAsia="SimSun"/>
          <w:szCs w:val="24"/>
          <w:lang w:eastAsia="zh-CN"/>
        </w:rPr>
        <w:t>, Intel</w:t>
      </w:r>
      <w:r w:rsidRPr="0038259A">
        <w:rPr>
          <w:bCs/>
          <w:lang w:val="en-US" w:eastAsia="ja-JP" w:bidi="hi-IN"/>
        </w:rPr>
        <w:t>)</w:t>
      </w:r>
    </w:p>
    <w:p w14:paraId="73020605" w14:textId="77777777" w:rsidR="00746DEA" w:rsidRPr="0038259A" w:rsidRDefault="00746DEA" w:rsidP="00746DE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C82FF28" w14:textId="7C1F64B3" w:rsidR="00746DEA" w:rsidRPr="00F2356A" w:rsidRDefault="00902CA1" w:rsidP="00746DE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20B67AA" w14:textId="77777777" w:rsidR="00A727A7" w:rsidRDefault="008619DE" w:rsidP="008619DE">
      <w:pPr>
        <w:pStyle w:val="ListParagraph"/>
        <w:numPr>
          <w:ilvl w:val="0"/>
          <w:numId w:val="5"/>
        </w:numPr>
        <w:spacing w:after="120"/>
        <w:ind w:firstLineChars="0"/>
        <w:rPr>
          <w:rFonts w:eastAsia="SimSun"/>
          <w:szCs w:val="24"/>
          <w:lang w:eastAsia="zh-CN"/>
        </w:rPr>
      </w:pPr>
      <w:r w:rsidRPr="00905819">
        <w:rPr>
          <w:szCs w:val="24"/>
          <w:lang w:eastAsia="zh-CN"/>
        </w:rPr>
        <w:t>FR1:</w:t>
      </w:r>
      <w:r w:rsidRPr="0038259A">
        <w:rPr>
          <w:rFonts w:eastAsia="SimSun"/>
          <w:szCs w:val="24"/>
          <w:lang w:eastAsia="zh-CN"/>
        </w:rPr>
        <w:t xml:space="preserve"> </w:t>
      </w:r>
    </w:p>
    <w:p w14:paraId="0FE45CC1" w14:textId="42334534" w:rsidR="008619DE"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1: </w:t>
      </w:r>
      <w:r w:rsidR="008619DE" w:rsidRPr="0038259A">
        <w:rPr>
          <w:lang w:eastAsia="zh-CN"/>
        </w:rPr>
        <w:t>TDLB100-400</w:t>
      </w:r>
      <w:r w:rsidR="008619DE" w:rsidRPr="0038259A">
        <w:rPr>
          <w:rFonts w:eastAsia="SimSun"/>
          <w:szCs w:val="24"/>
          <w:lang w:eastAsia="zh-CN"/>
        </w:rPr>
        <w:t xml:space="preserve"> (Samsung, Ericsson</w:t>
      </w:r>
      <w:r w:rsidR="008619DE">
        <w:rPr>
          <w:rFonts w:eastAsia="SimSun"/>
          <w:szCs w:val="24"/>
          <w:lang w:eastAsia="zh-CN"/>
        </w:rPr>
        <w:t>, Huawei</w:t>
      </w:r>
      <w:r w:rsidR="002A06BC">
        <w:rPr>
          <w:rFonts w:eastAsia="SimSun"/>
          <w:szCs w:val="24"/>
          <w:lang w:eastAsia="zh-CN"/>
        </w:rPr>
        <w:t>, DoCoMo</w:t>
      </w:r>
      <w:r w:rsidR="00926A6A">
        <w:rPr>
          <w:rFonts w:eastAsia="SimSun"/>
          <w:szCs w:val="24"/>
          <w:lang w:eastAsia="zh-CN"/>
        </w:rPr>
        <w:t>, Nokia in case of 1% and 10% BLER</w:t>
      </w:r>
      <w:r w:rsidR="00D731F2">
        <w:rPr>
          <w:rFonts w:eastAsia="SimSun"/>
          <w:szCs w:val="24"/>
          <w:lang w:eastAsia="zh-CN"/>
        </w:rPr>
        <w:t>, Intel</w:t>
      </w:r>
      <w:r w:rsidR="008619DE" w:rsidRPr="0038259A">
        <w:rPr>
          <w:rFonts w:eastAsia="SimSun"/>
          <w:szCs w:val="24"/>
          <w:lang w:eastAsia="zh-CN"/>
        </w:rPr>
        <w:t>)</w:t>
      </w:r>
    </w:p>
    <w:p w14:paraId="1CBFEA54" w14:textId="1F45298D" w:rsidR="00A727A7" w:rsidRPr="002926C5" w:rsidRDefault="00A727A7" w:rsidP="00A727A7">
      <w:pPr>
        <w:pStyle w:val="ListParagraph"/>
        <w:numPr>
          <w:ilvl w:val="1"/>
          <w:numId w:val="5"/>
        </w:numPr>
        <w:spacing w:after="120"/>
        <w:ind w:firstLineChars="0"/>
        <w:rPr>
          <w:rFonts w:eastAsia="SimSun"/>
          <w:szCs w:val="24"/>
          <w:lang w:eastAsia="zh-CN"/>
        </w:rPr>
      </w:pPr>
      <w:r>
        <w:rPr>
          <w:rFonts w:eastAsia="SimSun"/>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ListParagraph"/>
        <w:spacing w:after="120"/>
        <w:ind w:left="1606" w:firstLineChars="0" w:firstLine="0"/>
        <w:rPr>
          <w:rFonts w:eastAsia="SimSun"/>
          <w:szCs w:val="24"/>
          <w:lang w:eastAsia="zh-CN"/>
        </w:rPr>
      </w:pPr>
    </w:p>
    <w:p w14:paraId="46C700B9" w14:textId="77777777" w:rsidR="008619DE" w:rsidRPr="00905819" w:rsidRDefault="008619DE" w:rsidP="008619DE">
      <w:pPr>
        <w:pStyle w:val="ListParagraph"/>
        <w:numPr>
          <w:ilvl w:val="0"/>
          <w:numId w:val="5"/>
        </w:numPr>
        <w:spacing w:after="120"/>
        <w:ind w:firstLineChars="0"/>
        <w:rPr>
          <w:szCs w:val="24"/>
          <w:lang w:eastAsia="zh-CN"/>
        </w:rPr>
      </w:pPr>
      <w:r>
        <w:rPr>
          <w:szCs w:val="24"/>
          <w:lang w:eastAsia="zh-CN"/>
        </w:rPr>
        <w:t xml:space="preserve">FR2: </w:t>
      </w:r>
      <w:r w:rsidRPr="0038259A">
        <w:rPr>
          <w:rFonts w:eastAsia="SimSun"/>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 xml:space="preserve"> Recommended WF</w:t>
      </w:r>
    </w:p>
    <w:p w14:paraId="7E722748" w14:textId="6B086FD4" w:rsidR="008619DE" w:rsidRPr="00F2356A" w:rsidRDefault="00E56B6C" w:rsidP="00395A8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7C5A0025" w14:textId="117BFEF7" w:rsidR="008619DE" w:rsidRPr="00F2356A" w:rsidRDefault="00620218" w:rsidP="008619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Heading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4CBA0B07" w14:textId="2AF1E681" w:rsidR="00D10BDA" w:rsidRDefault="00D10BDA" w:rsidP="00D10BDA">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783D3103" w14:textId="77777777" w:rsidR="00D10BDA" w:rsidRPr="0038259A" w:rsidRDefault="00D10BDA" w:rsidP="00D10B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2D4715DE" w14:textId="4335A46E" w:rsidR="00766D56" w:rsidRPr="00905819"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lastRenderedPageBreak/>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ListParagraph"/>
        <w:numPr>
          <w:ilvl w:val="1"/>
          <w:numId w:val="2"/>
        </w:numPr>
        <w:overflowPunct/>
        <w:autoSpaceDE/>
        <w:autoSpaceDN/>
        <w:adjustRightInd/>
        <w:spacing w:after="120"/>
        <w:ind w:firstLineChars="0"/>
        <w:textAlignment w:val="auto"/>
        <w:rPr>
          <w:rFonts w:eastAsia="SimSun"/>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601CDFBC" w14:textId="77777777" w:rsidR="00902CA1" w:rsidRPr="00F2356A" w:rsidRDefault="00902CA1" w:rsidP="00902CA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Companies requested to check your opinion for 2</w:t>
      </w:r>
      <w:r w:rsidRPr="00F2356A">
        <w:rPr>
          <w:rFonts w:eastAsia="SimSun"/>
          <w:szCs w:val="24"/>
          <w:vertAlign w:val="superscript"/>
          <w:lang w:eastAsia="zh-CN"/>
        </w:rPr>
        <w:t>nd</w:t>
      </w:r>
      <w:r w:rsidRPr="00F2356A">
        <w:rPr>
          <w:rFonts w:eastAsia="SimSun"/>
          <w:szCs w:val="24"/>
          <w:lang w:eastAsia="zh-CN"/>
        </w:rPr>
        <w:t xml:space="preserve"> round.</w:t>
      </w:r>
    </w:p>
    <w:p w14:paraId="6324316A" w14:textId="66CCF697" w:rsidR="00766D56" w:rsidRDefault="00766D56" w:rsidP="00902CA1">
      <w:pPr>
        <w:pStyle w:val="ListParagraph"/>
        <w:overflowPunct/>
        <w:autoSpaceDE/>
        <w:autoSpaceDN/>
        <w:adjustRightInd/>
        <w:spacing w:after="120"/>
        <w:ind w:left="1440" w:firstLineChars="0" w:firstLine="0"/>
        <w:textAlignment w:val="auto"/>
        <w:rPr>
          <w:rFonts w:eastAsia="SimSun"/>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416A45A2" w14:textId="7B5AE7BF" w:rsidR="005D061E" w:rsidRPr="00905819"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ListParagraph"/>
        <w:numPr>
          <w:ilvl w:val="1"/>
          <w:numId w:val="2"/>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1266159" w14:textId="77777777" w:rsidR="005D061E" w:rsidRDefault="005D061E" w:rsidP="005D06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4A43">
        <w:rPr>
          <w:rFonts w:eastAsia="SimSun"/>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Heading2"/>
        <w:rPr>
          <w:lang w:val="en-US"/>
        </w:rPr>
      </w:pPr>
      <w:r w:rsidRPr="00434813">
        <w:rPr>
          <w:lang w:val="en-US"/>
        </w:rPr>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demod.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demod, we are considering requirements for slot aggregation and for non-slots. There are a number of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even in some cases for eMBB.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demod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basestation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w:t>
            </w:r>
            <w:r w:rsidRPr="005D2563">
              <w:rPr>
                <w:rFonts w:eastAsiaTheme="minorEastAsia"/>
                <w:color w:val="000000" w:themeColor="text1"/>
                <w:lang w:val="en-US" w:eastAsia="zh-CN"/>
              </w:rPr>
              <w:lastRenderedPageBreak/>
              <w:t>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lastRenderedPageBreak/>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Heading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Heading2"/>
      </w:pPr>
      <w:r w:rsidRPr="00035C50">
        <w:t>Summary</w:t>
      </w:r>
      <w:r w:rsidRPr="00035C50">
        <w:rPr>
          <w:rFonts w:hint="eastAsia"/>
        </w:rPr>
        <w:t xml:space="preserve"> for 1st round </w:t>
      </w:r>
    </w:p>
    <w:p w14:paraId="3CC8D89F" w14:textId="77777777" w:rsidR="00300642" w:rsidRPr="00805BE8" w:rsidRDefault="00300642" w:rsidP="00300642">
      <w:pPr>
        <w:pStyle w:val="Heading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lastRenderedPageBreak/>
              <w:t>Target BLER : 1%</w:t>
            </w:r>
          </w:p>
          <w:p w14:paraId="19B8A9F7" w14:textId="60C2ABEB" w:rsidR="004D76DF" w:rsidRDefault="004D76DF" w:rsidP="00213136">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Target confidence level: 99%</w:t>
            </w:r>
          </w:p>
          <w:p w14:paraId="6928E07C" w14:textId="477568C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ListParagraph"/>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0070B9E8" w:rsidR="00E64968"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Waveform: CP-OFDM</w:t>
            </w:r>
          </w:p>
          <w:p w14:paraId="102A61BE" w14:textId="361D1BEF" w:rsidR="00E64968" w:rsidRPr="00FD7E7D" w:rsidRDefault="00E64968" w:rsidP="005D36FD">
            <w:pPr>
              <w:pStyle w:val="ListParagraph"/>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ListParagraph"/>
              <w:numPr>
                <w:ilvl w:val="0"/>
                <w:numId w:val="30"/>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ListParagraph"/>
              <w:numPr>
                <w:ilvl w:val="1"/>
                <w:numId w:val="30"/>
              </w:numPr>
              <w:spacing w:after="120"/>
              <w:ind w:firstLineChars="0"/>
              <w:rPr>
                <w:rFonts w:eastAsia="SimSun"/>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ListParagraph"/>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ListParagraph"/>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ListParagraph"/>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ListParagraph"/>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ListParagraph"/>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ListParagraph"/>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Heading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Heading2"/>
        <w:rPr>
          <w:color w:val="000000" w:themeColor="text1"/>
          <w:lang w:val="en-US"/>
        </w:rPr>
      </w:pPr>
      <w:r w:rsidRPr="00434813">
        <w:rPr>
          <w:color w:val="000000" w:themeColor="text1"/>
          <w:lang w:val="en-US"/>
        </w:rPr>
        <w:t>Discussion on 2nd round</w:t>
      </w:r>
    </w:p>
    <w:p w14:paraId="350D0FA5" w14:textId="32958176" w:rsidR="00604746" w:rsidRDefault="00B53A06" w:rsidP="00604746">
      <w:pPr>
        <w:pStyle w:val="Heading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lastRenderedPageBreak/>
        <w:t>Proposals</w:t>
      </w:r>
      <w:r>
        <w:rPr>
          <w:rFonts w:eastAsia="SimSun"/>
          <w:szCs w:val="24"/>
          <w:lang w:eastAsia="zh-CN"/>
        </w:rPr>
        <w:t xml:space="preserve"> </w:t>
      </w:r>
    </w:p>
    <w:p w14:paraId="0CFABF88" w14:textId="2C0B7E56" w:rsidR="005273C3" w:rsidRPr="00905819"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p>
    <w:p w14:paraId="2FBD6E65" w14:textId="0E4ABB9D" w:rsidR="005273C3" w:rsidRPr="00E432F3" w:rsidRDefault="005273C3"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p>
    <w:p w14:paraId="039F5D57" w14:textId="26510A63" w:rsidR="005273C3" w:rsidRPr="00E432F3" w:rsidRDefault="005273C3" w:rsidP="00E432F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13CC8DE0" w14:textId="77777777" w:rsidR="005273C3" w:rsidRDefault="005273C3" w:rsidP="005273C3">
      <w:pPr>
        <w:pStyle w:val="ListParagraph"/>
        <w:overflowPunct/>
        <w:autoSpaceDE/>
        <w:autoSpaceDN/>
        <w:adjustRightInd/>
        <w:spacing w:after="120"/>
        <w:ind w:left="1440" w:firstLineChars="0" w:firstLine="0"/>
        <w:textAlignment w:val="auto"/>
        <w:rPr>
          <w:rFonts w:eastAsia="SimSun"/>
          <w:szCs w:val="24"/>
          <w:lang w:eastAsia="zh-CN"/>
        </w:rPr>
      </w:pPr>
    </w:p>
    <w:p w14:paraId="296B97DA" w14:textId="19CC6708"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p>
    <w:p w14:paraId="1FAD58FE"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583BD719" w14:textId="77777777" w:rsidR="005273C3" w:rsidRPr="00905819"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SimSun"/>
          <w:szCs w:val="24"/>
          <w:lang w:eastAsia="zh-CN"/>
        </w:rPr>
        <w:t>Based on BS declaration of support FR1 or FR2</w:t>
      </w:r>
      <w:r>
        <w:rPr>
          <w:rFonts w:eastAsiaTheme="minorEastAsia"/>
          <w:color w:val="000000" w:themeColor="text1"/>
          <w:lang w:val="en-US" w:eastAsia="zh-CN"/>
        </w:rPr>
        <w:t xml:space="preserve"> (Ericsson)</w:t>
      </w:r>
    </w:p>
    <w:p w14:paraId="0AB7B739" w14:textId="77777777" w:rsidR="005273C3" w:rsidRPr="00077E78" w:rsidRDefault="005273C3" w:rsidP="005D36FD">
      <w:pPr>
        <w:pStyle w:val="ListParagraph"/>
        <w:numPr>
          <w:ilvl w:val="1"/>
          <w:numId w:val="34"/>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w:t>
      </w:r>
    </w:p>
    <w:p w14:paraId="44FCB0B7" w14:textId="77777777" w:rsidR="005273C3" w:rsidRDefault="005273C3" w:rsidP="005273C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37B92C2F"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D555760" w14:textId="77777777" w:rsidR="00F84306" w:rsidRPr="0038259A"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2 (Samsung</w:t>
      </w:r>
      <w:r>
        <w:rPr>
          <w:rFonts w:eastAsia="SimSun"/>
          <w:szCs w:val="24"/>
          <w:lang w:eastAsia="zh-CN"/>
        </w:rPr>
        <w:t xml:space="preserve"> Intel</w:t>
      </w:r>
      <w:r w:rsidRPr="0038259A">
        <w:rPr>
          <w:rFonts w:eastAsia="SimSun"/>
          <w:szCs w:val="24"/>
          <w:lang w:eastAsia="zh-CN"/>
        </w:rPr>
        <w:t>)</w:t>
      </w:r>
    </w:p>
    <w:p w14:paraId="3E05B818" w14:textId="77777777" w:rsidR="00F84306"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Option 2: 4 (Nokia, Huawei</w:t>
      </w:r>
      <w:r>
        <w:rPr>
          <w:rFonts w:eastAsia="SimSun"/>
          <w:szCs w:val="24"/>
          <w:lang w:eastAsia="zh-CN"/>
        </w:rPr>
        <w:t>, Intel</w:t>
      </w:r>
      <w:r w:rsidRPr="00717F85">
        <w:rPr>
          <w:rFonts w:eastAsia="SimSun"/>
          <w:szCs w:val="24"/>
          <w:lang w:eastAsia="zh-CN"/>
        </w:rPr>
        <w:t>)</w:t>
      </w:r>
    </w:p>
    <w:p w14:paraId="7C744FB9" w14:textId="77777777" w:rsidR="00F84306"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sidRPr="00717F85">
        <w:rPr>
          <w:rFonts w:eastAsia="SimSun"/>
          <w:szCs w:val="24"/>
          <w:lang w:eastAsia="zh-CN"/>
        </w:rPr>
        <w:t xml:space="preserve">Option 3: </w:t>
      </w:r>
      <w:r>
        <w:rPr>
          <w:rFonts w:eastAsia="SimSun"/>
          <w:szCs w:val="24"/>
          <w:lang w:eastAsia="zh-CN"/>
        </w:rPr>
        <w:t xml:space="preserve">2, </w:t>
      </w:r>
      <w:r w:rsidRPr="00717F85">
        <w:rPr>
          <w:rFonts w:eastAsia="SimSun"/>
          <w:szCs w:val="24"/>
          <w:lang w:eastAsia="zh-CN"/>
        </w:rPr>
        <w:t>4  (Ericsson)</w:t>
      </w:r>
    </w:p>
    <w:p w14:paraId="152378B3" w14:textId="77777777" w:rsidR="00F84306" w:rsidRPr="0038259A" w:rsidRDefault="00F84306" w:rsidP="005D36FD">
      <w:pPr>
        <w:pStyle w:val="ListParagraph"/>
        <w:numPr>
          <w:ilvl w:val="1"/>
          <w:numId w:val="3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8 (DoCoMo)</w:t>
      </w:r>
    </w:p>
    <w:p w14:paraId="0CDA34AF" w14:textId="77777777" w:rsidR="00F84306" w:rsidRPr="00717F85" w:rsidRDefault="00F84306" w:rsidP="00E432F3">
      <w:pPr>
        <w:pStyle w:val="ListParagraph"/>
        <w:overflowPunct/>
        <w:autoSpaceDE/>
        <w:autoSpaceDN/>
        <w:adjustRightInd/>
        <w:spacing w:after="120"/>
        <w:ind w:left="2376" w:firstLineChars="0" w:firstLine="0"/>
        <w:textAlignment w:val="auto"/>
        <w:rPr>
          <w:rFonts w:eastAsia="SimSun"/>
          <w:szCs w:val="24"/>
          <w:lang w:eastAsia="zh-CN"/>
        </w:rPr>
      </w:pPr>
    </w:p>
    <w:p w14:paraId="5A0C0A45" w14:textId="053C1CA9"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AEEE070" w14:textId="77777777" w:rsidR="00F84306" w:rsidRPr="0038259A"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1 (Ericsson</w:t>
      </w:r>
      <w:r>
        <w:rPr>
          <w:bCs/>
          <w:lang w:val="en-US" w:eastAsia="ja-JP" w:bidi="hi-IN"/>
        </w:rPr>
        <w:t>, Intel</w:t>
      </w:r>
      <w:r w:rsidRPr="0038259A">
        <w:rPr>
          <w:bCs/>
          <w:lang w:val="en-US" w:eastAsia="ja-JP" w:bidi="hi-IN"/>
        </w:rPr>
        <w:t>)</w:t>
      </w:r>
    </w:p>
    <w:p w14:paraId="5924D81E" w14:textId="77777777" w:rsidR="00F84306"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4 (Samsung</w:t>
      </w:r>
      <w:r>
        <w:rPr>
          <w:rFonts w:eastAsia="SimSun"/>
          <w:szCs w:val="24"/>
          <w:lang w:eastAsia="zh-CN"/>
        </w:rPr>
        <w:t>, Huawei, Ericsson in case AL=2, DoCoMo, Nokia</w:t>
      </w:r>
      <w:r w:rsidRPr="0038259A">
        <w:rPr>
          <w:rFonts w:eastAsia="SimSun"/>
          <w:szCs w:val="24"/>
          <w:lang w:eastAsia="zh-CN"/>
        </w:rPr>
        <w:t>)</w:t>
      </w:r>
    </w:p>
    <w:p w14:paraId="7583CFE9" w14:textId="77777777" w:rsidR="00F84306" w:rsidRPr="0038259A" w:rsidRDefault="00F84306" w:rsidP="005D36FD">
      <w:pPr>
        <w:pStyle w:val="ListParagraph"/>
        <w:numPr>
          <w:ilvl w:val="1"/>
          <w:numId w:val="38"/>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Other value greater than 1 </w:t>
      </w:r>
      <w:r>
        <w:rPr>
          <w:rFonts w:eastAsia="SimSun" w:hint="eastAsia"/>
          <w:szCs w:val="24"/>
          <w:lang w:eastAsia="zh-CN"/>
        </w:rPr>
        <w:t>(</w:t>
      </w:r>
      <w:r>
        <w:rPr>
          <w:rFonts w:eastAsia="SimSun"/>
          <w:szCs w:val="24"/>
          <w:lang w:eastAsia="zh-CN"/>
        </w:rPr>
        <w:t>Nokia)</w:t>
      </w:r>
    </w:p>
    <w:p w14:paraId="5CCC15C1"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A20CBC3" w14:textId="77777777" w:rsidR="00F84306" w:rsidRPr="0038259A"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77777777" w:rsidR="00F84306" w:rsidRPr="0038259A" w:rsidRDefault="00F84306" w:rsidP="005D36FD">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Full bandwidth </w:t>
      </w:r>
      <w:r>
        <w:rPr>
          <w:rFonts w:eastAsiaTheme="minorEastAsia"/>
          <w:color w:val="000000" w:themeColor="text1"/>
          <w:lang w:val="en-US" w:eastAsia="zh-CN"/>
        </w:rPr>
        <w:t>(</w:t>
      </w:r>
      <w:r>
        <w:rPr>
          <w:rFonts w:eastAsia="SimSun"/>
          <w:szCs w:val="24"/>
          <w:lang w:eastAsia="zh-CN"/>
        </w:rPr>
        <w:t>DoCoMo, Nokia</w:t>
      </w:r>
      <w:r>
        <w:rPr>
          <w:rFonts w:eastAsiaTheme="minorEastAsia"/>
          <w:color w:val="000000" w:themeColor="text1"/>
          <w:lang w:val="en-US" w:eastAsia="zh-CN"/>
        </w:rPr>
        <w:t>)</w:t>
      </w:r>
    </w:p>
    <w:p w14:paraId="35A7ECE6" w14:textId="77777777" w:rsidR="004F72F8" w:rsidRPr="0038259A" w:rsidRDefault="004F72F8" w:rsidP="004F72F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66D075C" w14:textId="77777777" w:rsidR="00F84306" w:rsidRPr="0038259A"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sidRPr="00AF7E6A">
        <w:rPr>
          <w:rFonts w:eastAsia="SimSun"/>
          <w:szCs w:val="24"/>
          <w:lang w:eastAsia="zh-CN"/>
        </w:rPr>
        <w:t>Type A (Samsung, Nokia, Intel)</w:t>
      </w:r>
    </w:p>
    <w:p w14:paraId="6FC0111C" w14:textId="77777777"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Type B (Huawei</w:t>
      </w:r>
      <w:r>
        <w:rPr>
          <w:rFonts w:eastAsia="SimSun"/>
          <w:szCs w:val="24"/>
          <w:lang w:eastAsia="zh-CN"/>
        </w:rPr>
        <w:t>, Intel</w:t>
      </w:r>
      <w:r w:rsidRPr="0038259A">
        <w:rPr>
          <w:rFonts w:eastAsia="SimSun"/>
          <w:szCs w:val="24"/>
          <w:lang w:eastAsia="zh-CN"/>
        </w:rPr>
        <w:t>)</w:t>
      </w:r>
    </w:p>
    <w:p w14:paraId="365D6452" w14:textId="77777777" w:rsidR="00F84306" w:rsidRDefault="00F84306" w:rsidP="00AF7E6A">
      <w:pPr>
        <w:pStyle w:val="ListParagraph"/>
        <w:numPr>
          <w:ilvl w:val="1"/>
          <w:numId w:val="3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Type A and B (Ericsson, DoCoMo)</w:t>
      </w:r>
    </w:p>
    <w:p w14:paraId="57558F9C" w14:textId="77777777" w:rsidR="00F84306" w:rsidRDefault="00F84306" w:rsidP="00F8430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Recommended WF</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 &amp; BW</w:t>
      </w:r>
    </w:p>
    <w:p w14:paraId="56914065"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1D603BB5" w14:textId="77777777" w:rsidR="00860578" w:rsidRPr="001639DF" w:rsidRDefault="00860578" w:rsidP="00860578">
      <w:pPr>
        <w:pStyle w:val="ListParagraph"/>
        <w:numPr>
          <w:ilvl w:val="2"/>
          <w:numId w:val="2"/>
        </w:numPr>
        <w:overflowPunct/>
        <w:autoSpaceDE/>
        <w:autoSpaceDN/>
        <w:adjustRightInd/>
        <w:spacing w:after="120"/>
        <w:ind w:firstLineChars="0"/>
        <w:textAlignment w:val="auto"/>
        <w:rPr>
          <w:lang w:eastAsia="zh-CN"/>
        </w:rPr>
      </w:pPr>
      <w:r>
        <w:rPr>
          <w:rFonts w:eastAsia="SimSun"/>
          <w:szCs w:val="24"/>
          <w:lang w:eastAsia="zh-CN"/>
        </w:rPr>
        <w:t xml:space="preserve">15kHz SCS: </w:t>
      </w:r>
    </w:p>
    <w:p w14:paraId="0FDF6081" w14:textId="77777777" w:rsidR="00860578" w:rsidRPr="00BB1F29"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Option 1: 10MHz/15kHz (Samsung, Nokia, Huawei)</w:t>
      </w:r>
    </w:p>
    <w:p w14:paraId="0785EEDD" w14:textId="77777777" w:rsidR="00860578" w:rsidRPr="001639DF" w:rsidRDefault="00860578" w:rsidP="00860578">
      <w:pPr>
        <w:pStyle w:val="ListParagraph"/>
        <w:numPr>
          <w:ilvl w:val="3"/>
          <w:numId w:val="2"/>
        </w:numPr>
        <w:overflowPunct/>
        <w:autoSpaceDE/>
        <w:autoSpaceDN/>
        <w:adjustRightInd/>
        <w:spacing w:after="120"/>
        <w:ind w:firstLineChars="0"/>
        <w:textAlignment w:val="auto"/>
        <w:rPr>
          <w:lang w:eastAsia="zh-CN"/>
        </w:rPr>
      </w:pPr>
      <w:r>
        <w:rPr>
          <w:rFonts w:eastAsia="SimSun"/>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205730AC" w14:textId="77777777" w:rsidR="00860578" w:rsidRPr="00BB1F29"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40MHz/30k</w:t>
      </w:r>
      <w:r w:rsidRPr="0038259A">
        <w:rPr>
          <w:rFonts w:eastAsia="SimSun"/>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 Nokia, Huawei</w:t>
      </w:r>
      <w:r w:rsidRPr="0038259A">
        <w:rPr>
          <w:bCs/>
          <w:lang w:val="en-US" w:eastAsia="ja-JP" w:bidi="hi-IN"/>
        </w:rPr>
        <w:t>)</w:t>
      </w:r>
    </w:p>
    <w:p w14:paraId="4BF2FEF1" w14:textId="77777777" w:rsidR="00860578" w:rsidRPr="0038259A"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47D6AE68" w14:textId="77777777" w:rsidR="00860578" w:rsidRPr="0090581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60kHz SCS</w:t>
      </w:r>
    </w:p>
    <w:p w14:paraId="11EDB62F" w14:textId="77777777" w:rsidR="00860578" w:rsidRPr="00902CA1"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6772D9DA" w14:textId="77777777" w:rsidR="00860578" w:rsidRPr="00BB1F29"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Option 2: No test (Nokia)</w:t>
      </w:r>
    </w:p>
    <w:p w14:paraId="3C1C638D" w14:textId="77777777" w:rsidR="00860578" w:rsidRPr="00BB1F29" w:rsidRDefault="00860578" w:rsidP="00860578">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Theme="minorEastAsia"/>
          <w:color w:val="000000" w:themeColor="text1"/>
          <w:lang w:val="en-US" w:eastAsia="zh-CN"/>
        </w:rPr>
        <w:t>120kHz SCS</w:t>
      </w:r>
    </w:p>
    <w:p w14:paraId="2823EC85" w14:textId="77777777" w:rsidR="00860578" w:rsidRPr="00BA3E62"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SimSun"/>
          <w:szCs w:val="24"/>
          <w:lang w:eastAsia="zh-CN"/>
        </w:rPr>
        <w:t>DoCoMo</w:t>
      </w:r>
      <w:r>
        <w:rPr>
          <w:rFonts w:eastAsiaTheme="minorEastAsia"/>
          <w:color w:val="000000" w:themeColor="text1"/>
          <w:lang w:val="en-US" w:eastAsia="zh-CN"/>
        </w:rPr>
        <w:t>)</w:t>
      </w:r>
    </w:p>
    <w:p w14:paraId="05356B0F" w14:textId="77777777" w:rsidR="00860578" w:rsidRPr="0038259A" w:rsidRDefault="00860578" w:rsidP="00860578">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Option 2: No test (</w:t>
      </w:r>
      <w:r>
        <w:rPr>
          <w:rFonts w:eastAsia="SimSun"/>
          <w:szCs w:val="24"/>
          <w:lang w:eastAsia="zh-CN"/>
        </w:rPr>
        <w:t>Nokia</w:t>
      </w:r>
      <w:r>
        <w:rPr>
          <w:rFonts w:eastAsia="SimSun" w:hint="eastAsia"/>
          <w:szCs w:val="24"/>
          <w:lang w:eastAsia="zh-CN"/>
        </w:rPr>
        <w:t>)</w:t>
      </w:r>
    </w:p>
    <w:p w14:paraId="031E46E9" w14:textId="77777777" w:rsidR="00860578" w:rsidRPr="0038259A"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B931C9B" w14:textId="77777777" w:rsidR="00860578" w:rsidRDefault="00860578" w:rsidP="00860578">
      <w:pPr>
        <w:rPr>
          <w:color w:val="000000" w:themeColor="text1"/>
          <w:lang w:val="en-US" w:eastAsia="zh-CN"/>
        </w:rPr>
      </w:pPr>
    </w:p>
    <w:p w14:paraId="15BD367D" w14:textId="6AE7D062" w:rsidR="00860578" w:rsidRPr="00905819" w:rsidRDefault="00860578" w:rsidP="00860578">
      <w:pPr>
        <w:rPr>
          <w:b/>
          <w:u w:val="single"/>
          <w:lang w:eastAsia="ko-KR"/>
        </w:rPr>
      </w:pPr>
      <w:r w:rsidRPr="00905819">
        <w:rPr>
          <w:b/>
          <w:u w:val="single"/>
          <w:lang w:eastAsia="ko-KR"/>
        </w:rPr>
        <w:t xml:space="preserve">Issue </w:t>
      </w:r>
      <w:r>
        <w:rPr>
          <w:b/>
          <w:u w:val="single"/>
          <w:lang w:eastAsia="ko-KR"/>
        </w:rPr>
        <w:t>4-5-8: N</w:t>
      </w:r>
      <w:r w:rsidRPr="00905819">
        <w:rPr>
          <w:b/>
          <w:u w:val="single"/>
          <w:lang w:eastAsia="ko-KR"/>
        </w:rPr>
        <w:t>umber of PRBs</w:t>
      </w:r>
    </w:p>
    <w:p w14:paraId="16E00B2A" w14:textId="77777777" w:rsidR="00860578" w:rsidRPr="0038259A"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C19151D" w14:textId="77777777" w:rsidR="00860578" w:rsidRPr="0038259A" w:rsidRDefault="00860578" w:rsidP="0086057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594BBE9E" w14:textId="77777777" w:rsidR="00860578" w:rsidRPr="0038259A" w:rsidRDefault="00860578" w:rsidP="0086057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szCs w:val="24"/>
          <w:lang w:eastAsia="zh-CN"/>
        </w:rPr>
        <w:t xml:space="preserve">Full bandwidth </w:t>
      </w:r>
      <w:r>
        <w:rPr>
          <w:rFonts w:eastAsiaTheme="minorEastAsia"/>
          <w:color w:val="000000" w:themeColor="text1"/>
          <w:lang w:val="en-US" w:eastAsia="zh-CN"/>
        </w:rPr>
        <w:t>(</w:t>
      </w:r>
      <w:r>
        <w:rPr>
          <w:rFonts w:eastAsia="SimSun"/>
          <w:szCs w:val="24"/>
          <w:lang w:eastAsia="zh-CN"/>
        </w:rPr>
        <w:t>DoCoMo, Nokia</w:t>
      </w:r>
      <w:r>
        <w:rPr>
          <w:rFonts w:eastAsiaTheme="minorEastAsia"/>
          <w:color w:val="000000" w:themeColor="text1"/>
          <w:lang w:val="en-US" w:eastAsia="zh-CN"/>
        </w:rPr>
        <w:t>)</w:t>
      </w:r>
    </w:p>
    <w:p w14:paraId="49DC9F5F" w14:textId="77777777" w:rsidR="00860578" w:rsidRPr="0038259A" w:rsidRDefault="00860578" w:rsidP="008605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w:t>
      </w:r>
    </w:p>
    <w:p w14:paraId="796B5D0C" w14:textId="77777777" w:rsidR="003B491E" w:rsidRDefault="003B491E" w:rsidP="003B491E">
      <w:pPr>
        <w:pStyle w:val="ListParagraph"/>
        <w:numPr>
          <w:ilvl w:val="0"/>
          <w:numId w:val="5"/>
        </w:numPr>
        <w:spacing w:after="120"/>
        <w:ind w:firstLineChars="0"/>
        <w:rPr>
          <w:rFonts w:eastAsia="SimSun"/>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26DD9EEE" w14:textId="77777777" w:rsidR="003B491E" w:rsidRPr="00395A88" w:rsidRDefault="003B491E" w:rsidP="003B491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95A88">
        <w:rPr>
          <w:rFonts w:eastAsia="SimSun"/>
          <w:szCs w:val="24"/>
          <w:lang w:eastAsia="zh-CN"/>
        </w:rPr>
        <w:t>Recommended WF</w:t>
      </w:r>
    </w:p>
    <w:p w14:paraId="1F26D6D2" w14:textId="77777777" w:rsidR="003B491E" w:rsidRDefault="003B491E" w:rsidP="003B491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574CD0C2" w14:textId="77777777" w:rsidR="003B491E" w:rsidRDefault="003B491E" w:rsidP="003B491E">
      <w:pPr>
        <w:pStyle w:val="ListParagraph"/>
        <w:overflowPunct/>
        <w:autoSpaceDE/>
        <w:autoSpaceDN/>
        <w:adjustRightInd/>
        <w:spacing w:after="120"/>
        <w:ind w:left="1440" w:firstLineChars="0" w:firstLine="0"/>
        <w:textAlignment w:val="auto"/>
        <w:rPr>
          <w:rFonts w:eastAsia="SimSun"/>
          <w:szCs w:val="24"/>
          <w:lang w:eastAsia="zh-CN"/>
        </w:rPr>
      </w:pPr>
    </w:p>
    <w:p w14:paraId="7C939528" w14:textId="1F6CF478" w:rsidR="00B53A06" w:rsidRPr="00682302" w:rsidRDefault="00B53A06" w:rsidP="00B53A06">
      <w:pPr>
        <w:pStyle w:val="Heading3"/>
        <w:rPr>
          <w:sz w:val="24"/>
          <w:szCs w:val="16"/>
          <w:lang w:val="en-US"/>
          <w:rPrChange w:id="158" w:author="Thomas Chapman" w:date="2020-03-02T18:51:00Z">
            <w:rPr>
              <w:sz w:val="24"/>
              <w:szCs w:val="16"/>
            </w:rPr>
          </w:rPrChange>
        </w:rPr>
      </w:pPr>
      <w:r w:rsidRPr="00682302">
        <w:rPr>
          <w:sz w:val="24"/>
          <w:szCs w:val="16"/>
          <w:lang w:val="en-US"/>
          <w:rPrChange w:id="159" w:author="Thomas Chapman" w:date="2020-03-02T18:51:00Z">
            <w:rPr>
              <w:sz w:val="24"/>
              <w:szCs w:val="16"/>
            </w:rPr>
          </w:rPrChange>
        </w:rPr>
        <w:t xml:space="preserve">Companies’ views collection </w:t>
      </w:r>
      <w:r w:rsidR="00990B00" w:rsidRPr="00682302">
        <w:rPr>
          <w:sz w:val="24"/>
          <w:szCs w:val="16"/>
          <w:lang w:val="en-US"/>
          <w:rPrChange w:id="160"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905819" w:rsidRDefault="00B53A06" w:rsidP="00B53A06">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31F20910" w14:textId="167D6D32" w:rsidR="00B53A06" w:rsidRPr="00905819" w:rsidRDefault="00B53A06" w:rsidP="00B53A06">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B53A06" w:rsidRPr="00A11EDC" w14:paraId="7ABA9CA0" w14:textId="77777777" w:rsidTr="00682302">
        <w:tc>
          <w:tcPr>
            <w:tcW w:w="1683" w:type="dxa"/>
          </w:tcPr>
          <w:p w14:paraId="50BDB797" w14:textId="64D2C1A6" w:rsidR="00B53A06" w:rsidRPr="00905819" w:rsidRDefault="00B53A06" w:rsidP="00B53A06">
            <w:pPr>
              <w:spacing w:after="120"/>
              <w:rPr>
                <w:rFonts w:eastAsiaTheme="minorEastAsia"/>
                <w:color w:val="000000" w:themeColor="text1"/>
                <w:lang w:val="en-US" w:eastAsia="zh-CN"/>
              </w:rPr>
            </w:pPr>
            <w:r>
              <w:rPr>
                <w:rFonts w:eastAsiaTheme="minorEastAsia" w:hint="eastAsia"/>
                <w:color w:val="0070C0"/>
                <w:lang w:val="en-US" w:eastAsia="zh-CN"/>
              </w:rPr>
              <w:t>XXX</w:t>
            </w:r>
          </w:p>
        </w:tc>
        <w:tc>
          <w:tcPr>
            <w:tcW w:w="7948" w:type="dxa"/>
          </w:tcPr>
          <w:p w14:paraId="045BD6C6" w14:textId="42524DA5" w:rsidR="00B53A06" w:rsidRDefault="00993182" w:rsidP="00B53A06">
            <w:pPr>
              <w:spacing w:after="120"/>
              <w:rPr>
                <w:rFonts w:eastAsiaTheme="minorEastAsia"/>
                <w:color w:val="0070C0"/>
                <w:lang w:val="en-US" w:eastAsia="zh-CN"/>
              </w:rPr>
            </w:pPr>
            <w:r>
              <w:rPr>
                <w:rFonts w:eastAsiaTheme="minorEastAsia"/>
                <w:color w:val="0070C0"/>
                <w:lang w:val="en-US" w:eastAsia="zh-CN"/>
              </w:rPr>
              <w:t>Issue</w:t>
            </w:r>
            <w:r w:rsidR="00B53A06">
              <w:rPr>
                <w:rFonts w:eastAsiaTheme="minorEastAsia" w:hint="eastAsia"/>
                <w:color w:val="0070C0"/>
                <w:lang w:val="en-US" w:eastAsia="zh-CN"/>
              </w:rPr>
              <w:t xml:space="preserve"> </w:t>
            </w:r>
            <w:r w:rsidR="00930A80">
              <w:rPr>
                <w:rFonts w:eastAsiaTheme="minorEastAsia"/>
                <w:color w:val="0070C0"/>
                <w:lang w:val="en-US" w:eastAsia="zh-CN"/>
              </w:rPr>
              <w:t>4</w:t>
            </w:r>
            <w:r w:rsidR="00B53A06">
              <w:rPr>
                <w:rFonts w:eastAsiaTheme="minorEastAsia"/>
                <w:color w:val="0070C0"/>
                <w:lang w:val="en-US" w:eastAsia="zh-CN"/>
              </w:rPr>
              <w:t>-</w:t>
            </w:r>
            <w:r w:rsidR="00930A80">
              <w:rPr>
                <w:rFonts w:eastAsiaTheme="minorEastAsia" w:hint="eastAsia"/>
                <w:color w:val="0070C0"/>
                <w:lang w:val="en-US" w:eastAsia="zh-CN"/>
              </w:rPr>
              <w:t>5-1</w:t>
            </w:r>
            <w:r w:rsidR="00B53A06">
              <w:rPr>
                <w:rFonts w:eastAsiaTheme="minorEastAsia" w:hint="eastAsia"/>
                <w:color w:val="0070C0"/>
                <w:lang w:val="en-US" w:eastAsia="zh-CN"/>
              </w:rPr>
              <w:t xml:space="preserve">: </w:t>
            </w:r>
          </w:p>
          <w:p w14:paraId="2B0EC650" w14:textId="77777777" w:rsidR="00B53A06" w:rsidRDefault="00B53A06" w:rsidP="00B53A06">
            <w:pPr>
              <w:spacing w:after="120"/>
              <w:rPr>
                <w:rFonts w:eastAsiaTheme="minorEastAsia"/>
                <w:color w:val="0070C0"/>
                <w:lang w:val="en-US" w:eastAsia="zh-CN"/>
              </w:rPr>
            </w:pPr>
          </w:p>
          <w:p w14:paraId="524B18C2" w14:textId="59135BF3" w:rsidR="00B53A06" w:rsidRDefault="00993182" w:rsidP="00B53A06">
            <w:pPr>
              <w:spacing w:after="120"/>
              <w:rPr>
                <w:rFonts w:eastAsiaTheme="minorEastAsia"/>
                <w:color w:val="0070C0"/>
                <w:lang w:val="en-US" w:eastAsia="zh-CN"/>
              </w:rPr>
            </w:pPr>
            <w:r>
              <w:rPr>
                <w:rFonts w:eastAsiaTheme="minorEastAsia"/>
                <w:color w:val="0070C0"/>
                <w:lang w:val="en-US" w:eastAsia="zh-CN"/>
              </w:rPr>
              <w:t>Issue</w:t>
            </w:r>
            <w:r w:rsidR="00B53A06">
              <w:rPr>
                <w:rFonts w:eastAsiaTheme="minorEastAsia" w:hint="eastAsia"/>
                <w:color w:val="0070C0"/>
                <w:lang w:val="en-US" w:eastAsia="zh-CN"/>
              </w:rPr>
              <w:t xml:space="preserve"> </w:t>
            </w:r>
            <w:r w:rsidR="00930A80">
              <w:rPr>
                <w:rFonts w:eastAsiaTheme="minorEastAsia"/>
                <w:color w:val="0070C0"/>
                <w:lang w:val="en-US" w:eastAsia="zh-CN"/>
              </w:rPr>
              <w:t>4</w:t>
            </w:r>
            <w:r w:rsidR="00B53A06">
              <w:rPr>
                <w:rFonts w:eastAsiaTheme="minorEastAsia"/>
                <w:color w:val="0070C0"/>
                <w:lang w:val="en-US" w:eastAsia="zh-CN"/>
              </w:rPr>
              <w:t>-</w:t>
            </w:r>
            <w:r w:rsidR="00930A80">
              <w:rPr>
                <w:rFonts w:eastAsiaTheme="minorEastAsia" w:hint="eastAsia"/>
                <w:color w:val="0070C0"/>
                <w:lang w:val="en-US" w:eastAsia="zh-CN"/>
              </w:rPr>
              <w:t>5-2</w:t>
            </w:r>
            <w:r>
              <w:rPr>
                <w:rFonts w:eastAsiaTheme="minorEastAsia"/>
                <w:color w:val="0070C0"/>
                <w:lang w:val="en-US" w:eastAsia="zh-CN"/>
              </w:rPr>
              <w:t>:</w:t>
            </w:r>
          </w:p>
          <w:p w14:paraId="2601B879" w14:textId="77777777" w:rsidR="00B53A06" w:rsidRDefault="00B53A06" w:rsidP="00B53A0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F33A129" w14:textId="77777777" w:rsidR="00B53A06" w:rsidRPr="00905819" w:rsidRDefault="00B53A06" w:rsidP="00B53A06">
            <w:pPr>
              <w:spacing w:after="120"/>
              <w:rPr>
                <w:rFonts w:eastAsiaTheme="minorEastAsia"/>
                <w:color w:val="000000" w:themeColor="text1"/>
                <w:lang w:val="en-US" w:eastAsia="zh-CN"/>
              </w:rPr>
            </w:pPr>
          </w:p>
        </w:tc>
      </w:tr>
      <w:tr w:rsidR="00E95170" w:rsidRPr="00A11EDC" w14:paraId="75B85F6D" w14:textId="77777777" w:rsidTr="00682302">
        <w:tc>
          <w:tcPr>
            <w:tcW w:w="1683" w:type="dxa"/>
          </w:tcPr>
          <w:p w14:paraId="57D19B39" w14:textId="48B9A075" w:rsidR="00E95170" w:rsidRDefault="00E95170" w:rsidP="00E95170">
            <w:pPr>
              <w:spacing w:after="120"/>
              <w:rPr>
                <w:rFonts w:eastAsiaTheme="minorEastAsia"/>
                <w:color w:val="0070C0"/>
                <w:lang w:val="en-US" w:eastAsia="zh-CN"/>
              </w:rPr>
            </w:pPr>
            <w:ins w:id="161" w:author="Yunchuan Yang/Communication Standard Research Lab /SRC-Beijing/Staff Engineer/Samsung Electronics" w:date="2020-03-02T09:07:00Z">
              <w:r>
                <w:rPr>
                  <w:rFonts w:eastAsiaTheme="minorEastAsia"/>
                  <w:color w:val="0070C0"/>
                  <w:lang w:val="en-US" w:eastAsia="zh-CN"/>
                </w:rPr>
                <w:lastRenderedPageBreak/>
                <w:t>Samsung</w:t>
              </w:r>
            </w:ins>
            <w:del w:id="162" w:author="Yunchuan Yang/Communication Standard Research Lab /SRC-Beijing/Staff Engineer/Samsung Electronics" w:date="2020-03-02T09:07:00Z">
              <w:r w:rsidDel="00E95170">
                <w:rPr>
                  <w:rFonts w:eastAsiaTheme="minorEastAsia"/>
                  <w:color w:val="0070C0"/>
                  <w:lang w:val="en-US" w:eastAsia="zh-CN"/>
                </w:rPr>
                <w:delText>Samsung</w:delText>
              </w:r>
            </w:del>
          </w:p>
        </w:tc>
        <w:tc>
          <w:tcPr>
            <w:tcW w:w="7948" w:type="dxa"/>
          </w:tcPr>
          <w:p w14:paraId="144D88F1" w14:textId="77777777" w:rsidR="00E95170" w:rsidRDefault="00E95170" w:rsidP="00E95170">
            <w:pPr>
              <w:spacing w:after="120"/>
              <w:rPr>
                <w:ins w:id="163" w:author="Yunchuan Yang/Communication Standard Research Lab /SRC-Beijing/Staff Engineer/Samsung Electronics" w:date="2020-03-02T09:07:00Z"/>
                <w:rFonts w:eastAsiaTheme="minorEastAsia"/>
                <w:color w:val="0070C0"/>
                <w:lang w:val="en-US" w:eastAsia="zh-CN"/>
              </w:rPr>
            </w:pPr>
            <w:ins w:id="164" w:author="Yunchuan Yang/Communication Standard Research Lab /SRC-Beijing/Staff Engineer/Samsung Electronics" w:date="2020-03-02T09:07:00Z">
              <w:r w:rsidRPr="00691F3D">
                <w:rPr>
                  <w:rFonts w:eastAsiaTheme="minorEastAsia"/>
                  <w:color w:val="0070C0"/>
                  <w:lang w:val="en-US" w:eastAsia="zh-CN"/>
                </w:rPr>
                <w:t>Issue 4-5-1: Whether to define BS FR2 URLLC performance requirements for high reliability</w:t>
              </w:r>
            </w:ins>
          </w:p>
          <w:p w14:paraId="7D8B3042" w14:textId="46CA79AA" w:rsidR="00E95170" w:rsidRDefault="00A35DBC" w:rsidP="00E95170">
            <w:pPr>
              <w:spacing w:after="120"/>
              <w:rPr>
                <w:ins w:id="165" w:author="Yunchuan Yang/Communication Standard Research Lab /SRC-Beijing/Staff Engineer/Samsung Electronics" w:date="2020-03-02T09:07:00Z"/>
                <w:rFonts w:eastAsiaTheme="minorEastAsia"/>
                <w:color w:val="0070C0"/>
                <w:lang w:val="en-US" w:eastAsia="zh-CN"/>
              </w:rPr>
            </w:pPr>
            <w:ins w:id="166" w:author="Yunchuan Yang/Communication Standard Research Lab /SRC-Beijing/Staff Engineer/Samsung Electronics" w:date="2020-03-02T14:57:00Z">
              <w:r>
                <w:rPr>
                  <w:rFonts w:eastAsiaTheme="minorEastAsia"/>
                  <w:color w:val="0070C0"/>
                  <w:lang w:val="en-US" w:eastAsia="zh-CN"/>
                </w:rPr>
                <w:t>Samsung s</w:t>
              </w:r>
            </w:ins>
            <w:ins w:id="167" w:author="Yunchuan Yang/Communication Standard Research Lab /SRC-Beijing/Staff Engineer/Samsung Electronics" w:date="2020-03-02T09:07:00Z">
              <w:r w:rsidR="00E95170">
                <w:rPr>
                  <w:rFonts w:eastAsiaTheme="minorEastAsia"/>
                  <w:color w:val="0070C0"/>
                  <w:lang w:val="en-US" w:eastAsia="zh-CN"/>
                </w:rPr>
                <w:t>till prefer option 1, as mentioned, since the purpose is define requirement with high reliability, there is not impact on the final requirement with different SCS</w:t>
              </w:r>
            </w:ins>
            <w:ins w:id="168" w:author="Yunchuan Yang/Communication Standard Research Lab /SRC-Beijing/Staff Engineer/Samsung Electronics" w:date="2020-03-02T14:57:00Z">
              <w:r>
                <w:rPr>
                  <w:rFonts w:eastAsiaTheme="minorEastAsia"/>
                  <w:color w:val="0070C0"/>
                  <w:lang w:val="en-US" w:eastAsia="zh-CN"/>
                </w:rPr>
                <w:t xml:space="preserve"> for reliability </w:t>
              </w:r>
            </w:ins>
          </w:p>
          <w:p w14:paraId="5FC74258" w14:textId="77777777" w:rsidR="00E95170" w:rsidRPr="00A35DBC" w:rsidRDefault="00E95170" w:rsidP="00E95170">
            <w:pPr>
              <w:spacing w:after="120"/>
              <w:rPr>
                <w:ins w:id="169" w:author="Yunchuan Yang/Communication Standard Research Lab /SRC-Beijing/Staff Engineer/Samsung Electronics" w:date="2020-03-02T09:07:00Z"/>
                <w:rFonts w:eastAsiaTheme="minorEastAsia"/>
                <w:color w:val="0070C0"/>
                <w:lang w:val="en-US" w:eastAsia="zh-CN"/>
              </w:rPr>
            </w:pPr>
          </w:p>
          <w:p w14:paraId="7A49193C" w14:textId="77777777" w:rsidR="00E95170" w:rsidRDefault="00E95170" w:rsidP="00E95170">
            <w:pPr>
              <w:spacing w:after="120"/>
              <w:rPr>
                <w:ins w:id="170" w:author="Yunchuan Yang/Communication Standard Research Lab /SRC-Beijing/Staff Engineer/Samsung Electronics" w:date="2020-03-02T09:07:00Z"/>
                <w:rFonts w:eastAsiaTheme="minorEastAsia"/>
                <w:color w:val="0070C0"/>
                <w:lang w:val="en-US" w:eastAsia="zh-CN"/>
              </w:rPr>
            </w:pPr>
            <w:ins w:id="171" w:author="Yunchuan Yang/Communication Standard Research Lab /SRC-Beijing/Staff Engineer/Samsung Electronics" w:date="2020-03-02T09:07:00Z">
              <w:r w:rsidRPr="00691F3D">
                <w:rPr>
                  <w:rFonts w:eastAsiaTheme="minorEastAsia"/>
                  <w:color w:val="0070C0"/>
                  <w:lang w:val="en-US" w:eastAsia="zh-CN"/>
                </w:rPr>
                <w:t>Issue 4-5-2: Test applicability rule for FR1 and FR2 performance requirements</w:t>
              </w:r>
            </w:ins>
          </w:p>
          <w:p w14:paraId="615A08E2" w14:textId="3E7B1F5F" w:rsidR="00E95170" w:rsidRDefault="00A35DBC" w:rsidP="00E95170">
            <w:pPr>
              <w:spacing w:after="120"/>
              <w:rPr>
                <w:ins w:id="172" w:author="Yunchuan Yang/Communication Standard Research Lab /SRC-Beijing/Staff Engineer/Samsung Electronics" w:date="2020-03-02T09:07:00Z"/>
                <w:rFonts w:eastAsiaTheme="minorEastAsia"/>
                <w:color w:val="0070C0"/>
                <w:lang w:val="en-US" w:eastAsia="zh-CN"/>
              </w:rPr>
            </w:pPr>
            <w:ins w:id="173" w:author="Yunchuan Yang/Communication Standard Research Lab /SRC-Beijing/Staff Engineer/Samsung Electronics" w:date="2020-03-02T14:57:00Z">
              <w:r>
                <w:rPr>
                  <w:rFonts w:eastAsiaTheme="minorEastAsia"/>
                  <w:color w:val="0070C0"/>
                  <w:lang w:val="en-US" w:eastAsia="zh-CN"/>
                </w:rPr>
                <w:t>Samsung p</w:t>
              </w:r>
            </w:ins>
            <w:ins w:id="174" w:author="Yunchuan Yang/Communication Standard Research Lab /SRC-Beijing/Staff Engineer/Samsung Electronics" w:date="2020-03-02T09:07:00Z">
              <w:r w:rsidR="00E95170">
                <w:rPr>
                  <w:rFonts w:eastAsiaTheme="minorEastAsia"/>
                  <w:color w:val="0070C0"/>
                  <w:lang w:val="en-US" w:eastAsia="zh-CN"/>
                </w:rPr>
                <w:t xml:space="preserve">refer option 1, if RAN4 agreed to define requirement with both FR1 and FR2, the test applicability rule should be defined based on BS </w:t>
              </w:r>
              <w:r w:rsidR="00E95170" w:rsidRPr="00691F3D">
                <w:rPr>
                  <w:rFonts w:eastAsiaTheme="minorEastAsia"/>
                  <w:color w:val="0070C0"/>
                  <w:lang w:val="en-US" w:eastAsia="zh-CN"/>
                </w:rPr>
                <w:t>declaration</w:t>
              </w:r>
            </w:ins>
          </w:p>
          <w:p w14:paraId="5613AA21" w14:textId="77777777" w:rsidR="00E95170" w:rsidRDefault="00E95170" w:rsidP="00E95170">
            <w:pPr>
              <w:spacing w:after="120"/>
              <w:rPr>
                <w:ins w:id="175" w:author="Yunchuan Yang/Communication Standard Research Lab /SRC-Beijing/Staff Engineer/Samsung Electronics" w:date="2020-03-02T09:07:00Z"/>
                <w:rFonts w:eastAsiaTheme="minorEastAsia"/>
                <w:color w:val="0070C0"/>
                <w:lang w:val="en-US" w:eastAsia="zh-CN"/>
              </w:rPr>
            </w:pPr>
          </w:p>
          <w:p w14:paraId="4B72A0A2" w14:textId="77777777" w:rsidR="00E95170" w:rsidRDefault="00E95170" w:rsidP="00E95170">
            <w:pPr>
              <w:spacing w:after="120"/>
              <w:rPr>
                <w:ins w:id="176" w:author="Yunchuan Yang/Communication Standard Research Lab /SRC-Beijing/Staff Engineer/Samsung Electronics" w:date="2020-03-02T09:07:00Z"/>
                <w:rFonts w:eastAsiaTheme="minorEastAsia"/>
                <w:color w:val="0070C0"/>
                <w:lang w:val="en-US" w:eastAsia="zh-CN"/>
              </w:rPr>
            </w:pPr>
            <w:ins w:id="177" w:author="Yunchuan Yang/Communication Standard Research Lab /SRC-Beijing/Staff Engineer/Samsung Electronics" w:date="2020-03-02T09:07:00Z">
              <w:r w:rsidRPr="00691F3D">
                <w:rPr>
                  <w:rFonts w:eastAsiaTheme="minorEastAsia"/>
                  <w:color w:val="0070C0"/>
                  <w:lang w:val="en-US" w:eastAsia="zh-CN"/>
                </w:rPr>
                <w:t>Issue 4-5-3: PUSCH aggregation level</w:t>
              </w:r>
            </w:ins>
          </w:p>
          <w:p w14:paraId="07894F3B" w14:textId="20832F84" w:rsidR="00E95170" w:rsidRDefault="00A35DBC" w:rsidP="00E95170">
            <w:pPr>
              <w:spacing w:after="120"/>
              <w:rPr>
                <w:ins w:id="178" w:author="Yunchuan Yang/Communication Standard Research Lab /SRC-Beijing/Staff Engineer/Samsung Electronics" w:date="2020-03-02T09:07:00Z"/>
                <w:rFonts w:eastAsiaTheme="minorEastAsia"/>
                <w:color w:val="0070C0"/>
                <w:lang w:val="en-US" w:eastAsia="zh-CN"/>
              </w:rPr>
            </w:pPr>
            <w:ins w:id="179" w:author="Yunchuan Yang/Communication Standard Research Lab /SRC-Beijing/Staff Engineer/Samsung Electronics" w:date="2020-03-02T14:57:00Z">
              <w:r>
                <w:rPr>
                  <w:rFonts w:eastAsiaTheme="minorEastAsia"/>
                  <w:color w:val="0070C0"/>
                  <w:lang w:val="en-US" w:eastAsia="zh-CN"/>
                </w:rPr>
                <w:t xml:space="preserve">Samsung </w:t>
              </w:r>
            </w:ins>
            <w:ins w:id="180" w:author="Yunchuan Yang/Communication Standard Research Lab /SRC-Beijing/Staff Engineer/Samsung Electronics" w:date="2020-03-02T09:07:00Z">
              <w:r w:rsidR="00E95170">
                <w:rPr>
                  <w:rFonts w:eastAsiaTheme="minorEastAsia"/>
                  <w:color w:val="0070C0"/>
                  <w:lang w:val="en-US" w:eastAsia="zh-CN"/>
                </w:rPr>
                <w:t>Still prefer option 1, with 2 slot aggregation, to align with other channel with repetition</w:t>
              </w:r>
            </w:ins>
          </w:p>
          <w:p w14:paraId="39B13EE2" w14:textId="77777777" w:rsidR="00E95170" w:rsidRDefault="00E95170" w:rsidP="00E95170">
            <w:pPr>
              <w:spacing w:after="120"/>
              <w:rPr>
                <w:ins w:id="181" w:author="Yunchuan Yang/Communication Standard Research Lab /SRC-Beijing/Staff Engineer/Samsung Electronics" w:date="2020-03-02T09:07:00Z"/>
                <w:rFonts w:eastAsiaTheme="minorEastAsia"/>
                <w:color w:val="0070C0"/>
                <w:lang w:val="en-US" w:eastAsia="zh-CN"/>
              </w:rPr>
            </w:pPr>
            <w:ins w:id="182" w:author="Yunchuan Yang/Communication Standard Research Lab /SRC-Beijing/Staff Engineer/Samsung Electronics" w:date="2020-03-02T09:07:00Z">
              <w:r>
                <w:rPr>
                  <w:rFonts w:eastAsiaTheme="minorEastAsia"/>
                  <w:color w:val="0070C0"/>
                  <w:lang w:val="en-US" w:eastAsia="zh-CN"/>
                </w:rPr>
                <w:t xml:space="preserve">With considering HARQ operation, 2 slot aggregation can achieve better performance with tradeoff delay and diversity gain. </w:t>
              </w:r>
            </w:ins>
          </w:p>
          <w:p w14:paraId="5FC643A2" w14:textId="7A5EAE15" w:rsidR="00E95170" w:rsidRDefault="00E95170" w:rsidP="00E95170">
            <w:pPr>
              <w:spacing w:after="120"/>
              <w:rPr>
                <w:ins w:id="183" w:author="Yunchuan Yang/Communication Standard Research Lab /SRC-Beijing/Staff Engineer/Samsung Electronics" w:date="2020-03-02T09:07:00Z"/>
                <w:rFonts w:eastAsiaTheme="minorEastAsia"/>
                <w:color w:val="0070C0"/>
                <w:lang w:val="en-US" w:eastAsia="zh-CN"/>
              </w:rPr>
            </w:pPr>
            <w:ins w:id="184" w:author="Yunchuan Yang/Communication Standard Research Lab /SRC-Beijing/Staff Engineer/Samsung Electronics" w:date="2020-03-02T09:07:00Z">
              <w:r>
                <w:rPr>
                  <w:rFonts w:eastAsiaTheme="minorEastAsia" w:hint="eastAsia"/>
                  <w:color w:val="0070C0"/>
                  <w:lang w:val="en-US" w:eastAsia="zh-CN"/>
                </w:rPr>
                <w:t>L</w:t>
              </w:r>
              <w:r>
                <w:rPr>
                  <w:rFonts w:eastAsiaTheme="minorEastAsia"/>
                  <w:color w:val="0070C0"/>
                  <w:lang w:val="en-US" w:eastAsia="zh-CN"/>
                </w:rPr>
                <w:t>arge aggregation level will result in the larger buffer size and delay, especially for TDD, it is difficult to allow with 4 continue UL slots, which will increase</w:t>
              </w:r>
            </w:ins>
            <w:ins w:id="185" w:author="Yunchuan Yang/Communication Standard Research Lab /SRC-Beijing/Staff Engineer/Samsung Electronics" w:date="2020-03-02T14:58:00Z">
              <w:r w:rsidR="00A35DBC">
                <w:rPr>
                  <w:rFonts w:eastAsiaTheme="minorEastAsia"/>
                  <w:color w:val="0070C0"/>
                  <w:lang w:val="en-US" w:eastAsia="zh-CN"/>
                </w:rPr>
                <w:t xml:space="preserve"> process </w:t>
              </w:r>
            </w:ins>
            <w:ins w:id="186" w:author="Yunchuan Yang/Communication Standard Research Lab /SRC-Beijing/Staff Engineer/Samsung Electronics" w:date="2020-03-02T09:07:00Z">
              <w:r w:rsidR="00A35DBC">
                <w:rPr>
                  <w:rFonts w:eastAsiaTheme="minorEastAsia"/>
                  <w:color w:val="0070C0"/>
                  <w:lang w:val="en-US" w:eastAsia="zh-CN"/>
                </w:rPr>
                <w:t>delay</w:t>
              </w:r>
            </w:ins>
            <w:ins w:id="187" w:author="Yunchuan Yang/Communication Standard Research Lab /SRC-Beijing/Staff Engineer/Samsung Electronics" w:date="2020-03-02T14:58:00Z">
              <w:r w:rsidR="00A35DBC">
                <w:rPr>
                  <w:rFonts w:eastAsiaTheme="minorEastAsia"/>
                  <w:color w:val="0070C0"/>
                  <w:lang w:val="en-US" w:eastAsia="zh-CN"/>
                </w:rPr>
                <w:t xml:space="preserve"> and buffer size.</w:t>
              </w:r>
            </w:ins>
            <w:ins w:id="188" w:author="Yunchuan Yang/Communication Standard Research Lab /SRC-Beijing/Staff Engineer/Samsung Electronics" w:date="2020-03-02T09:07:00Z">
              <w:r>
                <w:rPr>
                  <w:rFonts w:eastAsiaTheme="minorEastAsia"/>
                  <w:color w:val="0070C0"/>
                  <w:lang w:val="en-US" w:eastAsia="zh-CN"/>
                </w:rPr>
                <w:t xml:space="preserve"> </w:t>
              </w:r>
            </w:ins>
          </w:p>
          <w:p w14:paraId="541D8E65" w14:textId="77777777" w:rsidR="00E95170" w:rsidRDefault="00E95170" w:rsidP="00E95170">
            <w:pPr>
              <w:spacing w:after="120"/>
              <w:rPr>
                <w:ins w:id="189" w:author="Yunchuan Yang/Communication Standard Research Lab /SRC-Beijing/Staff Engineer/Samsung Electronics" w:date="2020-03-02T09:07:00Z"/>
                <w:rFonts w:eastAsiaTheme="minorEastAsia"/>
                <w:color w:val="0070C0"/>
                <w:lang w:val="en-US" w:eastAsia="zh-CN"/>
              </w:rPr>
            </w:pPr>
            <w:ins w:id="190" w:author="Yunchuan Yang/Communication Standard Research Lab /SRC-Beijing/Staff Engineer/Samsung Electronics" w:date="2020-03-02T09:07:00Z">
              <w:r>
                <w:rPr>
                  <w:rFonts w:eastAsiaTheme="minorEastAsia"/>
                  <w:color w:val="0070C0"/>
                  <w:lang w:val="en-US" w:eastAsia="zh-CN"/>
                </w:rPr>
                <w:t>Meanwhile, for high SNR region, it is not necessary to configure 4 aggregation level. The performance gain is limited.</w:t>
              </w:r>
            </w:ins>
          </w:p>
          <w:p w14:paraId="0CEC8BCA" w14:textId="446EDB9F" w:rsidR="00E95170" w:rsidRDefault="00E95170" w:rsidP="00E95170">
            <w:pPr>
              <w:spacing w:after="120"/>
              <w:rPr>
                <w:ins w:id="191" w:author="Yunchuan Yang/Communication Standard Research Lab /SRC-Beijing/Staff Engineer/Samsung Electronics" w:date="2020-03-02T09:07:00Z"/>
                <w:rFonts w:eastAsiaTheme="minorEastAsia"/>
                <w:color w:val="0070C0"/>
                <w:lang w:val="en-US" w:eastAsia="zh-CN"/>
              </w:rPr>
            </w:pPr>
            <w:ins w:id="192" w:author="Yunchuan Yang/Communication Standard Research Lab /SRC-Beijing/Staff Engineer/Samsung Electronics" w:date="2020-03-02T09:07:00Z">
              <w:r>
                <w:rPr>
                  <w:rFonts w:eastAsiaTheme="minorEastAsia"/>
                  <w:color w:val="0070C0"/>
                  <w:lang w:val="en-US" w:eastAsia="zh-CN"/>
                </w:rPr>
                <w:t xml:space="preserve">With 2 aggregation level can allow the scheduling flexibility with </w:t>
              </w:r>
              <w:r w:rsidR="00A35DBC">
                <w:rPr>
                  <w:rFonts w:eastAsiaTheme="minorEastAsia"/>
                  <w:color w:val="0070C0"/>
                  <w:lang w:val="en-US" w:eastAsia="zh-CN"/>
                </w:rPr>
                <w:t>considering HARQ</w:t>
              </w:r>
            </w:ins>
            <w:ins w:id="193" w:author="Yunchuan Yang/Communication Standard Research Lab /SRC-Beijing/Staff Engineer/Samsung Electronics" w:date="2020-03-02T14:58:00Z">
              <w:r w:rsidR="00A35DBC">
                <w:rPr>
                  <w:rFonts w:eastAsiaTheme="minorEastAsia"/>
                  <w:color w:val="0070C0"/>
                  <w:lang w:val="en-US" w:eastAsia="zh-CN"/>
                </w:rPr>
                <w:t xml:space="preserve"> operation.</w:t>
              </w:r>
            </w:ins>
          </w:p>
          <w:p w14:paraId="69BB88B7" w14:textId="77777777" w:rsidR="00E95170" w:rsidRDefault="00E95170" w:rsidP="00E95170">
            <w:pPr>
              <w:spacing w:after="120"/>
              <w:rPr>
                <w:ins w:id="194" w:author="Yunchuan Yang/Communication Standard Research Lab /SRC-Beijing/Staff Engineer/Samsung Electronics" w:date="2020-03-02T09:07:00Z"/>
                <w:rFonts w:eastAsiaTheme="minorEastAsia"/>
                <w:color w:val="0070C0"/>
                <w:lang w:val="en-US" w:eastAsia="zh-CN"/>
              </w:rPr>
            </w:pPr>
          </w:p>
          <w:p w14:paraId="5A78C77E" w14:textId="77777777" w:rsidR="00E95170" w:rsidRDefault="00E95170" w:rsidP="00E95170">
            <w:pPr>
              <w:spacing w:after="120"/>
              <w:rPr>
                <w:ins w:id="195" w:author="Yunchuan Yang/Communication Standard Research Lab /SRC-Beijing/Staff Engineer/Samsung Electronics" w:date="2020-03-02T09:07:00Z"/>
                <w:rFonts w:eastAsiaTheme="minorEastAsia"/>
                <w:color w:val="0070C0"/>
                <w:lang w:val="en-US" w:eastAsia="zh-CN"/>
              </w:rPr>
            </w:pPr>
            <w:ins w:id="196" w:author="Yunchuan Yang/Communication Standard Research Lab /SRC-Beijing/Staff Engineer/Samsung Electronics" w:date="2020-03-02T09:07:00Z">
              <w:r w:rsidRPr="000A0E95">
                <w:rPr>
                  <w:rFonts w:eastAsiaTheme="minorEastAsia"/>
                  <w:color w:val="0070C0"/>
                  <w:lang w:val="en-US" w:eastAsia="zh-CN"/>
                </w:rPr>
                <w:t>Issue 4-5-4: Number of HARQ transmission</w:t>
              </w:r>
            </w:ins>
          </w:p>
          <w:p w14:paraId="668A2601" w14:textId="70BAC1FC" w:rsidR="00E95170" w:rsidRDefault="00A35DBC" w:rsidP="00E95170">
            <w:pPr>
              <w:spacing w:after="120"/>
              <w:rPr>
                <w:ins w:id="197" w:author="Yunchuan Yang/Communication Standard Research Lab /SRC-Beijing/Staff Engineer/Samsung Electronics" w:date="2020-03-02T09:07:00Z"/>
                <w:rFonts w:eastAsiaTheme="minorEastAsia"/>
                <w:color w:val="0070C0"/>
                <w:lang w:val="en-US" w:eastAsia="zh-CN"/>
              </w:rPr>
            </w:pPr>
            <w:ins w:id="198" w:author="Yunchuan Yang/Communication Standard Research Lab /SRC-Beijing/Staff Engineer/Samsung Electronics" w:date="2020-03-02T14:58:00Z">
              <w:r>
                <w:rPr>
                  <w:rFonts w:eastAsiaTheme="minorEastAsia"/>
                  <w:color w:val="0070C0"/>
                  <w:lang w:val="en-US" w:eastAsia="zh-CN"/>
                </w:rPr>
                <w:t>Samsung s</w:t>
              </w:r>
            </w:ins>
            <w:ins w:id="199" w:author="Yunchuan Yang/Communication Standard Research Lab /SRC-Beijing/Staff Engineer/Samsung Electronics" w:date="2020-03-02T09:07:00Z">
              <w:r w:rsidR="00E95170">
                <w:rPr>
                  <w:rFonts w:eastAsiaTheme="minorEastAsia"/>
                  <w:color w:val="0070C0"/>
                  <w:lang w:val="en-US" w:eastAsia="zh-CN"/>
                </w:rPr>
                <w:t>till prefer option 2, with 4 HARQ. If RAN4 agree to use 1 HARQ, we are fine with aggregation with 4. Again, not prefer with 4 HARQ+ 4 aggregation level.</w:t>
              </w:r>
            </w:ins>
          </w:p>
          <w:p w14:paraId="5CE0F085" w14:textId="77777777" w:rsidR="00E95170" w:rsidRDefault="00E95170" w:rsidP="00E95170">
            <w:pPr>
              <w:spacing w:after="120"/>
              <w:rPr>
                <w:ins w:id="200" w:author="Yunchuan Yang/Communication Standard Research Lab /SRC-Beijing/Staff Engineer/Samsung Electronics" w:date="2020-03-02T09:07:00Z"/>
                <w:rFonts w:eastAsiaTheme="minorEastAsia"/>
                <w:color w:val="0070C0"/>
                <w:lang w:val="en-US" w:eastAsia="zh-CN"/>
              </w:rPr>
            </w:pPr>
          </w:p>
          <w:p w14:paraId="3C77F755" w14:textId="77777777" w:rsidR="00E95170" w:rsidRDefault="00E95170" w:rsidP="00E95170">
            <w:pPr>
              <w:spacing w:after="120"/>
              <w:rPr>
                <w:ins w:id="201" w:author="Yunchuan Yang/Communication Standard Research Lab /SRC-Beijing/Staff Engineer/Samsung Electronics" w:date="2020-03-02T09:07:00Z"/>
                <w:rFonts w:eastAsiaTheme="minorEastAsia"/>
                <w:color w:val="0070C0"/>
                <w:lang w:val="en-US" w:eastAsia="zh-CN"/>
              </w:rPr>
            </w:pPr>
            <w:ins w:id="202" w:author="Yunchuan Yang/Communication Standard Research Lab /SRC-Beijing/Staff Engineer/Samsung Electronics" w:date="2020-03-02T09:07:00Z">
              <w:r w:rsidRPr="009D7A9C">
                <w:rPr>
                  <w:rFonts w:eastAsiaTheme="minorEastAsia"/>
                  <w:color w:val="0070C0"/>
                  <w:lang w:val="en-US" w:eastAsia="zh-CN"/>
                </w:rPr>
                <w:t>Issue 4-5-6: Mapping type</w:t>
              </w:r>
            </w:ins>
          </w:p>
          <w:p w14:paraId="615849A0" w14:textId="133591AF" w:rsidR="00E95170" w:rsidRDefault="00E95170" w:rsidP="00E95170">
            <w:pPr>
              <w:spacing w:after="120"/>
              <w:rPr>
                <w:ins w:id="203" w:author="Yunchuan Yang/Communication Standard Research Lab /SRC-Beijing/Staff Engineer/Samsung Electronics" w:date="2020-03-02T09:07:00Z"/>
                <w:rFonts w:eastAsiaTheme="minorEastAsia"/>
                <w:color w:val="0070C0"/>
                <w:lang w:val="en-US" w:eastAsia="zh-CN"/>
              </w:rPr>
            </w:pPr>
            <w:ins w:id="204" w:author="Yunchuan Yang/Communication Standard Research Lab /SRC-Beijing/Staff Engineer/Samsung Electronics" w:date="2020-03-02T09:07:00Z">
              <w:r>
                <w:rPr>
                  <w:rFonts w:eastAsiaTheme="minorEastAsia"/>
                  <w:color w:val="0070C0"/>
                  <w:lang w:val="en-US" w:eastAsia="zh-CN"/>
                </w:rPr>
                <w:t xml:space="preserve">Still prefer option 1. </w:t>
              </w:r>
              <w:r w:rsidRPr="009D7A9C">
                <w:rPr>
                  <w:rFonts w:eastAsiaTheme="minorEastAsia"/>
                  <w:color w:val="0070C0"/>
                  <w:lang w:val="en-US" w:eastAsia="zh-CN"/>
                </w:rPr>
                <w:t xml:space="preserve">if RAN4 agree both type A and type B, the test </w:t>
              </w:r>
              <w:r w:rsidRPr="00E828E0">
                <w:rPr>
                  <w:rFonts w:eastAsiaTheme="minorEastAsia"/>
                  <w:color w:val="0070C0"/>
                  <w:lang w:val="en-US" w:eastAsia="zh-CN"/>
                </w:rPr>
                <w:t xml:space="preserve">applicability </w:t>
              </w:r>
              <w:r w:rsidRPr="009D7A9C">
                <w:rPr>
                  <w:rFonts w:eastAsiaTheme="minorEastAsia"/>
                  <w:color w:val="0070C0"/>
                  <w:lang w:val="en-US" w:eastAsia="zh-CN"/>
                </w:rPr>
                <w:t xml:space="preserve">rule should be defined, similar with </w:t>
              </w:r>
            </w:ins>
            <w:ins w:id="205" w:author="Yunchuan Yang/Communication Standard Research Lab /SRC-Beijing/Staff Engineer/Samsung Electronics" w:date="2020-03-02T14:59:00Z">
              <w:r w:rsidR="00A35DBC">
                <w:rPr>
                  <w:rFonts w:eastAsiaTheme="minorEastAsia"/>
                  <w:color w:val="0070C0"/>
                  <w:lang w:val="en-US" w:eastAsia="zh-CN"/>
                </w:rPr>
                <w:t>eMBB.</w:t>
              </w:r>
            </w:ins>
          </w:p>
          <w:p w14:paraId="130D5F7C" w14:textId="77777777" w:rsidR="00E95170" w:rsidRDefault="00E95170" w:rsidP="00E95170">
            <w:pPr>
              <w:spacing w:after="120"/>
              <w:rPr>
                <w:ins w:id="206" w:author="Yunchuan Yang/Communication Standard Research Lab /SRC-Beijing/Staff Engineer/Samsung Electronics" w:date="2020-03-02T09:07:00Z"/>
                <w:rFonts w:eastAsiaTheme="minorEastAsia"/>
                <w:color w:val="0070C0"/>
                <w:lang w:val="en-US" w:eastAsia="zh-CN"/>
              </w:rPr>
            </w:pPr>
          </w:p>
          <w:p w14:paraId="0314E228" w14:textId="77777777" w:rsidR="00E95170" w:rsidRDefault="00E95170" w:rsidP="00E95170">
            <w:pPr>
              <w:spacing w:after="120"/>
              <w:rPr>
                <w:ins w:id="207" w:author="Yunchuan Yang/Communication Standard Research Lab /SRC-Beijing/Staff Engineer/Samsung Electronics" w:date="2020-03-02T09:07:00Z"/>
                <w:rFonts w:eastAsiaTheme="minorEastAsia"/>
                <w:color w:val="0070C0"/>
                <w:lang w:val="en-US" w:eastAsia="zh-CN"/>
              </w:rPr>
            </w:pPr>
            <w:ins w:id="208" w:author="Yunchuan Yang/Communication Standard Research Lab /SRC-Beijing/Staff Engineer/Samsung Electronics" w:date="2020-03-02T09:07:00Z">
              <w:r w:rsidRPr="009D7A9C">
                <w:rPr>
                  <w:rFonts w:eastAsiaTheme="minorEastAsia"/>
                  <w:color w:val="0070C0"/>
                  <w:lang w:val="en-US" w:eastAsia="zh-CN"/>
                </w:rPr>
                <w:t>Issue 4-5-7: SCS&amp;BW</w:t>
              </w:r>
            </w:ins>
          </w:p>
          <w:p w14:paraId="5334BE4B" w14:textId="77777777" w:rsidR="00E95170" w:rsidRDefault="00E95170" w:rsidP="00E95170">
            <w:pPr>
              <w:spacing w:after="120"/>
              <w:rPr>
                <w:ins w:id="209" w:author="Yunchuan Yang/Communication Standard Research Lab /SRC-Beijing/Staff Engineer/Samsung Electronics" w:date="2020-03-02T09:07:00Z"/>
                <w:rFonts w:eastAsiaTheme="minorEastAsia"/>
                <w:color w:val="0070C0"/>
                <w:lang w:val="en-US" w:eastAsia="zh-CN"/>
              </w:rPr>
            </w:pPr>
            <w:ins w:id="210" w:author="Yunchuan Yang/Communication Standard Research Lab /SRC-Beijing/Staff Engineer/Samsung Electronics" w:date="2020-03-02T09:07:00Z">
              <w:r>
                <w:rPr>
                  <w:rFonts w:eastAsiaTheme="minorEastAsia" w:hint="eastAsia"/>
                  <w:color w:val="0070C0"/>
                  <w:lang w:val="en-US" w:eastAsia="zh-CN"/>
                </w:rPr>
                <w:t>P</w:t>
              </w:r>
              <w:r>
                <w:rPr>
                  <w:rFonts w:eastAsiaTheme="minorEastAsia"/>
                  <w:color w:val="0070C0"/>
                  <w:lang w:val="en-US" w:eastAsia="zh-CN"/>
                </w:rPr>
                <w:t xml:space="preserve">refer </w:t>
              </w:r>
              <w:r w:rsidRPr="00E828E0">
                <w:rPr>
                  <w:rFonts w:eastAsiaTheme="minorEastAsia"/>
                  <w:color w:val="0070C0"/>
                  <w:lang w:val="en-US" w:eastAsia="zh-CN"/>
                </w:rPr>
                <w:t>10MHz/15kHz and 40MHz/ 30KHz, no requirement for FR2</w:t>
              </w:r>
            </w:ins>
          </w:p>
          <w:p w14:paraId="29753212" w14:textId="77777777" w:rsidR="00E95170" w:rsidRDefault="00E95170" w:rsidP="00E95170">
            <w:pPr>
              <w:spacing w:after="120"/>
              <w:rPr>
                <w:ins w:id="211" w:author="Yunchuan Yang/Communication Standard Research Lab /SRC-Beijing/Staff Engineer/Samsung Electronics" w:date="2020-03-02T09:07:00Z"/>
                <w:rFonts w:eastAsiaTheme="minorEastAsia"/>
                <w:color w:val="0070C0"/>
                <w:lang w:val="en-US" w:eastAsia="zh-CN"/>
              </w:rPr>
            </w:pPr>
          </w:p>
          <w:p w14:paraId="7A1B886F" w14:textId="77777777" w:rsidR="00AD201F" w:rsidRPr="00AD201F" w:rsidRDefault="00AD201F" w:rsidP="00AD201F">
            <w:pPr>
              <w:rPr>
                <w:ins w:id="212" w:author="Yunchuan Yang/Communication Standard Research Lab /SRC-Beijing/Staff Engineer/Samsung Electronics" w:date="2020-03-02T15:28:00Z"/>
                <w:rFonts w:eastAsiaTheme="minorEastAsia"/>
                <w:color w:val="0070C0"/>
                <w:lang w:val="en-US" w:eastAsia="zh-CN"/>
                <w:rPrChange w:id="213" w:author="Yunchuan Yang/Communication Standard Research Lab /SRC-Beijing/Staff Engineer/Samsung Electronics" w:date="2020-03-02T15:30:00Z">
                  <w:rPr>
                    <w:ins w:id="214" w:author="Yunchuan Yang/Communication Standard Research Lab /SRC-Beijing/Staff Engineer/Samsung Electronics" w:date="2020-03-02T15:28:00Z"/>
                    <w:b/>
                    <w:color w:val="000000" w:themeColor="text1"/>
                    <w:u w:val="single"/>
                    <w:lang w:val="en-US" w:eastAsia="zh-CN"/>
                  </w:rPr>
                </w:rPrChange>
              </w:rPr>
            </w:pPr>
            <w:ins w:id="215" w:author="Yunchuan Yang/Communication Standard Research Lab /SRC-Beijing/Staff Engineer/Samsung Electronics" w:date="2020-03-02T15:28:00Z">
              <w:r w:rsidRPr="00AD201F">
                <w:rPr>
                  <w:rFonts w:eastAsiaTheme="minorEastAsia"/>
                  <w:color w:val="0070C0"/>
                  <w:lang w:val="en-US" w:eastAsia="zh-CN"/>
                  <w:rPrChange w:id="216" w:author="Yunchuan Yang/Communication Standard Research Lab /SRC-Beijing/Staff Engineer/Samsung Electronics" w:date="2020-03-02T15:30:00Z">
                    <w:rPr>
                      <w:b/>
                      <w:color w:val="000000" w:themeColor="text1"/>
                      <w:u w:val="single"/>
                      <w:lang w:val="en-US" w:eastAsia="zh-CN"/>
                    </w:rPr>
                  </w:rPrChange>
                </w:rPr>
                <w:t xml:space="preserve">Issue 4-5-9: Safety critical aspects: </w:t>
              </w:r>
            </w:ins>
          </w:p>
          <w:p w14:paraId="45086218" w14:textId="059F0A56" w:rsidR="00E95170" w:rsidDel="001F1042" w:rsidRDefault="00AD201F" w:rsidP="00E95170">
            <w:pPr>
              <w:spacing w:after="120"/>
              <w:rPr>
                <w:del w:id="217" w:author="Yunchuan Yang/Communication Standard Research Lab /SRC-Beijing/Staff Engineer/Samsung Electronics" w:date="2020-03-02T09:07:00Z"/>
                <w:rFonts w:eastAsiaTheme="minorEastAsia"/>
                <w:color w:val="0070C0"/>
                <w:lang w:val="en-US" w:eastAsia="zh-CN"/>
              </w:rPr>
            </w:pPr>
            <w:ins w:id="218" w:author="Yunchuan Yang/Communication Standard Research Lab /SRC-Beijing/Staff Engineer/Samsung Electronics" w:date="2020-03-02T15:31:00Z">
              <w:r>
                <w:rPr>
                  <w:rFonts w:eastAsiaTheme="minorEastAsia"/>
                  <w:color w:val="0070C0"/>
                  <w:lang w:val="en-US" w:eastAsia="zh-CN"/>
                </w:rPr>
                <w:t xml:space="preserve">Could Nokia provide more motivation </w:t>
              </w:r>
            </w:ins>
            <w:ins w:id="219" w:author="Yunchuan Yang/Communication Standard Research Lab /SRC-Beijing/Staff Engineer/Samsung Electronics" w:date="2020-03-02T15:32:00Z">
              <w:r w:rsidR="00082F01">
                <w:rPr>
                  <w:rFonts w:eastAsiaTheme="minorEastAsia"/>
                  <w:color w:val="0070C0"/>
                  <w:lang w:val="en-US" w:eastAsia="zh-CN"/>
                </w:rPr>
                <w:t>of</w:t>
              </w:r>
            </w:ins>
            <w:ins w:id="220" w:author="Yunchuan Yang/Communication Standard Research Lab /SRC-Beijing/Staff Engineer/Samsung Electronics" w:date="2020-03-02T15:31:00Z">
              <w:r>
                <w:rPr>
                  <w:rFonts w:eastAsiaTheme="minorEastAsia"/>
                  <w:color w:val="0070C0"/>
                  <w:lang w:val="en-US" w:eastAsia="zh-CN"/>
                </w:rPr>
                <w:t xml:space="preserve"> add</w:t>
              </w:r>
            </w:ins>
            <w:ins w:id="221" w:author="Yunchuan Yang/Communication Standard Research Lab /SRC-Beijing/Staff Engineer/Samsung Electronics" w:date="2020-03-02T15:32:00Z">
              <w:r w:rsidR="00082F01">
                <w:rPr>
                  <w:rFonts w:eastAsiaTheme="minorEastAsia"/>
                  <w:color w:val="0070C0"/>
                  <w:lang w:val="en-US" w:eastAsia="zh-CN"/>
                </w:rPr>
                <w:t>ing</w:t>
              </w:r>
            </w:ins>
            <w:ins w:id="222" w:author="Yunchuan Yang/Communication Standard Research Lab /SRC-Beijing/Staff Engineer/Samsung Electronics" w:date="2020-03-02T15:31:00Z">
              <w:r>
                <w:rPr>
                  <w:rFonts w:eastAsiaTheme="minorEastAsia"/>
                  <w:color w:val="0070C0"/>
                  <w:lang w:val="en-US" w:eastAsia="zh-CN"/>
                </w:rPr>
                <w:t xml:space="preserve"> this</w:t>
              </w:r>
            </w:ins>
            <w:ins w:id="223" w:author="Yunchuan Yang/Communication Standard Research Lab /SRC-Beijing/Staff Engineer/Samsung Electronics" w:date="2020-03-02T15:32:00Z">
              <w:r>
                <w:rPr>
                  <w:rFonts w:eastAsiaTheme="minorEastAsia"/>
                  <w:color w:val="0070C0"/>
                  <w:lang w:val="en-US" w:eastAsia="zh-CN"/>
                </w:rPr>
                <w:t xml:space="preserve"> kind of sentence?</w:t>
              </w:r>
            </w:ins>
            <w:del w:id="224" w:author="Yunchuan Yang/Communication Standard Research Lab /SRC-Beijing/Staff Engineer/Samsung Electronics" w:date="2020-03-02T09:07:00Z">
              <w:r w:rsidR="00E95170" w:rsidRPr="00691F3D" w:rsidDel="00E95170">
                <w:rPr>
                  <w:rFonts w:eastAsiaTheme="minorEastAsia"/>
                  <w:color w:val="0070C0"/>
                  <w:lang w:val="en-US" w:eastAsia="zh-CN"/>
                </w:rPr>
                <w:delText>Issue 4-5-1: Whether to define BS FR2 URLLC performance requirements for high reliability</w:delText>
              </w:r>
            </w:del>
          </w:p>
          <w:p w14:paraId="415C4861" w14:textId="721180FE" w:rsidR="001F1042" w:rsidRDefault="001F1042" w:rsidP="00E95170">
            <w:pPr>
              <w:spacing w:after="120"/>
              <w:rPr>
                <w:ins w:id="225" w:author="Mueller, Axel (Nokia - FR/Paris-Saclay)" w:date="2020-03-02T22:23:00Z"/>
                <w:rFonts w:eastAsiaTheme="minorEastAsia"/>
                <w:color w:val="0070C0"/>
                <w:lang w:val="en-US" w:eastAsia="zh-CN"/>
              </w:rPr>
            </w:pPr>
          </w:p>
          <w:p w14:paraId="248E7FFE" w14:textId="622C9352" w:rsidR="001F1042" w:rsidRDefault="001F1042">
            <w:pPr>
              <w:spacing w:after="120"/>
              <w:ind w:left="284"/>
              <w:rPr>
                <w:ins w:id="226" w:author="Mueller, Axel (Nokia - FR/Paris-Saclay)" w:date="2020-03-02T22:23:00Z"/>
                <w:rFonts w:eastAsiaTheme="minorEastAsia"/>
                <w:color w:val="0070C0"/>
                <w:lang w:val="en-US" w:eastAsia="zh-CN"/>
              </w:rPr>
              <w:pPrChange w:id="227" w:author="Mueller, Axel (Nokia - FR/Paris-Saclay)" w:date="2020-03-02T22:23:00Z">
                <w:pPr>
                  <w:spacing w:after="120"/>
                </w:pPr>
              </w:pPrChange>
            </w:pPr>
            <w:ins w:id="228" w:author="Mueller, Axel (Nokia - FR/Paris-Saclay)" w:date="2020-03-02T22:23:00Z">
              <w:r>
                <w:rPr>
                  <w:rFonts w:eastAsiaTheme="minorEastAsia"/>
                  <w:color w:val="0070C0"/>
                  <w:lang w:val="en-US" w:eastAsia="zh-CN"/>
                </w:rPr>
                <w:t>Nokia: Please see our comment on 4-5-9 below.</w:t>
              </w:r>
            </w:ins>
          </w:p>
          <w:p w14:paraId="6DA8037D" w14:textId="5B797B8C" w:rsidR="00E95170" w:rsidDel="00E95170" w:rsidRDefault="00E95170" w:rsidP="00E95170">
            <w:pPr>
              <w:spacing w:after="120"/>
              <w:rPr>
                <w:del w:id="229" w:author="Yunchuan Yang/Communication Standard Research Lab /SRC-Beijing/Staff Engineer/Samsung Electronics" w:date="2020-03-02T09:07:00Z"/>
                <w:rFonts w:eastAsiaTheme="minorEastAsia"/>
                <w:color w:val="0070C0"/>
                <w:lang w:val="en-US" w:eastAsia="zh-CN"/>
              </w:rPr>
            </w:pPr>
            <w:del w:id="230" w:author="Yunchuan Yang/Communication Standard Research Lab /SRC-Beijing/Staff Engineer/Samsung Electronics" w:date="2020-03-02T09:07:00Z">
              <w:r w:rsidDel="00E95170">
                <w:rPr>
                  <w:rFonts w:eastAsiaTheme="minorEastAsia" w:hint="eastAsia"/>
                  <w:color w:val="0070C0"/>
                  <w:lang w:val="en-US" w:eastAsia="zh-CN"/>
                </w:rPr>
                <w:delText>S</w:delText>
              </w:r>
              <w:r w:rsidDel="00E95170">
                <w:rPr>
                  <w:rFonts w:eastAsiaTheme="minorEastAsia"/>
                  <w:color w:val="0070C0"/>
                  <w:lang w:val="en-US" w:eastAsia="zh-CN"/>
                </w:rPr>
                <w:delText>till prefer option 1, as mentioned, since the purpose is define requirement with high reliability, there is not impact on the final requirement with different SCS</w:delText>
              </w:r>
            </w:del>
          </w:p>
          <w:p w14:paraId="63948629" w14:textId="5E85966E" w:rsidR="00E95170" w:rsidDel="00E95170" w:rsidRDefault="00E95170" w:rsidP="00E95170">
            <w:pPr>
              <w:spacing w:after="120"/>
              <w:rPr>
                <w:del w:id="231" w:author="Yunchuan Yang/Communication Standard Research Lab /SRC-Beijing/Staff Engineer/Samsung Electronics" w:date="2020-03-02T09:07:00Z"/>
                <w:rFonts w:eastAsiaTheme="minorEastAsia"/>
                <w:color w:val="0070C0"/>
                <w:lang w:val="en-US" w:eastAsia="zh-CN"/>
              </w:rPr>
            </w:pPr>
          </w:p>
          <w:p w14:paraId="36729F31" w14:textId="11348416" w:rsidR="00E95170" w:rsidDel="00E95170" w:rsidRDefault="00E95170" w:rsidP="00E95170">
            <w:pPr>
              <w:spacing w:after="120"/>
              <w:rPr>
                <w:del w:id="232" w:author="Yunchuan Yang/Communication Standard Research Lab /SRC-Beijing/Staff Engineer/Samsung Electronics" w:date="2020-03-02T09:07:00Z"/>
                <w:rFonts w:eastAsiaTheme="minorEastAsia"/>
                <w:color w:val="0070C0"/>
                <w:lang w:val="en-US" w:eastAsia="zh-CN"/>
              </w:rPr>
            </w:pPr>
            <w:del w:id="233" w:author="Yunchuan Yang/Communication Standard Research Lab /SRC-Beijing/Staff Engineer/Samsung Electronics" w:date="2020-03-02T09:07:00Z">
              <w:r w:rsidRPr="00691F3D" w:rsidDel="00E95170">
                <w:rPr>
                  <w:rFonts w:eastAsiaTheme="minorEastAsia"/>
                  <w:color w:val="0070C0"/>
                  <w:lang w:val="en-US" w:eastAsia="zh-CN"/>
                </w:rPr>
                <w:delText>Issue 4-5-2: Test applicability rule for FR1 and FR2 performance requirements</w:delText>
              </w:r>
            </w:del>
          </w:p>
          <w:p w14:paraId="050F2680" w14:textId="2420FB58" w:rsidR="00E95170" w:rsidDel="00E95170" w:rsidRDefault="00E95170" w:rsidP="00E95170">
            <w:pPr>
              <w:spacing w:after="120"/>
              <w:rPr>
                <w:del w:id="234" w:author="Yunchuan Yang/Communication Standard Research Lab /SRC-Beijing/Staff Engineer/Samsung Electronics" w:date="2020-03-02T09:07:00Z"/>
                <w:rFonts w:eastAsiaTheme="minorEastAsia"/>
                <w:color w:val="0070C0"/>
                <w:lang w:val="en-US" w:eastAsia="zh-CN"/>
              </w:rPr>
            </w:pPr>
            <w:del w:id="235" w:author="Yunchuan Yang/Communication Standard Research Lab /SRC-Beijing/Staff Engineer/Samsung Electronics" w:date="2020-03-02T09:07:00Z">
              <w:r w:rsidDel="00E95170">
                <w:rPr>
                  <w:rFonts w:eastAsiaTheme="minorEastAsia"/>
                  <w:color w:val="0070C0"/>
                  <w:lang w:val="en-US" w:eastAsia="zh-CN"/>
                </w:rPr>
                <w:lastRenderedPageBreak/>
                <w:delText xml:space="preserve">Prefer option 1, if RAN4 agreed to define requirement with both FR1 and FR2, the test applicability rule should be defined based on BS </w:delText>
              </w:r>
              <w:r w:rsidRPr="00691F3D" w:rsidDel="00E95170">
                <w:rPr>
                  <w:rFonts w:eastAsiaTheme="minorEastAsia"/>
                  <w:color w:val="0070C0"/>
                  <w:lang w:val="en-US" w:eastAsia="zh-CN"/>
                </w:rPr>
                <w:delText>declaration</w:delText>
              </w:r>
            </w:del>
          </w:p>
          <w:p w14:paraId="6651DA6A" w14:textId="205716DE" w:rsidR="00E95170" w:rsidDel="00E95170" w:rsidRDefault="00E95170" w:rsidP="00E95170">
            <w:pPr>
              <w:spacing w:after="120"/>
              <w:rPr>
                <w:del w:id="236" w:author="Yunchuan Yang/Communication Standard Research Lab /SRC-Beijing/Staff Engineer/Samsung Electronics" w:date="2020-03-02T09:07:00Z"/>
                <w:rFonts w:eastAsiaTheme="minorEastAsia"/>
                <w:color w:val="0070C0"/>
                <w:lang w:val="en-US" w:eastAsia="zh-CN"/>
              </w:rPr>
            </w:pPr>
          </w:p>
          <w:p w14:paraId="36D69502" w14:textId="6A1899EE" w:rsidR="00E95170" w:rsidDel="00E95170" w:rsidRDefault="00E95170" w:rsidP="00E95170">
            <w:pPr>
              <w:spacing w:after="120"/>
              <w:rPr>
                <w:del w:id="237" w:author="Yunchuan Yang/Communication Standard Research Lab /SRC-Beijing/Staff Engineer/Samsung Electronics" w:date="2020-03-02T09:07:00Z"/>
                <w:rFonts w:eastAsiaTheme="minorEastAsia"/>
                <w:color w:val="0070C0"/>
                <w:lang w:val="en-US" w:eastAsia="zh-CN"/>
              </w:rPr>
            </w:pPr>
            <w:del w:id="238" w:author="Yunchuan Yang/Communication Standard Research Lab /SRC-Beijing/Staff Engineer/Samsung Electronics" w:date="2020-03-02T09:07:00Z">
              <w:r w:rsidRPr="00691F3D" w:rsidDel="00E95170">
                <w:rPr>
                  <w:rFonts w:eastAsiaTheme="minorEastAsia"/>
                  <w:color w:val="0070C0"/>
                  <w:lang w:val="en-US" w:eastAsia="zh-CN"/>
                </w:rPr>
                <w:delText>Issue 4-5-3: PUSCH aggregation level</w:delText>
              </w:r>
            </w:del>
          </w:p>
          <w:p w14:paraId="05682694" w14:textId="4CD623CA" w:rsidR="00E95170" w:rsidDel="00E95170" w:rsidRDefault="00E95170" w:rsidP="00E95170">
            <w:pPr>
              <w:spacing w:after="120"/>
              <w:rPr>
                <w:del w:id="239" w:author="Yunchuan Yang/Communication Standard Research Lab /SRC-Beijing/Staff Engineer/Samsung Electronics" w:date="2020-03-02T09:07:00Z"/>
                <w:rFonts w:eastAsiaTheme="minorEastAsia"/>
                <w:color w:val="0070C0"/>
                <w:lang w:val="en-US" w:eastAsia="zh-CN"/>
              </w:rPr>
            </w:pPr>
            <w:del w:id="240" w:author="Yunchuan Yang/Communication Standard Research Lab /SRC-Beijing/Staff Engineer/Samsung Electronics" w:date="2020-03-02T09:07:00Z">
              <w:r w:rsidDel="00E95170">
                <w:rPr>
                  <w:rFonts w:eastAsiaTheme="minorEastAsia"/>
                  <w:color w:val="0070C0"/>
                  <w:lang w:val="en-US" w:eastAsia="zh-CN"/>
                </w:rPr>
                <w:delText>Still prefer option 1, with 2 slot aggregation, to align with other channel with repetition</w:delText>
              </w:r>
            </w:del>
          </w:p>
          <w:p w14:paraId="3C004C28" w14:textId="6A912C05" w:rsidR="00E95170" w:rsidDel="00E95170" w:rsidRDefault="00E95170" w:rsidP="00E95170">
            <w:pPr>
              <w:spacing w:after="120"/>
              <w:rPr>
                <w:del w:id="241" w:author="Yunchuan Yang/Communication Standard Research Lab /SRC-Beijing/Staff Engineer/Samsung Electronics" w:date="2020-03-02T09:07:00Z"/>
                <w:rFonts w:eastAsiaTheme="minorEastAsia"/>
                <w:color w:val="0070C0"/>
                <w:lang w:val="en-US" w:eastAsia="zh-CN"/>
              </w:rPr>
            </w:pPr>
            <w:del w:id="242" w:author="Yunchuan Yang/Communication Standard Research Lab /SRC-Beijing/Staff Engineer/Samsung Electronics" w:date="2020-03-02T09:07:00Z">
              <w:r w:rsidDel="00E95170">
                <w:rPr>
                  <w:rFonts w:eastAsiaTheme="minorEastAsia"/>
                  <w:color w:val="0070C0"/>
                  <w:lang w:val="en-US" w:eastAsia="zh-CN"/>
                </w:rPr>
                <w:delText xml:space="preserve">With considering HARQ operation, 2 slot aggregation can achieve better performance with tradeoff delay and diversity gain. </w:delText>
              </w:r>
            </w:del>
          </w:p>
          <w:p w14:paraId="2BE87B4B" w14:textId="71A42663" w:rsidR="00E95170" w:rsidDel="00E95170" w:rsidRDefault="00E95170" w:rsidP="00E95170">
            <w:pPr>
              <w:spacing w:after="120"/>
              <w:rPr>
                <w:del w:id="243" w:author="Yunchuan Yang/Communication Standard Research Lab /SRC-Beijing/Staff Engineer/Samsung Electronics" w:date="2020-03-02T09:07:00Z"/>
                <w:rFonts w:eastAsiaTheme="minorEastAsia"/>
                <w:color w:val="0070C0"/>
                <w:lang w:val="en-US" w:eastAsia="zh-CN"/>
              </w:rPr>
            </w:pPr>
            <w:del w:id="244" w:author="Yunchuan Yang/Communication Standard Research Lab /SRC-Beijing/Staff Engineer/Samsung Electronics" w:date="2020-03-02T09:07:00Z">
              <w:r w:rsidDel="00E95170">
                <w:rPr>
                  <w:rFonts w:eastAsiaTheme="minorEastAsia" w:hint="eastAsia"/>
                  <w:color w:val="0070C0"/>
                  <w:lang w:val="en-US" w:eastAsia="zh-CN"/>
                </w:rPr>
                <w:delText>L</w:delText>
              </w:r>
              <w:r w:rsidDel="00E95170">
                <w:rPr>
                  <w:rFonts w:eastAsiaTheme="minorEastAsia"/>
                  <w:color w:val="0070C0"/>
                  <w:lang w:val="en-US" w:eastAsia="zh-CN"/>
                </w:rPr>
                <w:delText xml:space="preserve">arge aggregation level will result in the larger buffer size and delay, especially for TDD, it is difficult to allow with 4 continue UL slots, which will increase the delay. </w:delText>
              </w:r>
            </w:del>
          </w:p>
          <w:p w14:paraId="45238347" w14:textId="7D54DD39" w:rsidR="00E95170" w:rsidDel="00E95170" w:rsidRDefault="00E95170" w:rsidP="00E95170">
            <w:pPr>
              <w:spacing w:after="120"/>
              <w:rPr>
                <w:del w:id="245" w:author="Yunchuan Yang/Communication Standard Research Lab /SRC-Beijing/Staff Engineer/Samsung Electronics" w:date="2020-03-02T09:07:00Z"/>
                <w:rFonts w:eastAsiaTheme="minorEastAsia"/>
                <w:color w:val="0070C0"/>
                <w:lang w:val="en-US" w:eastAsia="zh-CN"/>
              </w:rPr>
            </w:pPr>
            <w:del w:id="246" w:author="Yunchuan Yang/Communication Standard Research Lab /SRC-Beijing/Staff Engineer/Samsung Electronics" w:date="2020-03-02T09:07:00Z">
              <w:r w:rsidDel="00E95170">
                <w:rPr>
                  <w:rFonts w:eastAsiaTheme="minorEastAsia"/>
                  <w:color w:val="0070C0"/>
                  <w:lang w:val="en-US" w:eastAsia="zh-CN"/>
                </w:rPr>
                <w:delText>Meanwhile, for high SNR region, it is not necessary to configure 4 aggregation level. The performance gain is limited.</w:delText>
              </w:r>
            </w:del>
          </w:p>
          <w:p w14:paraId="0857E34B" w14:textId="11D8FD84" w:rsidR="00E95170" w:rsidDel="00E95170" w:rsidRDefault="00E95170" w:rsidP="00E95170">
            <w:pPr>
              <w:spacing w:after="120"/>
              <w:rPr>
                <w:del w:id="247" w:author="Yunchuan Yang/Communication Standard Research Lab /SRC-Beijing/Staff Engineer/Samsung Electronics" w:date="2020-03-02T09:07:00Z"/>
                <w:rFonts w:eastAsiaTheme="minorEastAsia"/>
                <w:color w:val="0070C0"/>
                <w:lang w:val="en-US" w:eastAsia="zh-CN"/>
              </w:rPr>
            </w:pPr>
            <w:del w:id="248" w:author="Yunchuan Yang/Communication Standard Research Lab /SRC-Beijing/Staff Engineer/Samsung Electronics" w:date="2020-03-02T09:07:00Z">
              <w:r w:rsidDel="00E95170">
                <w:rPr>
                  <w:rFonts w:eastAsiaTheme="minorEastAsia"/>
                  <w:color w:val="0070C0"/>
                  <w:lang w:val="en-US" w:eastAsia="zh-CN"/>
                </w:rPr>
                <w:delText>With 2 aggregation level can allow the scheduling flexibility with considering HARQ.</w:delText>
              </w:r>
            </w:del>
          </w:p>
          <w:p w14:paraId="41A26BA8" w14:textId="4C826A46" w:rsidR="00E95170" w:rsidDel="00E95170" w:rsidRDefault="00E95170" w:rsidP="00E95170">
            <w:pPr>
              <w:spacing w:after="120"/>
              <w:rPr>
                <w:del w:id="249" w:author="Yunchuan Yang/Communication Standard Research Lab /SRC-Beijing/Staff Engineer/Samsung Electronics" w:date="2020-03-02T09:07:00Z"/>
                <w:rFonts w:eastAsiaTheme="minorEastAsia"/>
                <w:color w:val="0070C0"/>
                <w:lang w:val="en-US" w:eastAsia="zh-CN"/>
              </w:rPr>
            </w:pPr>
          </w:p>
          <w:p w14:paraId="611F4A90" w14:textId="59E0E0B6" w:rsidR="00E95170" w:rsidDel="00E95170" w:rsidRDefault="00E95170" w:rsidP="00E95170">
            <w:pPr>
              <w:spacing w:after="120"/>
              <w:rPr>
                <w:del w:id="250" w:author="Yunchuan Yang/Communication Standard Research Lab /SRC-Beijing/Staff Engineer/Samsung Electronics" w:date="2020-03-02T09:07:00Z"/>
                <w:rFonts w:eastAsiaTheme="minorEastAsia"/>
                <w:color w:val="0070C0"/>
                <w:lang w:val="en-US" w:eastAsia="zh-CN"/>
              </w:rPr>
            </w:pPr>
            <w:del w:id="251" w:author="Yunchuan Yang/Communication Standard Research Lab /SRC-Beijing/Staff Engineer/Samsung Electronics" w:date="2020-03-02T09:07:00Z">
              <w:r w:rsidRPr="000A0E95" w:rsidDel="00E95170">
                <w:rPr>
                  <w:rFonts w:eastAsiaTheme="minorEastAsia"/>
                  <w:color w:val="0070C0"/>
                  <w:lang w:val="en-US" w:eastAsia="zh-CN"/>
                </w:rPr>
                <w:delText>Issue 4-5-4: Number of HARQ transmission</w:delText>
              </w:r>
            </w:del>
          </w:p>
          <w:p w14:paraId="078D4033" w14:textId="00874677" w:rsidR="00E95170" w:rsidDel="00E95170" w:rsidRDefault="00E95170" w:rsidP="00E95170">
            <w:pPr>
              <w:spacing w:after="120"/>
              <w:rPr>
                <w:del w:id="252" w:author="Yunchuan Yang/Communication Standard Research Lab /SRC-Beijing/Staff Engineer/Samsung Electronics" w:date="2020-03-02T09:07:00Z"/>
                <w:rFonts w:eastAsiaTheme="minorEastAsia"/>
                <w:color w:val="0070C0"/>
                <w:lang w:val="en-US" w:eastAsia="zh-CN"/>
              </w:rPr>
            </w:pPr>
            <w:del w:id="253" w:author="Yunchuan Yang/Communication Standard Research Lab /SRC-Beijing/Staff Engineer/Samsung Electronics" w:date="2020-03-02T09:07:00Z">
              <w:r w:rsidDel="00E95170">
                <w:rPr>
                  <w:rFonts w:eastAsiaTheme="minorEastAsia" w:hint="eastAsia"/>
                  <w:color w:val="0070C0"/>
                  <w:lang w:val="en-US" w:eastAsia="zh-CN"/>
                </w:rPr>
                <w:delText>S</w:delText>
              </w:r>
              <w:r w:rsidDel="00E95170">
                <w:rPr>
                  <w:rFonts w:eastAsiaTheme="minorEastAsia"/>
                  <w:color w:val="0070C0"/>
                  <w:lang w:val="en-US" w:eastAsia="zh-CN"/>
                </w:rPr>
                <w:delText>till prefer option 2, with 4 HARQ. If RAN4 agree to use 1 HARQ, we are fine with aggregation with 4. Again, not prefer with 4 HARQ+ 4 aggregation level.</w:delText>
              </w:r>
            </w:del>
          </w:p>
          <w:p w14:paraId="50E49501" w14:textId="60A704DE" w:rsidR="00E95170" w:rsidDel="00E95170" w:rsidRDefault="00E95170" w:rsidP="00E95170">
            <w:pPr>
              <w:spacing w:after="120"/>
              <w:rPr>
                <w:del w:id="254" w:author="Yunchuan Yang/Communication Standard Research Lab /SRC-Beijing/Staff Engineer/Samsung Electronics" w:date="2020-03-02T09:07:00Z"/>
                <w:rFonts w:eastAsiaTheme="minorEastAsia"/>
                <w:color w:val="0070C0"/>
                <w:lang w:val="en-US" w:eastAsia="zh-CN"/>
              </w:rPr>
            </w:pPr>
          </w:p>
          <w:p w14:paraId="716DF233" w14:textId="01171ACA" w:rsidR="00E95170" w:rsidDel="00E95170" w:rsidRDefault="00E95170" w:rsidP="00E95170">
            <w:pPr>
              <w:spacing w:after="120"/>
              <w:rPr>
                <w:del w:id="255" w:author="Yunchuan Yang/Communication Standard Research Lab /SRC-Beijing/Staff Engineer/Samsung Electronics" w:date="2020-03-02T09:07:00Z"/>
                <w:rFonts w:eastAsiaTheme="minorEastAsia"/>
                <w:color w:val="0070C0"/>
                <w:lang w:val="en-US" w:eastAsia="zh-CN"/>
              </w:rPr>
            </w:pPr>
            <w:del w:id="256" w:author="Yunchuan Yang/Communication Standard Research Lab /SRC-Beijing/Staff Engineer/Samsung Electronics" w:date="2020-03-02T09:07:00Z">
              <w:r w:rsidRPr="009D7A9C" w:rsidDel="00E95170">
                <w:rPr>
                  <w:rFonts w:eastAsiaTheme="minorEastAsia"/>
                  <w:color w:val="0070C0"/>
                  <w:lang w:val="en-US" w:eastAsia="zh-CN"/>
                </w:rPr>
                <w:delText>Issue 4-5-6: Mapping type</w:delText>
              </w:r>
            </w:del>
          </w:p>
          <w:p w14:paraId="486CCABB" w14:textId="6B1FD31F" w:rsidR="00E95170" w:rsidDel="00E95170" w:rsidRDefault="00E95170" w:rsidP="00E95170">
            <w:pPr>
              <w:spacing w:after="120"/>
              <w:rPr>
                <w:del w:id="257" w:author="Yunchuan Yang/Communication Standard Research Lab /SRC-Beijing/Staff Engineer/Samsung Electronics" w:date="2020-03-02T09:07:00Z"/>
                <w:rFonts w:eastAsiaTheme="minorEastAsia"/>
                <w:color w:val="0070C0"/>
                <w:lang w:val="en-US" w:eastAsia="zh-CN"/>
              </w:rPr>
            </w:pPr>
            <w:del w:id="258" w:author="Yunchuan Yang/Communication Standard Research Lab /SRC-Beijing/Staff Engineer/Samsung Electronics" w:date="2020-03-02T09:07:00Z">
              <w:r w:rsidDel="00E95170">
                <w:rPr>
                  <w:rFonts w:eastAsiaTheme="minorEastAsia"/>
                  <w:color w:val="0070C0"/>
                  <w:lang w:val="en-US" w:eastAsia="zh-CN"/>
                </w:rPr>
                <w:delText xml:space="preserve">Still prefer option 1. </w:delText>
              </w:r>
              <w:r w:rsidRPr="009D7A9C" w:rsidDel="00E95170">
                <w:rPr>
                  <w:rFonts w:eastAsiaTheme="minorEastAsia"/>
                  <w:color w:val="0070C0"/>
                  <w:lang w:val="en-US" w:eastAsia="zh-CN"/>
                </w:rPr>
                <w:delText xml:space="preserve">if RAN4 agree both type A and type B, the test </w:delText>
              </w:r>
              <w:r w:rsidRPr="00E828E0" w:rsidDel="00E95170">
                <w:rPr>
                  <w:rFonts w:eastAsiaTheme="minorEastAsia"/>
                  <w:color w:val="0070C0"/>
                  <w:lang w:val="en-US" w:eastAsia="zh-CN"/>
                </w:rPr>
                <w:delText xml:space="preserve">applicability </w:delText>
              </w:r>
              <w:r w:rsidRPr="009D7A9C" w:rsidDel="00E95170">
                <w:rPr>
                  <w:rFonts w:eastAsiaTheme="minorEastAsia"/>
                  <w:color w:val="0070C0"/>
                  <w:lang w:val="en-US" w:eastAsia="zh-CN"/>
                </w:rPr>
                <w:delText xml:space="preserve">rule should be defined, similar with </w:delText>
              </w:r>
              <w:r w:rsidDel="00E95170">
                <w:rPr>
                  <w:rFonts w:eastAsiaTheme="minorEastAsia"/>
                  <w:color w:val="0070C0"/>
                  <w:lang w:val="en-US" w:eastAsia="zh-CN"/>
                </w:rPr>
                <w:delText>Embb</w:delText>
              </w:r>
            </w:del>
          </w:p>
          <w:p w14:paraId="50EF2040" w14:textId="3EF32A4C" w:rsidR="00E95170" w:rsidDel="00E95170" w:rsidRDefault="00E95170" w:rsidP="00E95170">
            <w:pPr>
              <w:spacing w:after="120"/>
              <w:rPr>
                <w:del w:id="259" w:author="Yunchuan Yang/Communication Standard Research Lab /SRC-Beijing/Staff Engineer/Samsung Electronics" w:date="2020-03-02T09:07:00Z"/>
                <w:rFonts w:eastAsiaTheme="minorEastAsia"/>
                <w:color w:val="0070C0"/>
                <w:lang w:val="en-US" w:eastAsia="zh-CN"/>
              </w:rPr>
            </w:pPr>
          </w:p>
          <w:p w14:paraId="76440A3D" w14:textId="4D173F5A" w:rsidR="00E95170" w:rsidDel="00E95170" w:rsidRDefault="00E95170" w:rsidP="00E95170">
            <w:pPr>
              <w:spacing w:after="120"/>
              <w:rPr>
                <w:del w:id="260" w:author="Yunchuan Yang/Communication Standard Research Lab /SRC-Beijing/Staff Engineer/Samsung Electronics" w:date="2020-03-02T09:07:00Z"/>
                <w:rFonts w:eastAsiaTheme="minorEastAsia"/>
                <w:color w:val="0070C0"/>
                <w:lang w:val="en-US" w:eastAsia="zh-CN"/>
              </w:rPr>
            </w:pPr>
            <w:del w:id="261" w:author="Yunchuan Yang/Communication Standard Research Lab /SRC-Beijing/Staff Engineer/Samsung Electronics" w:date="2020-03-02T09:07:00Z">
              <w:r w:rsidRPr="009D7A9C" w:rsidDel="00E95170">
                <w:rPr>
                  <w:rFonts w:eastAsiaTheme="minorEastAsia"/>
                  <w:color w:val="0070C0"/>
                  <w:lang w:val="en-US" w:eastAsia="zh-CN"/>
                </w:rPr>
                <w:delText>Issue 4-5-7: SCS&amp;BW</w:delText>
              </w:r>
            </w:del>
          </w:p>
          <w:p w14:paraId="27E0A6C9" w14:textId="43D0C5E2" w:rsidR="00E95170" w:rsidDel="00E95170" w:rsidRDefault="00E95170" w:rsidP="00E95170">
            <w:pPr>
              <w:spacing w:after="120"/>
              <w:rPr>
                <w:del w:id="262" w:author="Yunchuan Yang/Communication Standard Research Lab /SRC-Beijing/Staff Engineer/Samsung Electronics" w:date="2020-03-02T09:07:00Z"/>
                <w:rFonts w:eastAsiaTheme="minorEastAsia"/>
                <w:color w:val="0070C0"/>
                <w:lang w:val="en-US" w:eastAsia="zh-CN"/>
              </w:rPr>
            </w:pPr>
            <w:del w:id="263" w:author="Yunchuan Yang/Communication Standard Research Lab /SRC-Beijing/Staff Engineer/Samsung Electronics" w:date="2020-03-02T09:07:00Z">
              <w:r w:rsidDel="00E95170">
                <w:rPr>
                  <w:rFonts w:eastAsiaTheme="minorEastAsia" w:hint="eastAsia"/>
                  <w:color w:val="0070C0"/>
                  <w:lang w:val="en-US" w:eastAsia="zh-CN"/>
                </w:rPr>
                <w:delText>P</w:delText>
              </w:r>
              <w:r w:rsidDel="00E95170">
                <w:rPr>
                  <w:rFonts w:eastAsiaTheme="minorEastAsia"/>
                  <w:color w:val="0070C0"/>
                  <w:lang w:val="en-US" w:eastAsia="zh-CN"/>
                </w:rPr>
                <w:delText xml:space="preserve">refer </w:delText>
              </w:r>
              <w:r w:rsidRPr="00E828E0" w:rsidDel="00E95170">
                <w:rPr>
                  <w:rFonts w:eastAsiaTheme="minorEastAsia"/>
                  <w:color w:val="0070C0"/>
                  <w:lang w:val="en-US" w:eastAsia="zh-CN"/>
                </w:rPr>
                <w:delText>10MHz/15kHz and 40MHz/ 30KHz, no requirement for FR2</w:delText>
              </w:r>
            </w:del>
          </w:p>
          <w:p w14:paraId="706B23B7" w14:textId="3B443DA1" w:rsidR="00E95170" w:rsidDel="00E95170" w:rsidRDefault="00E95170" w:rsidP="00E95170">
            <w:pPr>
              <w:spacing w:after="120"/>
              <w:rPr>
                <w:del w:id="264" w:author="Yunchuan Yang/Communication Standard Research Lab /SRC-Beijing/Staff Engineer/Samsung Electronics" w:date="2020-03-02T09:07:00Z"/>
                <w:rFonts w:eastAsiaTheme="minorEastAsia"/>
                <w:color w:val="0070C0"/>
                <w:lang w:val="en-US" w:eastAsia="zh-CN"/>
              </w:rPr>
            </w:pPr>
          </w:p>
          <w:p w14:paraId="1F3CACA8" w14:textId="00833802" w:rsidR="00E95170" w:rsidRDefault="00E95170" w:rsidP="00E95170">
            <w:pPr>
              <w:spacing w:after="120"/>
              <w:rPr>
                <w:rFonts w:eastAsiaTheme="minorEastAsia"/>
                <w:color w:val="0070C0"/>
                <w:lang w:val="en-US" w:eastAsia="zh-CN"/>
              </w:rPr>
            </w:pPr>
          </w:p>
        </w:tc>
      </w:tr>
      <w:tr w:rsidR="00682302" w:rsidRPr="00A11EDC" w14:paraId="4A714464" w14:textId="77777777" w:rsidTr="00682302">
        <w:trPr>
          <w:ins w:id="265" w:author="Thomas Chapman" w:date="2020-03-02T18:52:00Z"/>
        </w:trPr>
        <w:tc>
          <w:tcPr>
            <w:tcW w:w="1683" w:type="dxa"/>
          </w:tcPr>
          <w:p w14:paraId="6B28D990" w14:textId="2418E93E" w:rsidR="00682302" w:rsidRDefault="00682302" w:rsidP="00682302">
            <w:pPr>
              <w:spacing w:after="120"/>
              <w:rPr>
                <w:ins w:id="266" w:author="Thomas Chapman" w:date="2020-03-02T18:52:00Z"/>
                <w:rFonts w:eastAsiaTheme="minorEastAsia"/>
                <w:color w:val="0070C0"/>
                <w:lang w:val="en-US" w:eastAsia="zh-CN"/>
              </w:rPr>
            </w:pPr>
            <w:ins w:id="267" w:author="Thomas Chapman" w:date="2020-03-02T18:52:00Z">
              <w:r>
                <w:rPr>
                  <w:rFonts w:eastAsiaTheme="minorEastAsia"/>
                  <w:color w:val="0070C0"/>
                  <w:lang w:val="en-US" w:eastAsia="zh-CN"/>
                </w:rPr>
                <w:lastRenderedPageBreak/>
                <w:t>Ericsson</w:t>
              </w:r>
            </w:ins>
          </w:p>
        </w:tc>
        <w:tc>
          <w:tcPr>
            <w:tcW w:w="7948" w:type="dxa"/>
          </w:tcPr>
          <w:p w14:paraId="6AB8B090" w14:textId="479A85D2" w:rsidR="00682302" w:rsidRDefault="00682302" w:rsidP="00682302">
            <w:pPr>
              <w:spacing w:after="120"/>
              <w:rPr>
                <w:ins w:id="268" w:author="Thomas Chapman" w:date="2020-03-02T18:52:00Z"/>
                <w:rFonts w:eastAsiaTheme="minorEastAsia"/>
                <w:color w:val="0070C0"/>
                <w:lang w:val="en-US" w:eastAsia="zh-CN"/>
              </w:rPr>
            </w:pPr>
            <w:ins w:id="269" w:author="Thomas Chapman" w:date="2020-03-02T18:52:00Z">
              <w:r>
                <w:rPr>
                  <w:rFonts w:eastAsiaTheme="minorEastAsia"/>
                  <w:color w:val="0070C0"/>
                  <w:lang w:val="en-US" w:eastAsia="zh-CN"/>
                </w:rPr>
                <w:t>Issue 4-5-1/2: we believe that there can be some application scenarios for FR2 that can benefit from aggregation or mapping type B with fewer symbols. These applications are not likely to involve ultra-reliability, and in some cases may even be related to eMBB. We think it is useful to develop some demodulation requirements at high BLER for FR2. There is no need to develop ultra-low BLER requirements for FR2. For most BS, either FR1 or FR2 will be applicable as either one or the other will be supported.</w:t>
              </w:r>
            </w:ins>
          </w:p>
          <w:p w14:paraId="17861BBD" w14:textId="77777777" w:rsidR="00682302" w:rsidRDefault="00682302" w:rsidP="00682302">
            <w:pPr>
              <w:spacing w:after="120"/>
              <w:rPr>
                <w:ins w:id="270" w:author="Thomas Chapman" w:date="2020-03-02T18:52:00Z"/>
                <w:rFonts w:eastAsiaTheme="minorEastAsia"/>
                <w:color w:val="0070C0"/>
                <w:lang w:val="en-US" w:eastAsia="zh-CN"/>
              </w:rPr>
            </w:pPr>
            <w:ins w:id="271" w:author="Thomas Chapman" w:date="2020-03-02T18:52:00Z">
              <w:r>
                <w:rPr>
                  <w:rFonts w:eastAsiaTheme="minorEastAsia"/>
                  <w:color w:val="0070C0"/>
                  <w:lang w:val="en-US" w:eastAsia="zh-CN"/>
                </w:rPr>
                <w:t>Issue 4-5-5: We think that defining a requirement with a fixed number of PRBs is useful as it enables a single requirement to be applicable for all bandwidths. We propose 25 RB as it is then compatible towards all bandwidths, and also corresponds to a payload size that is typical for URLLC applications. Full bandwidth and a large bandwidth would correspond to very large payload sizes, not typical for URLLC.</w:t>
              </w:r>
            </w:ins>
          </w:p>
          <w:p w14:paraId="0EE2D5BD" w14:textId="77777777" w:rsidR="00682302" w:rsidRDefault="00682302" w:rsidP="00682302">
            <w:pPr>
              <w:spacing w:after="120"/>
              <w:rPr>
                <w:ins w:id="272" w:author="Thomas Chapman" w:date="2020-03-02T18:52:00Z"/>
                <w:rFonts w:eastAsiaTheme="minorEastAsia"/>
                <w:color w:val="0070C0"/>
                <w:lang w:val="en-US" w:eastAsia="zh-CN"/>
              </w:rPr>
            </w:pPr>
            <w:ins w:id="273" w:author="Thomas Chapman" w:date="2020-03-02T18:52:00Z">
              <w:r>
                <w:rPr>
                  <w:rFonts w:eastAsiaTheme="minorEastAsia"/>
                  <w:color w:val="0070C0"/>
                  <w:lang w:val="en-US" w:eastAsia="zh-CN"/>
                </w:rPr>
                <w:t>Issue 4-5-6: The opinion is fairly split on this. We do not see a strong reason for one or the other and consider that defining a requirement for both with an applicability rule is OK.</w:t>
              </w:r>
            </w:ins>
          </w:p>
          <w:p w14:paraId="2F2E705A" w14:textId="77777777" w:rsidR="00682302" w:rsidRDefault="00682302" w:rsidP="00682302">
            <w:pPr>
              <w:spacing w:after="120"/>
              <w:rPr>
                <w:ins w:id="274" w:author="Thomas Chapman" w:date="2020-03-02T18:52:00Z"/>
                <w:rFonts w:eastAsiaTheme="minorEastAsia"/>
                <w:color w:val="0070C0"/>
                <w:lang w:val="en-US" w:eastAsia="zh-CN"/>
              </w:rPr>
            </w:pPr>
            <w:ins w:id="275" w:author="Thomas Chapman" w:date="2020-03-02T18:52:00Z">
              <w:r>
                <w:rPr>
                  <w:rFonts w:eastAsiaTheme="minorEastAsia"/>
                  <w:color w:val="0070C0"/>
                  <w:lang w:val="en-US" w:eastAsia="zh-CN"/>
                </w:rPr>
                <w:t>Issue 4-5-7: This issue is linked to the number of RB. If we would agree 25RB then the requirement could be applicable for all bandwidths without the need for additional simulations (and would correspond to a typical URLLC payload size).</w:t>
              </w:r>
            </w:ins>
          </w:p>
          <w:p w14:paraId="23990B7B" w14:textId="263470EB" w:rsidR="00682302" w:rsidRDefault="00682302" w:rsidP="00682302">
            <w:pPr>
              <w:spacing w:after="120"/>
              <w:rPr>
                <w:ins w:id="276" w:author="Thomas Chapman" w:date="2020-03-02T18:52:00Z"/>
                <w:rFonts w:eastAsiaTheme="minorEastAsia"/>
                <w:color w:val="0070C0"/>
                <w:lang w:val="en-US" w:eastAsia="zh-CN"/>
              </w:rPr>
            </w:pPr>
            <w:ins w:id="277" w:author="Thomas Chapman" w:date="2020-03-02T18:52:00Z">
              <w:r>
                <w:rPr>
                  <w:rFonts w:eastAsiaTheme="minorEastAsia"/>
                  <w:color w:val="0070C0"/>
                  <w:lang w:val="en-US" w:eastAsia="zh-CN"/>
                </w:rPr>
                <w:t xml:space="preserve">Issue 4-5-8: </w:t>
              </w:r>
            </w:ins>
            <w:ins w:id="278" w:author="Thomas Chapman" w:date="2020-03-02T18:53:00Z">
              <w:r>
                <w:rPr>
                  <w:rFonts w:eastAsiaTheme="minorEastAsia"/>
                  <w:color w:val="0070C0"/>
                  <w:lang w:val="en-US" w:eastAsia="zh-CN"/>
                </w:rPr>
                <w:t>Seems to be the same question as 4-5-5</w:t>
              </w:r>
            </w:ins>
            <w:ins w:id="279" w:author="Thomas Chapman" w:date="2020-03-02T18:52:00Z">
              <w:r>
                <w:rPr>
                  <w:rFonts w:eastAsiaTheme="minorEastAsia"/>
                  <w:color w:val="0070C0"/>
                  <w:lang w:val="en-US" w:eastAsia="zh-CN"/>
                </w:rPr>
                <w:t xml:space="preserve"> ?</w:t>
              </w:r>
            </w:ins>
          </w:p>
          <w:p w14:paraId="415A3EE8" w14:textId="25084048" w:rsidR="00682302" w:rsidRDefault="00682302" w:rsidP="00682302">
            <w:pPr>
              <w:spacing w:after="120"/>
              <w:rPr>
                <w:ins w:id="280" w:author="Mueller, Axel (Nokia - FR/Paris-Saclay)" w:date="2020-03-02T22:23:00Z"/>
                <w:rFonts w:eastAsiaTheme="minorEastAsia"/>
                <w:color w:val="0070C0"/>
                <w:lang w:val="en-US" w:eastAsia="zh-CN"/>
              </w:rPr>
            </w:pPr>
            <w:ins w:id="281" w:author="Thomas Chapman" w:date="2020-03-02T18:52:00Z">
              <w:r>
                <w:rPr>
                  <w:rFonts w:eastAsiaTheme="minorEastAsia"/>
                  <w:color w:val="0070C0"/>
                  <w:lang w:val="en-US" w:eastAsia="zh-CN"/>
                </w:rPr>
                <w:t>Issue 4-5-9: Question to Nokia: Do you propose this just for the demod requirements or also for the ultra-low BLER ? We are OK with the principle, may have some more comments on the specific wording.</w:t>
              </w:r>
            </w:ins>
          </w:p>
          <w:p w14:paraId="4896C859" w14:textId="59049265" w:rsidR="001F1042" w:rsidRDefault="001F1042">
            <w:pPr>
              <w:spacing w:after="120"/>
              <w:ind w:left="284"/>
              <w:rPr>
                <w:ins w:id="282" w:author="Thomas Chapman" w:date="2020-03-03T11:05:00Z"/>
                <w:rFonts w:eastAsiaTheme="minorEastAsia"/>
                <w:color w:val="0070C0"/>
                <w:lang w:val="en-US" w:eastAsia="zh-CN"/>
              </w:rPr>
            </w:pPr>
            <w:ins w:id="283" w:author="Mueller, Axel (Nokia - FR/Paris-Saclay)" w:date="2020-03-02T22:23:00Z">
              <w:r>
                <w:rPr>
                  <w:rFonts w:eastAsiaTheme="minorEastAsia"/>
                  <w:color w:val="0070C0"/>
                  <w:lang w:val="en-US" w:eastAsia="zh-CN"/>
                </w:rPr>
                <w:t>Nokia: Please see our comment on 4-5-9 below.</w:t>
              </w:r>
            </w:ins>
          </w:p>
          <w:p w14:paraId="1F7106AF" w14:textId="0580DEA6" w:rsidR="00633FFC" w:rsidRDefault="00633FFC" w:rsidP="00633FFC">
            <w:pPr>
              <w:spacing w:after="120"/>
              <w:rPr>
                <w:ins w:id="284" w:author="Thomas Chapman" w:date="2020-03-03T11:05:00Z"/>
                <w:rFonts w:eastAsiaTheme="minorEastAsia"/>
                <w:color w:val="0070C0"/>
                <w:lang w:val="en-US" w:eastAsia="zh-CN"/>
              </w:rPr>
            </w:pPr>
            <w:ins w:id="285" w:author="Thomas Chapman" w:date="2020-03-03T11:05:00Z">
              <w:r>
                <w:rPr>
                  <w:rFonts w:eastAsiaTheme="minorEastAsia"/>
                  <w:color w:val="0070C0"/>
                  <w:lang w:val="en-US" w:eastAsia="zh-CN"/>
                </w:rPr>
                <w:t>Update 20-03-03:</w:t>
              </w:r>
            </w:ins>
          </w:p>
          <w:p w14:paraId="3BEA465E" w14:textId="3926C698" w:rsidR="00633FFC" w:rsidRDefault="00633FFC" w:rsidP="00633FFC">
            <w:pPr>
              <w:spacing w:after="120"/>
              <w:rPr>
                <w:ins w:id="286" w:author="Thomas Chapman" w:date="2020-03-03T11:05:00Z"/>
                <w:rFonts w:eastAsiaTheme="minorEastAsia"/>
                <w:color w:val="0070C0"/>
                <w:lang w:val="en-US" w:eastAsia="zh-CN"/>
              </w:rPr>
            </w:pPr>
            <w:ins w:id="287" w:author="Thomas Chapman" w:date="2020-03-03T11:05:00Z">
              <w:r>
                <w:rPr>
                  <w:rFonts w:eastAsiaTheme="minorEastAsia"/>
                  <w:color w:val="0070C0"/>
                  <w:lang w:val="en-US" w:eastAsia="zh-CN"/>
                </w:rPr>
                <w:lastRenderedPageBreak/>
                <w:t xml:space="preserve">Issue 4-5-9: </w:t>
              </w:r>
            </w:ins>
            <w:ins w:id="288" w:author="Thomas Chapman" w:date="2020-03-03T11:09:00Z">
              <w:r>
                <w:rPr>
                  <w:rFonts w:eastAsiaTheme="minorEastAsia"/>
                  <w:color w:val="0070C0"/>
                  <w:lang w:val="en-US" w:eastAsia="zh-CN"/>
                </w:rPr>
                <w:t xml:space="preserve">(To Nokia) </w:t>
              </w:r>
            </w:ins>
            <w:ins w:id="289" w:author="Thomas Chapman" w:date="2020-03-03T11:05:00Z">
              <w:r>
                <w:rPr>
                  <w:rFonts w:eastAsiaTheme="minorEastAsia"/>
                  <w:color w:val="0070C0"/>
                  <w:lang w:val="en-US" w:eastAsia="zh-CN"/>
                </w:rPr>
                <w:t>Thanks for clarification; we support to introduce some statement and can work on the wording (maybe in a later meeting?)</w:t>
              </w:r>
            </w:ins>
          </w:p>
          <w:p w14:paraId="791314D7" w14:textId="5E368254" w:rsidR="00633FFC" w:rsidRDefault="00633FFC" w:rsidP="00633FFC">
            <w:pPr>
              <w:spacing w:after="120"/>
              <w:rPr>
                <w:ins w:id="290" w:author="Thomas Chapman" w:date="2020-03-03T11:06:00Z"/>
                <w:rFonts w:eastAsiaTheme="minorEastAsia"/>
                <w:color w:val="0070C0"/>
                <w:lang w:val="en-US" w:eastAsia="zh-CN"/>
              </w:rPr>
            </w:pPr>
            <w:ins w:id="291" w:author="Thomas Chapman" w:date="2020-03-03T11:05:00Z">
              <w:r>
                <w:rPr>
                  <w:rFonts w:eastAsiaTheme="minorEastAsia"/>
                  <w:color w:val="0070C0"/>
                  <w:lang w:val="en-US" w:eastAsia="zh-CN"/>
                </w:rPr>
                <w:t xml:space="preserve">Issue 4-5-5: </w:t>
              </w:r>
            </w:ins>
            <w:ins w:id="292" w:author="Thomas Chapman" w:date="2020-03-03T11:09:00Z">
              <w:r>
                <w:rPr>
                  <w:rFonts w:eastAsiaTheme="minorEastAsia"/>
                  <w:color w:val="0070C0"/>
                  <w:lang w:val="en-US" w:eastAsia="zh-CN"/>
                </w:rPr>
                <w:t xml:space="preserve">(To Nokia) </w:t>
              </w:r>
            </w:ins>
            <w:ins w:id="293" w:author="Thomas Chapman" w:date="2020-03-03T11:05:00Z">
              <w:r>
                <w:rPr>
                  <w:rFonts w:eastAsiaTheme="minorEastAsia"/>
                  <w:color w:val="0070C0"/>
                  <w:lang w:val="en-US" w:eastAsia="zh-CN"/>
                </w:rPr>
                <w:t>Could you clarify the extent of the frequency diversity ga</w:t>
              </w:r>
            </w:ins>
            <w:ins w:id="294" w:author="Thomas Chapman" w:date="2020-03-03T11:06:00Z">
              <w:r>
                <w:rPr>
                  <w:rFonts w:eastAsiaTheme="minorEastAsia"/>
                  <w:color w:val="0070C0"/>
                  <w:lang w:val="en-US" w:eastAsia="zh-CN"/>
                </w:rPr>
                <w:t>in you see (we are running a simulation but do not have the result just yet) ?</w:t>
              </w:r>
            </w:ins>
          </w:p>
          <w:p w14:paraId="4AD19A88" w14:textId="1C9F9808" w:rsidR="00633FFC" w:rsidRDefault="00633FFC" w:rsidP="00633FFC">
            <w:pPr>
              <w:spacing w:after="120"/>
              <w:rPr>
                <w:ins w:id="295" w:author="Thomas Chapman" w:date="2020-03-03T11:07:00Z"/>
                <w:rFonts w:eastAsiaTheme="minorEastAsia"/>
                <w:color w:val="0070C0"/>
                <w:lang w:val="en-US" w:eastAsia="zh-CN"/>
              </w:rPr>
            </w:pPr>
            <w:ins w:id="296" w:author="Thomas Chapman" w:date="2020-03-03T11:06:00Z">
              <w:r>
                <w:rPr>
                  <w:rFonts w:eastAsiaTheme="minorEastAsia"/>
                  <w:color w:val="0070C0"/>
                  <w:lang w:val="en-US" w:eastAsia="zh-CN"/>
                </w:rPr>
                <w:t>If the link is power limited, presumably with 65PRB the gain of frequency diversity has to be more than 4.1dB; othe</w:t>
              </w:r>
            </w:ins>
            <w:ins w:id="297" w:author="Thomas Chapman" w:date="2020-03-03T11:07:00Z">
              <w:r>
                <w:rPr>
                  <w:rFonts w:eastAsiaTheme="minorEastAsia"/>
                  <w:color w:val="0070C0"/>
                  <w:lang w:val="en-US" w:eastAsia="zh-CN"/>
                </w:rPr>
                <w:t>rwise it would be better to use the smaller amount of RB and increase the PSD.</w:t>
              </w:r>
            </w:ins>
          </w:p>
          <w:p w14:paraId="3198390F" w14:textId="3EE55233" w:rsidR="00633FFC" w:rsidRDefault="00633FFC" w:rsidP="00633FFC">
            <w:pPr>
              <w:spacing w:after="120"/>
              <w:rPr>
                <w:ins w:id="298" w:author="Thomas Chapman" w:date="2020-03-02T18:52:00Z"/>
                <w:rFonts w:eastAsiaTheme="minorEastAsia"/>
                <w:color w:val="0070C0"/>
                <w:lang w:val="en-US" w:eastAsia="zh-CN"/>
              </w:rPr>
            </w:pPr>
            <w:ins w:id="299" w:author="Thomas Chapman" w:date="2020-03-03T11:07:00Z">
              <w:r>
                <w:rPr>
                  <w:rFonts w:eastAsiaTheme="minorEastAsia"/>
                  <w:color w:val="0070C0"/>
                  <w:lang w:val="en-US" w:eastAsia="zh-CN"/>
                </w:rPr>
                <w:t xml:space="preserve">If the link is not power limited, then the lower SNR needed due to frequency diversity is obtained at the cost of a 160% greater use </w:t>
              </w:r>
            </w:ins>
            <w:ins w:id="300" w:author="Thomas Chapman" w:date="2020-03-03T11:08:00Z">
              <w:r>
                <w:rPr>
                  <w:rFonts w:eastAsiaTheme="minorEastAsia"/>
                  <w:color w:val="0070C0"/>
                  <w:lang w:val="en-US" w:eastAsia="zh-CN"/>
                </w:rPr>
                <w:t xml:space="preserve">of bandwidth resources. If the link is not power limited then the SNR can be increased to compensate the difference in frequency diversity gain; that would lead to increased inter-cell interference. Presumably the gain in </w:t>
              </w:r>
            </w:ins>
            <w:ins w:id="301" w:author="Thomas Chapman" w:date="2020-03-03T11:09:00Z">
              <w:r>
                <w:rPr>
                  <w:rFonts w:eastAsiaTheme="minorEastAsia"/>
                  <w:color w:val="0070C0"/>
                  <w:lang w:val="en-US" w:eastAsia="zh-CN"/>
                </w:rPr>
                <w:t>frequency diversity would need to be large enough to justify the increased bandwidth usage.</w:t>
              </w:r>
            </w:ins>
          </w:p>
          <w:p w14:paraId="3E2C2039" w14:textId="77777777" w:rsidR="00682302" w:rsidRDefault="00682302" w:rsidP="00682302">
            <w:pPr>
              <w:spacing w:after="120"/>
              <w:rPr>
                <w:ins w:id="302" w:author="Thomas Chapman" w:date="2020-03-02T18:52:00Z"/>
                <w:rFonts w:eastAsiaTheme="minorEastAsia"/>
                <w:color w:val="0070C0"/>
                <w:lang w:val="en-US" w:eastAsia="zh-CN"/>
              </w:rPr>
            </w:pPr>
            <w:ins w:id="303" w:author="Thomas Chapman" w:date="2020-03-02T18:52:00Z">
              <w:r>
                <w:rPr>
                  <w:rFonts w:eastAsiaTheme="minorEastAsia"/>
                  <w:color w:val="0070C0"/>
                  <w:lang w:val="en-US" w:eastAsia="zh-CN"/>
                </w:rPr>
                <w:t>….</w:t>
              </w:r>
            </w:ins>
          </w:p>
          <w:p w14:paraId="192F6638" w14:textId="77777777" w:rsidR="00682302" w:rsidRPr="00691F3D" w:rsidRDefault="00682302" w:rsidP="00682302">
            <w:pPr>
              <w:spacing w:after="120"/>
              <w:rPr>
                <w:ins w:id="304" w:author="Thomas Chapman" w:date="2020-03-02T18:52:00Z"/>
                <w:rFonts w:eastAsiaTheme="minorEastAsia"/>
                <w:color w:val="0070C0"/>
                <w:lang w:val="en-US" w:eastAsia="zh-CN"/>
              </w:rPr>
            </w:pPr>
          </w:p>
        </w:tc>
      </w:tr>
      <w:tr w:rsidR="00E55B2E" w:rsidRPr="00A11EDC" w14:paraId="1423817D" w14:textId="77777777" w:rsidTr="00682302">
        <w:trPr>
          <w:ins w:id="305" w:author="Mueller, Axel (Nokia - FR/Paris-Saclay)" w:date="2020-03-02T22:06:00Z"/>
        </w:trPr>
        <w:tc>
          <w:tcPr>
            <w:tcW w:w="1683" w:type="dxa"/>
          </w:tcPr>
          <w:p w14:paraId="35A8D72F" w14:textId="0319C4F8" w:rsidR="00E55B2E" w:rsidRDefault="00E55B2E" w:rsidP="00E55B2E">
            <w:pPr>
              <w:spacing w:after="120"/>
              <w:rPr>
                <w:ins w:id="306" w:author="Mueller, Axel (Nokia - FR/Paris-Saclay)" w:date="2020-03-02T22:06:00Z"/>
                <w:rFonts w:eastAsiaTheme="minorEastAsia"/>
                <w:color w:val="0070C0"/>
                <w:lang w:val="en-US" w:eastAsia="zh-CN"/>
              </w:rPr>
            </w:pPr>
            <w:ins w:id="307" w:author="Mueller, Axel (Nokia - FR/Paris-Saclay)" w:date="2020-03-02T22:06:00Z">
              <w:r>
                <w:rPr>
                  <w:rFonts w:eastAsiaTheme="minorEastAsia"/>
                  <w:color w:val="000000" w:themeColor="text1"/>
                  <w:lang w:val="en-US" w:eastAsia="zh-CN"/>
                </w:rPr>
                <w:lastRenderedPageBreak/>
                <w:t>Nokia, Nokia Shanghai Bell</w:t>
              </w:r>
            </w:ins>
          </w:p>
        </w:tc>
        <w:tc>
          <w:tcPr>
            <w:tcW w:w="7948" w:type="dxa"/>
          </w:tcPr>
          <w:p w14:paraId="036FBFDB" w14:textId="6436747A" w:rsidR="00E55B2E" w:rsidRDefault="00E55B2E" w:rsidP="00E55B2E">
            <w:pPr>
              <w:spacing w:after="120"/>
              <w:rPr>
                <w:ins w:id="308" w:author="Mueller, Axel (Nokia - FR/Paris-Saclay)" w:date="2020-03-02T22:06:00Z"/>
                <w:rFonts w:eastAsiaTheme="minorEastAsia"/>
                <w:color w:val="000000" w:themeColor="text1"/>
                <w:lang w:val="en-US" w:eastAsia="zh-CN"/>
              </w:rPr>
            </w:pPr>
            <w:ins w:id="309" w:author="Mueller, Axel (Nokia - FR/Paris-Saclay)" w:date="2020-03-02T22:06:00Z">
              <w:r>
                <w:rPr>
                  <w:rFonts w:eastAsiaTheme="minorEastAsia"/>
                  <w:color w:val="000000" w:themeColor="text1"/>
                  <w:lang w:val="en-US" w:eastAsia="zh-CN"/>
                </w:rPr>
                <w:t xml:space="preserve">Issue 4-5-1: </w:t>
              </w:r>
            </w:ins>
            <w:ins w:id="310" w:author="Mueller, Axel (Nokia - FR/Paris-Saclay)" w:date="2020-03-02T22:07:00Z">
              <w:r>
                <w:rPr>
                  <w:rFonts w:eastAsiaTheme="minorEastAsia"/>
                  <w:color w:val="000000" w:themeColor="text1"/>
                  <w:lang w:val="en-US" w:eastAsia="zh-CN"/>
                </w:rPr>
                <w:t>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t>
              </w:r>
            </w:ins>
            <w:ins w:id="311" w:author="Mueller, Axel (Nokia - FR/Paris-Saclay)" w:date="2020-03-02T22:08:00Z">
              <w:r>
                <w:rPr>
                  <w:rFonts w:eastAsiaTheme="minorEastAsia"/>
                  <w:color w:val="000000" w:themeColor="text1"/>
                  <w:lang w:val="en-US" w:eastAsia="zh-CN"/>
                </w:rPr>
                <w:t>we agree with Samsung in observing that the reliability of demodulation does not depend on t</w:t>
              </w:r>
            </w:ins>
            <w:ins w:id="312" w:author="Mueller, Axel (Nokia - FR/Paris-Saclay)" w:date="2020-03-02T22:09:00Z">
              <w:r>
                <w:rPr>
                  <w:rFonts w:eastAsiaTheme="minorEastAsia"/>
                  <w:color w:val="000000" w:themeColor="text1"/>
                  <w:lang w:val="en-US" w:eastAsia="zh-CN"/>
                </w:rPr>
                <w:t>he chosen FR. Hence now FR2 requirements are needed.</w:t>
              </w:r>
            </w:ins>
          </w:p>
          <w:p w14:paraId="0DA5F8E0" w14:textId="4DED28F9" w:rsidR="002600E0" w:rsidRDefault="002600E0" w:rsidP="002600E0">
            <w:pPr>
              <w:spacing w:after="120"/>
              <w:rPr>
                <w:ins w:id="313" w:author="Mueller, Axel (Nokia - FR/Paris-Saclay)" w:date="2020-03-02T22:12:00Z"/>
                <w:rFonts w:eastAsiaTheme="minorEastAsia"/>
                <w:color w:val="000000" w:themeColor="text1"/>
                <w:lang w:val="en-US" w:eastAsia="zh-CN"/>
              </w:rPr>
            </w:pPr>
            <w:ins w:id="314" w:author="Mueller, Axel (Nokia - FR/Paris-Saclay)" w:date="2020-03-02T22:12:00Z">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xml:space="preserve">. </w:t>
              </w:r>
            </w:ins>
            <w:ins w:id="315" w:author="Mueller, Axel (Nokia - FR/Paris-Saclay)" w:date="2020-03-02T22:13:00Z">
              <w:r w:rsidR="006179EA">
                <w:rPr>
                  <w:rFonts w:eastAsiaTheme="minorEastAsia"/>
                  <w:color w:val="000000" w:themeColor="text1"/>
                  <w:lang w:val="en-US" w:eastAsia="zh-CN"/>
                </w:rPr>
                <w:t xml:space="preserve">An aggregation level of 8 would also be acceptable from a use case point of </w:t>
              </w:r>
            </w:ins>
            <w:ins w:id="316" w:author="Mueller, Axel (Nokia - FR/Paris-Saclay)" w:date="2020-03-02T22:14:00Z">
              <w:r w:rsidR="006179EA">
                <w:rPr>
                  <w:rFonts w:eastAsiaTheme="minorEastAsia"/>
                  <w:color w:val="000000" w:themeColor="text1"/>
                  <w:lang w:val="en-US" w:eastAsia="zh-CN"/>
                </w:rPr>
                <w:t>view but</w:t>
              </w:r>
            </w:ins>
            <w:ins w:id="317" w:author="Mueller, Axel (Nokia - FR/Paris-Saclay)" w:date="2020-03-02T22:13:00Z">
              <w:r w:rsidR="006179EA">
                <w:rPr>
                  <w:rFonts w:eastAsiaTheme="minorEastAsia"/>
                  <w:color w:val="000000" w:themeColor="text1"/>
                  <w:lang w:val="en-US" w:eastAsia="zh-CN"/>
                </w:rPr>
                <w:t xml:space="preserve"> would unnecessarily complicate testing. A factor of </w:t>
              </w:r>
            </w:ins>
            <w:ins w:id="318" w:author="Mueller, Axel (Nokia - FR/Paris-Saclay)" w:date="2020-03-02T22:14:00Z">
              <w:r w:rsidR="006179EA">
                <w:rPr>
                  <w:rFonts w:eastAsiaTheme="minorEastAsia"/>
                  <w:color w:val="000000" w:themeColor="text1"/>
                  <w:lang w:val="en-US" w:eastAsia="zh-CN"/>
                </w:rPr>
                <w:t xml:space="preserve">2 is too low to stress the receiver implementation in term of memory and how long previous samples/LLR need to be </w:t>
              </w:r>
            </w:ins>
            <w:ins w:id="319" w:author="Mueller, Axel (Nokia - FR/Paris-Saclay)" w:date="2020-03-02T22:15:00Z">
              <w:r w:rsidR="006179EA">
                <w:rPr>
                  <w:rFonts w:eastAsiaTheme="minorEastAsia"/>
                  <w:color w:val="000000" w:themeColor="text1"/>
                  <w:lang w:val="en-US" w:eastAsia="zh-CN"/>
                </w:rPr>
                <w:t>“</w:t>
              </w:r>
            </w:ins>
            <w:ins w:id="320" w:author="Mueller, Axel (Nokia - FR/Paris-Saclay)" w:date="2020-03-02T22:14:00Z">
              <w:r w:rsidR="006179EA">
                <w:rPr>
                  <w:rFonts w:eastAsiaTheme="minorEastAsia"/>
                  <w:color w:val="000000" w:themeColor="text1"/>
                  <w:lang w:val="en-US" w:eastAsia="zh-CN"/>
                </w:rPr>
                <w:t>ca</w:t>
              </w:r>
            </w:ins>
            <w:ins w:id="321" w:author="Mueller, Axel (Nokia - FR/Paris-Saclay)" w:date="2020-03-02T22:15:00Z">
              <w:r w:rsidR="006179EA">
                <w:rPr>
                  <w:rFonts w:eastAsiaTheme="minorEastAsia"/>
                  <w:color w:val="000000" w:themeColor="text1"/>
                  <w:lang w:val="en-US" w:eastAsia="zh-CN"/>
                </w:rPr>
                <w:t>rried around”</w:t>
              </w:r>
            </w:ins>
            <w:ins w:id="322" w:author="Mueller, Axel (Nokia - FR/Paris-Saclay)" w:date="2020-03-02T22:14:00Z">
              <w:r w:rsidR="006179EA">
                <w:rPr>
                  <w:rFonts w:eastAsiaTheme="minorEastAsia"/>
                  <w:color w:val="000000" w:themeColor="text1"/>
                  <w:lang w:val="en-US" w:eastAsia="zh-CN"/>
                </w:rPr>
                <w:t xml:space="preserve"> in L1/L2.</w:t>
              </w:r>
            </w:ins>
          </w:p>
          <w:p w14:paraId="71ECDDBB" w14:textId="7A5DC98A" w:rsidR="00E55B2E" w:rsidRDefault="00E55B2E" w:rsidP="00E55B2E">
            <w:pPr>
              <w:spacing w:after="120"/>
              <w:rPr>
                <w:ins w:id="323" w:author="Mueller, Axel (Nokia - FR/Paris-Saclay)" w:date="2020-03-02T22:06:00Z"/>
                <w:rFonts w:eastAsiaTheme="minorEastAsia"/>
                <w:color w:val="000000" w:themeColor="text1"/>
                <w:lang w:val="en-US" w:eastAsia="zh-CN"/>
              </w:rPr>
            </w:pPr>
            <w:ins w:id="324" w:author="Mueller, Axel (Nokia - FR/Paris-Saclay)" w:date="2020-03-02T22:09:00Z">
              <w:r>
                <w:rPr>
                  <w:rFonts w:eastAsiaTheme="minorEastAsia"/>
                  <w:color w:val="000000" w:themeColor="text1"/>
                  <w:lang w:val="en-US" w:eastAsia="zh-CN"/>
                </w:rPr>
                <w:t>Issue 4-5</w:t>
              </w:r>
            </w:ins>
            <w:ins w:id="325" w:author="Mueller, Axel (Nokia - FR/Paris-Saclay)" w:date="2020-03-02T22:12:00Z">
              <w:r w:rsidR="002600E0">
                <w:rPr>
                  <w:rFonts w:eastAsiaTheme="minorEastAsia"/>
                  <w:color w:val="000000" w:themeColor="text1"/>
                  <w:lang w:val="en-US" w:eastAsia="zh-CN"/>
                </w:rPr>
                <w:t>-4</w:t>
              </w:r>
            </w:ins>
            <w:ins w:id="326" w:author="Mueller, Axel (Nokia - FR/Paris-Saclay)" w:date="2020-03-02T22:09:00Z">
              <w:r>
                <w:rPr>
                  <w:rFonts w:eastAsiaTheme="minorEastAsia"/>
                  <w:color w:val="000000" w:themeColor="text1"/>
                  <w:lang w:val="en-US" w:eastAsia="zh-CN"/>
                </w:rPr>
                <w:t xml:space="preserve">: </w:t>
              </w:r>
            </w:ins>
            <w:ins w:id="327" w:author="Mueller, Axel (Nokia - FR/Paris-Saclay)" w:date="2020-03-02T22:10:00Z">
              <w:r w:rsidRPr="00E55B2E">
                <w:rPr>
                  <w:rFonts w:eastAsiaTheme="minorEastAsia"/>
                  <w:color w:val="000000" w:themeColor="text1"/>
                  <w:lang w:val="en-US" w:eastAsia="zh-CN"/>
                </w:rPr>
                <w:t>Nokia is fine with all values greater than 1</w:t>
              </w:r>
            </w:ins>
            <w:ins w:id="328" w:author="Mueller, Axel (Nokia - FR/Paris-Saclay)" w:date="2020-03-02T22:15:00Z">
              <w:r w:rsidR="006179EA">
                <w:rPr>
                  <w:rFonts w:eastAsiaTheme="minorEastAsia"/>
                  <w:color w:val="000000" w:themeColor="text1"/>
                  <w:lang w:val="en-US" w:eastAsia="zh-CN"/>
                </w:rPr>
                <w:t>. High reliability communication will not be deployed without HARQ.</w:t>
              </w:r>
            </w:ins>
            <w:ins w:id="329" w:author="Mueller, Axel (Nokia - FR/Paris-Saclay)" w:date="2020-03-02T22:16:00Z">
              <w:r w:rsidR="006179EA">
                <w:rPr>
                  <w:rFonts w:eastAsiaTheme="minorEastAsia"/>
                  <w:color w:val="000000" w:themeColor="text1"/>
                  <w:lang w:val="en-US" w:eastAsia="zh-CN"/>
                </w:rPr>
                <w:t xml:space="preserve"> And an implementation that supports values &gt;1 will also support =1, so this does not preclude HARQ-less deployments.</w:t>
              </w:r>
            </w:ins>
          </w:p>
          <w:p w14:paraId="4167ECD9" w14:textId="332FD8CD" w:rsidR="00E55B2E" w:rsidRDefault="006179EA" w:rsidP="00E55B2E">
            <w:pPr>
              <w:spacing w:after="120"/>
              <w:rPr>
                <w:ins w:id="330" w:author="Mueller, Axel (Nokia - FR/Paris-Saclay)" w:date="2020-03-02T22:18:00Z"/>
                <w:rFonts w:eastAsiaTheme="minorEastAsia"/>
                <w:color w:val="000000" w:themeColor="text1"/>
                <w:lang w:val="en-US" w:eastAsia="zh-CN"/>
              </w:rPr>
            </w:pPr>
            <w:ins w:id="331" w:author="Mueller, Axel (Nokia - FR/Paris-Saclay)" w:date="2020-03-02T22:17:00Z">
              <w:r>
                <w:rPr>
                  <w:rFonts w:eastAsiaTheme="minorEastAsia"/>
                  <w:color w:val="000000" w:themeColor="text1"/>
                  <w:lang w:val="en-US" w:eastAsia="zh-CN"/>
                </w:rPr>
                <w:t xml:space="preserve">Issue 4-5-5: </w:t>
              </w:r>
            </w:ins>
            <w:ins w:id="332" w:author="Mueller, Axel (Nokia - FR/Paris-Saclay)" w:date="2020-03-02T22:18:00Z">
              <w:r>
                <w:rPr>
                  <w:rFonts w:eastAsiaTheme="minorEastAsia"/>
                  <w:color w:val="000000" w:themeColor="text1"/>
                  <w:lang w:val="en-US" w:eastAsia="zh-CN"/>
                </w:rPr>
                <w:t>F</w:t>
              </w:r>
            </w:ins>
            <w:ins w:id="333" w:author="Mueller, Axel (Nokia - FR/Paris-Saclay)" w:date="2020-03-02T22:17:00Z">
              <w:r>
                <w:rPr>
                  <w:rFonts w:eastAsiaTheme="minorEastAsia"/>
                  <w:color w:val="000000" w:themeColor="text1"/>
                  <w:lang w:val="en-US" w:eastAsia="zh-CN"/>
                </w:rPr>
                <w:t xml:space="preserve">requency diversity is </w:t>
              </w:r>
            </w:ins>
            <w:ins w:id="334" w:author="Mueller, Axel (Nokia - FR/Paris-Saclay)" w:date="2020-03-02T22:18:00Z">
              <w:r>
                <w:rPr>
                  <w:rFonts w:eastAsiaTheme="minorEastAsia"/>
                  <w:color w:val="000000" w:themeColor="text1"/>
                  <w:lang w:val="en-US" w:eastAsia="zh-CN"/>
                </w:rPr>
                <w:t xml:space="preserve">cornerstone </w:t>
              </w:r>
            </w:ins>
            <w:ins w:id="335" w:author="Mueller, Axel (Nokia - FR/Paris-Saclay)" w:date="2020-03-02T22:17:00Z">
              <w:r>
                <w:rPr>
                  <w:rFonts w:eastAsiaTheme="minorEastAsia"/>
                  <w:color w:val="000000" w:themeColor="text1"/>
                  <w:lang w:val="en-US" w:eastAsia="zh-CN"/>
                </w:rPr>
                <w:t xml:space="preserve">in the design of high reliability products (based on R15). For non-AWGN channel models </w:t>
              </w:r>
            </w:ins>
            <w:ins w:id="336" w:author="Mueller, Axel (Nokia - FR/Paris-Saclay)" w:date="2020-03-02T22:18:00Z">
              <w:r>
                <w:rPr>
                  <w:rFonts w:eastAsiaTheme="minorEastAsia"/>
                  <w:color w:val="000000" w:themeColor="text1"/>
                  <w:lang w:val="en-US" w:eastAsia="zh-CN"/>
                </w:rPr>
                <w:t>it is a must. For AWGN channel we can compromise.</w:t>
              </w:r>
            </w:ins>
          </w:p>
          <w:p w14:paraId="4D9D0512" w14:textId="37BE3005" w:rsidR="006179EA" w:rsidRDefault="006179EA" w:rsidP="00E55B2E">
            <w:pPr>
              <w:spacing w:after="120"/>
              <w:rPr>
                <w:ins w:id="337" w:author="Mueller, Axel (Nokia - FR/Paris-Saclay)" w:date="2020-03-02T22:06:00Z"/>
                <w:rFonts w:eastAsiaTheme="minorEastAsia"/>
                <w:color w:val="000000" w:themeColor="text1"/>
                <w:lang w:val="en-US" w:eastAsia="zh-CN"/>
              </w:rPr>
            </w:pPr>
            <w:ins w:id="338" w:author="Mueller, Axel (Nokia - FR/Paris-Saclay)" w:date="2020-03-02T22:18:00Z">
              <w:r>
                <w:rPr>
                  <w:rFonts w:eastAsiaTheme="minorEastAsia"/>
                  <w:color w:val="000000" w:themeColor="text1"/>
                  <w:lang w:val="en-US" w:eastAsia="zh-CN"/>
                </w:rPr>
                <w:t xml:space="preserve">Issue 4-5-6: </w:t>
              </w:r>
            </w:ins>
            <w:ins w:id="339" w:author="Mueller, Axel (Nokia - FR/Paris-Saclay)" w:date="2020-03-02T22:19:00Z">
              <w:r>
                <w:rPr>
                  <w:rFonts w:eastAsiaTheme="minorEastAsia"/>
                  <w:color w:val="000000" w:themeColor="text1"/>
                  <w:lang w:val="en-US" w:eastAsia="zh-CN"/>
                </w:rPr>
                <w:t>Nokia proposes to only introduce requirements for type A, since type B will likely be covered by low latency testing. We should not duplicate the same/similar tests.</w:t>
              </w:r>
            </w:ins>
          </w:p>
          <w:p w14:paraId="5BCC484A" w14:textId="5608C1E0" w:rsidR="00E55B2E" w:rsidRDefault="006179EA" w:rsidP="00E55B2E">
            <w:pPr>
              <w:spacing w:after="120"/>
              <w:rPr>
                <w:ins w:id="340" w:author="Mueller, Axel (Nokia - FR/Paris-Saclay)" w:date="2020-03-02T22:06:00Z"/>
                <w:rFonts w:eastAsiaTheme="minorEastAsia"/>
                <w:color w:val="000000" w:themeColor="text1"/>
                <w:lang w:val="en-US" w:eastAsia="zh-CN"/>
              </w:rPr>
            </w:pPr>
            <w:ins w:id="341" w:author="Mueller, Axel (Nokia - FR/Paris-Saclay)" w:date="2020-03-02T22:19:00Z">
              <w:r>
                <w:rPr>
                  <w:rFonts w:eastAsiaTheme="minorEastAsia"/>
                  <w:color w:val="000000" w:themeColor="text1"/>
                  <w:lang w:val="en-US" w:eastAsia="zh-CN"/>
                </w:rPr>
                <w:t xml:space="preserve">Issue 4-5-7: </w:t>
              </w:r>
            </w:ins>
            <w:ins w:id="342" w:author="Mueller, Axel (Nokia - FR/Paris-Saclay)" w:date="2020-03-02T22:21:00Z">
              <w:r>
                <w:rPr>
                  <w:rFonts w:eastAsiaTheme="minorEastAsia"/>
                  <w:color w:val="000000" w:themeColor="text1"/>
                  <w:lang w:val="en-US" w:eastAsia="zh-CN"/>
                </w:rPr>
                <w:t>We have no strong opinion.</w:t>
              </w:r>
            </w:ins>
          </w:p>
          <w:p w14:paraId="1D2121B8" w14:textId="36630963" w:rsidR="00E55B2E" w:rsidRDefault="006179EA" w:rsidP="00E55B2E">
            <w:pPr>
              <w:spacing w:after="120"/>
              <w:rPr>
                <w:ins w:id="343" w:author="Mueller, Axel (Nokia - FR/Paris-Saclay)" w:date="2020-03-02T22:21:00Z"/>
                <w:rFonts w:eastAsiaTheme="minorEastAsia"/>
                <w:color w:val="000000" w:themeColor="text1"/>
                <w:lang w:val="en-US" w:eastAsia="zh-CN"/>
              </w:rPr>
            </w:pPr>
            <w:ins w:id="344" w:author="Mueller, Axel (Nokia - FR/Paris-Saclay)" w:date="2020-03-02T22:21:00Z">
              <w:r>
                <w:rPr>
                  <w:rFonts w:eastAsiaTheme="minorEastAsia"/>
                  <w:color w:val="000000" w:themeColor="text1"/>
                  <w:lang w:val="en-US" w:eastAsia="zh-CN"/>
                </w:rPr>
                <w:t xml:space="preserve">Issue 4-5-8: </w:t>
              </w:r>
            </w:ins>
            <w:ins w:id="345" w:author="Mueller, Axel (Nokia - FR/Paris-Saclay)" w:date="2020-03-02T22:22:00Z">
              <w:r>
                <w:rPr>
                  <w:rFonts w:eastAsiaTheme="minorEastAsia"/>
                  <w:color w:val="000000" w:themeColor="text1"/>
                  <w:lang w:val="en-US" w:eastAsia="zh-CN"/>
                </w:rPr>
                <w:t>Duplicate of 4-5-5. Same answer, but should probably be removed.</w:t>
              </w:r>
            </w:ins>
          </w:p>
          <w:p w14:paraId="62A06719" w14:textId="6207EEE1" w:rsidR="006179EA" w:rsidRDefault="001F1042" w:rsidP="00E55B2E">
            <w:pPr>
              <w:spacing w:after="120"/>
              <w:rPr>
                <w:ins w:id="346" w:author="Mueller, Axel (Nokia - FR/Paris-Saclay)" w:date="2020-03-02T22:25:00Z"/>
                <w:rFonts w:eastAsiaTheme="minorEastAsia"/>
                <w:color w:val="000000" w:themeColor="text1"/>
                <w:lang w:val="en-US" w:eastAsia="zh-CN"/>
              </w:rPr>
            </w:pPr>
            <w:ins w:id="347" w:author="Mueller, Axel (Nokia - FR/Paris-Saclay)" w:date="2020-03-02T22:22:00Z">
              <w:r>
                <w:rPr>
                  <w:rFonts w:eastAsiaTheme="minorEastAsia"/>
                  <w:color w:val="000000" w:themeColor="text1"/>
                  <w:lang w:val="en-US" w:eastAsia="zh-CN"/>
                </w:rPr>
                <w:t xml:space="preserve">Issue </w:t>
              </w:r>
            </w:ins>
            <w:ins w:id="348" w:author="Mueller, Axel (Nokia - FR/Paris-Saclay)" w:date="2020-03-02T22:23:00Z">
              <w:r>
                <w:rPr>
                  <w:rFonts w:eastAsiaTheme="minorEastAsia"/>
                  <w:color w:val="000000" w:themeColor="text1"/>
                  <w:lang w:val="en-US" w:eastAsia="zh-CN"/>
                </w:rPr>
                <w:t>4-5-9: To answer the questions from other</w:t>
              </w:r>
            </w:ins>
            <w:ins w:id="349" w:author="Mueller, Axel (Nokia - FR/Paris-Saclay)" w:date="2020-03-02T22:24:00Z">
              <w:r>
                <w:rPr>
                  <w:rFonts w:eastAsiaTheme="minorEastAsia"/>
                  <w:color w:val="000000" w:themeColor="text1"/>
                  <w:lang w:val="en-US" w:eastAsia="zh-CN"/>
                </w:rPr>
                <w:t xml:space="preserve"> companies, we seek this proposal for all URLLC named requirements; be it extremely low BLER or low BLER. </w:t>
              </w:r>
              <w:r>
                <w:rPr>
                  <w:rFonts w:eastAsiaTheme="minorEastAsia"/>
                  <w:color w:val="000000" w:themeColor="text1"/>
                  <w:lang w:val="en-US" w:eastAsia="zh-CN"/>
                </w:rPr>
                <w:br/>
                <w:t>The wording is not final, and changes are we</w:t>
              </w:r>
            </w:ins>
            <w:ins w:id="350" w:author="Mueller, Axel (Nokia - FR/Paris-Saclay)" w:date="2020-03-02T22:25:00Z">
              <w:r>
                <w:rPr>
                  <w:rFonts w:eastAsiaTheme="minorEastAsia"/>
                  <w:color w:val="000000" w:themeColor="text1"/>
                  <w:lang w:val="en-US" w:eastAsia="zh-CN"/>
                </w:rPr>
                <w:t>lcome, as long as they preserve the intention:</w:t>
              </w:r>
            </w:ins>
          </w:p>
          <w:p w14:paraId="2953EFCE" w14:textId="05FD41D0" w:rsidR="00E55B2E" w:rsidRDefault="001F1042">
            <w:pPr>
              <w:spacing w:after="120"/>
              <w:rPr>
                <w:ins w:id="351" w:author="Mueller, Axel (Nokia - FR/Paris-Saclay)" w:date="2020-03-02T22:06:00Z"/>
                <w:rFonts w:eastAsiaTheme="minorEastAsia"/>
                <w:color w:val="0070C0"/>
                <w:lang w:val="en-US" w:eastAsia="zh-CN"/>
              </w:rPr>
            </w:pPr>
            <w:ins w:id="352" w:author="Mueller, Axel (Nokia - FR/Paris-Saclay)" w:date="2020-03-02T22:26:00Z">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ins>
            <w:ins w:id="353" w:author="Mueller, Axel (Nokia - FR/Paris-Saclay)" w:date="2020-03-02T22:59:00Z">
              <w:r w:rsidR="006A076A">
                <w:rPr>
                  <w:rFonts w:eastAsiaTheme="minorEastAsia"/>
                  <w:color w:val="000000" w:themeColor="text1"/>
                  <w:lang w:val="en-US" w:eastAsia="zh-CN"/>
                </w:rPr>
                <w:t xml:space="preserve"> </w:t>
              </w:r>
            </w:ins>
            <w:ins w:id="354" w:author="Mueller, Axel (Nokia - FR/Paris-Saclay)" w:date="2020-03-02T22:26:00Z">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w:t>
              </w:r>
            </w:ins>
            <w:ins w:id="355" w:author="Mueller, Axel (Nokia - FR/Paris-Saclay)" w:date="2020-03-02T22:27:00Z">
              <w:r>
                <w:rPr>
                  <w:rFonts w:eastAsiaTheme="minorEastAsia"/>
                  <w:color w:val="000000" w:themeColor="text1"/>
                  <w:lang w:val="en-US" w:eastAsia="zh-CN"/>
                </w:rPr>
                <w:t xml:space="preserve">a bit more </w:t>
              </w:r>
            </w:ins>
            <w:ins w:id="356" w:author="Mueller, Axel (Nokia - FR/Paris-Saclay)" w:date="2020-03-02T22:59:00Z">
              <w:r w:rsidR="006A076A">
                <w:rPr>
                  <w:rFonts w:eastAsiaTheme="minorEastAsia"/>
                  <w:color w:val="000000" w:themeColor="text1"/>
                  <w:lang w:val="en-US" w:eastAsia="zh-CN"/>
                </w:rPr>
                <w:t>direct</w:t>
              </w:r>
            </w:ins>
            <w:ins w:id="357" w:author="Mueller, Axel (Nokia - FR/Paris-Saclay)" w:date="2020-03-02T22:32:00Z">
              <w:r w:rsidR="00101DC5">
                <w:rPr>
                  <w:rFonts w:eastAsiaTheme="minorEastAsia"/>
                  <w:color w:val="000000" w:themeColor="text1"/>
                  <w:lang w:val="en-US" w:eastAsia="zh-CN"/>
                </w:rPr>
                <w:t>:</w:t>
              </w:r>
            </w:ins>
            <w:ins w:id="358" w:author="Mueller, Axel (Nokia - FR/Paris-Saclay)" w:date="2020-03-02T22:26:00Z">
              <w:r>
                <w:rPr>
                  <w:rFonts w:eastAsiaTheme="minorEastAsia"/>
                  <w:color w:val="000000" w:themeColor="text1"/>
                  <w:lang w:val="en-US" w:eastAsia="zh-CN"/>
                </w:rPr>
                <w:t xml:space="preserve"> </w:t>
              </w:r>
            </w:ins>
            <w:ins w:id="359" w:author="Mueller, Axel (Nokia - FR/Paris-Saclay)" w:date="2020-03-02T22:33:00Z">
              <w:r w:rsidR="00101DC5">
                <w:rPr>
                  <w:rFonts w:eastAsiaTheme="minorEastAsia"/>
                  <w:color w:val="000000" w:themeColor="text1"/>
                  <w:lang w:val="en-US" w:eastAsia="zh-CN"/>
                </w:rPr>
                <w:t>A</w:t>
              </w:r>
            </w:ins>
            <w:ins w:id="360" w:author="Mueller, Axel (Nokia - FR/Paris-Saclay)" w:date="2020-03-02T22:28:00Z">
              <w:r>
                <w:rPr>
                  <w:rFonts w:eastAsiaTheme="minorEastAsia"/>
                  <w:color w:val="000000" w:themeColor="text1"/>
                  <w:lang w:val="en-US" w:eastAsia="zh-CN"/>
                </w:rPr>
                <w:t>ccidents will happen</w:t>
              </w:r>
            </w:ins>
            <w:ins w:id="361" w:author="Mueller, Axel (Nokia - FR/Paris-Saclay)" w:date="2020-03-02T22:33:00Z">
              <w:r w:rsidR="00101DC5">
                <w:rPr>
                  <w:rFonts w:eastAsiaTheme="minorEastAsia"/>
                  <w:color w:val="000000" w:themeColor="text1"/>
                  <w:lang w:val="en-US" w:eastAsia="zh-CN"/>
                </w:rPr>
                <w:t xml:space="preserve"> even with URLLC,</w:t>
              </w:r>
            </w:ins>
            <w:ins w:id="362" w:author="Mueller, Axel (Nokia - FR/Paris-Saclay)" w:date="2020-03-02T22:59:00Z">
              <w:r w:rsidR="006A076A">
                <w:rPr>
                  <w:rFonts w:eastAsiaTheme="minorEastAsia"/>
                  <w:color w:val="000000" w:themeColor="text1"/>
                  <w:lang w:val="en-US" w:eastAsia="zh-CN"/>
                </w:rPr>
                <w:t xml:space="preserve"> as it is</w:t>
              </w:r>
            </w:ins>
            <w:ins w:id="363" w:author="Mueller, Axel (Nokia - FR/Paris-Saclay)" w:date="2020-03-02T22:33:00Z">
              <w:r w:rsidR="00101DC5">
                <w:rPr>
                  <w:rFonts w:eastAsiaTheme="minorEastAsia"/>
                  <w:color w:val="000000" w:themeColor="text1"/>
                  <w:lang w:val="en-US" w:eastAsia="zh-CN"/>
                </w:rPr>
                <w:t xml:space="preserve"> not infinitely low error probability. S</w:t>
              </w:r>
            </w:ins>
            <w:ins w:id="364" w:author="Mueller, Axel (Nokia - FR/Paris-Saclay)" w:date="2020-03-02T22:32:00Z">
              <w:r w:rsidR="00101DC5">
                <w:rPr>
                  <w:rFonts w:eastAsiaTheme="minorEastAsia"/>
                  <w:color w:val="000000" w:themeColor="text1"/>
                  <w:lang w:val="en-US" w:eastAsia="zh-CN"/>
                </w:rPr>
                <w:t xml:space="preserve">ome higher layers </w:t>
              </w:r>
            </w:ins>
            <w:ins w:id="365" w:author="Mueller, Axel (Nokia - FR/Paris-Saclay)" w:date="2020-03-02T22:28:00Z">
              <w:r>
                <w:rPr>
                  <w:rFonts w:eastAsiaTheme="minorEastAsia"/>
                  <w:color w:val="000000" w:themeColor="text1"/>
                  <w:lang w:val="en-US" w:eastAsia="zh-CN"/>
                </w:rPr>
                <w:t xml:space="preserve">applications </w:t>
              </w:r>
            </w:ins>
            <w:ins w:id="366" w:author="Mueller, Axel (Nokia - FR/Paris-Saclay)" w:date="2020-03-02T22:33:00Z">
              <w:r w:rsidR="00101DC5">
                <w:rPr>
                  <w:rFonts w:eastAsiaTheme="minorEastAsia"/>
                  <w:color w:val="000000" w:themeColor="text1"/>
                  <w:lang w:val="en-US" w:eastAsia="zh-CN"/>
                </w:rPr>
                <w:t>will have relied</w:t>
              </w:r>
            </w:ins>
            <w:ins w:id="367" w:author="Mueller, Axel (Nokia - FR/Paris-Saclay)" w:date="2020-03-02T22:28:00Z">
              <w:r>
                <w:rPr>
                  <w:rFonts w:eastAsiaTheme="minorEastAsia"/>
                  <w:color w:val="000000" w:themeColor="text1"/>
                  <w:lang w:val="en-US" w:eastAsia="zh-CN"/>
                </w:rPr>
                <w:t xml:space="preserve"> on </w:t>
              </w:r>
            </w:ins>
            <w:ins w:id="368" w:author="Mueller, Axel (Nokia - FR/Paris-Saclay)" w:date="2020-03-02T22:30:00Z">
              <w:r>
                <w:rPr>
                  <w:rFonts w:eastAsiaTheme="minorEastAsia"/>
                  <w:color w:val="000000" w:themeColor="text1"/>
                  <w:lang w:val="en-US" w:eastAsia="zh-CN"/>
                </w:rPr>
                <w:t>the l</w:t>
              </w:r>
            </w:ins>
            <w:ins w:id="369" w:author="Mueller, Axel (Nokia - FR/Paris-Saclay)" w:date="2020-03-02T22:28:00Z">
              <w:r>
                <w:rPr>
                  <w:rFonts w:eastAsiaTheme="minorEastAsia"/>
                  <w:color w:val="000000" w:themeColor="text1"/>
                  <w:lang w:val="en-US" w:eastAsia="zh-CN"/>
                </w:rPr>
                <w:t xml:space="preserve">atency and reliability </w:t>
              </w:r>
            </w:ins>
            <w:ins w:id="370" w:author="Mueller, Axel (Nokia - FR/Paris-Saclay)" w:date="2020-03-02T22:29:00Z">
              <w:r>
                <w:rPr>
                  <w:rFonts w:eastAsiaTheme="minorEastAsia"/>
                  <w:color w:val="000000" w:themeColor="text1"/>
                  <w:lang w:val="en-US" w:eastAsia="zh-CN"/>
                </w:rPr>
                <w:t>numbers written down in demodulation tests (i.e., “5-9s”).</w:t>
              </w:r>
            </w:ins>
            <w:ins w:id="371" w:author="Mueller, Axel (Nokia - FR/Paris-Saclay)" w:date="2020-03-02T22:59:00Z">
              <w:r w:rsidR="006A076A">
                <w:rPr>
                  <w:rFonts w:eastAsiaTheme="minorEastAsia"/>
                  <w:color w:val="000000" w:themeColor="text1"/>
                  <w:lang w:val="en-US" w:eastAsia="zh-CN"/>
                </w:rPr>
                <w:t xml:space="preserve"> It is understood that</w:t>
              </w:r>
            </w:ins>
            <w:ins w:id="372" w:author="Mueller, Axel (Nokia - FR/Paris-Saclay)" w:date="2020-03-02T22:29:00Z">
              <w:r>
                <w:rPr>
                  <w:rFonts w:eastAsiaTheme="minorEastAsia"/>
                  <w:color w:val="000000" w:themeColor="text1"/>
                  <w:lang w:val="en-US" w:eastAsia="zh-CN"/>
                </w:rPr>
                <w:t xml:space="preserve"> </w:t>
              </w:r>
            </w:ins>
            <w:ins w:id="373" w:author="Mueller, Axel (Nokia - FR/Paris-Saclay)" w:date="2020-03-02T22:30:00Z">
              <w:r>
                <w:rPr>
                  <w:rFonts w:eastAsiaTheme="minorEastAsia"/>
                  <w:color w:val="000000" w:themeColor="text1"/>
                  <w:lang w:val="en-US" w:eastAsia="zh-CN"/>
                </w:rPr>
                <w:t xml:space="preserve">RAN4 is not a certification body for high reliability hardware/software (like </w:t>
              </w:r>
            </w:ins>
            <w:ins w:id="374" w:author="Mueller, Axel (Nokia - FR/Paris-Saclay)" w:date="2020-03-02T23:00:00Z">
              <w:r w:rsidR="006A076A">
                <w:rPr>
                  <w:rFonts w:eastAsiaTheme="minorEastAsia"/>
                  <w:color w:val="000000" w:themeColor="text1"/>
                  <w:lang w:val="en-US" w:eastAsia="zh-CN"/>
                </w:rPr>
                <w:t>are used</w:t>
              </w:r>
            </w:ins>
            <w:ins w:id="375" w:author="Mueller, Axel (Nokia - FR/Paris-Saclay)" w:date="2020-03-02T22:30:00Z">
              <w:r>
                <w:rPr>
                  <w:rFonts w:eastAsiaTheme="minorEastAsia"/>
                  <w:color w:val="000000" w:themeColor="text1"/>
                  <w:lang w:val="en-US" w:eastAsia="zh-CN"/>
                </w:rPr>
                <w:t xml:space="preserve"> in aviation</w:t>
              </w:r>
            </w:ins>
            <w:ins w:id="376" w:author="Mueller, Axel (Nokia - FR/Paris-Saclay)" w:date="2020-03-02T23:00:00Z">
              <w:r w:rsidR="006A076A">
                <w:rPr>
                  <w:rFonts w:eastAsiaTheme="minorEastAsia"/>
                  <w:color w:val="000000" w:themeColor="text1"/>
                  <w:lang w:val="en-US" w:eastAsia="zh-CN"/>
                </w:rPr>
                <w:t xml:space="preserve"> for example</w:t>
              </w:r>
            </w:ins>
            <w:ins w:id="377" w:author="Mueller, Axel (Nokia - FR/Paris-Saclay)" w:date="2020-03-02T22:30:00Z">
              <w:r>
                <w:rPr>
                  <w:rFonts w:eastAsiaTheme="minorEastAsia"/>
                  <w:color w:val="000000" w:themeColor="text1"/>
                  <w:lang w:val="en-US" w:eastAsia="zh-CN"/>
                </w:rPr>
                <w:t>)</w:t>
              </w:r>
            </w:ins>
            <w:ins w:id="378" w:author="Mueller, Axel (Nokia - FR/Paris-Saclay)" w:date="2020-03-02T22:31:00Z">
              <w:r>
                <w:rPr>
                  <w:rFonts w:eastAsiaTheme="minorEastAsia"/>
                  <w:color w:val="000000" w:themeColor="text1"/>
                  <w:lang w:val="en-US" w:eastAsia="zh-CN"/>
                </w:rPr>
                <w:t xml:space="preserve"> and</w:t>
              </w:r>
            </w:ins>
            <w:ins w:id="379" w:author="Mueller, Axel (Nokia - FR/Paris-Saclay)" w:date="2020-03-02T22:58:00Z">
              <w:r w:rsidR="00212C97">
                <w:rPr>
                  <w:rFonts w:eastAsiaTheme="minorEastAsia"/>
                  <w:color w:val="000000" w:themeColor="text1"/>
                  <w:lang w:val="en-US" w:eastAsia="zh-CN"/>
                </w:rPr>
                <w:t xml:space="preserve"> delegates are usually not statisticians</w:t>
              </w:r>
            </w:ins>
            <w:ins w:id="380" w:author="Mueller, Axel (Nokia - FR/Paris-Saclay)" w:date="2020-03-02T22:30:00Z">
              <w:r>
                <w:rPr>
                  <w:rFonts w:eastAsiaTheme="minorEastAsia"/>
                  <w:color w:val="000000" w:themeColor="text1"/>
                  <w:lang w:val="en-US" w:eastAsia="zh-CN"/>
                </w:rPr>
                <w:t xml:space="preserve">. </w:t>
              </w:r>
            </w:ins>
            <w:ins w:id="381" w:author="Mueller, Axel (Nokia - FR/Paris-Saclay)" w:date="2020-03-02T22:31:00Z">
              <w:r>
                <w:rPr>
                  <w:rFonts w:eastAsiaTheme="minorEastAsia"/>
                  <w:color w:val="000000" w:themeColor="text1"/>
                  <w:lang w:val="en-US" w:eastAsia="zh-CN"/>
                </w:rPr>
                <w:t xml:space="preserve">I want this to be </w:t>
              </w:r>
            </w:ins>
            <w:ins w:id="382" w:author="Mueller, Axel (Nokia - FR/Paris-Saclay)" w:date="2020-03-02T22:58:00Z">
              <w:r w:rsidR="005C0704">
                <w:rPr>
                  <w:rFonts w:eastAsiaTheme="minorEastAsia"/>
                  <w:color w:val="000000" w:themeColor="text1"/>
                  <w:lang w:val="en-US" w:eastAsia="zh-CN"/>
                </w:rPr>
                <w:t>immedia</w:t>
              </w:r>
            </w:ins>
            <w:ins w:id="383" w:author="Mueller, Axel (Nokia - FR/Paris-Saclay)" w:date="2020-03-02T22:59:00Z">
              <w:r w:rsidR="005C0704">
                <w:rPr>
                  <w:rFonts w:eastAsiaTheme="minorEastAsia"/>
                  <w:color w:val="000000" w:themeColor="text1"/>
                  <w:lang w:val="en-US" w:eastAsia="zh-CN"/>
                </w:rPr>
                <w:t xml:space="preserve">tely </w:t>
              </w:r>
            </w:ins>
            <w:ins w:id="384" w:author="Mueller, Axel (Nokia - FR/Paris-Saclay)" w:date="2020-03-02T22:31:00Z">
              <w:r>
                <w:rPr>
                  <w:rFonts w:eastAsiaTheme="minorEastAsia"/>
                  <w:color w:val="000000" w:themeColor="text1"/>
                  <w:lang w:val="en-US" w:eastAsia="zh-CN"/>
                </w:rPr>
                <w:t xml:space="preserve">clear when </w:t>
              </w:r>
            </w:ins>
            <w:ins w:id="385" w:author="Mueller, Axel (Nokia - FR/Paris-Saclay)" w:date="2020-03-02T22:32:00Z">
              <w:r>
                <w:rPr>
                  <w:rFonts w:eastAsiaTheme="minorEastAsia"/>
                  <w:color w:val="000000" w:themeColor="text1"/>
                  <w:lang w:val="en-US" w:eastAsia="zh-CN"/>
                </w:rPr>
                <w:t xml:space="preserve">someone from outside 3GPP goes through </w:t>
              </w:r>
            </w:ins>
            <w:ins w:id="386" w:author="Mueller, Axel (Nokia - FR/Paris-Saclay)" w:date="2020-03-02T22:58:00Z">
              <w:r w:rsidR="00212C97">
                <w:rPr>
                  <w:rFonts w:eastAsiaTheme="minorEastAsia"/>
                  <w:color w:val="000000" w:themeColor="text1"/>
                  <w:lang w:val="en-US" w:eastAsia="zh-CN"/>
                </w:rPr>
                <w:t>the</w:t>
              </w:r>
            </w:ins>
            <w:ins w:id="387" w:author="Mueller, Axel (Nokia - FR/Paris-Saclay)" w:date="2020-03-02T22:32:00Z">
              <w:r>
                <w:rPr>
                  <w:rFonts w:eastAsiaTheme="minorEastAsia"/>
                  <w:color w:val="000000" w:themeColor="text1"/>
                  <w:lang w:val="en-US" w:eastAsia="zh-CN"/>
                </w:rPr>
                <w:t xml:space="preserve"> specification.</w:t>
              </w:r>
            </w:ins>
          </w:p>
        </w:tc>
      </w:tr>
    </w:tbl>
    <w:p w14:paraId="536C4B5A" w14:textId="77777777" w:rsidR="00B53A06" w:rsidRPr="0038259A" w:rsidRDefault="00B53A06" w:rsidP="003B491E">
      <w:pPr>
        <w:pStyle w:val="ListParagraph"/>
        <w:overflowPunct/>
        <w:autoSpaceDE/>
        <w:autoSpaceDN/>
        <w:adjustRightInd/>
        <w:spacing w:after="120"/>
        <w:ind w:left="1440" w:firstLineChars="0" w:firstLine="0"/>
        <w:textAlignment w:val="auto"/>
        <w:rPr>
          <w:rFonts w:eastAsia="SimSun"/>
          <w:szCs w:val="24"/>
          <w:lang w:eastAsia="zh-CN"/>
        </w:rPr>
      </w:pPr>
    </w:p>
    <w:p w14:paraId="2DDA6F4B" w14:textId="77777777" w:rsidR="00300642" w:rsidRPr="00434813" w:rsidRDefault="00300642" w:rsidP="00300642">
      <w:pPr>
        <w:pStyle w:val="Heading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w:t>
            </w:r>
            <w:r w:rsidRPr="0068532C">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Heading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633FFC" w:rsidP="00661986">
            <w:pPr>
              <w:spacing w:before="120" w:after="120"/>
              <w:rPr>
                <w:b/>
                <w:bCs/>
              </w:rPr>
            </w:pPr>
            <w:hyperlink r:id="rId29" w:history="1">
              <w:r w:rsidR="00300642">
                <w:rPr>
                  <w:rStyle w:val="Hyperlink"/>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633FFC" w:rsidP="00661986">
            <w:pPr>
              <w:spacing w:before="120" w:after="120"/>
              <w:rPr>
                <w:b/>
                <w:bCs/>
              </w:rPr>
            </w:pPr>
            <w:hyperlink r:id="rId30" w:history="1">
              <w:r w:rsidR="00300642">
                <w:rPr>
                  <w:rStyle w:val="Hyperlink"/>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633FFC" w:rsidP="00661986">
            <w:pPr>
              <w:spacing w:before="120" w:after="120"/>
              <w:rPr>
                <w:b/>
                <w:bCs/>
              </w:rPr>
            </w:pPr>
            <w:hyperlink r:id="rId31" w:history="1">
              <w:r w:rsidR="00300642">
                <w:rPr>
                  <w:rStyle w:val="Hyperlink"/>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633FFC" w:rsidP="00661986">
            <w:pPr>
              <w:spacing w:before="120" w:after="120"/>
              <w:rPr>
                <w:b/>
                <w:bCs/>
              </w:rPr>
            </w:pPr>
            <w:hyperlink r:id="rId32" w:history="1">
              <w:r w:rsidR="00300642">
                <w:rPr>
                  <w:rStyle w:val="Hyperlink"/>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633FFC" w:rsidP="00661986">
            <w:pPr>
              <w:spacing w:before="120" w:after="120"/>
              <w:rPr>
                <w:b/>
                <w:bCs/>
              </w:rPr>
            </w:pPr>
            <w:hyperlink r:id="rId33" w:history="1">
              <w:r w:rsidR="00300642">
                <w:rPr>
                  <w:rStyle w:val="Hyperlink"/>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lastRenderedPageBreak/>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633FFC" w:rsidP="00661986">
            <w:pPr>
              <w:spacing w:before="120" w:after="120"/>
            </w:pPr>
            <w:hyperlink r:id="rId34" w:history="1">
              <w:r w:rsidR="00300642">
                <w:rPr>
                  <w:rStyle w:val="Hyperlink"/>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633FFC" w:rsidP="00661986">
            <w:pPr>
              <w:spacing w:before="120" w:after="120"/>
            </w:pPr>
            <w:hyperlink r:id="rId35" w:history="1">
              <w:r w:rsidR="00300642">
                <w:rPr>
                  <w:rStyle w:val="Hyperlink"/>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lastRenderedPageBreak/>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Heading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Heading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111FE65" w14:textId="2FAA7764" w:rsidR="00300642" w:rsidRPr="000719E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719E2">
        <w:rPr>
          <w:rFonts w:eastAsia="SimSun"/>
          <w:szCs w:val="24"/>
          <w:lang w:val="sv-SE" w:eastAsia="zh-CN"/>
        </w:rPr>
        <w:t>Option 1: 4os (Intel, Huawei</w:t>
      </w:r>
      <w:r w:rsidR="00523714" w:rsidRPr="000719E2">
        <w:rPr>
          <w:rFonts w:eastAsia="SimSun"/>
          <w:szCs w:val="24"/>
          <w:lang w:val="sv-SE" w:eastAsia="zh-CN"/>
        </w:rPr>
        <w:t>, Samsung</w:t>
      </w:r>
      <w:r w:rsidRPr="000719E2">
        <w:rPr>
          <w:rFonts w:eastAsia="SimSun"/>
          <w:szCs w:val="24"/>
          <w:lang w:val="sv-SE" w:eastAsia="zh-CN"/>
        </w:rPr>
        <w:t>)</w:t>
      </w:r>
    </w:p>
    <w:p w14:paraId="2A59071D" w14:textId="18FD3BD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2os (</w:t>
      </w:r>
      <w:r w:rsidR="00F42828" w:rsidRPr="00434813">
        <w:rPr>
          <w:rFonts w:eastAsia="SimSun"/>
          <w:szCs w:val="24"/>
          <w:lang w:val="sv-SE" w:eastAsia="zh-CN"/>
        </w:rPr>
        <w:t>Ericsson, DoCoMo</w:t>
      </w:r>
      <w:r w:rsidRPr="0038259A">
        <w:rPr>
          <w:rFonts w:eastAsia="SimSun"/>
          <w:szCs w:val="24"/>
          <w:lang w:eastAsia="zh-CN"/>
        </w:rPr>
        <w:t>)</w:t>
      </w:r>
    </w:p>
    <w:p w14:paraId="76187B85" w14:textId="67B3643B" w:rsidR="00F42828" w:rsidRPr="00065EE1" w:rsidRDefault="00300642" w:rsidP="00065EE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w:t>
      </w:r>
      <w:r w:rsidR="00D731F2">
        <w:rPr>
          <w:rFonts w:eastAsia="SimSun"/>
          <w:szCs w:val="24"/>
          <w:lang w:eastAsia="zh-CN"/>
        </w:rPr>
        <w:t>3</w:t>
      </w:r>
      <w:r w:rsidRPr="0038259A">
        <w:rPr>
          <w:rFonts w:eastAsia="SimSun"/>
          <w:szCs w:val="24"/>
          <w:lang w:eastAsia="zh-CN"/>
        </w:rPr>
        <w:t>: 5os (Nokia)</w:t>
      </w:r>
    </w:p>
    <w:p w14:paraId="20E1694E" w14:textId="50D68562" w:rsidR="00F42828" w:rsidRPr="00434813" w:rsidRDefault="00F42828" w:rsidP="000C2B75">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Pr>
          <w:rFonts w:eastAsia="SimSun"/>
          <w:szCs w:val="24"/>
          <w:lang w:val="sv-SE" w:eastAsia="zh-CN"/>
        </w:rPr>
        <w:t>Option 4: 7os (E</w:t>
      </w:r>
      <w:r>
        <w:rPr>
          <w:rFonts w:eastAsia="SimSun" w:hint="eastAsia"/>
          <w:szCs w:val="24"/>
          <w:lang w:val="sv-SE" w:eastAsia="zh-CN"/>
        </w:rPr>
        <w:t>ricsson</w:t>
      </w:r>
      <w:r>
        <w:rPr>
          <w:rFonts w:eastAsia="SimSun"/>
          <w:szCs w:val="24"/>
          <w:lang w:val="sv-SE" w:eastAsia="zh-CN"/>
        </w:rPr>
        <w:t>, DoCoMo, Nokia)</w:t>
      </w:r>
    </w:p>
    <w:p w14:paraId="08F5B256"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D1F960A" w14:textId="1984DD72"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0 (Huawei, Ericsson</w:t>
      </w:r>
      <w:r w:rsidR="00D0271F">
        <w:rPr>
          <w:rFonts w:eastAsia="SimSun"/>
          <w:szCs w:val="24"/>
          <w:lang w:eastAsia="zh-CN"/>
        </w:rPr>
        <w:t>, Nokia</w:t>
      </w:r>
      <w:r w:rsidR="006431B0">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1425730C"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BBB3FB7" w14:textId="47C1DA1C"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sidR="00E4428F">
        <w:rPr>
          <w:rFonts w:eastAsia="SimSun"/>
          <w:szCs w:val="24"/>
          <w:lang w:eastAsia="zh-CN"/>
        </w:rPr>
        <w:t>for symbol lengths of 5os or 7os based on the options in Issue 5-1-1</w:t>
      </w:r>
    </w:p>
    <w:p w14:paraId="71057016" w14:textId="0AD2063C" w:rsidR="001A2BB4" w:rsidRPr="0038259A"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w:t>
      </w:r>
      <w:r w:rsidR="00E4428F">
        <w:rPr>
          <w:rFonts w:eastAsia="SimSun"/>
          <w:szCs w:val="24"/>
          <w:lang w:eastAsia="zh-CN"/>
        </w:rPr>
        <w:t>1+0</w:t>
      </w:r>
      <w:r w:rsidRPr="0038259A">
        <w:rPr>
          <w:rFonts w:eastAsia="SimSun"/>
          <w:szCs w:val="24"/>
          <w:lang w:eastAsia="zh-CN"/>
        </w:rPr>
        <w:t xml:space="preserve"> </w:t>
      </w:r>
    </w:p>
    <w:p w14:paraId="78A9E3EA" w14:textId="4492365A" w:rsidR="001A2BB4" w:rsidRPr="00065EE1" w:rsidRDefault="001A2BB4" w:rsidP="001A2BB4">
      <w:pPr>
        <w:pStyle w:val="ListParagraph"/>
        <w:numPr>
          <w:ilvl w:val="1"/>
          <w:numId w:val="2"/>
        </w:numPr>
        <w:overflowPunct/>
        <w:autoSpaceDE/>
        <w:autoSpaceDN/>
        <w:adjustRightInd/>
        <w:spacing w:after="120"/>
        <w:ind w:left="1440" w:firstLineChars="0"/>
        <w:textAlignment w:val="auto"/>
        <w:rPr>
          <w:rFonts w:eastAsia="SimSun"/>
          <w:szCs w:val="24"/>
          <w:lang w:val="sv-SE" w:eastAsia="zh-CN"/>
        </w:rPr>
      </w:pPr>
      <w:r w:rsidRPr="00065EE1">
        <w:rPr>
          <w:rFonts w:eastAsia="SimSun"/>
          <w:szCs w:val="24"/>
          <w:lang w:val="sv-SE" w:eastAsia="zh-CN"/>
        </w:rPr>
        <w:t xml:space="preserve">Option 2: </w:t>
      </w:r>
      <w:r w:rsidR="00D0271F" w:rsidRPr="00065EE1">
        <w:rPr>
          <w:rFonts w:eastAsia="SimSun"/>
          <w:szCs w:val="24"/>
          <w:lang w:val="sv-SE" w:eastAsia="zh-CN"/>
        </w:rPr>
        <w:t>1+1 (Nokia</w:t>
      </w:r>
      <w:r w:rsidR="00261468">
        <w:rPr>
          <w:rFonts w:eastAsia="SimSun"/>
          <w:szCs w:val="24"/>
          <w:lang w:val="sv-SE" w:eastAsia="zh-CN"/>
        </w:rPr>
        <w:t>, Ericsson</w:t>
      </w:r>
      <w:r w:rsidR="00D0271F" w:rsidRPr="00065EE1">
        <w:rPr>
          <w:rFonts w:eastAsia="SimSun"/>
          <w:szCs w:val="24"/>
          <w:lang w:val="sv-SE" w:eastAsia="zh-CN"/>
        </w:rPr>
        <w:t>)</w:t>
      </w:r>
    </w:p>
    <w:p w14:paraId="289985D0"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AF5581" w14:textId="6742E795" w:rsidR="001A2BB4" w:rsidRPr="0038259A" w:rsidRDefault="00CB057B" w:rsidP="00E4428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DM-RS configuration is also related to </w:t>
      </w:r>
      <w:r w:rsidR="005663E5">
        <w:rPr>
          <w:rFonts w:eastAsia="SimSun"/>
          <w:szCs w:val="24"/>
          <w:lang w:eastAsia="zh-CN"/>
        </w:rPr>
        <w:t>the agreed symbol length</w:t>
      </w:r>
      <w:r w:rsidR="00E4428F">
        <w:rPr>
          <w:rFonts w:eastAsia="SimSun"/>
          <w:szCs w:val="24"/>
          <w:lang w:eastAsia="zh-CN"/>
        </w:rPr>
        <w:t xml:space="preserve">. As per TS 38.211 </w:t>
      </w:r>
      <w:r w:rsidR="00E64968">
        <w:rPr>
          <w:rFonts w:eastAsia="SimSun"/>
          <w:szCs w:val="24"/>
          <w:lang w:eastAsia="zh-CN"/>
        </w:rPr>
        <w:t xml:space="preserve">Table </w:t>
      </w:r>
      <w:r w:rsidR="00E64968" w:rsidRPr="00E4428F">
        <w:rPr>
          <w:rFonts w:eastAsia="SimSun"/>
          <w:szCs w:val="24"/>
          <w:lang w:eastAsia="zh-CN"/>
        </w:rPr>
        <w:t>6.4.1.1.3</w:t>
      </w:r>
      <w:r w:rsidR="00E4428F" w:rsidRPr="00E4428F">
        <w:rPr>
          <w:rFonts w:eastAsia="SimSun"/>
          <w:szCs w:val="24"/>
          <w:lang w:eastAsia="zh-CN"/>
        </w:rPr>
        <w:t>-3</w:t>
      </w:r>
      <w:r w:rsidR="00E4428F">
        <w:rPr>
          <w:rFonts w:eastAsia="SimSun"/>
          <w:szCs w:val="24"/>
          <w:lang w:eastAsia="zh-CN"/>
        </w:rPr>
        <w:t xml:space="preserve">, symbol length L&lt;= 4 only DMRS 1+0 is applicable.  4&lt; L &lt;=7, </w:t>
      </w:r>
      <w:r w:rsidR="00527DE7">
        <w:rPr>
          <w:rFonts w:eastAsia="SimSun"/>
          <w:szCs w:val="24"/>
          <w:lang w:eastAsia="zh-CN"/>
        </w:rPr>
        <w:t xml:space="preserve">both </w:t>
      </w:r>
      <w:r w:rsidR="00E4428F">
        <w:rPr>
          <w:rFonts w:eastAsia="SimSun"/>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lastRenderedPageBreak/>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7A7D038" w14:textId="150C6115"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1 (Samsung</w:t>
      </w:r>
      <w:r w:rsidR="0016363A">
        <w:rPr>
          <w:rFonts w:eastAsia="SimSun"/>
          <w:szCs w:val="24"/>
          <w:lang w:eastAsia="zh-CN"/>
        </w:rPr>
        <w:t>, Ericsson</w:t>
      </w:r>
      <w:r w:rsidR="005663E5">
        <w:rPr>
          <w:rFonts w:eastAsia="SimSun"/>
          <w:szCs w:val="24"/>
          <w:lang w:eastAsia="zh-CN"/>
        </w:rPr>
        <w:t>, Huawei</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F717CD5"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FCEDF4E" w14:textId="4AEA1D7D" w:rsidR="00230F61" w:rsidRPr="00F2356A" w:rsidRDefault="00065EE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78CEC9" w14:textId="68232E2F"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38A1E856" w14:textId="16F52CE3" w:rsidR="00230F61" w:rsidRPr="0038259A" w:rsidRDefault="00230F61" w:rsidP="00230F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 (Ericsson</w:t>
      </w:r>
      <w:r w:rsid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365AF3A0" w14:textId="77777777" w:rsidR="00230F61" w:rsidRPr="0038259A" w:rsidRDefault="00230F61" w:rsidP="00230F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5CF719E" w14:textId="56C7B42A"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CP-OFDM (Samsung</w:t>
      </w:r>
      <w:r w:rsidR="00FE70CA">
        <w:rPr>
          <w:rFonts w:eastAsia="SimSun" w:hint="eastAsia"/>
          <w:szCs w:val="24"/>
          <w:lang w:eastAsia="zh-CN"/>
        </w:rPr>
        <w:t>,</w:t>
      </w:r>
      <w:r w:rsidR="00FE70CA">
        <w:rPr>
          <w:rFonts w:eastAsia="SimSun"/>
          <w:szCs w:val="24"/>
          <w:lang w:eastAsia="zh-CN"/>
        </w:rPr>
        <w:t xml:space="preserve"> Huawei</w:t>
      </w:r>
      <w:r w:rsidR="0016363A">
        <w:rPr>
          <w:rFonts w:eastAsia="SimSun"/>
          <w:szCs w:val="24"/>
          <w:lang w:eastAsia="zh-CN"/>
        </w:rPr>
        <w:t>,</w:t>
      </w:r>
      <w:r w:rsidR="0016363A" w:rsidRPr="0016363A">
        <w:rPr>
          <w:rFonts w:eastAsia="SimSun"/>
          <w:szCs w:val="24"/>
          <w:lang w:eastAsia="zh-CN"/>
        </w:rPr>
        <w:t xml:space="preserve"> </w:t>
      </w:r>
      <w:r w:rsidR="0016363A">
        <w:rPr>
          <w:rFonts w:eastAsia="SimSun"/>
          <w:szCs w:val="24"/>
          <w:lang w:eastAsia="zh-CN"/>
        </w:rPr>
        <w:t>E</w:t>
      </w:r>
      <w:r w:rsidR="0016363A">
        <w:rPr>
          <w:rFonts w:eastAsia="SimSun" w:hint="eastAsia"/>
          <w:szCs w:val="24"/>
          <w:lang w:eastAsia="zh-CN"/>
        </w:rPr>
        <w:t>ricsson</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424681A8" w14:textId="24596CCF"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00FE70CA">
        <w:rPr>
          <w:rFonts w:eastAsia="SimSun"/>
          <w:szCs w:val="24"/>
          <w:lang w:eastAsia="zh-CN"/>
        </w:rPr>
        <w:t xml:space="preserve">DFT-s-OFDM </w:t>
      </w:r>
      <w:r w:rsidR="00FE70CA" w:rsidRPr="002A06BC">
        <w:rPr>
          <w:rFonts w:eastAsia="SimSun"/>
          <w:szCs w:val="24"/>
          <w:lang w:eastAsia="zh-CN"/>
        </w:rPr>
        <w:t>(</w:t>
      </w:r>
      <w:r w:rsidR="002A06BC" w:rsidRPr="0038259A">
        <w:rPr>
          <w:rFonts w:eastAsia="SimSun"/>
          <w:szCs w:val="24"/>
          <w:lang w:eastAsia="zh-CN"/>
        </w:rPr>
        <w:t>DoCoMo</w:t>
      </w:r>
      <w:r w:rsidR="00FE70CA" w:rsidRPr="002A06BC">
        <w:rPr>
          <w:rFonts w:eastAsia="SimSun"/>
          <w:szCs w:val="24"/>
          <w:lang w:eastAsia="zh-CN"/>
        </w:rPr>
        <w:t>)</w:t>
      </w:r>
    </w:p>
    <w:p w14:paraId="25E8D9E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0FC64E2" w14:textId="36B0E923"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0AB784D" w14:textId="465795D6" w:rsidR="00214805" w:rsidRPr="00374F2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sidR="002A06BC">
        <w:rPr>
          <w:rFonts w:eastAsia="SimSun"/>
          <w:szCs w:val="24"/>
          <w:lang w:eastAsia="zh-CN"/>
        </w:rPr>
        <w:t>,</w:t>
      </w:r>
      <w:r w:rsidR="002A06BC" w:rsidRPr="002A06BC">
        <w:rPr>
          <w:rFonts w:eastAsia="SimSun"/>
          <w:szCs w:val="24"/>
          <w:lang w:eastAsia="zh-CN"/>
        </w:rPr>
        <w:t xml:space="preserve"> </w:t>
      </w:r>
      <w:r w:rsidR="002A06BC" w:rsidRPr="0038259A">
        <w:rPr>
          <w:rFonts w:eastAsia="SimSun"/>
          <w:szCs w:val="24"/>
          <w:lang w:eastAsia="zh-CN"/>
        </w:rPr>
        <w:t>DoCoMo</w:t>
      </w:r>
      <w:r w:rsidR="00801C22">
        <w:rPr>
          <w:rFonts w:eastAsia="SimSun"/>
          <w:szCs w:val="24"/>
          <w:lang w:eastAsia="zh-CN"/>
        </w:rPr>
        <w:t>, Nokia</w:t>
      </w:r>
      <w:r w:rsidR="00426FD8">
        <w:rPr>
          <w:rFonts w:eastAsia="SimSun"/>
          <w:szCs w:val="24"/>
          <w:lang w:eastAsia="zh-CN"/>
        </w:rPr>
        <w:t>, Intel</w:t>
      </w:r>
      <w:r w:rsidRPr="0038259A">
        <w:rPr>
          <w:rFonts w:eastAsia="SimSun"/>
          <w:szCs w:val="24"/>
          <w:lang w:eastAsia="zh-CN"/>
        </w:rPr>
        <w:t>)</w:t>
      </w:r>
    </w:p>
    <w:p w14:paraId="2D330148" w14:textId="51749D58"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sidR="002A06BC">
        <w:rPr>
          <w:rFonts w:eastAsia="SimSun"/>
          <w:szCs w:val="24"/>
          <w:lang w:eastAsia="zh-CN"/>
        </w:rPr>
        <w:t xml:space="preserve">, </w:t>
      </w:r>
      <w:r w:rsidR="002A06BC" w:rsidRPr="0038259A">
        <w:rPr>
          <w:rFonts w:eastAsia="SimSun"/>
          <w:szCs w:val="24"/>
          <w:lang w:eastAsia="zh-CN"/>
        </w:rPr>
        <w:t>DoCoMo</w:t>
      </w:r>
      <w:r w:rsidR="002A06BC">
        <w:rPr>
          <w:rFonts w:eastAsia="SimSun"/>
          <w:szCs w:val="24"/>
          <w:lang w:eastAsia="zh-CN"/>
        </w:rPr>
        <w:t>?</w:t>
      </w:r>
      <w:r w:rsidRPr="0038259A">
        <w:rPr>
          <w:rFonts w:eastAsia="SimSun"/>
          <w:szCs w:val="24"/>
          <w:lang w:eastAsia="zh-CN"/>
        </w:rPr>
        <w:t>)</w:t>
      </w:r>
    </w:p>
    <w:p w14:paraId="18C502CC"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A198577" w14:textId="3D2417F2" w:rsidR="00214805" w:rsidRP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sidR="007E3204">
        <w:rPr>
          <w:rFonts w:eastAsia="SimSun"/>
          <w:szCs w:val="24"/>
          <w:lang w:eastAsia="zh-CN"/>
        </w:rPr>
        <w:t xml:space="preserve"> for SCS</w:t>
      </w:r>
    </w:p>
    <w:p w14:paraId="7C5D4EDA" w14:textId="113D73B1" w:rsidR="00460F16" w:rsidRPr="00905819"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FR1</w:t>
      </w:r>
    </w:p>
    <w:p w14:paraId="5709D88F" w14:textId="7F580972" w:rsidR="00300642" w:rsidRPr="0038259A" w:rsidRDefault="00300642"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2FC5C57C" w14:textId="361436CF" w:rsidR="00300642" w:rsidRPr="0038259A"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sidR="00460F16">
        <w:rPr>
          <w:rFonts w:eastAsia="SimSun"/>
          <w:szCs w:val="24"/>
          <w:lang w:eastAsia="zh-CN"/>
        </w:rPr>
        <w:t xml:space="preserve"> </w:t>
      </w:r>
      <w:r w:rsidR="001B0C98">
        <w:rPr>
          <w:rFonts w:eastAsia="SimSun"/>
          <w:szCs w:val="24"/>
          <w:lang w:eastAsia="zh-CN"/>
        </w:rPr>
        <w:t>k</w:t>
      </w:r>
      <w:r w:rsidRPr="0038259A">
        <w:rPr>
          <w:rFonts w:eastAsia="SimSun"/>
          <w:szCs w:val="24"/>
          <w:lang w:eastAsia="zh-CN"/>
        </w:rPr>
        <w:t xml:space="preserve">Hz </w:t>
      </w:r>
      <w:r w:rsidR="007E3204">
        <w:rPr>
          <w:rFonts w:eastAsia="SimSun"/>
          <w:szCs w:val="24"/>
          <w:lang w:eastAsia="zh-CN"/>
        </w:rPr>
        <w:t>and 30 k</w:t>
      </w:r>
      <w:r w:rsidR="00460F16">
        <w:rPr>
          <w:rFonts w:eastAsia="SimSun"/>
          <w:szCs w:val="24"/>
          <w:lang w:eastAsia="zh-CN"/>
        </w:rPr>
        <w:t>Hz</w:t>
      </w:r>
      <w:r w:rsidR="001B0C98">
        <w:rPr>
          <w:rFonts w:eastAsia="SimSun"/>
          <w:szCs w:val="24"/>
          <w:lang w:eastAsia="zh-CN"/>
        </w:rPr>
        <w:t xml:space="preserve"> </w:t>
      </w:r>
      <w:r w:rsidRPr="0038259A">
        <w:rPr>
          <w:rFonts w:eastAsia="SimSun"/>
          <w:szCs w:val="24"/>
          <w:lang w:eastAsia="zh-CN"/>
        </w:rPr>
        <w:t>(</w:t>
      </w:r>
      <w:r w:rsidR="00761DD2">
        <w:rPr>
          <w:rFonts w:eastAsia="SimSun"/>
          <w:szCs w:val="24"/>
          <w:lang w:eastAsia="zh-CN"/>
        </w:rPr>
        <w:t xml:space="preserve">DoCoMo, </w:t>
      </w:r>
      <w:r w:rsidRPr="0038259A">
        <w:rPr>
          <w:rFonts w:eastAsia="SimSun"/>
          <w:szCs w:val="24"/>
          <w:lang w:eastAsia="zh-CN"/>
        </w:rPr>
        <w:t>Ericsson)</w:t>
      </w:r>
    </w:p>
    <w:p w14:paraId="5135F03A" w14:textId="785432AA" w:rsidR="00300642" w:rsidRDefault="001B0C98"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00300642" w:rsidRPr="0038259A">
        <w:rPr>
          <w:rFonts w:eastAsia="SimSun"/>
          <w:szCs w:val="24"/>
          <w:lang w:eastAsia="zh-CN"/>
        </w:rPr>
        <w:t>Hz (Huawei)</w:t>
      </w:r>
    </w:p>
    <w:p w14:paraId="09D5ABCA" w14:textId="1D2CD12F" w:rsidR="00460F16" w:rsidRPr="001B6293" w:rsidRDefault="00460F16" w:rsidP="000C2B7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FR2</w:t>
      </w:r>
    </w:p>
    <w:p w14:paraId="19D2692E" w14:textId="6F6F46AF" w:rsidR="00460F16" w:rsidRPr="00905819" w:rsidRDefault="00460F16" w:rsidP="000C2B7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TDD</w:t>
      </w:r>
    </w:p>
    <w:p w14:paraId="1D4DB42B" w14:textId="5CD979C8" w:rsidR="00300642" w:rsidRPr="001F001E" w:rsidRDefault="00300642"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sidRPr="001F001E">
        <w:rPr>
          <w:rFonts w:eastAsia="SimSun"/>
          <w:szCs w:val="24"/>
          <w:lang w:eastAsia="zh-CN"/>
        </w:rPr>
        <w:t>O</w:t>
      </w:r>
      <w:r w:rsidR="001B0C98">
        <w:rPr>
          <w:rFonts w:eastAsia="SimSun"/>
          <w:szCs w:val="24"/>
          <w:lang w:eastAsia="zh-CN"/>
        </w:rPr>
        <w:t>ption 1: 60 kHz and 120 k</w:t>
      </w:r>
      <w:r w:rsidR="00460F16">
        <w:rPr>
          <w:rFonts w:eastAsia="SimSun"/>
          <w:szCs w:val="24"/>
          <w:lang w:eastAsia="zh-CN"/>
        </w:rPr>
        <w:t>Hz</w:t>
      </w:r>
      <w:r w:rsidRPr="001F001E">
        <w:rPr>
          <w:rFonts w:eastAsia="SimSun"/>
          <w:szCs w:val="24"/>
          <w:lang w:eastAsia="zh-CN"/>
        </w:rPr>
        <w:t xml:space="preserve"> (</w:t>
      </w:r>
      <w:r w:rsidR="00761DD2">
        <w:rPr>
          <w:rFonts w:eastAsia="SimSun"/>
          <w:szCs w:val="24"/>
          <w:lang w:eastAsia="zh-CN"/>
        </w:rPr>
        <w:t xml:space="preserve">DoCoMo, </w:t>
      </w:r>
      <w:r w:rsidRPr="001F001E">
        <w:rPr>
          <w:rFonts w:eastAsia="SimSun"/>
          <w:szCs w:val="24"/>
          <w:lang w:eastAsia="zh-CN"/>
        </w:rPr>
        <w:t>Ericsson)</w:t>
      </w:r>
    </w:p>
    <w:p w14:paraId="490599F5" w14:textId="14BFCA21" w:rsidR="00300642" w:rsidRPr="001F001E" w:rsidRDefault="00460F16" w:rsidP="000C2B75">
      <w:pPr>
        <w:pStyle w:val="ListParagraph"/>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00642" w:rsidRPr="001F001E">
        <w:rPr>
          <w:rFonts w:eastAsia="SimSun"/>
          <w:szCs w:val="24"/>
          <w:lang w:eastAsia="zh-CN"/>
        </w:rPr>
        <w:t xml:space="preserve">: </w:t>
      </w:r>
      <w:r w:rsidR="00230F61">
        <w:rPr>
          <w:rFonts w:eastAsia="SimSun"/>
          <w:szCs w:val="24"/>
          <w:lang w:eastAsia="zh-CN"/>
        </w:rPr>
        <w:t>50MHz/</w:t>
      </w:r>
      <w:r w:rsidR="001B0C98">
        <w:rPr>
          <w:lang w:eastAsia="zh-CN"/>
        </w:rPr>
        <w:t>120 k</w:t>
      </w:r>
      <w:r w:rsidR="00300642" w:rsidRPr="001F001E">
        <w:rPr>
          <w:lang w:eastAsia="zh-CN"/>
        </w:rPr>
        <w:t>Hz</w:t>
      </w:r>
      <w:r w:rsidR="00300642" w:rsidRPr="001F001E">
        <w:rPr>
          <w:rFonts w:eastAsia="SimSun"/>
          <w:szCs w:val="24"/>
          <w:lang w:eastAsia="zh-CN"/>
        </w:rPr>
        <w:t xml:space="preserve"> (Samsung)</w:t>
      </w:r>
    </w:p>
    <w:p w14:paraId="4C3B33FA" w14:textId="154790B4" w:rsidR="007E3204" w:rsidRDefault="007E3204" w:rsidP="007E32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645C9E0" w14:textId="15B00071" w:rsidR="007E3204" w:rsidRPr="00905819" w:rsidRDefault="005565DC"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0E5E57DE" w14:textId="1C0DAE38" w:rsidR="007E3204" w:rsidRPr="0038259A" w:rsidRDefault="005565DC"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E3204">
        <w:rPr>
          <w:rFonts w:eastAsia="SimSun"/>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SimSun"/>
          <w:szCs w:val="24"/>
          <w:lang w:eastAsia="zh-CN"/>
        </w:rPr>
        <w:t>(</w:t>
      </w:r>
      <w:r w:rsidR="00E31D64">
        <w:rPr>
          <w:rFonts w:eastAsia="SimSun"/>
          <w:szCs w:val="24"/>
          <w:lang w:eastAsia="zh-CN"/>
        </w:rPr>
        <w:t>DoCoMo</w:t>
      </w:r>
      <w:r w:rsidR="00E31D64" w:rsidRPr="001F001E">
        <w:rPr>
          <w:rFonts w:eastAsia="SimSun"/>
          <w:szCs w:val="24"/>
          <w:lang w:eastAsia="zh-CN"/>
        </w:rPr>
        <w:t>)</w:t>
      </w:r>
    </w:p>
    <w:p w14:paraId="545D89AF" w14:textId="53E1528A" w:rsidR="007E3204" w:rsidRPr="0038259A" w:rsidRDefault="00E31D64" w:rsidP="007E320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Option 2</w:t>
      </w:r>
      <w:r w:rsidR="007E3204">
        <w:rPr>
          <w:rFonts w:eastAsia="SimSun"/>
          <w:szCs w:val="24"/>
          <w:lang w:eastAsia="zh-CN"/>
        </w:rPr>
        <w:t>:</w:t>
      </w:r>
      <w:r>
        <w:rPr>
          <w:rFonts w:eastAsia="SimSun"/>
          <w:szCs w:val="24"/>
          <w:lang w:eastAsia="zh-CN"/>
        </w:rPr>
        <w:t xml:space="preserve"> </w:t>
      </w:r>
    </w:p>
    <w:p w14:paraId="3AC2A1AD" w14:textId="06285AD1" w:rsidR="007E3204" w:rsidRPr="001B6293" w:rsidRDefault="00E31D64" w:rsidP="007E32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4BE9D2E9" w14:textId="22411697" w:rsidR="007E3204" w:rsidRDefault="007E320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00E31D64" w:rsidRPr="005D2563">
        <w:rPr>
          <w:rFonts w:eastAsiaTheme="minorEastAsia"/>
          <w:color w:val="000000" w:themeColor="text1"/>
          <w:lang w:val="en-US" w:eastAsia="zh-CN"/>
        </w:rPr>
        <w:t>10/40/100MHz</w:t>
      </w:r>
      <w:r w:rsidRPr="001F001E">
        <w:rPr>
          <w:rFonts w:eastAsia="SimSun"/>
          <w:szCs w:val="24"/>
          <w:lang w:eastAsia="zh-CN"/>
        </w:rPr>
        <w:t xml:space="preserve"> (</w:t>
      </w:r>
      <w:r w:rsidR="00E31D64">
        <w:rPr>
          <w:rFonts w:eastAsia="SimSun"/>
          <w:szCs w:val="24"/>
          <w:lang w:eastAsia="zh-CN"/>
        </w:rPr>
        <w:t>DoCoMo</w:t>
      </w:r>
      <w:r w:rsidRPr="001F001E">
        <w:rPr>
          <w:rFonts w:eastAsia="SimSun"/>
          <w:szCs w:val="24"/>
          <w:lang w:eastAsia="zh-CN"/>
        </w:rPr>
        <w:t>)</w:t>
      </w:r>
    </w:p>
    <w:p w14:paraId="22E43AE9" w14:textId="28B4B179" w:rsidR="00E31D64" w:rsidRPr="001F001E" w:rsidRDefault="00E31D64" w:rsidP="00BB1F29">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7DB6A5FE" w14:textId="0C8648D6"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60 kHz SCS FR2</w:t>
      </w:r>
    </w:p>
    <w:p w14:paraId="630AEDD8" w14:textId="1CACC761"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50/100MHz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355358F4" w14:textId="77777777"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6DBE9CAA" w14:textId="204CC2A0" w:rsidR="00E31D64" w:rsidRPr="001B6293" w:rsidRDefault="00E31D64" w:rsidP="00E31D6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120 kHz SCS</w:t>
      </w:r>
    </w:p>
    <w:p w14:paraId="448D0FEE" w14:textId="77777777" w:rsidR="00E31D64"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Pr>
          <w:rFonts w:eastAsia="SimSun"/>
          <w:szCs w:val="24"/>
          <w:lang w:eastAsia="zh-CN"/>
        </w:rPr>
        <w:t>50MHz/</w:t>
      </w:r>
      <w:r>
        <w:rPr>
          <w:lang w:eastAsia="zh-CN"/>
        </w:rPr>
        <w:t>120 k</w:t>
      </w:r>
      <w:r w:rsidRPr="001F001E">
        <w:rPr>
          <w:lang w:eastAsia="zh-CN"/>
        </w:rPr>
        <w:t>Hz</w:t>
      </w:r>
      <w:r w:rsidRPr="001F001E">
        <w:rPr>
          <w:rFonts w:eastAsia="SimSun"/>
          <w:szCs w:val="24"/>
          <w:lang w:eastAsia="zh-CN"/>
        </w:rPr>
        <w:t xml:space="preserve"> (Samsung)</w:t>
      </w:r>
    </w:p>
    <w:p w14:paraId="72A90622" w14:textId="3E7AF3E1" w:rsidR="00E31D64" w:rsidRPr="001F001E" w:rsidRDefault="00E31D64" w:rsidP="00E31D6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3EEB7E6" w14:textId="77777777" w:rsidR="00300642"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0321558E" w14:textId="77777777" w:rsidR="00542A86" w:rsidRDefault="00542A86" w:rsidP="00905819">
      <w:pPr>
        <w:pStyle w:val="ListParagraph"/>
        <w:overflowPunct/>
        <w:autoSpaceDE/>
        <w:autoSpaceDN/>
        <w:adjustRightInd/>
        <w:spacing w:after="120"/>
        <w:ind w:left="1440" w:firstLineChars="0" w:firstLine="0"/>
        <w:textAlignment w:val="auto"/>
        <w:rPr>
          <w:rFonts w:eastAsia="SimSun"/>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F68523E" w14:textId="15E3559C"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sidR="00B64CB5">
        <w:rPr>
          <w:rFonts w:eastAsia="SimSun"/>
          <w:szCs w:val="24"/>
          <w:lang w:eastAsia="zh-CN"/>
        </w:rPr>
        <w:t>, DoCoMo</w:t>
      </w:r>
      <w:r w:rsidR="00A94432">
        <w:rPr>
          <w:rFonts w:eastAsia="SimSun"/>
          <w:szCs w:val="24"/>
          <w:lang w:eastAsia="zh-CN"/>
        </w:rPr>
        <w:t>, Nokia</w:t>
      </w:r>
      <w:r w:rsidR="00D43778">
        <w:rPr>
          <w:rFonts w:eastAsia="SimSun"/>
          <w:szCs w:val="24"/>
          <w:lang w:eastAsia="zh-CN"/>
        </w:rPr>
        <w:t>, Samsung</w:t>
      </w:r>
      <w:r w:rsidRPr="0038259A">
        <w:rPr>
          <w:rFonts w:eastAsia="SimSun"/>
          <w:szCs w:val="24"/>
          <w:lang w:eastAsia="zh-CN"/>
        </w:rPr>
        <w:t>)</w:t>
      </w:r>
    </w:p>
    <w:p w14:paraId="4027F4CE" w14:textId="77777777" w:rsidR="00214805" w:rsidRPr="0038259A"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7E76C55"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433EF7D" w14:textId="77777777" w:rsidR="00214805" w:rsidRDefault="00214805"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6FFF2B6" w14:textId="77777777" w:rsidR="00214805" w:rsidRPr="0038259A" w:rsidRDefault="00214805" w:rsidP="00905819">
      <w:pPr>
        <w:pStyle w:val="ListParagraph"/>
        <w:overflowPunct/>
        <w:autoSpaceDE/>
        <w:autoSpaceDN/>
        <w:adjustRightInd/>
        <w:spacing w:after="120"/>
        <w:ind w:left="1440" w:firstLineChars="0" w:firstLine="0"/>
        <w:textAlignment w:val="auto"/>
        <w:rPr>
          <w:rFonts w:eastAsia="SimSun"/>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91BFFC5" w14:textId="77777777" w:rsidR="00426FD8" w:rsidRDefault="00542A86" w:rsidP="000C2B75">
      <w:pPr>
        <w:pStyle w:val="ListParagraph"/>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ListParagraph"/>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SimSun"/>
          <w:szCs w:val="24"/>
          <w:lang w:eastAsia="zh-CN"/>
        </w:rPr>
        <w:t>(DoCoMo, Ericsson</w:t>
      </w:r>
      <w:r w:rsidR="00A94432">
        <w:rPr>
          <w:rFonts w:eastAsia="SimSun"/>
          <w:szCs w:val="24"/>
          <w:lang w:eastAsia="zh-CN"/>
        </w:rPr>
        <w:t>, Nokia</w:t>
      </w:r>
      <w:r w:rsidR="00D43778">
        <w:rPr>
          <w:rFonts w:eastAsia="SimSun"/>
          <w:szCs w:val="24"/>
          <w:lang w:eastAsia="zh-CN"/>
        </w:rPr>
        <w:t>, Samsung</w:t>
      </w:r>
      <w:r w:rsidR="00542A86" w:rsidRPr="0038259A">
        <w:rPr>
          <w:rFonts w:eastAsia="SimSun"/>
          <w:szCs w:val="24"/>
          <w:lang w:eastAsia="zh-CN"/>
        </w:rPr>
        <w:t>)</w:t>
      </w:r>
    </w:p>
    <w:p w14:paraId="34634FD7" w14:textId="2BF09FF7" w:rsidR="00426FD8" w:rsidRPr="0071292E" w:rsidRDefault="00426FD8" w:rsidP="00065EE1">
      <w:pPr>
        <w:pStyle w:val="ListParagraph"/>
        <w:numPr>
          <w:ilvl w:val="2"/>
          <w:numId w:val="2"/>
        </w:numPr>
        <w:ind w:firstLineChars="0"/>
        <w:jc w:val="both"/>
        <w:rPr>
          <w:lang w:eastAsia="ja-JP"/>
        </w:rPr>
      </w:pPr>
      <w:r>
        <w:rPr>
          <w:rFonts w:eastAsia="SimSun"/>
          <w:szCs w:val="24"/>
          <w:lang w:eastAsia="zh-CN"/>
        </w:rPr>
        <w:t>Option 2: Others with relatively equal number of DL and UL slots (Intel)</w:t>
      </w:r>
    </w:p>
    <w:p w14:paraId="09A4B52B" w14:textId="77777777" w:rsidR="00542A86" w:rsidRPr="0071292E" w:rsidRDefault="00542A86" w:rsidP="000C2B75">
      <w:pPr>
        <w:pStyle w:val="ListParagraph"/>
        <w:numPr>
          <w:ilvl w:val="1"/>
          <w:numId w:val="2"/>
        </w:numPr>
        <w:ind w:firstLineChars="0"/>
        <w:jc w:val="both"/>
        <w:rPr>
          <w:lang w:eastAsia="ja-JP"/>
        </w:rPr>
      </w:pPr>
      <w:r w:rsidRPr="00547E63">
        <w:rPr>
          <w:szCs w:val="24"/>
          <w:lang w:eastAsia="zh-CN"/>
        </w:rPr>
        <w:t>30kHz SCS</w:t>
      </w:r>
      <w:r>
        <w:rPr>
          <w:rFonts w:eastAsia="SimSun"/>
          <w:szCs w:val="24"/>
          <w:lang w:eastAsia="zh-CN"/>
        </w:rPr>
        <w:t>:</w:t>
      </w:r>
    </w:p>
    <w:p w14:paraId="0EC6E86C" w14:textId="08CD0E87" w:rsidR="00542A86" w:rsidRPr="0038259A" w:rsidRDefault="00542A86" w:rsidP="000C2B75">
      <w:pPr>
        <w:pStyle w:val="ListParagraph"/>
        <w:numPr>
          <w:ilvl w:val="2"/>
          <w:numId w:val="2"/>
        </w:numPr>
        <w:ind w:firstLineChars="0"/>
        <w:jc w:val="both"/>
        <w:rPr>
          <w:lang w:eastAsia="ja-JP"/>
        </w:rPr>
      </w:pPr>
      <w:r w:rsidRPr="00547E63">
        <w:rPr>
          <w:rFonts w:eastAsia="SimSun"/>
          <w:szCs w:val="24"/>
          <w:lang w:eastAsia="zh-CN"/>
        </w:rPr>
        <w:t xml:space="preserve">Option </w:t>
      </w:r>
      <w:r>
        <w:rPr>
          <w:szCs w:val="24"/>
          <w:lang w:eastAsia="zh-CN"/>
        </w:rPr>
        <w:t>1</w:t>
      </w:r>
      <w:r w:rsidRPr="00547E63">
        <w:rPr>
          <w:rFonts w:eastAsia="SimSun"/>
          <w:szCs w:val="24"/>
          <w:lang w:eastAsia="zh-CN"/>
        </w:rPr>
        <w:t>:</w:t>
      </w:r>
      <w:r w:rsidRPr="00547E63">
        <w:rPr>
          <w:szCs w:val="24"/>
          <w:lang w:eastAsia="zh-CN"/>
        </w:rPr>
        <w:t xml:space="preserve"> </w:t>
      </w:r>
      <w:r w:rsidRPr="0038259A">
        <w:rPr>
          <w:lang w:eastAsia="ja-JP"/>
        </w:rPr>
        <w:t xml:space="preserve">7D1S2U, S=6D:4G:4U </w:t>
      </w:r>
      <w:r w:rsidRPr="00547E63">
        <w:rPr>
          <w:rFonts w:eastAsia="SimSun"/>
          <w:szCs w:val="24"/>
          <w:lang w:eastAsia="zh-CN"/>
        </w:rPr>
        <w:t>(DoCoMo, Huawei, Ericsson</w:t>
      </w:r>
      <w:r w:rsidR="00A94432">
        <w:rPr>
          <w:rFonts w:eastAsia="SimSun"/>
          <w:szCs w:val="24"/>
          <w:lang w:eastAsia="zh-CN"/>
        </w:rPr>
        <w:t>, Nokia</w:t>
      </w:r>
      <w:r w:rsidR="00D43778">
        <w:rPr>
          <w:rFonts w:eastAsia="SimSun"/>
          <w:szCs w:val="24"/>
          <w:lang w:eastAsia="zh-CN"/>
        </w:rPr>
        <w:t>, Samsung</w:t>
      </w:r>
      <w:r w:rsidRPr="00547E63">
        <w:rPr>
          <w:rFonts w:eastAsia="SimSun"/>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ListParagraph"/>
        <w:numPr>
          <w:ilvl w:val="1"/>
          <w:numId w:val="2"/>
        </w:numPr>
        <w:ind w:firstLineChars="0"/>
        <w:jc w:val="both"/>
        <w:rPr>
          <w:lang w:eastAsia="ja-JP"/>
        </w:rPr>
      </w:pPr>
      <w:r w:rsidRPr="0038259A">
        <w:rPr>
          <w:lang w:eastAsia="ja-JP"/>
        </w:rPr>
        <w:t xml:space="preserve">120kHz SCS: 3D1S1U, S=10D:2G:2U </w:t>
      </w:r>
      <w:r w:rsidRPr="0038259A">
        <w:rPr>
          <w:rFonts w:eastAsia="SimSun"/>
          <w:szCs w:val="24"/>
          <w:lang w:eastAsia="zh-CN"/>
        </w:rPr>
        <w:t>(DoCoMo, Ericsson)</w:t>
      </w:r>
    </w:p>
    <w:p w14:paraId="22E83F46" w14:textId="77777777" w:rsidR="00542A86" w:rsidRPr="0038259A" w:rsidRDefault="00542A86"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5FA9E26D" w14:textId="6D50EA9D" w:rsidR="00542A86" w:rsidRPr="00F2356A" w:rsidRDefault="00065EE1" w:rsidP="00065EE1">
      <w:pPr>
        <w:pStyle w:val="ListParagraph"/>
        <w:numPr>
          <w:ilvl w:val="0"/>
          <w:numId w:val="5"/>
        </w:numPr>
        <w:overflowPunct/>
        <w:autoSpaceDE/>
        <w:autoSpaceDN/>
        <w:adjustRightInd/>
        <w:spacing w:after="120"/>
        <w:ind w:firstLineChars="0"/>
        <w:textAlignment w:val="auto"/>
        <w:rPr>
          <w:rFonts w:eastAsia="SimSun"/>
          <w:szCs w:val="24"/>
          <w:lang w:eastAsia="zh-CN"/>
        </w:rPr>
      </w:pPr>
      <w:r w:rsidRPr="00F2356A">
        <w:rPr>
          <w:rFonts w:eastAsia="SimSun"/>
          <w:szCs w:val="24"/>
          <w:lang w:eastAsia="zh-CN"/>
        </w:rPr>
        <w:t xml:space="preserve">Agree </w:t>
      </w:r>
      <w:r w:rsidR="0079040C" w:rsidRPr="00F2356A">
        <w:rPr>
          <w:rFonts w:eastAsia="SimSun"/>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ListParagraph"/>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lastRenderedPageBreak/>
        <w:t>Proposals</w:t>
      </w:r>
    </w:p>
    <w:p w14:paraId="61011AE6" w14:textId="3DB2FAC7"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1x2 (Samsung, Ericsson</w:t>
      </w:r>
      <w:r w:rsidR="00B64CB5">
        <w:rPr>
          <w:rFonts w:eastAsia="SimSun"/>
          <w:szCs w:val="24"/>
          <w:lang w:eastAsia="zh-CN"/>
        </w:rPr>
        <w:t>, DoCoMo</w:t>
      </w:r>
      <w:r w:rsidR="005663E5">
        <w:rPr>
          <w:rFonts w:eastAsia="SimSun"/>
          <w:szCs w:val="24"/>
          <w:lang w:eastAsia="zh-CN"/>
        </w:rPr>
        <w:t>, Huawei</w:t>
      </w:r>
      <w:r w:rsidR="00E62E12">
        <w:rPr>
          <w:rFonts w:eastAsia="SimSun"/>
          <w:szCs w:val="24"/>
          <w:lang w:eastAsia="zh-CN"/>
        </w:rPr>
        <w:t>, Nokia</w:t>
      </w:r>
      <w:r w:rsidR="009F395F">
        <w:rPr>
          <w:rFonts w:eastAsia="SimSun"/>
          <w:szCs w:val="24"/>
          <w:lang w:eastAsia="zh-CN"/>
        </w:rPr>
        <w:t>, Intel</w:t>
      </w:r>
      <w:r w:rsidR="00D43778">
        <w:rPr>
          <w:rFonts w:eastAsia="SimSun"/>
          <w:szCs w:val="24"/>
          <w:lang w:eastAsia="zh-CN"/>
        </w:rPr>
        <w:t>, Samsung</w:t>
      </w:r>
      <w:r w:rsidRPr="0038259A">
        <w:rPr>
          <w:rFonts w:eastAsia="SimSun"/>
          <w:szCs w:val="24"/>
          <w:lang w:eastAsia="zh-CN"/>
        </w:rPr>
        <w:t>)</w:t>
      </w:r>
    </w:p>
    <w:p w14:paraId="0271DBAD"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5052176" w14:textId="7DEB79E2" w:rsidR="00300642" w:rsidRPr="00F2356A" w:rsidRDefault="00065EE1"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61E2058" w14:textId="6B1174D0" w:rsidR="00214805" w:rsidRPr="00905819"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8407E7">
        <w:rPr>
          <w:rFonts w:eastAsia="SimSun"/>
          <w:szCs w:val="24"/>
          <w:lang w:eastAsia="zh-CN"/>
        </w:rPr>
        <w:t>FR1:</w:t>
      </w:r>
      <w:r w:rsidRPr="00905819">
        <w:rPr>
          <w:rFonts w:eastAsia="SimSun"/>
          <w:szCs w:val="24"/>
          <w:lang w:eastAsia="zh-CN"/>
        </w:rPr>
        <w:t xml:space="preserve">  TDLC300-100 Low (Huawei, Ericsson</w:t>
      </w:r>
      <w:r w:rsidR="00E62E12">
        <w:rPr>
          <w:rFonts w:eastAsia="SimSun"/>
          <w:szCs w:val="24"/>
          <w:lang w:eastAsia="zh-CN"/>
        </w:rPr>
        <w:t>, Nokia</w:t>
      </w:r>
      <w:r w:rsidR="009F395F">
        <w:rPr>
          <w:rFonts w:eastAsia="SimSun"/>
          <w:szCs w:val="24"/>
          <w:lang w:eastAsia="zh-CN"/>
        </w:rPr>
        <w:t>, Intel</w:t>
      </w:r>
      <w:r w:rsidRPr="00905819">
        <w:rPr>
          <w:rFonts w:eastAsia="SimSun"/>
          <w:szCs w:val="24"/>
          <w:lang w:eastAsia="zh-CN"/>
        </w:rPr>
        <w:t>)</w:t>
      </w:r>
    </w:p>
    <w:p w14:paraId="6CCBAA1B" w14:textId="77777777" w:rsidR="00214805" w:rsidRDefault="00214805" w:rsidP="00214805">
      <w:pPr>
        <w:pStyle w:val="ListParagraph"/>
        <w:numPr>
          <w:ilvl w:val="1"/>
          <w:numId w:val="2"/>
        </w:numPr>
        <w:overflowPunct/>
        <w:autoSpaceDE/>
        <w:autoSpaceDN/>
        <w:adjustRightInd/>
        <w:spacing w:after="120"/>
        <w:ind w:firstLineChars="0"/>
        <w:textAlignment w:val="auto"/>
        <w:rPr>
          <w:rFonts w:eastAsia="SimSun"/>
          <w:szCs w:val="24"/>
          <w:lang w:eastAsia="zh-CN"/>
        </w:rPr>
      </w:pPr>
      <w:r w:rsidRPr="00905819">
        <w:rPr>
          <w:rFonts w:eastAsia="SimSun"/>
          <w:szCs w:val="24"/>
          <w:lang w:eastAsia="zh-CN"/>
        </w:rPr>
        <w:t xml:space="preserve">FR2: </w:t>
      </w:r>
      <w:r w:rsidRPr="008407E7">
        <w:rPr>
          <w:rFonts w:eastAsia="SimSun"/>
          <w:szCs w:val="24"/>
          <w:lang w:eastAsia="zh-CN"/>
        </w:rPr>
        <w:t xml:space="preserve"> </w:t>
      </w:r>
    </w:p>
    <w:p w14:paraId="5C49BB5A"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8407E7">
        <w:rPr>
          <w:rFonts w:eastAsia="SimSun"/>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ListParagraph"/>
        <w:numPr>
          <w:ilvl w:val="2"/>
          <w:numId w:val="2"/>
        </w:numPr>
        <w:overflowPunct/>
        <w:autoSpaceDE/>
        <w:autoSpaceDN/>
        <w:adjustRightInd/>
        <w:spacing w:after="120"/>
        <w:ind w:firstLineChars="0"/>
        <w:textAlignment w:val="auto"/>
        <w:rPr>
          <w:rFonts w:eastAsia="SimSun"/>
          <w:szCs w:val="24"/>
          <w:lang w:eastAsia="zh-CN"/>
        </w:rPr>
      </w:pPr>
      <w:r>
        <w:rPr>
          <w:lang w:eastAsia="zh-CN"/>
        </w:rPr>
        <w:t xml:space="preserve">Option 2: </w:t>
      </w:r>
      <w:r w:rsidRPr="001B6293">
        <w:rPr>
          <w:lang w:eastAsia="zh-CN"/>
        </w:rPr>
        <w:t>TDLB100-400</w:t>
      </w:r>
      <w:r>
        <w:rPr>
          <w:rFonts w:eastAsia="SimSun"/>
          <w:szCs w:val="24"/>
          <w:lang w:eastAsia="zh-CN"/>
        </w:rPr>
        <w:t xml:space="preserve"> Low (Samsung</w:t>
      </w:r>
      <w:r w:rsidRPr="001B6293">
        <w:rPr>
          <w:rFonts w:eastAsia="SimSun"/>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6BCE7CD0" w14:textId="0730F4AB" w:rsidR="00214805" w:rsidRPr="00F2356A" w:rsidRDefault="00065EE1" w:rsidP="00214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TDLC300-100 Low for FR1</w:t>
      </w:r>
    </w:p>
    <w:p w14:paraId="2BC50F0E" w14:textId="1C7D634F" w:rsidR="00214805" w:rsidRPr="00F2356A" w:rsidRDefault="00065EE1" w:rsidP="005D36FD">
      <w:pPr>
        <w:pStyle w:val="ListParagraph"/>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640D84BB" w14:textId="164B84CE"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sidR="00B64CB5">
        <w:rPr>
          <w:rFonts w:eastAsia="SimSun"/>
          <w:szCs w:val="24"/>
          <w:lang w:eastAsia="zh-CN"/>
        </w:rPr>
        <w:t>, DoCoMo</w:t>
      </w:r>
      <w:r w:rsidR="00D43778">
        <w:rPr>
          <w:rFonts w:eastAsia="SimSun"/>
          <w:szCs w:val="24"/>
          <w:lang w:eastAsia="zh-CN"/>
        </w:rPr>
        <w:t>, Samsung</w:t>
      </w:r>
      <w:r w:rsidRPr="0038259A">
        <w:rPr>
          <w:rFonts w:eastAsia="SimSun"/>
          <w:szCs w:val="24"/>
          <w:lang w:eastAsia="zh-CN"/>
        </w:rPr>
        <w:t>)</w:t>
      </w:r>
    </w:p>
    <w:p w14:paraId="75A9F3C4" w14:textId="3493552C"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r w:rsidR="00E62E12">
        <w:rPr>
          <w:rFonts w:eastAsia="SimSun"/>
          <w:szCs w:val="24"/>
          <w:lang w:eastAsia="zh-CN"/>
        </w:rPr>
        <w:t>, Nokia</w:t>
      </w:r>
      <w:r w:rsidRPr="0038259A">
        <w:rPr>
          <w:rFonts w:eastAsia="SimSun"/>
          <w:szCs w:val="24"/>
          <w:lang w:eastAsia="zh-CN"/>
        </w:rPr>
        <w:t>)</w:t>
      </w:r>
    </w:p>
    <w:p w14:paraId="13F98D62"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561DB36C" w14:textId="21F25750"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1: </w:t>
      </w:r>
      <w:r>
        <w:rPr>
          <w:rFonts w:eastAsia="SimSun"/>
          <w:szCs w:val="24"/>
          <w:lang w:eastAsia="zh-CN"/>
        </w:rPr>
        <w:t>with and without PT-RS configured</w:t>
      </w:r>
      <w:r w:rsidRPr="0038259A">
        <w:rPr>
          <w:rFonts w:eastAsia="SimSun"/>
          <w:szCs w:val="24"/>
          <w:lang w:eastAsia="zh-CN"/>
        </w:rPr>
        <w:t xml:space="preserve"> (</w:t>
      </w:r>
      <w:r>
        <w:rPr>
          <w:rFonts w:eastAsia="SimSun"/>
          <w:szCs w:val="24"/>
          <w:lang w:eastAsia="zh-CN"/>
        </w:rPr>
        <w:t>E</w:t>
      </w:r>
      <w:r>
        <w:rPr>
          <w:rFonts w:eastAsia="SimSun" w:hint="eastAsia"/>
          <w:szCs w:val="24"/>
          <w:lang w:eastAsia="zh-CN"/>
        </w:rPr>
        <w:t>ricsson</w:t>
      </w:r>
      <w:r w:rsidR="00B64CB5">
        <w:rPr>
          <w:rFonts w:eastAsia="SimSun"/>
          <w:szCs w:val="24"/>
          <w:lang w:eastAsia="zh-CN"/>
        </w:rPr>
        <w:t>, DoCoMo</w:t>
      </w:r>
      <w:r w:rsidRPr="0038259A">
        <w:rPr>
          <w:rFonts w:eastAsia="SimSun"/>
          <w:szCs w:val="24"/>
          <w:lang w:eastAsia="zh-CN"/>
        </w:rPr>
        <w:t>)</w:t>
      </w:r>
    </w:p>
    <w:p w14:paraId="4C790E93" w14:textId="6A328483" w:rsidR="00EC3D0C"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Pr>
          <w:rFonts w:eastAsia="SimSun" w:hint="eastAsia"/>
          <w:szCs w:val="24"/>
          <w:lang w:eastAsia="zh-CN"/>
        </w:rPr>
        <w:t>without</w:t>
      </w:r>
      <w:r w:rsidR="00E62E12">
        <w:rPr>
          <w:rFonts w:eastAsia="SimSun"/>
          <w:szCs w:val="24"/>
          <w:lang w:eastAsia="zh-CN"/>
        </w:rPr>
        <w:t xml:space="preserve"> (Nokia, Huawei</w:t>
      </w:r>
      <w:r w:rsidR="009F395F">
        <w:rPr>
          <w:rFonts w:eastAsia="SimSun"/>
          <w:szCs w:val="24"/>
          <w:lang w:eastAsia="zh-CN"/>
        </w:rPr>
        <w:t>, Intel</w:t>
      </w:r>
      <w:r w:rsidR="00D43778">
        <w:rPr>
          <w:rFonts w:eastAsia="SimSun"/>
          <w:szCs w:val="24"/>
          <w:lang w:eastAsia="zh-CN"/>
        </w:rPr>
        <w:t>, Samsung</w:t>
      </w:r>
      <w:r w:rsidR="00E62E12">
        <w:rPr>
          <w:rFonts w:eastAsia="SimSun"/>
          <w:szCs w:val="24"/>
          <w:lang w:eastAsia="zh-CN"/>
        </w:rPr>
        <w:t>)</w:t>
      </w:r>
    </w:p>
    <w:p w14:paraId="47D71344" w14:textId="07EFF1AA"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w:t>
      </w:r>
      <w:r>
        <w:rPr>
          <w:rFonts w:eastAsia="SimSun" w:hint="eastAsia"/>
          <w:szCs w:val="24"/>
          <w:lang w:eastAsia="zh-CN"/>
        </w:rPr>
        <w:t>tion</w:t>
      </w:r>
      <w:r>
        <w:rPr>
          <w:rFonts w:eastAsia="SimSun"/>
          <w:szCs w:val="24"/>
          <w:lang w:eastAsia="zh-CN"/>
        </w:rPr>
        <w:t xml:space="preserve"> 3: with</w:t>
      </w:r>
    </w:p>
    <w:p w14:paraId="5B30FD29" w14:textId="77777777" w:rsidR="00EC3D0C" w:rsidRPr="0038259A" w:rsidRDefault="00EC3D0C" w:rsidP="00EC3D0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16CECFC" w14:textId="77777777" w:rsidR="00EC3D0C" w:rsidRPr="0038259A" w:rsidRDefault="00EC3D0C" w:rsidP="00EC3D0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Heading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CF5C36D" w14:textId="0474CC0B" w:rsidR="00300642" w:rsidRPr="0038259A" w:rsidRDefault="001639DF"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w:t>
      </w:r>
      <w:r w:rsidR="00300642" w:rsidRPr="0038259A">
        <w:rPr>
          <w:rFonts w:eastAsia="SimSun"/>
          <w:szCs w:val="24"/>
          <w:lang w:eastAsia="zh-CN"/>
        </w:rPr>
        <w:t>o (Samsung, Nokia, Huawei, Ericsson</w:t>
      </w:r>
      <w:r w:rsidR="009F395F">
        <w:rPr>
          <w:rFonts w:eastAsia="SimSun"/>
          <w:szCs w:val="24"/>
          <w:lang w:eastAsia="zh-CN"/>
        </w:rPr>
        <w:t>, Intel</w:t>
      </w:r>
      <w:r w:rsidR="00300642" w:rsidRPr="0038259A">
        <w:rPr>
          <w:rFonts w:eastAsia="SimSun"/>
          <w:szCs w:val="24"/>
          <w:lang w:eastAsia="zh-CN"/>
        </w:rPr>
        <w:t>)</w:t>
      </w:r>
    </w:p>
    <w:p w14:paraId="0B5712BA" w14:textId="0CAB68F1" w:rsidR="00300642" w:rsidRPr="0038259A" w:rsidRDefault="00300642"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lastRenderedPageBreak/>
        <w:t xml:space="preserve">Option 2: </w:t>
      </w:r>
      <w:r w:rsidR="0077285E">
        <w:rPr>
          <w:rFonts w:eastAsia="SimSun"/>
          <w:szCs w:val="24"/>
          <w:lang w:eastAsia="zh-CN"/>
        </w:rPr>
        <w:t>Yes</w:t>
      </w:r>
      <w:r w:rsidRPr="0038259A">
        <w:rPr>
          <w:rFonts w:eastAsia="SimSun"/>
          <w:szCs w:val="24"/>
          <w:lang w:eastAsia="zh-CN"/>
        </w:rPr>
        <w:t xml:space="preserve"> (DoCoMo)</w:t>
      </w:r>
    </w:p>
    <w:p w14:paraId="26763327" w14:textId="77777777" w:rsidR="00300642" w:rsidRPr="0038259A" w:rsidRDefault="00300642" w:rsidP="000C2B7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1F9520E2" w14:textId="3424BC37" w:rsidR="00300642" w:rsidRPr="00F2356A" w:rsidRDefault="00DD0E66" w:rsidP="000C2B7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356A">
        <w:rPr>
          <w:rFonts w:eastAsia="SimSun"/>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r w:rsidR="00D43778" w:rsidRPr="00DD0E66">
        <w:rPr>
          <w:vertAlign w:val="superscript"/>
          <w:lang w:val="en-US"/>
        </w:rPr>
        <w:t>st</w:t>
      </w:r>
      <w:r w:rsidR="00D43778">
        <w:rPr>
          <w:lang w:val="en-US"/>
        </w:rPr>
        <w:t xml:space="preserve"> </w:t>
      </w:r>
      <w:r w:rsidRPr="00434813">
        <w:rPr>
          <w:rFonts w:hint="eastAsia"/>
          <w:lang w:val="en-US"/>
        </w:rPr>
        <w:t xml:space="preserve"> round </w:t>
      </w:r>
    </w:p>
    <w:p w14:paraId="774A0758" w14:textId="77777777" w:rsidR="00300642" w:rsidRPr="00805BE8" w:rsidRDefault="00300642" w:rsidP="0030064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Issue 5-1-7: We do not believe that the MCS issue is only related to high payloads. For low latency, it is not always the case that the target UE has low SNR. For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Of course, large number of RBs and a low code rate/modulation is also a valid scenario for cell edge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5-1-8: </w:t>
            </w:r>
            <w:r w:rsidR="004A298E">
              <w:rPr>
                <w:rFonts w:eastAsiaTheme="minorEastAsia"/>
                <w:color w:val="000000" w:themeColor="text1"/>
                <w:lang w:val="en-US" w:eastAsia="zh-CN"/>
              </w:rPr>
              <w:t xml:space="preserve">Nokia prefers to only specify for TDD, FDD testing can be handled like in R15 </w:t>
            </w:r>
            <w:r w:rsidR="0068532C">
              <w:rPr>
                <w:rFonts w:eastAsiaTheme="minorEastAsia"/>
                <w:color w:val="000000" w:themeColor="text1"/>
                <w:lang w:val="en-US" w:eastAsia="zh-CN"/>
              </w:rPr>
              <w:t>Embb</w:t>
            </w:r>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r w:rsidR="0068532C">
              <w:rPr>
                <w:rFonts w:eastAsiaTheme="minorEastAsia"/>
                <w:color w:val="000000" w:themeColor="text1"/>
                <w:lang w:val="en-US" w:eastAsia="zh-CN"/>
              </w:rPr>
              <w:t>Embb</w:t>
            </w:r>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r w:rsidR="0068532C">
              <w:rPr>
                <w:rFonts w:eastAsiaTheme="minorEastAsia"/>
                <w:color w:val="000000" w:themeColor="text1"/>
                <w:lang w:val="en-US" w:eastAsia="zh-CN"/>
              </w:rPr>
              <w:t>Embb</w:t>
            </w:r>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w:t>
      </w:r>
      <w:r w:rsidR="0068532C" w:rsidRPr="00905819">
        <w:rPr>
          <w:i/>
          <w:color w:val="000000" w:themeColor="text1"/>
          <w:lang w:val="en-US" w:eastAsia="zh-CN"/>
        </w:rPr>
        <w:t>i</w:t>
      </w:r>
      <w:r w:rsidRPr="00905819">
        <w:rPr>
          <w:i/>
          <w:color w:val="000000" w:themeColor="text1"/>
          <w:lang w:val="en-US" w:eastAsia="zh-CN"/>
        </w:rPr>
        <w:t>s and Rel-15 maintenance, comments collections can be arranged for TPs and CRs. For Rel-16 on-going W</w:t>
      </w:r>
      <w:r w:rsidR="0068532C" w:rsidRPr="00905819">
        <w:rPr>
          <w:i/>
          <w:color w:val="000000" w:themeColor="text1"/>
          <w:lang w:val="en-US" w:eastAsia="zh-CN"/>
        </w:rPr>
        <w:t>i</w:t>
      </w:r>
      <w:r w:rsidRPr="00905819">
        <w:rPr>
          <w:i/>
          <w:color w:val="000000" w:themeColor="text1"/>
          <w:lang w:val="en-US" w:eastAsia="zh-CN"/>
        </w:rPr>
        <w:t>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Heading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Heading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097D4CAB" w:rsidR="00AC0915" w:rsidRPr="00365920" w:rsidRDefault="00AC0915" w:rsidP="00365920">
            <w:pPr>
              <w:pStyle w:val="ListParagraph"/>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Waveform: CP-OFDM.</w:t>
            </w:r>
          </w:p>
          <w:p w14:paraId="46C519BE" w14:textId="77777777" w:rsidR="00365920" w:rsidRPr="00FD7E7D" w:rsidRDefault="00365920" w:rsidP="00365920">
            <w:pPr>
              <w:pStyle w:val="ListParagraph"/>
              <w:numPr>
                <w:ilvl w:val="0"/>
                <w:numId w:val="5"/>
              </w:numPr>
              <w:spacing w:after="120"/>
              <w:ind w:firstLineChars="0"/>
              <w:rPr>
                <w:rFonts w:eastAsia="SimSun"/>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ListParagraph"/>
              <w:numPr>
                <w:ilvl w:val="1"/>
                <w:numId w:val="5"/>
              </w:numPr>
              <w:spacing w:after="120"/>
              <w:ind w:firstLineChars="0"/>
              <w:rPr>
                <w:rFonts w:eastAsia="SimSun"/>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ListParagraph"/>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ListParagraph"/>
              <w:numPr>
                <w:ilvl w:val="0"/>
                <w:numId w:val="5"/>
              </w:numPr>
              <w:ind w:firstLineChars="0"/>
              <w:rPr>
                <w:rFonts w:eastAsia="SimSun"/>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SimSun"/>
                <w:szCs w:val="24"/>
                <w:highlight w:val="yellow"/>
                <w:lang w:eastAsia="zh-CN"/>
              </w:rPr>
              <w:t>1x2.</w:t>
            </w:r>
          </w:p>
          <w:p w14:paraId="05CE6C45" w14:textId="7D79DCCD" w:rsidR="00AC0915" w:rsidRPr="00365920" w:rsidRDefault="00AC0915" w:rsidP="00365920">
            <w:pPr>
              <w:pStyle w:val="ListParagraph"/>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Heading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Heading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Heading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Proposals</w:t>
      </w:r>
      <w:r>
        <w:rPr>
          <w:rFonts w:eastAsia="SimSun"/>
          <w:szCs w:val="24"/>
          <w:lang w:eastAsia="zh-CN"/>
        </w:rPr>
        <w:t xml:space="preserve"> </w:t>
      </w:r>
    </w:p>
    <w:p w14:paraId="628F9E91" w14:textId="030BAA89" w:rsidR="00300C54" w:rsidRPr="00905819"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rFonts w:eastAsia="SimSun"/>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p>
    <w:p w14:paraId="3AC3024F" w14:textId="77777777" w:rsidR="00300C54" w:rsidRPr="00E432F3" w:rsidRDefault="00300C54" w:rsidP="005D36FD">
      <w:pPr>
        <w:pStyle w:val="ListParagraph"/>
        <w:numPr>
          <w:ilvl w:val="1"/>
          <w:numId w:val="33"/>
        </w:numPr>
        <w:overflowPunct/>
        <w:autoSpaceDE/>
        <w:autoSpaceDN/>
        <w:adjustRightInd/>
        <w:spacing w:after="120"/>
        <w:ind w:firstLineChars="0"/>
        <w:textAlignment w:val="auto"/>
        <w:rPr>
          <w:rFonts w:eastAsia="SimSun"/>
          <w:szCs w:val="24"/>
          <w:lang w:eastAsia="zh-CN"/>
        </w:rPr>
      </w:pPr>
      <w:r w:rsidRPr="00AE7D15">
        <w:rPr>
          <w:bCs/>
          <w:lang w:val="en-US" w:eastAsia="ja-JP" w:bidi="hi-IN"/>
        </w:rPr>
        <w:t>Option 2:</w:t>
      </w:r>
      <w:r>
        <w:rPr>
          <w:bCs/>
          <w:lang w:val="en-US" w:eastAsia="ja-JP" w:bidi="hi-IN"/>
        </w:rPr>
        <w:t xml:space="preserve"> Define. </w:t>
      </w:r>
    </w:p>
    <w:p w14:paraId="663C5E2C" w14:textId="77777777" w:rsidR="00300C54" w:rsidRPr="00E432F3"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4A43">
        <w:rPr>
          <w:rFonts w:eastAsia="SimSun"/>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p>
    <w:p w14:paraId="070BBA95" w14:textId="77777777" w:rsidR="00300C54" w:rsidRPr="00300C54" w:rsidRDefault="00300C54" w:rsidP="005D36FD">
      <w:pPr>
        <w:pStyle w:val="ListParagraph"/>
        <w:numPr>
          <w:ilvl w:val="0"/>
          <w:numId w:val="42"/>
        </w:numPr>
        <w:spacing w:after="120"/>
        <w:ind w:firstLineChars="0"/>
        <w:rPr>
          <w:szCs w:val="24"/>
          <w:lang w:val="sv-SE" w:eastAsia="zh-CN"/>
        </w:rPr>
      </w:pPr>
      <w:r w:rsidRPr="00300C54">
        <w:rPr>
          <w:szCs w:val="24"/>
          <w:lang w:val="sv-SE" w:eastAsia="zh-CN"/>
        </w:rPr>
        <w:t>Option 1: 4os (Intel, Huawei, Samsung)</w:t>
      </w:r>
    </w:p>
    <w:p w14:paraId="68018A18" w14:textId="77777777" w:rsidR="00300C54" w:rsidRPr="00300C54" w:rsidRDefault="00300C54" w:rsidP="005D36FD">
      <w:pPr>
        <w:pStyle w:val="ListParagraph"/>
        <w:numPr>
          <w:ilvl w:val="0"/>
          <w:numId w:val="42"/>
        </w:numPr>
        <w:spacing w:after="120"/>
        <w:ind w:firstLineChars="0"/>
        <w:rPr>
          <w:szCs w:val="24"/>
          <w:lang w:eastAsia="zh-CN"/>
        </w:rPr>
      </w:pPr>
      <w:r w:rsidRPr="00300C54">
        <w:rPr>
          <w:szCs w:val="24"/>
          <w:lang w:eastAsia="zh-CN"/>
        </w:rPr>
        <w:t>Option 2: 2os (</w:t>
      </w:r>
      <w:r w:rsidRPr="00300C54">
        <w:rPr>
          <w:szCs w:val="24"/>
          <w:lang w:val="sv-SE" w:eastAsia="zh-CN"/>
        </w:rPr>
        <w:t>Ericsson, DoCoMo</w:t>
      </w:r>
      <w:r w:rsidRPr="00300C54">
        <w:rPr>
          <w:szCs w:val="24"/>
          <w:lang w:eastAsia="zh-CN"/>
        </w:rPr>
        <w:t>)</w:t>
      </w:r>
    </w:p>
    <w:p w14:paraId="1E1B9BC1" w14:textId="77777777" w:rsidR="00300C54" w:rsidRPr="00300C54" w:rsidRDefault="00300C54" w:rsidP="005D36FD">
      <w:pPr>
        <w:pStyle w:val="ListParagraph"/>
        <w:numPr>
          <w:ilvl w:val="0"/>
          <w:numId w:val="42"/>
        </w:numPr>
        <w:spacing w:after="120"/>
        <w:ind w:firstLineChars="0"/>
        <w:rPr>
          <w:szCs w:val="24"/>
          <w:lang w:eastAsia="zh-CN"/>
        </w:rPr>
      </w:pPr>
      <w:r w:rsidRPr="00300C54">
        <w:rPr>
          <w:szCs w:val="24"/>
          <w:lang w:eastAsia="zh-CN"/>
        </w:rPr>
        <w:t>Option 3: 5os (Nokia)</w:t>
      </w:r>
    </w:p>
    <w:p w14:paraId="2432F735" w14:textId="77777777" w:rsidR="00300C54" w:rsidRPr="00300C54" w:rsidRDefault="00300C54" w:rsidP="005D36FD">
      <w:pPr>
        <w:pStyle w:val="ListParagraph"/>
        <w:numPr>
          <w:ilvl w:val="0"/>
          <w:numId w:val="42"/>
        </w:numPr>
        <w:spacing w:after="120"/>
        <w:ind w:firstLineChars="0"/>
        <w:rPr>
          <w:szCs w:val="24"/>
          <w:lang w:val="sv-SE" w:eastAsia="zh-CN"/>
        </w:rPr>
      </w:pPr>
      <w:r w:rsidRPr="00300C54">
        <w:rPr>
          <w:szCs w:val="24"/>
          <w:lang w:val="sv-SE" w:eastAsia="zh-CN"/>
        </w:rPr>
        <w:t>Option 4: 7os (E</w:t>
      </w:r>
      <w:r w:rsidRPr="00300C54">
        <w:rPr>
          <w:rFonts w:hint="eastAsia"/>
          <w:szCs w:val="24"/>
          <w:lang w:val="sv-SE" w:eastAsia="zh-CN"/>
        </w:rPr>
        <w:t>ricsson</w:t>
      </w:r>
      <w:r w:rsidRPr="00300C54">
        <w:rPr>
          <w:szCs w:val="24"/>
          <w:lang w:val="sv-SE" w:eastAsia="zh-CN"/>
        </w:rPr>
        <w:t>, DoCoMo, Nokia)</w:t>
      </w:r>
    </w:p>
    <w:p w14:paraId="524279A7"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6525FF51"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 xml:space="preserve">Proposals </w:t>
      </w:r>
      <w:r>
        <w:rPr>
          <w:rFonts w:eastAsia="SimSun"/>
          <w:szCs w:val="24"/>
          <w:lang w:eastAsia="zh-CN"/>
        </w:rPr>
        <w:t>for symbol lengths of 5os or 7os based on the options in Issue 5-</w:t>
      </w:r>
      <w:r w:rsidR="00BC05E4">
        <w:rPr>
          <w:rFonts w:eastAsia="SimSun"/>
          <w:szCs w:val="24"/>
          <w:lang w:eastAsia="zh-CN"/>
        </w:rPr>
        <w:t>5</w:t>
      </w:r>
      <w:r>
        <w:rPr>
          <w:rFonts w:eastAsia="SimSun"/>
          <w:szCs w:val="24"/>
          <w:lang w:eastAsia="zh-CN"/>
        </w:rPr>
        <w:t>-</w:t>
      </w:r>
      <w:r w:rsidR="00BC05E4">
        <w:rPr>
          <w:rFonts w:eastAsia="SimSun"/>
          <w:szCs w:val="24"/>
          <w:lang w:eastAsia="zh-CN"/>
        </w:rPr>
        <w:t>2</w:t>
      </w:r>
    </w:p>
    <w:p w14:paraId="3D575C95" w14:textId="77777777" w:rsidR="00282DA5" w:rsidRPr="0038259A"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w:t>
      </w:r>
      <w:r>
        <w:rPr>
          <w:rFonts w:eastAsia="SimSun"/>
          <w:szCs w:val="24"/>
          <w:lang w:eastAsia="zh-CN"/>
        </w:rPr>
        <w:t>1+0</w:t>
      </w:r>
      <w:r w:rsidRPr="0038259A">
        <w:rPr>
          <w:rFonts w:eastAsia="SimSun"/>
          <w:szCs w:val="24"/>
          <w:lang w:eastAsia="zh-CN"/>
        </w:rPr>
        <w:t xml:space="preserve"> </w:t>
      </w:r>
    </w:p>
    <w:p w14:paraId="5B87A50E" w14:textId="77777777" w:rsidR="00282DA5" w:rsidRPr="00065EE1" w:rsidRDefault="00282DA5" w:rsidP="005D36FD">
      <w:pPr>
        <w:pStyle w:val="ListParagraph"/>
        <w:numPr>
          <w:ilvl w:val="1"/>
          <w:numId w:val="44"/>
        </w:numPr>
        <w:overflowPunct/>
        <w:autoSpaceDE/>
        <w:autoSpaceDN/>
        <w:adjustRightInd/>
        <w:spacing w:after="120"/>
        <w:ind w:firstLineChars="0"/>
        <w:textAlignment w:val="auto"/>
        <w:rPr>
          <w:rFonts w:eastAsia="SimSun"/>
          <w:szCs w:val="24"/>
          <w:lang w:val="sv-SE" w:eastAsia="zh-CN"/>
        </w:rPr>
      </w:pPr>
      <w:r w:rsidRPr="00065EE1">
        <w:rPr>
          <w:rFonts w:eastAsia="SimSun"/>
          <w:szCs w:val="24"/>
          <w:lang w:val="sv-SE" w:eastAsia="zh-CN"/>
        </w:rPr>
        <w:t>Option 2: 1+1 (Nokia</w:t>
      </w:r>
      <w:r>
        <w:rPr>
          <w:rFonts w:eastAsia="SimSun"/>
          <w:szCs w:val="24"/>
          <w:lang w:val="sv-SE" w:eastAsia="zh-CN"/>
        </w:rPr>
        <w:t>, Ericsson</w:t>
      </w:r>
      <w:r w:rsidRPr="00065EE1">
        <w:rPr>
          <w:rFonts w:eastAsia="SimSun"/>
          <w:szCs w:val="24"/>
          <w:lang w:val="sv-SE" w:eastAsia="zh-CN"/>
        </w:rPr>
        <w:t>)</w:t>
      </w:r>
    </w:p>
    <w:p w14:paraId="7DD3FD9F"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B5C069" w14:textId="77777777" w:rsidR="00282DA5" w:rsidRPr="0038259A" w:rsidRDefault="00282DA5" w:rsidP="005D36FD">
      <w:pPr>
        <w:pStyle w:val="ListParagraph"/>
        <w:numPr>
          <w:ilvl w:val="1"/>
          <w:numId w:val="4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DM-RS configuration is also related to the agreed symbol length. As per TS 38.211 Table </w:t>
      </w:r>
      <w:r w:rsidRPr="00E4428F">
        <w:rPr>
          <w:rFonts w:eastAsia="SimSun"/>
          <w:szCs w:val="24"/>
          <w:lang w:eastAsia="zh-CN"/>
        </w:rPr>
        <w:t>6.4.1.1.3-3</w:t>
      </w:r>
      <w:r>
        <w:rPr>
          <w:rFonts w:eastAsia="SimSun"/>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24DF888" w14:textId="77777777"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4 (</w:t>
      </w:r>
      <w:r>
        <w:rPr>
          <w:rFonts w:eastAsia="SimSun"/>
          <w:szCs w:val="24"/>
          <w:lang w:eastAsia="zh-CN"/>
        </w:rPr>
        <w:t xml:space="preserve">Samsung, </w:t>
      </w:r>
      <w:r w:rsidRPr="0038259A">
        <w:rPr>
          <w:rFonts w:eastAsia="SimSun"/>
          <w:szCs w:val="24"/>
          <w:lang w:eastAsia="zh-CN"/>
        </w:rPr>
        <w:t>Huawei)</w:t>
      </w:r>
    </w:p>
    <w:p w14:paraId="544426BD" w14:textId="77777777" w:rsidR="00282DA5" w:rsidRPr="0038259A" w:rsidRDefault="00282DA5" w:rsidP="005D36FD">
      <w:pPr>
        <w:pStyle w:val="ListParagraph"/>
        <w:numPr>
          <w:ilvl w:val="1"/>
          <w:numId w:val="47"/>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2: 1 (Ericsson</w:t>
      </w:r>
      <w:r>
        <w:rPr>
          <w:rFonts w:eastAsia="SimSun"/>
          <w:szCs w:val="24"/>
          <w:lang w:eastAsia="zh-CN"/>
        </w:rPr>
        <w:t xml:space="preserve">, </w:t>
      </w:r>
      <w:r w:rsidRPr="0038259A">
        <w:rPr>
          <w:rFonts w:eastAsia="SimSun"/>
          <w:szCs w:val="24"/>
          <w:lang w:eastAsia="zh-CN"/>
        </w:rPr>
        <w:t>DoCoMo</w:t>
      </w:r>
      <w:r>
        <w:rPr>
          <w:rFonts w:eastAsia="SimSun"/>
          <w:szCs w:val="24"/>
          <w:lang w:eastAsia="zh-CN"/>
        </w:rPr>
        <w:t>, Nokia, Intel</w:t>
      </w:r>
      <w:r w:rsidRPr="0038259A">
        <w:rPr>
          <w:rFonts w:eastAsia="SimSun"/>
          <w:szCs w:val="24"/>
          <w:lang w:eastAsia="zh-CN"/>
        </w:rPr>
        <w:t>)</w:t>
      </w:r>
    </w:p>
    <w:p w14:paraId="558EF661"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7B77DA6" w14:textId="77777777" w:rsidR="00282DA5" w:rsidRPr="00374F2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MCS</w:t>
      </w:r>
      <w:r>
        <w:rPr>
          <w:rFonts w:eastAsia="SimSun"/>
          <w:szCs w:val="24"/>
          <w:lang w:eastAsia="zh-CN"/>
        </w:rPr>
        <w:t xml:space="preserve"> </w:t>
      </w:r>
      <w:r w:rsidRPr="0038259A">
        <w:rPr>
          <w:rFonts w:eastAsia="SimSun"/>
          <w:szCs w:val="24"/>
          <w:lang w:eastAsia="zh-CN"/>
        </w:rPr>
        <w:t>5 from Table 3 (Samsung, Huawei</w:t>
      </w:r>
      <w:r>
        <w:rPr>
          <w:rFonts w:eastAsia="SimSun"/>
          <w:szCs w:val="24"/>
          <w:lang w:eastAsia="zh-CN"/>
        </w:rPr>
        <w:t>,</w:t>
      </w:r>
      <w:r w:rsidRPr="002A06BC">
        <w:rPr>
          <w:rFonts w:eastAsia="SimSun"/>
          <w:szCs w:val="24"/>
          <w:lang w:eastAsia="zh-CN"/>
        </w:rPr>
        <w:t xml:space="preserve"> </w:t>
      </w:r>
      <w:r w:rsidRPr="0038259A">
        <w:rPr>
          <w:rFonts w:eastAsia="SimSun"/>
          <w:szCs w:val="24"/>
          <w:lang w:eastAsia="zh-CN"/>
        </w:rPr>
        <w:t>DoCoMo</w:t>
      </w:r>
      <w:r>
        <w:rPr>
          <w:rFonts w:eastAsia="SimSun"/>
          <w:szCs w:val="24"/>
          <w:lang w:eastAsia="zh-CN"/>
        </w:rPr>
        <w:t>, Nokia, Intel</w:t>
      </w:r>
      <w:r w:rsidRPr="0038259A">
        <w:rPr>
          <w:rFonts w:eastAsia="SimSun"/>
          <w:szCs w:val="24"/>
          <w:lang w:eastAsia="zh-CN"/>
        </w:rPr>
        <w:t>)</w:t>
      </w:r>
    </w:p>
    <w:p w14:paraId="655C3640" w14:textId="77777777" w:rsidR="00282DA5"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 xml:space="preserve">Option 2: </w:t>
      </w:r>
      <w:r w:rsidRPr="00BA1166">
        <w:rPr>
          <w:rFonts w:eastAsia="SimSun"/>
          <w:szCs w:val="24"/>
          <w:lang w:eastAsia="zh-CN"/>
        </w:rPr>
        <w:t>MCS 21 (658/1024)</w:t>
      </w:r>
      <w:r>
        <w:rPr>
          <w:rFonts w:eastAsia="SimSun"/>
          <w:szCs w:val="24"/>
          <w:lang w:eastAsia="zh-CN"/>
        </w:rPr>
        <w:t xml:space="preserve"> from Table 2</w:t>
      </w:r>
      <w:r w:rsidRPr="0038259A">
        <w:rPr>
          <w:rFonts w:eastAsia="SimSun"/>
          <w:szCs w:val="24"/>
          <w:lang w:eastAsia="zh-CN"/>
        </w:rPr>
        <w:t xml:space="preserve"> (Ericsson</w:t>
      </w:r>
      <w:r>
        <w:rPr>
          <w:rFonts w:eastAsia="SimSun"/>
          <w:szCs w:val="24"/>
          <w:lang w:eastAsia="zh-CN"/>
        </w:rPr>
        <w:t xml:space="preserve">, </w:t>
      </w:r>
      <w:r w:rsidRPr="0038259A">
        <w:rPr>
          <w:rFonts w:eastAsia="SimSun"/>
          <w:szCs w:val="24"/>
          <w:lang w:eastAsia="zh-CN"/>
        </w:rPr>
        <w:t>DoCoMo</w:t>
      </w:r>
      <w:r>
        <w:rPr>
          <w:rFonts w:eastAsia="SimSun"/>
          <w:szCs w:val="24"/>
          <w:lang w:eastAsia="zh-CN"/>
        </w:rPr>
        <w:t>?</w:t>
      </w:r>
      <w:r w:rsidRPr="0038259A">
        <w:rPr>
          <w:rFonts w:eastAsia="SimSun"/>
          <w:szCs w:val="24"/>
          <w:lang w:eastAsia="zh-CN"/>
        </w:rPr>
        <w:t>)</w:t>
      </w:r>
    </w:p>
    <w:p w14:paraId="1D9A1323"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3ADCF00B" w14:textId="59655E12" w:rsidR="00282DA5" w:rsidRPr="00214805"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SCS</w:t>
      </w:r>
    </w:p>
    <w:p w14:paraId="5B8A73F6" w14:textId="77777777" w:rsidR="00300C54" w:rsidRPr="0038259A" w:rsidRDefault="00300C54" w:rsidP="00F77535">
      <w:pPr>
        <w:pStyle w:val="ListParagraph"/>
        <w:numPr>
          <w:ilvl w:val="1"/>
          <w:numId w:val="2"/>
        </w:numPr>
        <w:overflowPunct/>
        <w:autoSpaceDE/>
        <w:autoSpaceDN/>
        <w:adjustRightInd/>
        <w:spacing w:after="120"/>
        <w:ind w:firstLineChars="0"/>
        <w:textAlignment w:val="auto"/>
        <w:rPr>
          <w:rFonts w:eastAsia="SimSun"/>
          <w:szCs w:val="24"/>
          <w:lang w:eastAsia="zh-CN"/>
        </w:rPr>
      </w:pPr>
      <w:r w:rsidRPr="0038259A">
        <w:rPr>
          <w:rFonts w:eastAsia="SimSun"/>
          <w:szCs w:val="24"/>
          <w:lang w:eastAsia="zh-CN"/>
        </w:rPr>
        <w:t>Option 1: 15</w:t>
      </w:r>
      <w:r>
        <w:rPr>
          <w:rFonts w:eastAsia="SimSun"/>
          <w:szCs w:val="24"/>
          <w:lang w:eastAsia="zh-CN"/>
        </w:rPr>
        <w:t xml:space="preserve"> k</w:t>
      </w:r>
      <w:r w:rsidRPr="0038259A">
        <w:rPr>
          <w:rFonts w:eastAsia="SimSun"/>
          <w:szCs w:val="24"/>
          <w:lang w:eastAsia="zh-CN"/>
        </w:rPr>
        <w:t xml:space="preserve">Hz </w:t>
      </w:r>
      <w:r>
        <w:rPr>
          <w:rFonts w:eastAsia="SimSun"/>
          <w:szCs w:val="24"/>
          <w:lang w:eastAsia="zh-CN"/>
        </w:rPr>
        <w:t xml:space="preserve">and 30 kHz </w:t>
      </w:r>
      <w:r w:rsidRPr="0038259A">
        <w:rPr>
          <w:rFonts w:eastAsia="SimSun"/>
          <w:szCs w:val="24"/>
          <w:lang w:eastAsia="zh-CN"/>
        </w:rPr>
        <w:t>(</w:t>
      </w:r>
      <w:r>
        <w:rPr>
          <w:rFonts w:eastAsia="SimSun"/>
          <w:szCs w:val="24"/>
          <w:lang w:eastAsia="zh-CN"/>
        </w:rPr>
        <w:t xml:space="preserve">DoCoMo, </w:t>
      </w:r>
      <w:r w:rsidRPr="0038259A">
        <w:rPr>
          <w:rFonts w:eastAsia="SimSun"/>
          <w:szCs w:val="24"/>
          <w:lang w:eastAsia="zh-CN"/>
        </w:rPr>
        <w:t>Ericsson)</w:t>
      </w:r>
    </w:p>
    <w:p w14:paraId="698F8CAA" w14:textId="77777777" w:rsidR="00300C54" w:rsidRDefault="00300C54" w:rsidP="00F775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30 k</w:t>
      </w:r>
      <w:r w:rsidRPr="0038259A">
        <w:rPr>
          <w:rFonts w:eastAsia="SimSun"/>
          <w:szCs w:val="24"/>
          <w:lang w:eastAsia="zh-CN"/>
        </w:rPr>
        <w:t>Hz (Huawei)</w:t>
      </w:r>
    </w:p>
    <w:p w14:paraId="4A0408F6" w14:textId="77777777" w:rsidR="00300C54"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r>
        <w:rPr>
          <w:rFonts w:eastAsia="SimSun"/>
          <w:szCs w:val="24"/>
          <w:lang w:eastAsia="zh-CN"/>
        </w:rPr>
        <w:t xml:space="preserve"> for BW</w:t>
      </w:r>
    </w:p>
    <w:p w14:paraId="17D892FF" w14:textId="77777777" w:rsidR="00300C54" w:rsidRPr="00905819"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15kHz SCS</w:t>
      </w:r>
    </w:p>
    <w:p w14:paraId="6A8BFB01" w14:textId="77777777"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SimSun"/>
          <w:szCs w:val="24"/>
          <w:lang w:eastAsia="zh-CN"/>
        </w:rPr>
        <w:t>(</w:t>
      </w:r>
      <w:r>
        <w:rPr>
          <w:rFonts w:eastAsia="SimSun"/>
          <w:szCs w:val="24"/>
          <w:lang w:eastAsia="zh-CN"/>
        </w:rPr>
        <w:t>DoCoMo</w:t>
      </w:r>
      <w:r w:rsidRPr="001F001E">
        <w:rPr>
          <w:rFonts w:eastAsia="SimSun"/>
          <w:szCs w:val="24"/>
          <w:lang w:eastAsia="zh-CN"/>
        </w:rPr>
        <w:t>)</w:t>
      </w:r>
    </w:p>
    <w:p w14:paraId="17294250" w14:textId="77777777" w:rsidR="00300C54" w:rsidRPr="0038259A"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24E1AE96" w14:textId="77777777" w:rsidR="00300C54" w:rsidRPr="001B6293" w:rsidRDefault="00300C54" w:rsidP="00300C5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30kHz SCS</w:t>
      </w:r>
    </w:p>
    <w:p w14:paraId="00F37AD3" w14:textId="77777777" w:rsidR="00300C54"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Pr="001F001E">
        <w:rPr>
          <w:rFonts w:eastAsia="SimSun"/>
          <w:szCs w:val="24"/>
          <w:lang w:eastAsia="zh-CN"/>
        </w:rPr>
        <w:t xml:space="preserve">: </w:t>
      </w:r>
      <w:r w:rsidRPr="005D2563">
        <w:rPr>
          <w:rFonts w:eastAsiaTheme="minorEastAsia"/>
          <w:color w:val="000000" w:themeColor="text1"/>
          <w:lang w:val="en-US" w:eastAsia="zh-CN"/>
        </w:rPr>
        <w:t>10/40/100MHz</w:t>
      </w:r>
      <w:r w:rsidRPr="001F001E">
        <w:rPr>
          <w:rFonts w:eastAsia="SimSun"/>
          <w:szCs w:val="24"/>
          <w:lang w:eastAsia="zh-CN"/>
        </w:rPr>
        <w:t xml:space="preserve"> (</w:t>
      </w:r>
      <w:r>
        <w:rPr>
          <w:rFonts w:eastAsia="SimSun"/>
          <w:szCs w:val="24"/>
          <w:lang w:eastAsia="zh-CN"/>
        </w:rPr>
        <w:t>DoCoMo</w:t>
      </w:r>
      <w:r w:rsidRPr="001F001E">
        <w:rPr>
          <w:rFonts w:eastAsia="SimSun"/>
          <w:szCs w:val="24"/>
          <w:lang w:eastAsia="zh-CN"/>
        </w:rPr>
        <w:t>)</w:t>
      </w:r>
    </w:p>
    <w:p w14:paraId="17BBAB53" w14:textId="77777777" w:rsidR="00300C54" w:rsidRPr="001F001E" w:rsidRDefault="00300C54" w:rsidP="00300C54">
      <w:pPr>
        <w:pStyle w:val="ListParagraph"/>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p w14:paraId="3265F55E" w14:textId="77777777" w:rsidR="00300C54" w:rsidRPr="0038259A" w:rsidRDefault="00300C54" w:rsidP="00300C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0C82E6F3" w14:textId="77777777" w:rsidR="00300C54" w:rsidRDefault="00300C54" w:rsidP="00300C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TBA</w:t>
      </w:r>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4644EE52"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full bandwidth (Huawei</w:t>
      </w:r>
      <w:r>
        <w:rPr>
          <w:rFonts w:eastAsia="SimSun"/>
          <w:szCs w:val="24"/>
          <w:lang w:eastAsia="zh-CN"/>
        </w:rPr>
        <w:t>, DoCoMo, Nokia, Samsung</w:t>
      </w:r>
      <w:r w:rsidRPr="0038259A">
        <w:rPr>
          <w:rFonts w:eastAsia="SimSun"/>
          <w:szCs w:val="24"/>
          <w:lang w:eastAsia="zh-CN"/>
        </w:rPr>
        <w:t>)</w:t>
      </w:r>
    </w:p>
    <w:p w14:paraId="5D7799B4"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8 (Ericsson)</w:t>
      </w:r>
    </w:p>
    <w:p w14:paraId="50506708"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110D9920"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1: 70% throughput (Huawei</w:t>
      </w:r>
      <w:r>
        <w:rPr>
          <w:rFonts w:eastAsia="SimSun"/>
          <w:szCs w:val="24"/>
          <w:lang w:eastAsia="zh-CN"/>
        </w:rPr>
        <w:t>, DoCoMo, Samsung</w:t>
      </w:r>
      <w:r w:rsidRPr="0038259A">
        <w:rPr>
          <w:rFonts w:eastAsia="SimSun"/>
          <w:szCs w:val="24"/>
          <w:lang w:eastAsia="zh-CN"/>
        </w:rPr>
        <w:t>)</w:t>
      </w:r>
    </w:p>
    <w:p w14:paraId="51B82389" w14:textId="77777777" w:rsidR="00282DA5" w:rsidRPr="0038259A" w:rsidRDefault="00282DA5" w:rsidP="00282DA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8259A">
        <w:rPr>
          <w:rFonts w:eastAsia="SimSun"/>
          <w:szCs w:val="24"/>
          <w:lang w:eastAsia="zh-CN"/>
        </w:rPr>
        <w:t>Option 2: 10% BLER (Ericsson</w:t>
      </w:r>
      <w:r>
        <w:rPr>
          <w:rFonts w:eastAsia="SimSun"/>
          <w:szCs w:val="24"/>
          <w:lang w:eastAsia="zh-CN"/>
        </w:rPr>
        <w:t>, Nokia</w:t>
      </w:r>
      <w:r w:rsidRPr="0038259A">
        <w:rPr>
          <w:rFonts w:eastAsia="SimSun"/>
          <w:szCs w:val="24"/>
          <w:lang w:eastAsia="zh-CN"/>
        </w:rPr>
        <w:t>)</w:t>
      </w:r>
    </w:p>
    <w:p w14:paraId="2038207A" w14:textId="77777777" w:rsidR="00282DA5" w:rsidRDefault="00282DA5" w:rsidP="00282DA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76F369F5" w14:textId="77777777" w:rsidR="00300642" w:rsidRDefault="00300642" w:rsidP="00300642">
      <w:pPr>
        <w:rPr>
          <w:color w:val="000000" w:themeColor="text1"/>
          <w:lang w:val="en-US" w:eastAsia="zh-CN"/>
        </w:rPr>
      </w:pPr>
    </w:p>
    <w:p w14:paraId="0F6A0E5B" w14:textId="77777777" w:rsidR="00033474" w:rsidRDefault="00033474" w:rsidP="00300642">
      <w:pPr>
        <w:rPr>
          <w:color w:val="000000" w:themeColor="text1"/>
          <w:lang w:val="en-US" w:eastAsia="zh-CN"/>
        </w:rPr>
      </w:pPr>
    </w:p>
    <w:p w14:paraId="363F67DD" w14:textId="31EB7311" w:rsidR="00033474" w:rsidRPr="00682302" w:rsidRDefault="00033474" w:rsidP="00033474">
      <w:pPr>
        <w:pStyle w:val="Heading3"/>
        <w:rPr>
          <w:sz w:val="24"/>
          <w:szCs w:val="16"/>
          <w:lang w:val="en-US"/>
          <w:rPrChange w:id="388" w:author="Thomas Chapman" w:date="2020-03-02T18:51:00Z">
            <w:rPr>
              <w:sz w:val="24"/>
              <w:szCs w:val="16"/>
            </w:rPr>
          </w:rPrChange>
        </w:rPr>
      </w:pPr>
      <w:r w:rsidRPr="00682302">
        <w:rPr>
          <w:sz w:val="24"/>
          <w:szCs w:val="16"/>
          <w:lang w:val="en-US"/>
          <w:rPrChange w:id="389" w:author="Thomas Chapman" w:date="2020-03-02T18:51:00Z">
            <w:rPr>
              <w:sz w:val="24"/>
              <w:szCs w:val="16"/>
            </w:rPr>
          </w:rPrChange>
        </w:rPr>
        <w:t xml:space="preserve">Companies’ views collection </w:t>
      </w:r>
      <w:r w:rsidR="00990B00" w:rsidRPr="00682302">
        <w:rPr>
          <w:sz w:val="24"/>
          <w:szCs w:val="16"/>
          <w:lang w:val="en-US"/>
          <w:rPrChange w:id="390" w:author="Thomas Chapman" w:date="2020-03-02T18:51:00Z">
            <w:rPr>
              <w:sz w:val="24"/>
              <w:szCs w:val="16"/>
            </w:rPr>
          </w:rPrChange>
        </w:rPr>
        <w:t>for 2nd round</w:t>
      </w:r>
    </w:p>
    <w:tbl>
      <w:tblPr>
        <w:tblStyle w:val="TableGri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905819" w:rsidRDefault="00033474" w:rsidP="00691F3D">
            <w:pPr>
              <w:spacing w:after="120"/>
              <w:rPr>
                <w:rFonts w:eastAsiaTheme="minorEastAsia"/>
                <w:b/>
                <w:bCs/>
                <w:color w:val="000000" w:themeColor="text1"/>
                <w:lang w:val="en-US" w:eastAsia="zh-CN"/>
              </w:rPr>
            </w:pPr>
            <w:r w:rsidRPr="00805BE8">
              <w:rPr>
                <w:rFonts w:eastAsiaTheme="minorEastAsia"/>
                <w:b/>
                <w:bCs/>
                <w:color w:val="0070C0"/>
                <w:lang w:val="en-US" w:eastAsia="zh-CN"/>
              </w:rPr>
              <w:t>Company</w:t>
            </w:r>
          </w:p>
        </w:tc>
        <w:tc>
          <w:tcPr>
            <w:tcW w:w="7948" w:type="dxa"/>
          </w:tcPr>
          <w:p w14:paraId="0BBE2771" w14:textId="77777777" w:rsidR="00033474" w:rsidRPr="00905819" w:rsidRDefault="00033474" w:rsidP="00691F3D">
            <w:pPr>
              <w:spacing w:after="120"/>
              <w:rPr>
                <w:rFonts w:eastAsiaTheme="minorEastAsia"/>
                <w:b/>
                <w:bCs/>
                <w:color w:val="000000" w:themeColor="text1"/>
                <w:lang w:val="en-US" w:eastAsia="zh-CN"/>
              </w:rPr>
            </w:pPr>
            <w:r>
              <w:rPr>
                <w:rFonts w:eastAsiaTheme="minorEastAsia"/>
                <w:b/>
                <w:bCs/>
                <w:color w:val="0070C0"/>
                <w:lang w:val="en-US" w:eastAsia="zh-CN"/>
              </w:rPr>
              <w:t>Comments</w:t>
            </w:r>
          </w:p>
        </w:tc>
      </w:tr>
      <w:tr w:rsidR="00033474" w:rsidRPr="00A11EDC" w14:paraId="7BF78503" w14:textId="77777777" w:rsidTr="00682302">
        <w:tc>
          <w:tcPr>
            <w:tcW w:w="1683" w:type="dxa"/>
          </w:tcPr>
          <w:p w14:paraId="0E61CD38" w14:textId="77777777" w:rsidR="00033474" w:rsidRPr="00905819" w:rsidRDefault="00033474" w:rsidP="00691F3D">
            <w:pPr>
              <w:spacing w:after="120"/>
              <w:rPr>
                <w:rFonts w:eastAsiaTheme="minorEastAsia"/>
                <w:color w:val="000000" w:themeColor="text1"/>
                <w:lang w:val="en-US" w:eastAsia="zh-CN"/>
              </w:rPr>
            </w:pPr>
            <w:r>
              <w:rPr>
                <w:rFonts w:eastAsiaTheme="minorEastAsia" w:hint="eastAsia"/>
                <w:color w:val="0070C0"/>
                <w:lang w:val="en-US" w:eastAsia="zh-CN"/>
              </w:rPr>
              <w:t>XXX</w:t>
            </w:r>
          </w:p>
        </w:tc>
        <w:tc>
          <w:tcPr>
            <w:tcW w:w="7948" w:type="dxa"/>
          </w:tcPr>
          <w:p w14:paraId="590A9936" w14:textId="143A2D0D" w:rsidR="00033474" w:rsidRDefault="00990B00" w:rsidP="00691F3D">
            <w:pPr>
              <w:spacing w:after="120"/>
              <w:rPr>
                <w:rFonts w:eastAsiaTheme="minorEastAsia"/>
                <w:color w:val="0070C0"/>
                <w:lang w:val="en-US" w:eastAsia="zh-CN"/>
              </w:rPr>
            </w:pPr>
            <w:r>
              <w:rPr>
                <w:rFonts w:eastAsiaTheme="minorEastAsia"/>
                <w:color w:val="0070C0"/>
                <w:lang w:val="en-US" w:eastAsia="zh-CN"/>
              </w:rPr>
              <w:t>Issue</w:t>
            </w:r>
            <w:r w:rsidR="00033474">
              <w:rPr>
                <w:rFonts w:eastAsiaTheme="minorEastAsia" w:hint="eastAsia"/>
                <w:color w:val="0070C0"/>
                <w:lang w:val="en-US" w:eastAsia="zh-CN"/>
              </w:rPr>
              <w:t xml:space="preserve"> </w:t>
            </w:r>
            <w:r>
              <w:rPr>
                <w:rFonts w:eastAsiaTheme="minorEastAsia"/>
                <w:color w:val="0070C0"/>
                <w:lang w:val="en-US" w:eastAsia="zh-CN"/>
              </w:rPr>
              <w:t>5</w:t>
            </w:r>
            <w:r w:rsidR="00033474">
              <w:rPr>
                <w:rFonts w:eastAsiaTheme="minorEastAsia"/>
                <w:color w:val="0070C0"/>
                <w:lang w:val="en-US" w:eastAsia="zh-CN"/>
              </w:rPr>
              <w:t>-</w:t>
            </w:r>
            <w:r w:rsidR="00033474">
              <w:rPr>
                <w:rFonts w:eastAsiaTheme="minorEastAsia" w:hint="eastAsia"/>
                <w:color w:val="0070C0"/>
                <w:lang w:val="en-US" w:eastAsia="zh-CN"/>
              </w:rPr>
              <w:t xml:space="preserve">5-1: </w:t>
            </w:r>
          </w:p>
          <w:p w14:paraId="06A48B7B" w14:textId="77777777" w:rsidR="00033474" w:rsidRDefault="00033474" w:rsidP="00691F3D">
            <w:pPr>
              <w:spacing w:after="120"/>
              <w:rPr>
                <w:rFonts w:eastAsiaTheme="minorEastAsia"/>
                <w:color w:val="0070C0"/>
                <w:lang w:val="en-US" w:eastAsia="zh-CN"/>
              </w:rPr>
            </w:pPr>
          </w:p>
          <w:p w14:paraId="081B8939" w14:textId="02894AD4" w:rsidR="00990B00" w:rsidRDefault="00990B00" w:rsidP="00990B0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5-2: </w:t>
            </w:r>
          </w:p>
          <w:p w14:paraId="7AFF3669" w14:textId="77777777" w:rsidR="00033474" w:rsidRDefault="00033474" w:rsidP="00691F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D74179" w14:textId="77777777" w:rsidR="00033474" w:rsidRPr="00905819" w:rsidRDefault="00033474" w:rsidP="00691F3D">
            <w:pPr>
              <w:spacing w:after="120"/>
              <w:rPr>
                <w:rFonts w:eastAsiaTheme="minorEastAsia"/>
                <w:color w:val="000000" w:themeColor="text1"/>
                <w:lang w:val="en-US" w:eastAsia="zh-CN"/>
              </w:rPr>
            </w:pPr>
          </w:p>
        </w:tc>
      </w:tr>
      <w:tr w:rsidR="006D2067" w:rsidRPr="00A11EDC" w14:paraId="5E80AED4" w14:textId="77777777" w:rsidTr="00682302">
        <w:tc>
          <w:tcPr>
            <w:tcW w:w="1683" w:type="dxa"/>
          </w:tcPr>
          <w:p w14:paraId="6C45C2EA" w14:textId="20901FDA" w:rsidR="006D2067" w:rsidRDefault="006D2067" w:rsidP="006D2067">
            <w:pPr>
              <w:spacing w:after="120"/>
              <w:rPr>
                <w:rFonts w:eastAsiaTheme="minorEastAsia"/>
                <w:color w:val="0070C0"/>
                <w:lang w:val="en-US" w:eastAsia="zh-CN"/>
              </w:rPr>
            </w:pPr>
            <w:ins w:id="391" w:author="Yunchuan Yang/Communication Standard Research Lab /SRC-Beijing/Staff Engineer/Samsung Electronics" w:date="2020-03-02T09:05:00Z">
              <w:r>
                <w:rPr>
                  <w:rFonts w:eastAsiaTheme="minorEastAsia" w:hint="eastAsia"/>
                  <w:color w:val="0070C0"/>
                  <w:lang w:val="en-US" w:eastAsia="zh-CN"/>
                </w:rPr>
                <w:t>S</w:t>
              </w:r>
              <w:r>
                <w:rPr>
                  <w:rFonts w:eastAsiaTheme="minorEastAsia"/>
                  <w:color w:val="0070C0"/>
                  <w:lang w:val="en-US" w:eastAsia="zh-CN"/>
                </w:rPr>
                <w:t>amsung</w:t>
              </w:r>
            </w:ins>
            <w:del w:id="392"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w:delText>
              </w:r>
            </w:del>
          </w:p>
        </w:tc>
        <w:tc>
          <w:tcPr>
            <w:tcW w:w="7948" w:type="dxa"/>
          </w:tcPr>
          <w:p w14:paraId="5422C004" w14:textId="77777777" w:rsidR="006D2067" w:rsidRDefault="006D2067" w:rsidP="006D2067">
            <w:pPr>
              <w:spacing w:after="120"/>
              <w:rPr>
                <w:ins w:id="393" w:author="Yunchuan Yang/Communication Standard Research Lab /SRC-Beijing/Staff Engineer/Samsung Electronics" w:date="2020-03-02T09:05:00Z"/>
                <w:rFonts w:eastAsiaTheme="minorEastAsia"/>
                <w:color w:val="0070C0"/>
                <w:lang w:val="en-US" w:eastAsia="zh-CN"/>
              </w:rPr>
            </w:pPr>
            <w:ins w:id="394" w:author="Yunchuan Yang/Communication Standard Research Lab /SRC-Beijing/Staff Engineer/Samsung Electronics" w:date="2020-03-02T09:05:00Z">
              <w:r w:rsidRPr="0068532C">
                <w:rPr>
                  <w:rFonts w:eastAsiaTheme="minorEastAsia"/>
                  <w:color w:val="0070C0"/>
                  <w:lang w:val="en-US" w:eastAsia="zh-CN"/>
                </w:rPr>
                <w:t>Issue 5-5-1: Whether to define requirements for BS FR2 URLLC performance requirements for low latency</w:t>
              </w:r>
            </w:ins>
          </w:p>
          <w:p w14:paraId="470C3FDA" w14:textId="08AF7972" w:rsidR="006D2067" w:rsidRDefault="006D2067" w:rsidP="006D2067">
            <w:pPr>
              <w:spacing w:after="120"/>
              <w:rPr>
                <w:ins w:id="395" w:author="Yunchuan Yang/Communication Standard Research Lab /SRC-Beijing/Staff Engineer/Samsung Electronics" w:date="2020-03-02T09:05:00Z"/>
                <w:rFonts w:eastAsiaTheme="minorEastAsia"/>
                <w:color w:val="0070C0"/>
                <w:lang w:val="en-US" w:eastAsia="zh-CN"/>
              </w:rPr>
            </w:pPr>
            <w:ins w:id="396" w:author="Yunchuan Yang/Communication Standard Research Lab /SRC-Beijing/Staff Engineer/Samsung Electronics" w:date="2020-03-02T09:06:00Z">
              <w:r>
                <w:rPr>
                  <w:rFonts w:eastAsiaTheme="minorEastAsia" w:hint="eastAsia"/>
                  <w:color w:val="0070C0"/>
                  <w:lang w:val="en-US" w:eastAsia="zh-CN"/>
                </w:rPr>
                <w:lastRenderedPageBreak/>
                <w:t>S</w:t>
              </w:r>
              <w:r>
                <w:rPr>
                  <w:rFonts w:eastAsiaTheme="minorEastAsia"/>
                  <w:color w:val="0070C0"/>
                  <w:lang w:val="en-US" w:eastAsia="zh-CN"/>
                </w:rPr>
                <w:t>amsung prefer option 1, not define</w:t>
              </w:r>
            </w:ins>
          </w:p>
          <w:p w14:paraId="11A7A615" w14:textId="77777777" w:rsidR="006D2067" w:rsidRDefault="006D2067" w:rsidP="006D2067">
            <w:pPr>
              <w:spacing w:after="120"/>
              <w:rPr>
                <w:ins w:id="397" w:author="Yunchuan Yang/Communication Standard Research Lab /SRC-Beijing/Staff Engineer/Samsung Electronics" w:date="2020-03-02T09:05:00Z"/>
                <w:rFonts w:eastAsiaTheme="minorEastAsia"/>
                <w:color w:val="0070C0"/>
                <w:lang w:val="en-US" w:eastAsia="zh-CN"/>
              </w:rPr>
            </w:pPr>
            <w:ins w:id="398" w:author="Yunchuan Yang/Communication Standard Research Lab /SRC-Beijing/Staff Engineer/Samsung Electronics" w:date="2020-03-02T09:05:00Z">
              <w:r w:rsidRPr="0068532C">
                <w:rPr>
                  <w:rFonts w:eastAsiaTheme="minorEastAsia"/>
                  <w:color w:val="0070C0"/>
                  <w:lang w:val="en-US" w:eastAsia="zh-CN"/>
                </w:rPr>
                <w:t>Issue 5-5-2: Symbol length (L)</w:t>
              </w:r>
            </w:ins>
          </w:p>
          <w:p w14:paraId="679B3890" w14:textId="77777777" w:rsidR="006D2067" w:rsidRDefault="006D2067" w:rsidP="006D2067">
            <w:pPr>
              <w:spacing w:after="120"/>
              <w:rPr>
                <w:ins w:id="399" w:author="Yunchuan Yang/Communication Standard Research Lab /SRC-Beijing/Staff Engineer/Samsung Electronics" w:date="2020-03-02T09:05:00Z"/>
                <w:rFonts w:eastAsiaTheme="minorEastAsia"/>
                <w:color w:val="0070C0"/>
                <w:lang w:val="en-US" w:eastAsia="zh-CN"/>
              </w:rPr>
            </w:pPr>
            <w:ins w:id="400" w:author="Yunchuan Yang/Communication Standard Research Lab /SRC-Beijing/Staff Engineer/Samsung Electronics" w:date="2020-03-02T09:05:00Z">
              <w:r w:rsidRPr="0068532C">
                <w:rPr>
                  <w:rFonts w:eastAsiaTheme="minorEastAsia"/>
                  <w:color w:val="0070C0"/>
                  <w:lang w:val="en-US" w:eastAsia="zh-CN"/>
                </w:rPr>
                <w:t>Samsung still prefer option 1, with 4symbols</w:t>
              </w:r>
              <w:r>
                <w:rPr>
                  <w:rFonts w:eastAsiaTheme="minorEastAsia"/>
                  <w:color w:val="0070C0"/>
                  <w:lang w:val="en-US" w:eastAsia="zh-CN"/>
                </w:rPr>
                <w:t>。</w:t>
              </w:r>
            </w:ins>
          </w:p>
          <w:p w14:paraId="48D5CA59" w14:textId="463AC2F3" w:rsidR="006D2067" w:rsidRPr="0068532C" w:rsidRDefault="006D2067" w:rsidP="006D2067">
            <w:pPr>
              <w:spacing w:after="120"/>
              <w:rPr>
                <w:ins w:id="401" w:author="Yunchuan Yang/Communication Standard Research Lab /SRC-Beijing/Staff Engineer/Samsung Electronics" w:date="2020-03-02T09:05:00Z"/>
                <w:rFonts w:eastAsiaTheme="minorEastAsia"/>
                <w:color w:val="0070C0"/>
                <w:lang w:val="en-US" w:eastAsia="zh-CN"/>
              </w:rPr>
            </w:pPr>
            <w:ins w:id="402" w:author="Yunchuan Yang/Communication Standard Research Lab /SRC-Beijing/Staff Engineer/Samsung Electronics" w:date="2020-03-02T09:05:00Z">
              <w:r>
                <w:rPr>
                  <w:rFonts w:eastAsiaTheme="minorEastAsia"/>
                  <w:color w:val="0070C0"/>
                  <w:lang w:val="en-US" w:eastAsia="zh-CN"/>
                </w:rPr>
                <w:t>Regarding with</w:t>
              </w:r>
              <w:r w:rsidRPr="0068532C">
                <w:rPr>
                  <w:rFonts w:eastAsiaTheme="minorEastAsia"/>
                  <w:color w:val="0070C0"/>
                  <w:lang w:val="en-US" w:eastAsia="zh-CN"/>
                </w:rPr>
                <w:t xml:space="preserve"> </w:t>
              </w:r>
              <w:r>
                <w:rPr>
                  <w:rFonts w:eastAsiaTheme="minorEastAsia"/>
                  <w:color w:val="0070C0"/>
                  <w:lang w:val="en-US" w:eastAsia="zh-CN"/>
                </w:rPr>
                <w:t>2OS</w:t>
              </w:r>
              <w:r w:rsidRPr="0068532C">
                <w:rPr>
                  <w:rFonts w:eastAsiaTheme="minorEastAsia"/>
                  <w:color w:val="0070C0"/>
                  <w:lang w:val="en-US" w:eastAsia="zh-CN"/>
                </w:rPr>
                <w:t>, the payload is very small with considering MCS5 coding rate around</w:t>
              </w:r>
              <w:r w:rsidR="007306F4">
                <w:rPr>
                  <w:rFonts w:eastAsiaTheme="minorEastAsia"/>
                  <w:color w:val="0070C0"/>
                  <w:lang w:val="en-US" w:eastAsia="zh-CN"/>
                </w:rPr>
                <w:t xml:space="preserve"> 0.2, if we consider the minimum RB</w:t>
              </w:r>
            </w:ins>
          </w:p>
          <w:p w14:paraId="4CC09099" w14:textId="77777777" w:rsidR="006D2067" w:rsidRDefault="006D2067" w:rsidP="006D2067">
            <w:pPr>
              <w:spacing w:after="120"/>
              <w:rPr>
                <w:ins w:id="403" w:author="Yunchuan Yang/Communication Standard Research Lab /SRC-Beijing/Staff Engineer/Samsung Electronics" w:date="2020-03-02T09:05:00Z"/>
                <w:rFonts w:eastAsiaTheme="minorEastAsia"/>
                <w:color w:val="0070C0"/>
                <w:lang w:val="en-US" w:eastAsia="zh-CN"/>
              </w:rPr>
            </w:pPr>
            <w:ins w:id="404" w:author="Yunchuan Yang/Communication Standard Research Lab /SRC-Beijing/Staff Engineer/Samsung Electronics" w:date="2020-03-02T09:05:00Z">
              <w:r w:rsidRPr="0068532C">
                <w:rPr>
                  <w:rFonts w:eastAsiaTheme="minorEastAsia"/>
                  <w:color w:val="0070C0"/>
                  <w:lang w:val="en-US" w:eastAsia="zh-CN"/>
                </w:rPr>
                <w:t>E,g, 25RB, so information bit is around 120 . It is not typical use case for URLLC scenario.</w:t>
              </w:r>
            </w:ins>
          </w:p>
          <w:p w14:paraId="23FF1DB8" w14:textId="436D6DA3" w:rsidR="006D2067" w:rsidRDefault="006D2067" w:rsidP="006D2067">
            <w:pPr>
              <w:spacing w:after="120"/>
              <w:rPr>
                <w:ins w:id="405" w:author="Yunchuan Yang/Communication Standard Research Lab /SRC-Beijing/Staff Engineer/Samsung Electronics" w:date="2020-03-02T09:05:00Z"/>
                <w:rFonts w:eastAsiaTheme="minorEastAsia"/>
                <w:color w:val="0070C0"/>
                <w:lang w:val="en-US" w:eastAsia="zh-CN"/>
              </w:rPr>
            </w:pPr>
            <w:ins w:id="406" w:author="Yunchuan Yang/Communication Standard Research Lab /SRC-Beijing/Staff Engineer/Samsung Electronics" w:date="2020-03-02T09:05:00Z">
              <w:r w:rsidRPr="0068532C">
                <w:rPr>
                  <w:rFonts w:eastAsiaTheme="minorEastAsia"/>
                  <w:color w:val="0070C0"/>
                  <w:lang w:val="en-US" w:eastAsia="zh-CN"/>
                </w:rPr>
                <w:t xml:space="preserve">Meanwhile, in RAN1 discussion for Rel-16 URLLC enhancement, 4 OS is typical scenario with considering the </w:t>
              </w:r>
              <w:r>
                <w:rPr>
                  <w:rFonts w:eastAsiaTheme="minorEastAsia"/>
                  <w:color w:val="0070C0"/>
                  <w:lang w:val="en-US" w:eastAsia="zh-CN"/>
                </w:rPr>
                <w:t>repetition</w:t>
              </w:r>
              <w:r w:rsidRPr="0068532C">
                <w:rPr>
                  <w:rFonts w:eastAsiaTheme="minorEastAsia"/>
                  <w:color w:val="0070C0"/>
                  <w:lang w:val="en-US" w:eastAsia="zh-CN"/>
                </w:rPr>
                <w:t xml:space="preserve"> scheme within slot</w:t>
              </w:r>
            </w:ins>
            <w:ins w:id="407" w:author="Yunchuan Yang/Communication Standard Research Lab /SRC-Beijing/Staff Engineer/Samsung Electronics" w:date="2020-03-02T09:07:00Z">
              <w:r w:rsidR="004E2D99">
                <w:rPr>
                  <w:rFonts w:eastAsiaTheme="minorEastAsia"/>
                  <w:color w:val="0070C0"/>
                  <w:lang w:val="en-US" w:eastAsia="zh-CN"/>
                </w:rPr>
                <w:t>. Therefore, to align with Rel-16 URLLC</w:t>
              </w:r>
            </w:ins>
            <w:ins w:id="408" w:author="Yunchuan Yang/Communication Standard Research Lab /SRC-Beijing/Staff Engineer/Samsung Electronics" w:date="2020-03-02T14:52:00Z">
              <w:r w:rsidR="007D2ACD">
                <w:rPr>
                  <w:rFonts w:eastAsiaTheme="minorEastAsia"/>
                  <w:color w:val="0070C0"/>
                  <w:lang w:val="en-US" w:eastAsia="zh-CN"/>
                </w:rPr>
                <w:t xml:space="preserve"> RAN1 WI feature</w:t>
              </w:r>
            </w:ins>
            <w:ins w:id="409" w:author="Yunchuan Yang/Communication Standard Research Lab /SRC-Beijing/Staff Engineer/Samsung Electronics" w:date="2020-03-02T09:07:00Z">
              <w:r w:rsidR="004E2D99">
                <w:rPr>
                  <w:rFonts w:eastAsiaTheme="minorEastAsia"/>
                  <w:color w:val="0070C0"/>
                  <w:lang w:val="en-US" w:eastAsia="zh-CN"/>
                </w:rPr>
                <w:t>, we prefer with 4OS</w:t>
              </w:r>
            </w:ins>
          </w:p>
          <w:p w14:paraId="0D23E234" w14:textId="77777777" w:rsidR="006D2067" w:rsidRDefault="006D2067" w:rsidP="006D2067">
            <w:pPr>
              <w:spacing w:after="120"/>
              <w:rPr>
                <w:ins w:id="410" w:author="Yunchuan Yang/Communication Standard Research Lab /SRC-Beijing/Staff Engineer/Samsung Electronics" w:date="2020-03-02T09:05:00Z"/>
                <w:rFonts w:eastAsiaTheme="minorEastAsia"/>
                <w:color w:val="0070C0"/>
                <w:lang w:val="en-US" w:eastAsia="zh-CN"/>
              </w:rPr>
            </w:pPr>
            <w:ins w:id="411" w:author="Yunchuan Yang/Communication Standard Research Lab /SRC-Beijing/Staff Engineer/Samsung Electronics" w:date="2020-03-02T09:05:00Z">
              <w:r w:rsidRPr="0068532C">
                <w:rPr>
                  <w:rFonts w:eastAsiaTheme="minorEastAsia"/>
                  <w:color w:val="0070C0"/>
                  <w:lang w:val="en-US" w:eastAsia="zh-CN"/>
                </w:rPr>
                <w:t xml:space="preserve">Regarding with 5 </w:t>
              </w:r>
              <w:r>
                <w:rPr>
                  <w:rFonts w:eastAsiaTheme="minorEastAsia"/>
                  <w:color w:val="0070C0"/>
                  <w:lang w:val="en-US" w:eastAsia="zh-CN"/>
                </w:rPr>
                <w:t>OS</w:t>
              </w:r>
              <w:r w:rsidRPr="0068532C">
                <w:rPr>
                  <w:rFonts w:eastAsiaTheme="minorEastAsia"/>
                  <w:color w:val="0070C0"/>
                  <w:lang w:val="en-US" w:eastAsia="zh-CN"/>
                </w:rPr>
                <w:t>, It is not the useful case for mini-slot</w:t>
              </w:r>
            </w:ins>
          </w:p>
          <w:p w14:paraId="34A9ADDF" w14:textId="0AF3058D" w:rsidR="006D2067" w:rsidRDefault="006D2067" w:rsidP="006D2067">
            <w:pPr>
              <w:spacing w:after="120"/>
              <w:rPr>
                <w:ins w:id="412" w:author="Yunchuan Yang/Communication Standard Research Lab /SRC-Beijing/Staff Engineer/Samsung Electronics" w:date="2020-03-02T09:08:00Z"/>
                <w:rFonts w:eastAsiaTheme="minorEastAsia"/>
                <w:color w:val="0070C0"/>
                <w:lang w:val="en-US" w:eastAsia="zh-CN"/>
              </w:rPr>
            </w:pPr>
            <w:ins w:id="413" w:author="Yunchuan Yang/Communication Standard Research Lab /SRC-Beijing/Staff Engineer/Samsung Electronics" w:date="2020-03-02T09:05:00Z">
              <w:r w:rsidRPr="0068532C">
                <w:rPr>
                  <w:rFonts w:eastAsiaTheme="minorEastAsia"/>
                  <w:color w:val="0070C0"/>
                  <w:lang w:val="en-US" w:eastAsia="zh-CN"/>
                </w:rPr>
                <w:t>Regarding with 7Os, as mentioned, we have defined requirement wi</w:t>
              </w:r>
              <w:r>
                <w:rPr>
                  <w:rFonts w:eastAsiaTheme="minorEastAsia"/>
                  <w:color w:val="0070C0"/>
                  <w:lang w:val="en-US" w:eastAsia="zh-CN"/>
                </w:rPr>
                <w:t xml:space="preserve">th 10 symbol, I do not </w:t>
              </w:r>
              <w:r w:rsidRPr="0068532C">
                <w:rPr>
                  <w:rFonts w:eastAsiaTheme="minorEastAsia"/>
                  <w:color w:val="0070C0"/>
                  <w:lang w:val="en-US" w:eastAsia="zh-CN"/>
                </w:rPr>
                <w:t xml:space="preserve">see there is much different with </w:t>
              </w:r>
            </w:ins>
            <w:ins w:id="414" w:author="Yunchuan Yang/Communication Standard Research Lab /SRC-Beijing/Staff Engineer/Samsung Electronics" w:date="2020-03-02T15:01:00Z">
              <w:r w:rsidR="007306F4">
                <w:rPr>
                  <w:rFonts w:eastAsiaTheme="minorEastAsia"/>
                  <w:color w:val="0070C0"/>
                  <w:lang w:val="en-US" w:eastAsia="zh-CN"/>
                </w:rPr>
                <w:t>10O</w:t>
              </w:r>
            </w:ins>
            <w:ins w:id="415" w:author="Yunchuan Yang/Communication Standard Research Lab /SRC-Beijing/Staff Engineer/Samsung Electronics" w:date="2020-03-02T09:05:00Z">
              <w:r w:rsidRPr="0068532C">
                <w:rPr>
                  <w:rFonts w:eastAsiaTheme="minorEastAsia"/>
                  <w:color w:val="0070C0"/>
                  <w:lang w:val="en-US" w:eastAsia="zh-CN"/>
                </w:rPr>
                <w:t>S</w:t>
              </w:r>
            </w:ins>
          </w:p>
          <w:p w14:paraId="1B21EAD5" w14:textId="77777777" w:rsidR="00E95170" w:rsidRDefault="00E95170" w:rsidP="006D2067">
            <w:pPr>
              <w:spacing w:after="120"/>
              <w:rPr>
                <w:ins w:id="416" w:author="Yunchuan Yang/Communication Standard Research Lab /SRC-Beijing/Staff Engineer/Samsung Electronics" w:date="2020-03-02T09:05:00Z"/>
                <w:rFonts w:eastAsiaTheme="minorEastAsia"/>
                <w:color w:val="0070C0"/>
                <w:lang w:val="en-US" w:eastAsia="zh-CN"/>
              </w:rPr>
            </w:pPr>
          </w:p>
          <w:p w14:paraId="6C801AB4" w14:textId="77777777" w:rsidR="006D2067" w:rsidRPr="0068532C" w:rsidRDefault="006D2067" w:rsidP="006D2067">
            <w:pPr>
              <w:spacing w:after="120"/>
              <w:rPr>
                <w:ins w:id="417" w:author="Yunchuan Yang/Communication Standard Research Lab /SRC-Beijing/Staff Engineer/Samsung Electronics" w:date="2020-03-02T09:05:00Z"/>
                <w:rFonts w:eastAsiaTheme="minorEastAsia"/>
                <w:color w:val="0070C0"/>
                <w:lang w:val="en-US" w:eastAsia="zh-CN"/>
              </w:rPr>
            </w:pPr>
          </w:p>
          <w:p w14:paraId="098D4B4D" w14:textId="77777777" w:rsidR="006D2067" w:rsidRDefault="006D2067" w:rsidP="006D2067">
            <w:pPr>
              <w:spacing w:after="120"/>
              <w:rPr>
                <w:ins w:id="418" w:author="Yunchuan Yang/Communication Standard Research Lab /SRC-Beijing/Staff Engineer/Samsung Electronics" w:date="2020-03-02T09:05:00Z"/>
                <w:rFonts w:eastAsiaTheme="minorEastAsia"/>
                <w:color w:val="0070C0"/>
                <w:lang w:val="en-US" w:eastAsia="zh-CN"/>
              </w:rPr>
            </w:pPr>
            <w:ins w:id="419" w:author="Yunchuan Yang/Communication Standard Research Lab /SRC-Beijing/Staff Engineer/Samsung Electronics" w:date="2020-03-02T09:05:00Z">
              <w:r w:rsidRPr="0068532C">
                <w:rPr>
                  <w:rFonts w:eastAsiaTheme="minorEastAsia"/>
                  <w:color w:val="0070C0"/>
                  <w:lang w:val="en-US" w:eastAsia="zh-CN"/>
                </w:rPr>
                <w:t>Issue 5-5-3: DM-RS configuration Type 1 with single symbol</w:t>
              </w:r>
            </w:ins>
          </w:p>
          <w:p w14:paraId="15AF8855" w14:textId="56E6B5BD" w:rsidR="007D2ACD" w:rsidRDefault="006D2067" w:rsidP="006D2067">
            <w:pPr>
              <w:spacing w:after="120"/>
              <w:rPr>
                <w:ins w:id="420" w:author="Yunchuan Yang/Communication Standard Research Lab /SRC-Beijing/Staff Engineer/Samsung Electronics" w:date="2020-03-02T14:51:00Z"/>
                <w:rFonts w:eastAsiaTheme="minorEastAsia"/>
                <w:color w:val="0070C0"/>
                <w:lang w:val="en-US" w:eastAsia="zh-CN"/>
              </w:rPr>
            </w:pPr>
            <w:ins w:id="421" w:author="Yunchuan Yang/Communication Standard Research Lab /SRC-Beijing/Staff Engineer/Samsung Electronics" w:date="2020-03-02T09:05:00Z">
              <w:r>
                <w:rPr>
                  <w:rFonts w:eastAsiaTheme="minorEastAsia" w:hint="eastAsia"/>
                  <w:color w:val="0070C0"/>
                  <w:lang w:val="en-US" w:eastAsia="zh-CN"/>
                </w:rPr>
                <w:t>S</w:t>
              </w:r>
              <w:r>
                <w:rPr>
                  <w:rFonts w:eastAsiaTheme="minorEastAsia"/>
                  <w:color w:val="0070C0"/>
                  <w:lang w:val="en-US" w:eastAsia="zh-CN"/>
                </w:rPr>
                <w:t xml:space="preserve">amsung still </w:t>
              </w:r>
            </w:ins>
            <w:ins w:id="422" w:author="Yunchuan Yang/Communication Standard Research Lab /SRC-Beijing/Staff Engineer/Samsung Electronics" w:date="2020-03-02T14:51:00Z">
              <w:r w:rsidR="007D2ACD">
                <w:rPr>
                  <w:rFonts w:eastAsiaTheme="minorEastAsia"/>
                  <w:color w:val="0070C0"/>
                  <w:lang w:val="en-US" w:eastAsia="zh-CN"/>
                </w:rPr>
                <w:t xml:space="preserve">prefer </w:t>
              </w:r>
            </w:ins>
            <w:ins w:id="423" w:author="Yunchuan Yang/Communication Standard Research Lab /SRC-Beijing/Staff Engineer/Samsung Electronics" w:date="2020-03-02T09:05:00Z">
              <w:r>
                <w:rPr>
                  <w:rFonts w:eastAsiaTheme="minorEastAsia"/>
                  <w:color w:val="0070C0"/>
                  <w:lang w:val="en-US" w:eastAsia="zh-CN"/>
                </w:rPr>
                <w:t xml:space="preserve">4OS, </w:t>
              </w:r>
            </w:ins>
            <w:ins w:id="424" w:author="Yunchuan Yang/Communication Standard Research Lab /SRC-Beijing/Staff Engineer/Samsung Electronics" w:date="2020-03-02T14:51:00Z">
              <w:r w:rsidR="007D2ACD">
                <w:rPr>
                  <w:rFonts w:eastAsiaTheme="minorEastAsia"/>
                  <w:color w:val="0070C0"/>
                  <w:lang w:val="en-US" w:eastAsia="zh-CN"/>
                </w:rPr>
                <w:t xml:space="preserve">since 4 OS is the typical </w:t>
              </w:r>
            </w:ins>
            <w:ins w:id="425" w:author="Yunchuan Yang/Communication Standard Research Lab /SRC-Beijing/Staff Engineer/Samsung Electronics" w:date="2020-03-02T14:52:00Z">
              <w:r w:rsidR="007D2ACD">
                <w:rPr>
                  <w:rFonts w:eastAsiaTheme="minorEastAsia"/>
                  <w:color w:val="0070C0"/>
                  <w:lang w:val="en-US" w:eastAsia="zh-CN"/>
                </w:rPr>
                <w:t>scenario</w:t>
              </w:r>
            </w:ins>
            <w:ins w:id="426" w:author="Yunchuan Yang/Communication Standard Research Lab /SRC-Beijing/Staff Engineer/Samsung Electronics" w:date="2020-03-02T14:51:00Z">
              <w:r w:rsidR="007D2ACD">
                <w:rPr>
                  <w:rFonts w:eastAsiaTheme="minorEastAsia"/>
                  <w:color w:val="0070C0"/>
                  <w:lang w:val="en-US" w:eastAsia="zh-CN"/>
                </w:rPr>
                <w:t xml:space="preserve"> in Rel-16 URLLC</w:t>
              </w:r>
            </w:ins>
            <w:ins w:id="427" w:author="Yunchuan Yang/Communication Standard Research Lab /SRC-Beijing/Staff Engineer/Samsung Electronics" w:date="2020-03-02T14:52:00Z">
              <w:r w:rsidR="007D2ACD">
                <w:rPr>
                  <w:rFonts w:eastAsiaTheme="minorEastAsia"/>
                  <w:color w:val="0070C0"/>
                  <w:lang w:val="en-US" w:eastAsia="zh-CN"/>
                </w:rPr>
                <w:t xml:space="preserve"> RAN1WI. Under this condition, </w:t>
              </w:r>
            </w:ins>
            <w:ins w:id="428" w:author="Yunchuan Yang/Communication Standard Research Lab /SRC-Beijing/Staff Engineer/Samsung Electronics" w:date="2020-03-02T14:53:00Z">
              <w:r w:rsidR="007D2ACD">
                <w:rPr>
                  <w:rFonts w:eastAsiaTheme="minorEastAsia"/>
                  <w:color w:val="0070C0"/>
                  <w:lang w:val="en-US" w:eastAsia="zh-CN"/>
                </w:rPr>
                <w:t>only one DMRS symbol can be supported.</w:t>
              </w:r>
            </w:ins>
          </w:p>
          <w:p w14:paraId="50996813" w14:textId="77777777" w:rsidR="007D2ACD" w:rsidRDefault="007D2ACD" w:rsidP="006D2067">
            <w:pPr>
              <w:spacing w:after="120"/>
              <w:rPr>
                <w:ins w:id="429" w:author="Yunchuan Yang/Communication Standard Research Lab /SRC-Beijing/Staff Engineer/Samsung Electronics" w:date="2020-03-02T14:51:00Z"/>
                <w:rFonts w:eastAsiaTheme="minorEastAsia"/>
                <w:color w:val="0070C0"/>
                <w:lang w:val="en-US" w:eastAsia="zh-CN"/>
              </w:rPr>
            </w:pPr>
          </w:p>
          <w:p w14:paraId="5428F857" w14:textId="77777777" w:rsidR="006D2067" w:rsidRDefault="006D2067" w:rsidP="006D2067">
            <w:pPr>
              <w:spacing w:after="120"/>
              <w:rPr>
                <w:ins w:id="430" w:author="Yunchuan Yang/Communication Standard Research Lab /SRC-Beijing/Staff Engineer/Samsung Electronics" w:date="2020-03-02T09:05:00Z"/>
                <w:rFonts w:eastAsiaTheme="minorEastAsia"/>
                <w:color w:val="0070C0"/>
                <w:lang w:val="en-US" w:eastAsia="zh-CN"/>
              </w:rPr>
            </w:pPr>
          </w:p>
          <w:p w14:paraId="65718C0C" w14:textId="77777777" w:rsidR="006D2067" w:rsidRDefault="006D2067" w:rsidP="006D2067">
            <w:pPr>
              <w:spacing w:after="120"/>
              <w:rPr>
                <w:ins w:id="431" w:author="Yunchuan Yang/Communication Standard Research Lab /SRC-Beijing/Staff Engineer/Samsung Electronics" w:date="2020-03-02T09:05:00Z"/>
                <w:rFonts w:eastAsiaTheme="minorEastAsia"/>
                <w:color w:val="0070C0"/>
                <w:lang w:val="en-US" w:eastAsia="zh-CN"/>
              </w:rPr>
            </w:pPr>
          </w:p>
          <w:p w14:paraId="50168785" w14:textId="77777777" w:rsidR="006D2067" w:rsidRDefault="006D2067" w:rsidP="006D2067">
            <w:pPr>
              <w:spacing w:after="120"/>
              <w:rPr>
                <w:ins w:id="432" w:author="Yunchuan Yang/Communication Standard Research Lab /SRC-Beijing/Staff Engineer/Samsung Electronics" w:date="2020-03-02T09:05:00Z"/>
                <w:rFonts w:eastAsiaTheme="minorEastAsia"/>
                <w:color w:val="0070C0"/>
                <w:lang w:val="en-US" w:eastAsia="zh-CN"/>
              </w:rPr>
            </w:pPr>
            <w:ins w:id="433" w:author="Yunchuan Yang/Communication Standard Research Lab /SRC-Beijing/Staff Engineer/Samsung Electronics" w:date="2020-03-02T09:05:00Z">
              <w:r w:rsidRPr="0068532C">
                <w:rPr>
                  <w:rFonts w:eastAsiaTheme="minorEastAsia"/>
                  <w:color w:val="0070C0"/>
                  <w:lang w:val="en-US" w:eastAsia="zh-CN"/>
                </w:rPr>
                <w:t>Issue 5-5-5: MCS</w:t>
              </w:r>
            </w:ins>
          </w:p>
          <w:p w14:paraId="0B59C705" w14:textId="77777777" w:rsidR="006D2067" w:rsidRDefault="006D2067" w:rsidP="006D2067">
            <w:pPr>
              <w:spacing w:after="120"/>
              <w:rPr>
                <w:ins w:id="434" w:author="Yunchuan Yang/Communication Standard Research Lab /SRC-Beijing/Staff Engineer/Samsung Electronics" w:date="2020-03-02T09:05:00Z"/>
                <w:rFonts w:eastAsiaTheme="minorEastAsia"/>
                <w:color w:val="0070C0"/>
                <w:lang w:val="en-US" w:eastAsia="zh-CN"/>
              </w:rPr>
            </w:pPr>
            <w:ins w:id="435" w:author="Yunchuan Yang/Communication Standard Research Lab /SRC-Beijing/Staff Engineer/Samsung Electronics" w:date="2020-03-02T09:05:00Z">
              <w:r>
                <w:rPr>
                  <w:rFonts w:eastAsiaTheme="minorEastAsia"/>
                  <w:color w:val="0070C0"/>
                  <w:lang w:val="en-US" w:eastAsia="zh-CN"/>
                </w:rPr>
                <w:t>Samsung still prefer option 1</w:t>
              </w:r>
            </w:ins>
          </w:p>
          <w:p w14:paraId="0E34CC28" w14:textId="77777777" w:rsidR="006D2067" w:rsidRDefault="006D2067" w:rsidP="006D2067">
            <w:pPr>
              <w:spacing w:after="120"/>
              <w:rPr>
                <w:ins w:id="436" w:author="Yunchuan Yang/Communication Standard Research Lab /SRC-Beijing/Staff Engineer/Samsung Electronics" w:date="2020-03-02T09:05:00Z"/>
                <w:rFonts w:eastAsiaTheme="minorEastAsia"/>
                <w:color w:val="0070C0"/>
                <w:lang w:val="en-US" w:eastAsia="zh-CN"/>
              </w:rPr>
            </w:pPr>
          </w:p>
          <w:p w14:paraId="1A88DCFF" w14:textId="77777777" w:rsidR="006D2067" w:rsidRDefault="006D2067" w:rsidP="006D2067">
            <w:pPr>
              <w:spacing w:after="120"/>
              <w:rPr>
                <w:ins w:id="437" w:author="Yunchuan Yang/Communication Standard Research Lab /SRC-Beijing/Staff Engineer/Samsung Electronics" w:date="2020-03-02T09:05:00Z"/>
                <w:rFonts w:eastAsiaTheme="minorEastAsia"/>
                <w:color w:val="0070C0"/>
                <w:lang w:val="en-US" w:eastAsia="zh-CN"/>
              </w:rPr>
            </w:pPr>
            <w:ins w:id="438" w:author="Yunchuan Yang/Communication Standard Research Lab /SRC-Beijing/Staff Engineer/Samsung Electronics" w:date="2020-03-02T09:05:00Z">
              <w:r w:rsidRPr="0068532C">
                <w:rPr>
                  <w:rFonts w:eastAsiaTheme="minorEastAsia"/>
                  <w:color w:val="0070C0"/>
                  <w:lang w:val="en-US" w:eastAsia="zh-CN"/>
                </w:rPr>
                <w:t>Issue 5-5-6: SCS &amp;BW</w:t>
              </w:r>
            </w:ins>
          </w:p>
          <w:p w14:paraId="0F92DA89" w14:textId="77777777" w:rsidR="006D2067" w:rsidRPr="0068532C" w:rsidRDefault="006D2067" w:rsidP="006D2067">
            <w:pPr>
              <w:spacing w:after="120"/>
              <w:rPr>
                <w:ins w:id="439" w:author="Yunchuan Yang/Communication Standard Research Lab /SRC-Beijing/Staff Engineer/Samsung Electronics" w:date="2020-03-02T09:05:00Z"/>
                <w:rFonts w:eastAsiaTheme="minorEastAsia"/>
                <w:color w:val="0070C0"/>
                <w:lang w:val="en-US" w:eastAsia="zh-CN"/>
              </w:rPr>
            </w:pPr>
            <w:ins w:id="440" w:author="Yunchuan Yang/Communication Standard Research Lab /SRC-Beijing/Staff Engineer/Samsung Electronics" w:date="2020-03-02T09:05:00Z">
              <w:r w:rsidRPr="0068532C">
                <w:rPr>
                  <w:rFonts w:eastAsiaTheme="minorEastAsia"/>
                  <w:color w:val="0070C0"/>
                  <w:lang w:val="en-US" w:eastAsia="zh-CN"/>
                </w:rPr>
                <w:t>Samsung prefer opton2, As our analysis, In terms of latency, with 30KHz SCS and higher, mini-slot HARQ based retransmiss</w:t>
              </w:r>
              <w:r>
                <w:rPr>
                  <w:rFonts w:eastAsiaTheme="minorEastAsia"/>
                  <w:color w:val="0070C0"/>
                  <w:lang w:val="en-US" w:eastAsia="zh-CN"/>
                </w:rPr>
                <w:t>ion can fulfill latency target.</w:t>
              </w:r>
            </w:ins>
          </w:p>
          <w:p w14:paraId="0FD68094" w14:textId="77777777" w:rsidR="006D2067" w:rsidRPr="0068532C" w:rsidRDefault="006D2067" w:rsidP="006D2067">
            <w:pPr>
              <w:spacing w:after="120"/>
              <w:rPr>
                <w:ins w:id="441" w:author="Yunchuan Yang/Communication Standard Research Lab /SRC-Beijing/Staff Engineer/Samsung Electronics" w:date="2020-03-02T09:05:00Z"/>
                <w:rFonts w:eastAsiaTheme="minorEastAsia"/>
                <w:color w:val="0070C0"/>
                <w:lang w:val="en-US" w:eastAsia="zh-CN"/>
              </w:rPr>
            </w:pPr>
            <w:ins w:id="442" w:author="Yunchuan Yang/Communication Standard Research Lab /SRC-Beijing/Staff Engineer/Samsung Electronics" w:date="2020-03-02T09:05:00Z">
              <w:r w:rsidRPr="0068532C">
                <w:rPr>
                  <w:rFonts w:eastAsiaTheme="minorEastAsia"/>
                  <w:color w:val="0070C0"/>
                  <w:lang w:val="en-US" w:eastAsia="zh-CN"/>
                </w:rPr>
                <w:t xml:space="preserve">If RAN4 agrees both SCS with 15KHz and 30KHz, only one SCS is selected to test with defined test </w:t>
              </w:r>
              <w:r>
                <w:rPr>
                  <w:rFonts w:eastAsiaTheme="minorEastAsia"/>
                  <w:color w:val="0070C0"/>
                  <w:lang w:val="en-US" w:eastAsia="zh-CN"/>
                </w:rPr>
                <w:t xml:space="preserve">applicability </w:t>
              </w:r>
              <w:r w:rsidRPr="0068532C">
                <w:rPr>
                  <w:rFonts w:eastAsiaTheme="minorEastAsia"/>
                  <w:color w:val="0070C0"/>
                  <w:lang w:val="en-US" w:eastAsia="zh-CN"/>
                </w:rPr>
                <w:t>rule</w:t>
              </w:r>
              <w:r>
                <w:rPr>
                  <w:rFonts w:eastAsiaTheme="minorEastAsia"/>
                  <w:color w:val="0070C0"/>
                  <w:lang w:val="en-US" w:eastAsia="zh-CN"/>
                </w:rPr>
                <w:t>.</w:t>
              </w:r>
            </w:ins>
          </w:p>
          <w:p w14:paraId="73CF8E20" w14:textId="46D99940" w:rsidR="006D2067" w:rsidRDefault="006D2067" w:rsidP="006D2067">
            <w:pPr>
              <w:spacing w:after="120"/>
              <w:rPr>
                <w:ins w:id="443" w:author="Yunchuan Yang/Communication Standard Research Lab /SRC-Beijing/Staff Engineer/Samsung Electronics" w:date="2020-03-02T09:05:00Z"/>
                <w:rFonts w:eastAsiaTheme="minorEastAsia"/>
                <w:color w:val="0070C0"/>
                <w:lang w:val="en-US" w:eastAsia="zh-CN"/>
              </w:rPr>
            </w:pPr>
            <w:ins w:id="444" w:author="Yunchuan Yang/Communication Standard Research Lab /SRC-Beijing/Staff Engineer/Samsung Electronics" w:date="2020-03-02T09:05:00Z">
              <w:r w:rsidRPr="0068532C">
                <w:rPr>
                  <w:rFonts w:eastAsiaTheme="minorEastAsia"/>
                  <w:color w:val="0070C0"/>
                  <w:lang w:val="en-US" w:eastAsia="zh-CN"/>
                </w:rPr>
                <w:t>Regarding BW</w:t>
              </w:r>
            </w:ins>
            <w:ins w:id="445" w:author="Yunchuan Yang/Communication Standard Research Lab /SRC-Beijing/Staff Engineer/Samsung Electronics" w:date="2020-03-02T14:54:00Z">
              <w:r w:rsidR="007D2ACD" w:rsidRPr="0068532C">
                <w:rPr>
                  <w:rFonts w:eastAsiaTheme="minorEastAsia"/>
                  <w:color w:val="0070C0"/>
                  <w:lang w:val="en-US" w:eastAsia="zh-CN"/>
                </w:rPr>
                <w:t>, the</w:t>
              </w:r>
            </w:ins>
            <w:ins w:id="446" w:author="Yunchuan Yang/Communication Standard Research Lab /SRC-Beijing/Staff Engineer/Samsung Electronics" w:date="2020-03-02T09:05:00Z">
              <w:r w:rsidRPr="0068532C">
                <w:rPr>
                  <w:rFonts w:eastAsiaTheme="minorEastAsia"/>
                  <w:color w:val="0070C0"/>
                  <w:lang w:val="en-US" w:eastAsia="zh-CN"/>
                </w:rPr>
                <w:t xml:space="preserve"> typica</w:t>
              </w:r>
              <w:r>
                <w:rPr>
                  <w:rFonts w:eastAsiaTheme="minorEastAsia"/>
                  <w:color w:val="0070C0"/>
                  <w:lang w:val="en-US" w:eastAsia="zh-CN"/>
                </w:rPr>
                <w:t>l scenario should be considered</w:t>
              </w:r>
            </w:ins>
            <w:ins w:id="447" w:author="Yunchuan Yang/Communication Standard Research Lab /SRC-Beijing/Staff Engineer/Samsung Electronics" w:date="2020-03-02T14:54:00Z">
              <w:r w:rsidR="007D2ACD">
                <w:rPr>
                  <w:rFonts w:eastAsiaTheme="minorEastAsia"/>
                  <w:color w:val="0070C0"/>
                  <w:lang w:val="en-US" w:eastAsia="zh-CN"/>
                </w:rPr>
                <w:t xml:space="preserve">. If both 15KHz and 30KHz SCS are agreed, </w:t>
              </w:r>
            </w:ins>
            <w:ins w:id="448" w:author="Yunchuan Yang/Communication Standard Research Lab /SRC-Beijing/Staff Engineer/Samsung Electronics" w:date="2020-03-02T09:05:00Z">
              <w:r w:rsidRPr="0068532C">
                <w:rPr>
                  <w:rFonts w:eastAsiaTheme="minorEastAsia"/>
                  <w:color w:val="0070C0"/>
                  <w:lang w:val="en-US" w:eastAsia="zh-CN"/>
                </w:rPr>
                <w:t xml:space="preserve">15KHz with 10MHz, and 30KHz with 40MHz are </w:t>
              </w:r>
              <w:r>
                <w:rPr>
                  <w:rFonts w:eastAsiaTheme="minorEastAsia"/>
                  <w:color w:val="0070C0"/>
                  <w:lang w:val="en-US" w:eastAsia="zh-CN"/>
                </w:rPr>
                <w:t>preferred</w:t>
              </w:r>
            </w:ins>
            <w:ins w:id="449" w:author="Yunchuan Yang/Communication Standard Research Lab /SRC-Beijing/Staff Engineer/Samsung Electronics" w:date="2020-03-02T14:55:00Z">
              <w:r w:rsidR="007D2ACD">
                <w:rPr>
                  <w:rFonts w:eastAsiaTheme="minorEastAsia"/>
                  <w:color w:val="0070C0"/>
                  <w:lang w:val="en-US" w:eastAsia="zh-CN"/>
                </w:rPr>
                <w:t>.</w:t>
              </w:r>
            </w:ins>
          </w:p>
          <w:p w14:paraId="7C8C6A24" w14:textId="77777777" w:rsidR="006D2067" w:rsidRDefault="006D2067" w:rsidP="006D2067">
            <w:pPr>
              <w:spacing w:after="120"/>
              <w:rPr>
                <w:ins w:id="450" w:author="Yunchuan Yang/Communication Standard Research Lab /SRC-Beijing/Staff Engineer/Samsung Electronics" w:date="2020-03-02T09:05:00Z"/>
                <w:rFonts w:eastAsiaTheme="minorEastAsia"/>
                <w:color w:val="0070C0"/>
                <w:lang w:val="en-US" w:eastAsia="zh-CN"/>
              </w:rPr>
            </w:pPr>
          </w:p>
          <w:p w14:paraId="31D0E57C" w14:textId="77777777" w:rsidR="006D2067" w:rsidRDefault="006D2067" w:rsidP="006D2067">
            <w:pPr>
              <w:spacing w:after="120"/>
              <w:rPr>
                <w:ins w:id="451" w:author="Yunchuan Yang/Communication Standard Research Lab /SRC-Beijing/Staff Engineer/Samsung Electronics" w:date="2020-03-02T09:05:00Z"/>
                <w:rFonts w:eastAsiaTheme="minorEastAsia"/>
                <w:color w:val="0070C0"/>
                <w:lang w:val="en-US" w:eastAsia="zh-CN"/>
              </w:rPr>
            </w:pPr>
            <w:ins w:id="452" w:author="Yunchuan Yang/Communication Standard Research Lab /SRC-Beijing/Staff Engineer/Samsung Electronics" w:date="2020-03-02T09:05:00Z">
              <w:r w:rsidRPr="0068532C">
                <w:rPr>
                  <w:rFonts w:eastAsiaTheme="minorEastAsia"/>
                  <w:color w:val="0070C0"/>
                  <w:lang w:val="en-US" w:eastAsia="zh-CN"/>
                </w:rPr>
                <w:t>Issue 5-5-7: Number of PRB</w:t>
              </w:r>
            </w:ins>
          </w:p>
          <w:p w14:paraId="36008A02" w14:textId="757242E6" w:rsidR="006D2067" w:rsidRDefault="006D2067" w:rsidP="006D2067">
            <w:pPr>
              <w:spacing w:after="120"/>
              <w:rPr>
                <w:ins w:id="453" w:author="Yunchuan Yang/Communication Standard Research Lab /SRC-Beijing/Staff Engineer/Samsung Electronics" w:date="2020-03-02T09:05:00Z"/>
                <w:rFonts w:eastAsiaTheme="minorEastAsia"/>
                <w:color w:val="0070C0"/>
                <w:lang w:val="en-US" w:eastAsia="zh-CN"/>
              </w:rPr>
            </w:pPr>
            <w:ins w:id="454" w:author="Yunchuan Yang/Communication Standard Research Lab /SRC-Beijing/Staff Engineer/Samsung Electronics" w:date="2020-03-02T09:05:00Z">
              <w:r>
                <w:rPr>
                  <w:rFonts w:eastAsiaTheme="minorEastAsia"/>
                  <w:color w:val="0070C0"/>
                  <w:lang w:val="en-US" w:eastAsia="zh-CN"/>
                </w:rPr>
                <w:t>Samsung prefer opton1 with full bandwidth.</w:t>
              </w:r>
              <w:r>
                <w:t xml:space="preserve"> </w:t>
              </w:r>
              <w:r w:rsidRPr="00E67C44">
                <w:rPr>
                  <w:rFonts w:eastAsiaTheme="minorEastAsia"/>
                  <w:color w:val="0070C0"/>
                  <w:lang w:val="en-US" w:eastAsia="zh-CN"/>
                </w:rPr>
                <w:t xml:space="preserve">8RB with 1 data </w:t>
              </w:r>
            </w:ins>
            <w:ins w:id="455" w:author="Yunchuan Yang/Communication Standard Research Lab /SRC-Beijing/Staff Engineer/Samsung Electronics" w:date="2020-03-02T14:55:00Z">
              <w:r w:rsidR="007D2ACD">
                <w:rPr>
                  <w:rFonts w:eastAsiaTheme="minorEastAsia"/>
                  <w:color w:val="0070C0"/>
                  <w:lang w:val="en-US" w:eastAsia="zh-CN"/>
                </w:rPr>
                <w:t xml:space="preserve">OFDM </w:t>
              </w:r>
            </w:ins>
            <w:ins w:id="456" w:author="Yunchuan Yang/Communication Standard Research Lab /SRC-Beijing/Staff Engineer/Samsung Electronics" w:date="2020-03-02T09:05:00Z">
              <w:r w:rsidR="007D2ACD">
                <w:rPr>
                  <w:rFonts w:eastAsiaTheme="minorEastAsia"/>
                  <w:color w:val="0070C0"/>
                  <w:lang w:val="en-US" w:eastAsia="zh-CN"/>
                </w:rPr>
                <w:t>symbol</w:t>
              </w:r>
              <w:r w:rsidRPr="00E67C44">
                <w:rPr>
                  <w:rFonts w:eastAsiaTheme="minorEastAsia"/>
                  <w:color w:val="0070C0"/>
                  <w:lang w:val="en-US" w:eastAsia="zh-CN"/>
                </w:rPr>
                <w:t>, the payload of information bit is very low</w:t>
              </w:r>
            </w:ins>
            <w:ins w:id="457" w:author="Yunchuan Yang/Communication Standard Research Lab /SRC-Beijing/Staff Engineer/Samsung Electronics" w:date="2020-03-02T15:01:00Z">
              <w:r w:rsidR="007306F4" w:rsidRPr="00E67C44">
                <w:rPr>
                  <w:rFonts w:eastAsiaTheme="minorEastAsia"/>
                  <w:color w:val="0070C0"/>
                  <w:lang w:val="en-US" w:eastAsia="zh-CN"/>
                </w:rPr>
                <w:t>, it</w:t>
              </w:r>
            </w:ins>
            <w:ins w:id="458" w:author="Yunchuan Yang/Communication Standard Research Lab /SRC-Beijing/Staff Engineer/Samsung Electronics" w:date="2020-03-02T09:05:00Z">
              <w:r w:rsidRPr="00E67C44">
                <w:rPr>
                  <w:rFonts w:eastAsiaTheme="minorEastAsia"/>
                  <w:color w:val="0070C0"/>
                  <w:lang w:val="en-US" w:eastAsia="zh-CN"/>
                </w:rPr>
                <w:t xml:space="preserve"> is </w:t>
              </w:r>
              <w:r w:rsidR="007306F4">
                <w:rPr>
                  <w:rFonts w:eastAsiaTheme="minorEastAsia"/>
                  <w:color w:val="0070C0"/>
                  <w:lang w:val="en-US" w:eastAsia="zh-CN"/>
                </w:rPr>
                <w:t>n</w:t>
              </w:r>
            </w:ins>
            <w:ins w:id="459" w:author="Yunchuan Yang/Communication Standard Research Lab /SRC-Beijing/Staff Engineer/Samsung Electronics" w:date="2020-03-02T15:01:00Z">
              <w:r w:rsidR="007306F4">
                <w:rPr>
                  <w:rFonts w:eastAsiaTheme="minorEastAsia"/>
                  <w:color w:val="0070C0"/>
                  <w:lang w:val="en-US" w:eastAsia="zh-CN"/>
                </w:rPr>
                <w:t>ot the typical use case</w:t>
              </w:r>
            </w:ins>
            <w:ins w:id="460" w:author="Yunchuan Yang/Communication Standard Research Lab /SRC-Beijing/Staff Engineer/Samsung Electronics" w:date="2020-03-02T09:05:00Z">
              <w:r w:rsidRPr="00E67C44">
                <w:rPr>
                  <w:rFonts w:eastAsiaTheme="minorEastAsia"/>
                  <w:color w:val="0070C0"/>
                  <w:lang w:val="en-US" w:eastAsia="zh-CN"/>
                </w:rPr>
                <w:t xml:space="preserve"> for URLLC</w:t>
              </w:r>
            </w:ins>
            <w:ins w:id="461" w:author="Yunchuan Yang/Communication Standard Research Lab /SRC-Beijing/Staff Engineer/Samsung Electronics" w:date="2020-03-02T14:55:00Z">
              <w:r w:rsidR="007D2ACD">
                <w:rPr>
                  <w:rFonts w:eastAsiaTheme="minorEastAsia"/>
                  <w:color w:val="0070C0"/>
                  <w:lang w:val="en-US" w:eastAsia="zh-CN"/>
                </w:rPr>
                <w:t>.</w:t>
              </w:r>
            </w:ins>
          </w:p>
          <w:p w14:paraId="4DBB3EE6" w14:textId="77777777" w:rsidR="006D2067" w:rsidRDefault="006D2067" w:rsidP="006D2067">
            <w:pPr>
              <w:spacing w:after="120"/>
              <w:rPr>
                <w:ins w:id="462" w:author="Yunchuan Yang/Communication Standard Research Lab /SRC-Beijing/Staff Engineer/Samsung Electronics" w:date="2020-03-02T09:05:00Z"/>
                <w:rFonts w:eastAsiaTheme="minorEastAsia"/>
                <w:color w:val="0070C0"/>
                <w:lang w:val="en-US" w:eastAsia="zh-CN"/>
              </w:rPr>
            </w:pPr>
          </w:p>
          <w:p w14:paraId="2368E508" w14:textId="77777777" w:rsidR="006D2067" w:rsidRDefault="006D2067" w:rsidP="006D2067">
            <w:pPr>
              <w:spacing w:after="120"/>
              <w:rPr>
                <w:ins w:id="463" w:author="Yunchuan Yang/Communication Standard Research Lab /SRC-Beijing/Staff Engineer/Samsung Electronics" w:date="2020-03-02T09:05:00Z"/>
                <w:rFonts w:eastAsiaTheme="minorEastAsia"/>
                <w:color w:val="0070C0"/>
                <w:lang w:val="en-US" w:eastAsia="zh-CN"/>
              </w:rPr>
            </w:pPr>
            <w:ins w:id="464" w:author="Yunchuan Yang/Communication Standard Research Lab /SRC-Beijing/Staff Engineer/Samsung Electronics" w:date="2020-03-02T09:05:00Z">
              <w:r w:rsidRPr="0068532C">
                <w:rPr>
                  <w:rFonts w:eastAsiaTheme="minorEastAsia"/>
                  <w:color w:val="0070C0"/>
                  <w:lang w:val="en-US" w:eastAsia="zh-CN"/>
                </w:rPr>
                <w:t>Issue 5-5-8: Test metrics</w:t>
              </w:r>
            </w:ins>
          </w:p>
          <w:p w14:paraId="0A2737D4" w14:textId="77777777" w:rsidR="006D2067" w:rsidRPr="00E67C44" w:rsidRDefault="006D2067" w:rsidP="006D2067">
            <w:pPr>
              <w:spacing w:after="120"/>
              <w:rPr>
                <w:ins w:id="465" w:author="Yunchuan Yang/Communication Standard Research Lab /SRC-Beijing/Staff Engineer/Samsung Electronics" w:date="2020-03-02T09:05:00Z"/>
                <w:rFonts w:eastAsiaTheme="minorEastAsia"/>
                <w:color w:val="0070C0"/>
                <w:lang w:val="en-US" w:eastAsia="zh-CN"/>
              </w:rPr>
            </w:pPr>
            <w:ins w:id="466" w:author="Yunchuan Yang/Communication Standard Research Lab /SRC-Beijing/Staff Engineer/Samsung Electronics" w:date="2020-03-02T09:05:00Z">
              <w:r w:rsidRPr="00E67C44">
                <w:rPr>
                  <w:rFonts w:eastAsiaTheme="minorEastAsia"/>
                  <w:color w:val="0070C0"/>
                  <w:lang w:val="en-US" w:eastAsia="zh-CN"/>
                </w:rPr>
                <w:t>Samsung s</w:t>
              </w:r>
              <w:r>
                <w:rPr>
                  <w:rFonts w:eastAsiaTheme="minorEastAsia"/>
                  <w:color w:val="0070C0"/>
                  <w:lang w:val="en-US" w:eastAsia="zh-CN"/>
                </w:rPr>
                <w:t>till prefer option 1, 70% TP. Since</w:t>
              </w:r>
              <w:r w:rsidRPr="00E67C44">
                <w:rPr>
                  <w:rFonts w:eastAsiaTheme="minorEastAsia"/>
                  <w:color w:val="0070C0"/>
                  <w:lang w:val="en-US" w:eastAsia="zh-CN"/>
                </w:rPr>
                <w:t xml:space="preserve"> the purpose is to define the requirement of latency, not for high reliability. As agreed, there is no combined requirement with latency and reliability</w:t>
              </w:r>
              <w:r>
                <w:rPr>
                  <w:rFonts w:eastAsiaTheme="minorEastAsia"/>
                  <w:color w:val="0070C0"/>
                  <w:lang w:val="en-US" w:eastAsia="zh-CN"/>
                </w:rPr>
                <w:t>.</w:t>
              </w:r>
            </w:ins>
          </w:p>
          <w:p w14:paraId="12DB97D4" w14:textId="1D958447" w:rsidR="006D2067" w:rsidDel="006D2067" w:rsidRDefault="006D2067" w:rsidP="006D2067">
            <w:pPr>
              <w:spacing w:after="120"/>
              <w:rPr>
                <w:del w:id="467" w:author="Yunchuan Yang/Communication Standard Research Lab /SRC-Beijing/Staff Engineer/Samsung Electronics" w:date="2020-03-02T09:05:00Z"/>
                <w:rFonts w:eastAsiaTheme="minorEastAsia"/>
                <w:color w:val="0070C0"/>
                <w:lang w:val="en-US" w:eastAsia="zh-CN"/>
              </w:rPr>
            </w:pPr>
            <w:ins w:id="468" w:author="Yunchuan Yang/Communication Standard Research Lab /SRC-Beijing/Staff Engineer/Samsung Electronics" w:date="2020-03-02T09:05:00Z">
              <w:r>
                <w:rPr>
                  <w:rFonts w:eastAsiaTheme="minorEastAsia"/>
                  <w:color w:val="0070C0"/>
                  <w:lang w:val="en-US" w:eastAsia="zh-CN"/>
                </w:rPr>
                <w:t>As for o</w:t>
              </w:r>
              <w:r w:rsidRPr="00E67C44">
                <w:rPr>
                  <w:rFonts w:eastAsiaTheme="minorEastAsia"/>
                  <w:color w:val="0070C0"/>
                  <w:lang w:val="en-US" w:eastAsia="zh-CN"/>
                </w:rPr>
                <w:t>ption 2, it seems that combined these two metric, although the BLER is not very low.</w:t>
              </w:r>
            </w:ins>
            <w:del w:id="469" w:author="Yunchuan Yang/Communication Standard Research Lab /SRC-Beijing/Staff Engineer/Samsung Electronics" w:date="2020-03-02T09:05:00Z">
              <w:r w:rsidRPr="0068532C" w:rsidDel="006D2067">
                <w:rPr>
                  <w:rFonts w:eastAsiaTheme="minorEastAsia"/>
                  <w:color w:val="0070C0"/>
                  <w:lang w:val="en-US" w:eastAsia="zh-CN"/>
                </w:rPr>
                <w:delText>Issue 5-5-1: Whether to define requirements for BS FR2 URLLC performance requirements for low latency</w:delText>
              </w:r>
            </w:del>
          </w:p>
          <w:p w14:paraId="0D5C6E65" w14:textId="41436164" w:rsidR="006D2067" w:rsidDel="006D2067" w:rsidRDefault="006D2067" w:rsidP="006D2067">
            <w:pPr>
              <w:spacing w:after="120"/>
              <w:rPr>
                <w:del w:id="470" w:author="Yunchuan Yang/Communication Standard Research Lab /SRC-Beijing/Staff Engineer/Samsung Electronics" w:date="2020-03-02T09:05:00Z"/>
                <w:rFonts w:eastAsiaTheme="minorEastAsia"/>
                <w:color w:val="0070C0"/>
                <w:lang w:val="en-US" w:eastAsia="zh-CN"/>
              </w:rPr>
            </w:pPr>
          </w:p>
          <w:p w14:paraId="2E03CC05" w14:textId="50FC0E99" w:rsidR="006D2067" w:rsidDel="006D2067" w:rsidRDefault="006D2067" w:rsidP="006D2067">
            <w:pPr>
              <w:spacing w:after="120"/>
              <w:rPr>
                <w:del w:id="471" w:author="Yunchuan Yang/Communication Standard Research Lab /SRC-Beijing/Staff Engineer/Samsung Electronics" w:date="2020-03-02T09:05:00Z"/>
                <w:rFonts w:eastAsiaTheme="minorEastAsia"/>
                <w:color w:val="0070C0"/>
                <w:lang w:val="en-US" w:eastAsia="zh-CN"/>
              </w:rPr>
            </w:pPr>
          </w:p>
          <w:p w14:paraId="4E319C11" w14:textId="63341D4E" w:rsidR="006D2067" w:rsidDel="006D2067" w:rsidRDefault="006D2067" w:rsidP="006D2067">
            <w:pPr>
              <w:spacing w:after="120"/>
              <w:rPr>
                <w:del w:id="472" w:author="Yunchuan Yang/Communication Standard Research Lab /SRC-Beijing/Staff Engineer/Samsung Electronics" w:date="2020-03-02T09:05:00Z"/>
                <w:rFonts w:eastAsiaTheme="minorEastAsia"/>
                <w:color w:val="0070C0"/>
                <w:lang w:val="en-US" w:eastAsia="zh-CN"/>
              </w:rPr>
            </w:pPr>
            <w:del w:id="473" w:author="Yunchuan Yang/Communication Standard Research Lab /SRC-Beijing/Staff Engineer/Samsung Electronics" w:date="2020-03-02T09:05:00Z">
              <w:r w:rsidRPr="0068532C" w:rsidDel="006D2067">
                <w:rPr>
                  <w:rFonts w:eastAsiaTheme="minorEastAsia"/>
                  <w:color w:val="0070C0"/>
                  <w:lang w:val="en-US" w:eastAsia="zh-CN"/>
                </w:rPr>
                <w:delText>Issue 5-5-2: Symbol length (L)</w:delText>
              </w:r>
            </w:del>
          </w:p>
          <w:p w14:paraId="603D0713" w14:textId="26A95686" w:rsidR="006D2067" w:rsidDel="006D2067" w:rsidRDefault="006D2067" w:rsidP="006D2067">
            <w:pPr>
              <w:spacing w:after="120"/>
              <w:rPr>
                <w:del w:id="474" w:author="Yunchuan Yang/Communication Standard Research Lab /SRC-Beijing/Staff Engineer/Samsung Electronics" w:date="2020-03-02T09:05:00Z"/>
                <w:rFonts w:eastAsiaTheme="minorEastAsia"/>
                <w:color w:val="0070C0"/>
                <w:lang w:val="en-US" w:eastAsia="zh-CN"/>
              </w:rPr>
            </w:pPr>
            <w:del w:id="475" w:author="Yunchuan Yang/Communication Standard Research Lab /SRC-Beijing/Staff Engineer/Samsung Electronics" w:date="2020-03-02T09:05:00Z">
              <w:r w:rsidRPr="0068532C" w:rsidDel="006D2067">
                <w:rPr>
                  <w:rFonts w:eastAsiaTheme="minorEastAsia"/>
                  <w:color w:val="0070C0"/>
                  <w:lang w:val="en-US" w:eastAsia="zh-CN"/>
                </w:rPr>
                <w:lastRenderedPageBreak/>
                <w:delText>Samsung still prefer option 1, with 4symbols</w:delText>
              </w:r>
              <w:r w:rsidDel="006D2067">
                <w:rPr>
                  <w:rFonts w:eastAsiaTheme="minorEastAsia"/>
                  <w:color w:val="0070C0"/>
                  <w:lang w:val="en-US" w:eastAsia="zh-CN"/>
                </w:rPr>
                <w:delText>。</w:delText>
              </w:r>
            </w:del>
          </w:p>
          <w:p w14:paraId="57C233D2" w14:textId="3A5FF25F" w:rsidR="006D2067" w:rsidRPr="0068532C" w:rsidDel="006D2067" w:rsidRDefault="006D2067" w:rsidP="006D2067">
            <w:pPr>
              <w:spacing w:after="120"/>
              <w:rPr>
                <w:del w:id="476" w:author="Yunchuan Yang/Communication Standard Research Lab /SRC-Beijing/Staff Engineer/Samsung Electronics" w:date="2020-03-02T09:05:00Z"/>
                <w:rFonts w:eastAsiaTheme="minorEastAsia"/>
                <w:color w:val="0070C0"/>
                <w:lang w:val="en-US" w:eastAsia="zh-CN"/>
              </w:rPr>
            </w:pPr>
            <w:del w:id="477" w:author="Yunchuan Yang/Communication Standard Research Lab /SRC-Beijing/Staff Engineer/Samsung Electronics" w:date="2020-03-02T09:05:00Z">
              <w:r w:rsidDel="006D2067">
                <w:rPr>
                  <w:rFonts w:eastAsiaTheme="minorEastAsia"/>
                  <w:color w:val="0070C0"/>
                  <w:lang w:val="en-US" w:eastAsia="zh-CN"/>
                </w:rPr>
                <w:delText>Regarding with</w:delText>
              </w:r>
              <w:r w:rsidRPr="0068532C" w:rsidDel="006D2067">
                <w:rPr>
                  <w:rFonts w:eastAsiaTheme="minorEastAsia"/>
                  <w:color w:val="0070C0"/>
                  <w:lang w:val="en-US" w:eastAsia="zh-CN"/>
                </w:rPr>
                <w:delText xml:space="preserve"> </w:delText>
              </w:r>
              <w:r w:rsidDel="006D2067">
                <w:rPr>
                  <w:rFonts w:eastAsiaTheme="minorEastAsia"/>
                  <w:color w:val="0070C0"/>
                  <w:lang w:val="en-US" w:eastAsia="zh-CN"/>
                </w:rPr>
                <w:delText>2OS</w:delText>
              </w:r>
              <w:r w:rsidRPr="0068532C" w:rsidDel="006D2067">
                <w:rPr>
                  <w:rFonts w:eastAsiaTheme="minorEastAsia"/>
                  <w:color w:val="0070C0"/>
                  <w:lang w:val="en-US" w:eastAsia="zh-CN"/>
                </w:rPr>
                <w:delText>, the payload is very small with considering MCS5 coding rate around 0.2, if we considers the minimum RB CBW</w:delText>
              </w:r>
            </w:del>
          </w:p>
          <w:p w14:paraId="6DEB4DA2" w14:textId="43E8780B" w:rsidR="006D2067" w:rsidDel="006D2067" w:rsidRDefault="006D2067" w:rsidP="006D2067">
            <w:pPr>
              <w:spacing w:after="120"/>
              <w:rPr>
                <w:del w:id="478" w:author="Yunchuan Yang/Communication Standard Research Lab /SRC-Beijing/Staff Engineer/Samsung Electronics" w:date="2020-03-02T09:05:00Z"/>
                <w:rFonts w:eastAsiaTheme="minorEastAsia"/>
                <w:color w:val="0070C0"/>
                <w:lang w:val="en-US" w:eastAsia="zh-CN"/>
              </w:rPr>
            </w:pPr>
            <w:del w:id="479" w:author="Yunchuan Yang/Communication Standard Research Lab /SRC-Beijing/Staff Engineer/Samsung Electronics" w:date="2020-03-02T09:05:00Z">
              <w:r w:rsidRPr="0068532C" w:rsidDel="006D2067">
                <w:rPr>
                  <w:rFonts w:eastAsiaTheme="minorEastAsia"/>
                  <w:color w:val="0070C0"/>
                  <w:lang w:val="en-US" w:eastAsia="zh-CN"/>
                </w:rPr>
                <w:delText>E,g, 25RB, so information bit is around 120 . It is not typical use case for URLLC scenario.</w:delText>
              </w:r>
            </w:del>
          </w:p>
          <w:p w14:paraId="2C67001F" w14:textId="50529122" w:rsidR="006D2067" w:rsidRPr="0068532C" w:rsidDel="006D2067" w:rsidRDefault="006D2067" w:rsidP="006D2067">
            <w:pPr>
              <w:spacing w:after="120"/>
              <w:rPr>
                <w:del w:id="480" w:author="Yunchuan Yang/Communication Standard Research Lab /SRC-Beijing/Staff Engineer/Samsung Electronics" w:date="2020-03-02T09:05:00Z"/>
                <w:rFonts w:eastAsiaTheme="minorEastAsia"/>
                <w:color w:val="0070C0"/>
                <w:lang w:val="en-US" w:eastAsia="zh-CN"/>
              </w:rPr>
            </w:pPr>
            <w:del w:id="481" w:author="Yunchuan Yang/Communication Standard Research Lab /SRC-Beijing/Staff Engineer/Samsung Electronics" w:date="2020-03-02T09:05:00Z">
              <w:r w:rsidDel="006D2067">
                <w:rPr>
                  <w:rFonts w:eastAsiaTheme="minorEastAsia"/>
                  <w:color w:val="0070C0"/>
                  <w:lang w:val="en-US" w:eastAsia="zh-CN"/>
                </w:rPr>
                <w:delText>A</w:delText>
              </w:r>
              <w:r w:rsidRPr="0068532C" w:rsidDel="006D2067">
                <w:rPr>
                  <w:rFonts w:eastAsiaTheme="minorEastAsia"/>
                  <w:color w:val="0070C0"/>
                  <w:lang w:val="en-US" w:eastAsia="zh-CN"/>
                </w:rPr>
                <w:delText>dditionally, in case of small payload, the LDPC coding gain is very limited, since the LDPC is mainly benefit</w:delText>
              </w:r>
              <w:r w:rsidDel="006D2067">
                <w:rPr>
                  <w:rFonts w:eastAsiaTheme="minorEastAsia"/>
                  <w:color w:val="0070C0"/>
                  <w:lang w:val="en-US" w:eastAsia="zh-CN"/>
                </w:rPr>
                <w:delText xml:space="preserve"> with larger payload.</w:delText>
              </w:r>
            </w:del>
          </w:p>
          <w:p w14:paraId="6436249D" w14:textId="6917E2C8" w:rsidR="006D2067" w:rsidDel="006D2067" w:rsidRDefault="006D2067" w:rsidP="006D2067">
            <w:pPr>
              <w:spacing w:after="120"/>
              <w:rPr>
                <w:del w:id="482" w:author="Yunchuan Yang/Communication Standard Research Lab /SRC-Beijing/Staff Engineer/Samsung Electronics" w:date="2020-03-02T09:05:00Z"/>
                <w:rFonts w:eastAsiaTheme="minorEastAsia"/>
                <w:color w:val="0070C0"/>
                <w:lang w:val="en-US" w:eastAsia="zh-CN"/>
              </w:rPr>
            </w:pPr>
            <w:del w:id="483" w:author="Yunchuan Yang/Communication Standard Research Lab /SRC-Beijing/Staff Engineer/Samsung Electronics" w:date="2020-03-02T09:05:00Z">
              <w:r w:rsidRPr="0068532C" w:rsidDel="006D2067">
                <w:rPr>
                  <w:rFonts w:eastAsiaTheme="minorEastAsia"/>
                  <w:color w:val="0070C0"/>
                  <w:lang w:val="en-US" w:eastAsia="zh-CN"/>
                </w:rPr>
                <w:delText xml:space="preserve">Meanwhile, in RAN1 discussion for Rel-16 URLLC enhancement, 4 OS is typical scenario with considering the </w:delText>
              </w:r>
              <w:r w:rsidDel="006D2067">
                <w:rPr>
                  <w:rFonts w:eastAsiaTheme="minorEastAsia"/>
                  <w:color w:val="0070C0"/>
                  <w:lang w:val="en-US" w:eastAsia="zh-CN"/>
                </w:rPr>
                <w:delText>repetition</w:delText>
              </w:r>
              <w:r w:rsidRPr="0068532C" w:rsidDel="006D2067">
                <w:rPr>
                  <w:rFonts w:eastAsiaTheme="minorEastAsia"/>
                  <w:color w:val="0070C0"/>
                  <w:lang w:val="en-US" w:eastAsia="zh-CN"/>
                </w:rPr>
                <w:delText xml:space="preserve"> scheme within slot</w:delText>
              </w:r>
            </w:del>
          </w:p>
          <w:p w14:paraId="0C2781D7" w14:textId="7BE3847E" w:rsidR="006D2067" w:rsidDel="006D2067" w:rsidRDefault="006D2067" w:rsidP="006D2067">
            <w:pPr>
              <w:spacing w:after="120"/>
              <w:rPr>
                <w:del w:id="484" w:author="Yunchuan Yang/Communication Standard Research Lab /SRC-Beijing/Staff Engineer/Samsung Electronics" w:date="2020-03-02T09:05:00Z"/>
                <w:rFonts w:eastAsiaTheme="minorEastAsia"/>
                <w:color w:val="0070C0"/>
                <w:lang w:val="en-US" w:eastAsia="zh-CN"/>
              </w:rPr>
            </w:pPr>
            <w:del w:id="485" w:author="Yunchuan Yang/Communication Standard Research Lab /SRC-Beijing/Staff Engineer/Samsung Electronics" w:date="2020-03-02T09:05:00Z">
              <w:r w:rsidRPr="0068532C" w:rsidDel="006D2067">
                <w:rPr>
                  <w:rFonts w:eastAsiaTheme="minorEastAsia"/>
                  <w:color w:val="0070C0"/>
                  <w:lang w:val="en-US" w:eastAsia="zh-CN"/>
                </w:rPr>
                <w:delText xml:space="preserve">Regarding with 5 </w:delText>
              </w:r>
              <w:r w:rsidDel="006D2067">
                <w:rPr>
                  <w:rFonts w:eastAsiaTheme="minorEastAsia"/>
                  <w:color w:val="0070C0"/>
                  <w:lang w:val="en-US" w:eastAsia="zh-CN"/>
                </w:rPr>
                <w:delText>OS</w:delText>
              </w:r>
              <w:r w:rsidRPr="0068532C" w:rsidDel="006D2067">
                <w:rPr>
                  <w:rFonts w:eastAsiaTheme="minorEastAsia"/>
                  <w:color w:val="0070C0"/>
                  <w:lang w:val="en-US" w:eastAsia="zh-CN"/>
                </w:rPr>
                <w:delText>, It is not the useful case for mini-slot</w:delText>
              </w:r>
            </w:del>
          </w:p>
          <w:p w14:paraId="70105666" w14:textId="545D50C7" w:rsidR="006D2067" w:rsidDel="006D2067" w:rsidRDefault="006D2067" w:rsidP="006D2067">
            <w:pPr>
              <w:spacing w:after="120"/>
              <w:rPr>
                <w:del w:id="486" w:author="Yunchuan Yang/Communication Standard Research Lab /SRC-Beijing/Staff Engineer/Samsung Electronics" w:date="2020-03-02T09:05:00Z"/>
                <w:rFonts w:eastAsiaTheme="minorEastAsia"/>
                <w:color w:val="0070C0"/>
                <w:lang w:val="en-US" w:eastAsia="zh-CN"/>
              </w:rPr>
            </w:pPr>
            <w:del w:id="487" w:author="Yunchuan Yang/Communication Standard Research Lab /SRC-Beijing/Staff Engineer/Samsung Electronics" w:date="2020-03-02T09:05:00Z">
              <w:r w:rsidRPr="0068532C" w:rsidDel="006D2067">
                <w:rPr>
                  <w:rFonts w:eastAsiaTheme="minorEastAsia"/>
                  <w:color w:val="0070C0"/>
                  <w:lang w:val="en-US" w:eastAsia="zh-CN"/>
                </w:rPr>
                <w:delText>Regarding with 7Os, as mentioned, we have defined requirement wi</w:delText>
              </w:r>
              <w:r w:rsidDel="006D2067">
                <w:rPr>
                  <w:rFonts w:eastAsiaTheme="minorEastAsia"/>
                  <w:color w:val="0070C0"/>
                  <w:lang w:val="en-US" w:eastAsia="zh-CN"/>
                </w:rPr>
                <w:delText xml:space="preserve">th 10 symbol, I do not </w:delText>
              </w:r>
              <w:r w:rsidRPr="0068532C" w:rsidDel="006D2067">
                <w:rPr>
                  <w:rFonts w:eastAsiaTheme="minorEastAsia"/>
                  <w:color w:val="0070C0"/>
                  <w:lang w:val="en-US" w:eastAsia="zh-CN"/>
                </w:rPr>
                <w:delText>see there is much different with 7OS</w:delText>
              </w:r>
            </w:del>
          </w:p>
          <w:p w14:paraId="6228FF64" w14:textId="1AF0D16A" w:rsidR="006D2067" w:rsidRPr="0068532C" w:rsidDel="006D2067" w:rsidRDefault="006D2067" w:rsidP="006D2067">
            <w:pPr>
              <w:spacing w:after="120"/>
              <w:rPr>
                <w:del w:id="488" w:author="Yunchuan Yang/Communication Standard Research Lab /SRC-Beijing/Staff Engineer/Samsung Electronics" w:date="2020-03-02T09:05:00Z"/>
                <w:rFonts w:eastAsiaTheme="minorEastAsia"/>
                <w:color w:val="0070C0"/>
                <w:lang w:val="en-US" w:eastAsia="zh-CN"/>
              </w:rPr>
            </w:pPr>
          </w:p>
          <w:p w14:paraId="1F34CC18" w14:textId="1538D685" w:rsidR="006D2067" w:rsidDel="006D2067" w:rsidRDefault="006D2067" w:rsidP="006D2067">
            <w:pPr>
              <w:spacing w:after="120"/>
              <w:rPr>
                <w:del w:id="489" w:author="Yunchuan Yang/Communication Standard Research Lab /SRC-Beijing/Staff Engineer/Samsung Electronics" w:date="2020-03-02T09:05:00Z"/>
                <w:rFonts w:eastAsiaTheme="minorEastAsia"/>
                <w:color w:val="0070C0"/>
                <w:lang w:val="en-US" w:eastAsia="zh-CN"/>
              </w:rPr>
            </w:pPr>
            <w:del w:id="490" w:author="Yunchuan Yang/Communication Standard Research Lab /SRC-Beijing/Staff Engineer/Samsung Electronics" w:date="2020-03-02T09:05:00Z">
              <w:r w:rsidRPr="0068532C" w:rsidDel="006D2067">
                <w:rPr>
                  <w:rFonts w:eastAsiaTheme="minorEastAsia"/>
                  <w:color w:val="0070C0"/>
                  <w:lang w:val="en-US" w:eastAsia="zh-CN"/>
                </w:rPr>
                <w:delText>Issue 5-5-3: DM-RS configuration Type 1 with single symbol</w:delText>
              </w:r>
            </w:del>
          </w:p>
          <w:p w14:paraId="47866A5E" w14:textId="6E67C8BA" w:rsidR="006D2067" w:rsidDel="006D2067" w:rsidRDefault="006D2067" w:rsidP="006D2067">
            <w:pPr>
              <w:spacing w:after="120"/>
              <w:rPr>
                <w:del w:id="491" w:author="Yunchuan Yang/Communication Standard Research Lab /SRC-Beijing/Staff Engineer/Samsung Electronics" w:date="2020-03-02T09:05:00Z"/>
                <w:rFonts w:eastAsiaTheme="minorEastAsia"/>
                <w:color w:val="0070C0"/>
                <w:lang w:val="en-US" w:eastAsia="zh-CN"/>
              </w:rPr>
            </w:pPr>
            <w:del w:id="492"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 still 4OS, to avoid the discussion on the number of DMRS symbols</w:delText>
              </w:r>
            </w:del>
          </w:p>
          <w:p w14:paraId="14849183" w14:textId="1E8C77BE" w:rsidR="006D2067" w:rsidDel="006D2067" w:rsidRDefault="006D2067" w:rsidP="006D2067">
            <w:pPr>
              <w:spacing w:after="120"/>
              <w:rPr>
                <w:del w:id="493" w:author="Yunchuan Yang/Communication Standard Research Lab /SRC-Beijing/Staff Engineer/Samsung Electronics" w:date="2020-03-02T09:05:00Z"/>
                <w:rFonts w:eastAsiaTheme="minorEastAsia"/>
                <w:color w:val="0070C0"/>
                <w:lang w:val="en-US" w:eastAsia="zh-CN"/>
              </w:rPr>
            </w:pPr>
          </w:p>
          <w:p w14:paraId="2873E34C" w14:textId="0E48B09B" w:rsidR="006D2067" w:rsidDel="006D2067" w:rsidRDefault="006D2067" w:rsidP="006D2067">
            <w:pPr>
              <w:spacing w:after="120"/>
              <w:rPr>
                <w:del w:id="494" w:author="Yunchuan Yang/Communication Standard Research Lab /SRC-Beijing/Staff Engineer/Samsung Electronics" w:date="2020-03-02T09:05:00Z"/>
                <w:rFonts w:eastAsiaTheme="minorEastAsia"/>
                <w:color w:val="0070C0"/>
                <w:lang w:val="en-US" w:eastAsia="zh-CN"/>
              </w:rPr>
            </w:pPr>
            <w:del w:id="495" w:author="Yunchuan Yang/Communication Standard Research Lab /SRC-Beijing/Staff Engineer/Samsung Electronics" w:date="2020-03-02T09:05:00Z">
              <w:r w:rsidRPr="0068532C" w:rsidDel="006D2067">
                <w:rPr>
                  <w:rFonts w:eastAsiaTheme="minorEastAsia"/>
                  <w:color w:val="0070C0"/>
                  <w:lang w:val="en-US" w:eastAsia="zh-CN"/>
                </w:rPr>
                <w:delText>Issue 5-5-4: Number of HARQ transmission</w:delText>
              </w:r>
            </w:del>
          </w:p>
          <w:p w14:paraId="2B5CA9DC" w14:textId="0CC8CC70" w:rsidR="006D2067" w:rsidDel="006D2067" w:rsidRDefault="006D2067" w:rsidP="006D2067">
            <w:pPr>
              <w:spacing w:after="120"/>
              <w:rPr>
                <w:del w:id="496" w:author="Yunchuan Yang/Communication Standard Research Lab /SRC-Beijing/Staff Engineer/Samsung Electronics" w:date="2020-03-02T09:05:00Z"/>
                <w:rFonts w:eastAsiaTheme="minorEastAsia"/>
                <w:color w:val="0070C0"/>
                <w:lang w:val="en-US" w:eastAsia="zh-CN"/>
              </w:rPr>
            </w:pPr>
            <w:del w:id="497" w:author="Yunchuan Yang/Communication Standard Research Lab /SRC-Beijing/Staff Engineer/Samsung Electronics" w:date="2020-03-02T09:05:00Z">
              <w:r w:rsidDel="006D2067">
                <w:rPr>
                  <w:rFonts w:eastAsiaTheme="minorEastAsia" w:hint="eastAsia"/>
                  <w:color w:val="0070C0"/>
                  <w:lang w:val="en-US" w:eastAsia="zh-CN"/>
                </w:rPr>
                <w:delText>S</w:delText>
              </w:r>
              <w:r w:rsidDel="006D2067">
                <w:rPr>
                  <w:rFonts w:eastAsiaTheme="minorEastAsia"/>
                  <w:color w:val="0070C0"/>
                  <w:lang w:val="en-US" w:eastAsia="zh-CN"/>
                </w:rPr>
                <w:delText>amsung still prefer option1</w:delText>
              </w:r>
            </w:del>
          </w:p>
          <w:p w14:paraId="00E39775" w14:textId="0E57ABA6" w:rsidR="006D2067" w:rsidDel="006D2067" w:rsidRDefault="006D2067" w:rsidP="006D2067">
            <w:pPr>
              <w:spacing w:after="120"/>
              <w:rPr>
                <w:del w:id="498" w:author="Yunchuan Yang/Communication Standard Research Lab /SRC-Beijing/Staff Engineer/Samsung Electronics" w:date="2020-03-02T09:05:00Z"/>
                <w:rFonts w:eastAsiaTheme="minorEastAsia"/>
                <w:color w:val="0070C0"/>
                <w:lang w:val="en-US" w:eastAsia="zh-CN"/>
              </w:rPr>
            </w:pPr>
          </w:p>
          <w:p w14:paraId="04471E00" w14:textId="48E37924" w:rsidR="006D2067" w:rsidDel="006D2067" w:rsidRDefault="006D2067" w:rsidP="006D2067">
            <w:pPr>
              <w:spacing w:after="120"/>
              <w:rPr>
                <w:del w:id="499" w:author="Yunchuan Yang/Communication Standard Research Lab /SRC-Beijing/Staff Engineer/Samsung Electronics" w:date="2020-03-02T09:05:00Z"/>
                <w:rFonts w:eastAsiaTheme="minorEastAsia"/>
                <w:color w:val="0070C0"/>
                <w:lang w:val="en-US" w:eastAsia="zh-CN"/>
              </w:rPr>
            </w:pPr>
            <w:del w:id="500" w:author="Yunchuan Yang/Communication Standard Research Lab /SRC-Beijing/Staff Engineer/Samsung Electronics" w:date="2020-03-02T09:05:00Z">
              <w:r w:rsidRPr="0068532C" w:rsidDel="006D2067">
                <w:rPr>
                  <w:rFonts w:eastAsiaTheme="minorEastAsia"/>
                  <w:color w:val="0070C0"/>
                  <w:lang w:val="en-US" w:eastAsia="zh-CN"/>
                </w:rPr>
                <w:delText>Issue 5-5-5: MCS</w:delText>
              </w:r>
            </w:del>
          </w:p>
          <w:p w14:paraId="45090719" w14:textId="169A9F91" w:rsidR="006D2067" w:rsidDel="006D2067" w:rsidRDefault="006D2067" w:rsidP="006D2067">
            <w:pPr>
              <w:spacing w:after="120"/>
              <w:rPr>
                <w:del w:id="501" w:author="Yunchuan Yang/Communication Standard Research Lab /SRC-Beijing/Staff Engineer/Samsung Electronics" w:date="2020-03-02T09:05:00Z"/>
                <w:rFonts w:eastAsiaTheme="minorEastAsia"/>
                <w:color w:val="0070C0"/>
                <w:lang w:val="en-US" w:eastAsia="zh-CN"/>
              </w:rPr>
            </w:pPr>
            <w:del w:id="502" w:author="Yunchuan Yang/Communication Standard Research Lab /SRC-Beijing/Staff Engineer/Samsung Electronics" w:date="2020-03-02T09:05:00Z">
              <w:r w:rsidDel="006D2067">
                <w:rPr>
                  <w:rFonts w:eastAsiaTheme="minorEastAsia"/>
                  <w:color w:val="0070C0"/>
                  <w:lang w:val="en-US" w:eastAsia="zh-CN"/>
                </w:rPr>
                <w:delText>Samsung still prefer option 1</w:delText>
              </w:r>
            </w:del>
          </w:p>
          <w:p w14:paraId="37569BF3" w14:textId="44E82C82" w:rsidR="006D2067" w:rsidDel="006D2067" w:rsidRDefault="006D2067" w:rsidP="006D2067">
            <w:pPr>
              <w:spacing w:after="120"/>
              <w:rPr>
                <w:del w:id="503" w:author="Yunchuan Yang/Communication Standard Research Lab /SRC-Beijing/Staff Engineer/Samsung Electronics" w:date="2020-03-02T09:05:00Z"/>
                <w:rFonts w:eastAsiaTheme="minorEastAsia"/>
                <w:color w:val="0070C0"/>
                <w:lang w:val="en-US" w:eastAsia="zh-CN"/>
              </w:rPr>
            </w:pPr>
          </w:p>
          <w:p w14:paraId="515842DD" w14:textId="16784A47" w:rsidR="006D2067" w:rsidDel="006D2067" w:rsidRDefault="006D2067" w:rsidP="006D2067">
            <w:pPr>
              <w:spacing w:after="120"/>
              <w:rPr>
                <w:del w:id="504" w:author="Yunchuan Yang/Communication Standard Research Lab /SRC-Beijing/Staff Engineer/Samsung Electronics" w:date="2020-03-02T09:05:00Z"/>
                <w:rFonts w:eastAsiaTheme="minorEastAsia"/>
                <w:color w:val="0070C0"/>
                <w:lang w:val="en-US" w:eastAsia="zh-CN"/>
              </w:rPr>
            </w:pPr>
            <w:del w:id="505" w:author="Yunchuan Yang/Communication Standard Research Lab /SRC-Beijing/Staff Engineer/Samsung Electronics" w:date="2020-03-02T09:05:00Z">
              <w:r w:rsidRPr="0068532C" w:rsidDel="006D2067">
                <w:rPr>
                  <w:rFonts w:eastAsiaTheme="minorEastAsia"/>
                  <w:color w:val="0070C0"/>
                  <w:lang w:val="en-US" w:eastAsia="zh-CN"/>
                </w:rPr>
                <w:delText>Issue 5-5-6: SCS &amp;BW</w:delText>
              </w:r>
            </w:del>
          </w:p>
          <w:p w14:paraId="61A9BA7A" w14:textId="7327E5E8" w:rsidR="006D2067" w:rsidRPr="0068532C" w:rsidDel="006D2067" w:rsidRDefault="006D2067" w:rsidP="006D2067">
            <w:pPr>
              <w:spacing w:after="120"/>
              <w:rPr>
                <w:del w:id="506" w:author="Yunchuan Yang/Communication Standard Research Lab /SRC-Beijing/Staff Engineer/Samsung Electronics" w:date="2020-03-02T09:05:00Z"/>
                <w:rFonts w:eastAsiaTheme="minorEastAsia"/>
                <w:color w:val="0070C0"/>
                <w:lang w:val="en-US" w:eastAsia="zh-CN"/>
              </w:rPr>
            </w:pPr>
            <w:del w:id="507" w:author="Yunchuan Yang/Communication Standard Research Lab /SRC-Beijing/Staff Engineer/Samsung Electronics" w:date="2020-03-02T09:05:00Z">
              <w:r w:rsidRPr="0068532C" w:rsidDel="006D2067">
                <w:rPr>
                  <w:rFonts w:eastAsiaTheme="minorEastAsia"/>
                  <w:color w:val="0070C0"/>
                  <w:lang w:val="en-US" w:eastAsia="zh-CN"/>
                </w:rPr>
                <w:delText>Samsung prefer opton2, As our analysis, In terms of latency, with 30KHz SCS and higher, mini-slot HARQ based retransmiss</w:delText>
              </w:r>
              <w:r w:rsidDel="006D2067">
                <w:rPr>
                  <w:rFonts w:eastAsiaTheme="minorEastAsia"/>
                  <w:color w:val="0070C0"/>
                  <w:lang w:val="en-US" w:eastAsia="zh-CN"/>
                </w:rPr>
                <w:delText>ion can fulfill latency target.</w:delText>
              </w:r>
            </w:del>
          </w:p>
          <w:p w14:paraId="5AE5EDD1" w14:textId="6DB308AF" w:rsidR="006D2067" w:rsidRPr="0068532C" w:rsidDel="006D2067" w:rsidRDefault="006D2067" w:rsidP="006D2067">
            <w:pPr>
              <w:spacing w:after="120"/>
              <w:rPr>
                <w:del w:id="508" w:author="Yunchuan Yang/Communication Standard Research Lab /SRC-Beijing/Staff Engineer/Samsung Electronics" w:date="2020-03-02T09:05:00Z"/>
                <w:rFonts w:eastAsiaTheme="minorEastAsia"/>
                <w:color w:val="0070C0"/>
                <w:lang w:val="en-US" w:eastAsia="zh-CN"/>
              </w:rPr>
            </w:pPr>
            <w:del w:id="509" w:author="Yunchuan Yang/Communication Standard Research Lab /SRC-Beijing/Staff Engineer/Samsung Electronics" w:date="2020-03-02T09:05:00Z">
              <w:r w:rsidRPr="0068532C" w:rsidDel="006D2067">
                <w:rPr>
                  <w:rFonts w:eastAsiaTheme="minorEastAsia"/>
                  <w:color w:val="0070C0"/>
                  <w:lang w:val="en-US" w:eastAsia="zh-CN"/>
                </w:rPr>
                <w:delText xml:space="preserve">If RAN4 agrees both SCS with 15KHz and 30KHz, only one SCS is selected to test with defined test </w:delText>
              </w:r>
              <w:r w:rsidDel="006D2067">
                <w:rPr>
                  <w:rFonts w:eastAsiaTheme="minorEastAsia"/>
                  <w:color w:val="0070C0"/>
                  <w:lang w:val="en-US" w:eastAsia="zh-CN"/>
                </w:rPr>
                <w:delText xml:space="preserve">applicability </w:delText>
              </w:r>
              <w:r w:rsidRPr="0068532C" w:rsidDel="006D2067">
                <w:rPr>
                  <w:rFonts w:eastAsiaTheme="minorEastAsia"/>
                  <w:color w:val="0070C0"/>
                  <w:lang w:val="en-US" w:eastAsia="zh-CN"/>
                </w:rPr>
                <w:delText>rule</w:delText>
              </w:r>
              <w:r w:rsidDel="006D2067">
                <w:rPr>
                  <w:rFonts w:eastAsiaTheme="minorEastAsia"/>
                  <w:color w:val="0070C0"/>
                  <w:lang w:val="en-US" w:eastAsia="zh-CN"/>
                </w:rPr>
                <w:delText>.</w:delText>
              </w:r>
            </w:del>
          </w:p>
          <w:p w14:paraId="7ECF2E8E" w14:textId="118A03E7" w:rsidR="006D2067" w:rsidRPr="0068532C" w:rsidDel="006D2067" w:rsidRDefault="006D2067" w:rsidP="006D2067">
            <w:pPr>
              <w:spacing w:after="120"/>
              <w:rPr>
                <w:del w:id="510" w:author="Yunchuan Yang/Communication Standard Research Lab /SRC-Beijing/Staff Engineer/Samsung Electronics" w:date="2020-03-02T09:05:00Z"/>
                <w:rFonts w:eastAsiaTheme="minorEastAsia"/>
                <w:color w:val="0070C0"/>
                <w:lang w:val="en-US" w:eastAsia="zh-CN"/>
              </w:rPr>
            </w:pPr>
            <w:del w:id="511" w:author="Yunchuan Yang/Communication Standard Research Lab /SRC-Beijing/Staff Engineer/Samsung Electronics" w:date="2020-03-02T09:05:00Z">
              <w:r w:rsidRPr="0068532C" w:rsidDel="006D2067">
                <w:rPr>
                  <w:rFonts w:eastAsiaTheme="minorEastAsia"/>
                  <w:color w:val="0070C0"/>
                  <w:lang w:val="en-US" w:eastAsia="zh-CN"/>
                </w:rPr>
                <w:delText>Regarding BW,  the typica</w:delText>
              </w:r>
              <w:r w:rsidDel="006D2067">
                <w:rPr>
                  <w:rFonts w:eastAsiaTheme="minorEastAsia"/>
                  <w:color w:val="0070C0"/>
                  <w:lang w:val="en-US" w:eastAsia="zh-CN"/>
                </w:rPr>
                <w:delText>l scenario should be considered</w:delText>
              </w:r>
            </w:del>
          </w:p>
          <w:p w14:paraId="1CED32A4" w14:textId="0060A720" w:rsidR="006D2067" w:rsidDel="006D2067" w:rsidRDefault="006D2067" w:rsidP="006D2067">
            <w:pPr>
              <w:spacing w:after="120"/>
              <w:rPr>
                <w:del w:id="512" w:author="Yunchuan Yang/Communication Standard Research Lab /SRC-Beijing/Staff Engineer/Samsung Electronics" w:date="2020-03-02T09:05:00Z"/>
                <w:rFonts w:eastAsiaTheme="minorEastAsia"/>
                <w:color w:val="0070C0"/>
                <w:lang w:val="en-US" w:eastAsia="zh-CN"/>
              </w:rPr>
            </w:pPr>
            <w:del w:id="513" w:author="Yunchuan Yang/Communication Standard Research Lab /SRC-Beijing/Staff Engineer/Samsung Electronics" w:date="2020-03-02T09:05:00Z">
              <w:r w:rsidRPr="0068532C" w:rsidDel="006D2067">
                <w:rPr>
                  <w:rFonts w:eastAsiaTheme="minorEastAsia"/>
                  <w:color w:val="0070C0"/>
                  <w:lang w:val="en-US" w:eastAsia="zh-CN"/>
                </w:rPr>
                <w:delText xml:space="preserve">15KHz with 10MHz, and 30KHz with 40MHz are </w:delText>
              </w:r>
              <w:r w:rsidDel="006D2067">
                <w:rPr>
                  <w:rFonts w:eastAsiaTheme="minorEastAsia"/>
                  <w:color w:val="0070C0"/>
                  <w:lang w:val="en-US" w:eastAsia="zh-CN"/>
                </w:rPr>
                <w:delText xml:space="preserve">preferred </w:delText>
              </w:r>
            </w:del>
          </w:p>
          <w:p w14:paraId="52BC8FA0" w14:textId="16F82CA7" w:rsidR="006D2067" w:rsidDel="006D2067" w:rsidRDefault="006D2067" w:rsidP="006D2067">
            <w:pPr>
              <w:spacing w:after="120"/>
              <w:rPr>
                <w:del w:id="514" w:author="Yunchuan Yang/Communication Standard Research Lab /SRC-Beijing/Staff Engineer/Samsung Electronics" w:date="2020-03-02T09:05:00Z"/>
                <w:rFonts w:eastAsiaTheme="minorEastAsia"/>
                <w:color w:val="0070C0"/>
                <w:lang w:val="en-US" w:eastAsia="zh-CN"/>
              </w:rPr>
            </w:pPr>
          </w:p>
          <w:p w14:paraId="1B9B10F0" w14:textId="2682EBF1" w:rsidR="006D2067" w:rsidDel="006D2067" w:rsidRDefault="006D2067" w:rsidP="006D2067">
            <w:pPr>
              <w:spacing w:after="120"/>
              <w:rPr>
                <w:del w:id="515" w:author="Yunchuan Yang/Communication Standard Research Lab /SRC-Beijing/Staff Engineer/Samsung Electronics" w:date="2020-03-02T09:05:00Z"/>
                <w:rFonts w:eastAsiaTheme="minorEastAsia"/>
                <w:color w:val="0070C0"/>
                <w:lang w:val="en-US" w:eastAsia="zh-CN"/>
              </w:rPr>
            </w:pPr>
            <w:del w:id="516" w:author="Yunchuan Yang/Communication Standard Research Lab /SRC-Beijing/Staff Engineer/Samsung Electronics" w:date="2020-03-02T09:05:00Z">
              <w:r w:rsidRPr="0068532C" w:rsidDel="006D2067">
                <w:rPr>
                  <w:rFonts w:eastAsiaTheme="minorEastAsia"/>
                  <w:color w:val="0070C0"/>
                  <w:lang w:val="en-US" w:eastAsia="zh-CN"/>
                </w:rPr>
                <w:delText>Issue 5-5-7: Number of PRB</w:delText>
              </w:r>
            </w:del>
          </w:p>
          <w:p w14:paraId="26E58515" w14:textId="2928C1C9" w:rsidR="006D2067" w:rsidDel="006D2067" w:rsidRDefault="006D2067" w:rsidP="006D2067">
            <w:pPr>
              <w:spacing w:after="120"/>
              <w:rPr>
                <w:del w:id="517" w:author="Yunchuan Yang/Communication Standard Research Lab /SRC-Beijing/Staff Engineer/Samsung Electronics" w:date="2020-03-02T09:05:00Z"/>
                <w:rFonts w:eastAsiaTheme="minorEastAsia"/>
                <w:color w:val="0070C0"/>
                <w:lang w:val="en-US" w:eastAsia="zh-CN"/>
              </w:rPr>
            </w:pPr>
            <w:del w:id="518" w:author="Yunchuan Yang/Communication Standard Research Lab /SRC-Beijing/Staff Engineer/Samsung Electronics" w:date="2020-03-02T09:05:00Z">
              <w:r w:rsidDel="006D2067">
                <w:rPr>
                  <w:rFonts w:eastAsiaTheme="minorEastAsia"/>
                  <w:color w:val="0070C0"/>
                  <w:lang w:val="en-US" w:eastAsia="zh-CN"/>
                </w:rPr>
                <w:delText>Samsung prefer opton1 with full bandwidth.</w:delText>
              </w:r>
              <w:r w:rsidDel="006D2067">
                <w:delText xml:space="preserve"> </w:delText>
              </w:r>
              <w:r w:rsidRPr="00E67C44" w:rsidDel="006D2067">
                <w:rPr>
                  <w:rFonts w:eastAsiaTheme="minorEastAsia"/>
                  <w:color w:val="0070C0"/>
                  <w:lang w:val="en-US" w:eastAsia="zh-CN"/>
                </w:rPr>
                <w:delText>8RB with 1 data symbols, the payload of information bit is very low,  it is not the useful case for URLLC</w:delText>
              </w:r>
            </w:del>
          </w:p>
          <w:p w14:paraId="1C3A9682" w14:textId="1B9EF20C" w:rsidR="006D2067" w:rsidDel="006D2067" w:rsidRDefault="006D2067" w:rsidP="006D2067">
            <w:pPr>
              <w:spacing w:after="120"/>
              <w:rPr>
                <w:del w:id="519" w:author="Yunchuan Yang/Communication Standard Research Lab /SRC-Beijing/Staff Engineer/Samsung Electronics" w:date="2020-03-02T09:05:00Z"/>
                <w:rFonts w:eastAsiaTheme="minorEastAsia"/>
                <w:color w:val="0070C0"/>
                <w:lang w:val="en-US" w:eastAsia="zh-CN"/>
              </w:rPr>
            </w:pPr>
          </w:p>
          <w:p w14:paraId="41D76849" w14:textId="2C8A6ADF" w:rsidR="006D2067" w:rsidDel="006D2067" w:rsidRDefault="006D2067" w:rsidP="006D2067">
            <w:pPr>
              <w:spacing w:after="120"/>
              <w:rPr>
                <w:del w:id="520" w:author="Yunchuan Yang/Communication Standard Research Lab /SRC-Beijing/Staff Engineer/Samsung Electronics" w:date="2020-03-02T09:05:00Z"/>
                <w:rFonts w:eastAsiaTheme="minorEastAsia"/>
                <w:color w:val="0070C0"/>
                <w:lang w:val="en-US" w:eastAsia="zh-CN"/>
              </w:rPr>
            </w:pPr>
            <w:del w:id="521" w:author="Yunchuan Yang/Communication Standard Research Lab /SRC-Beijing/Staff Engineer/Samsung Electronics" w:date="2020-03-02T09:05:00Z">
              <w:r w:rsidRPr="0068532C" w:rsidDel="006D2067">
                <w:rPr>
                  <w:rFonts w:eastAsiaTheme="minorEastAsia"/>
                  <w:color w:val="0070C0"/>
                  <w:lang w:val="en-US" w:eastAsia="zh-CN"/>
                </w:rPr>
                <w:delText>Issue 5-5-8: Test metrics</w:delText>
              </w:r>
            </w:del>
          </w:p>
          <w:p w14:paraId="6AD7F3D3" w14:textId="722B7320" w:rsidR="006D2067" w:rsidRPr="00E67C44" w:rsidDel="006D2067" w:rsidRDefault="006D2067" w:rsidP="006D2067">
            <w:pPr>
              <w:spacing w:after="120"/>
              <w:rPr>
                <w:del w:id="522" w:author="Yunchuan Yang/Communication Standard Research Lab /SRC-Beijing/Staff Engineer/Samsung Electronics" w:date="2020-03-02T09:05:00Z"/>
                <w:rFonts w:eastAsiaTheme="minorEastAsia"/>
                <w:color w:val="0070C0"/>
                <w:lang w:val="en-US" w:eastAsia="zh-CN"/>
              </w:rPr>
            </w:pPr>
            <w:del w:id="523" w:author="Yunchuan Yang/Communication Standard Research Lab /SRC-Beijing/Staff Engineer/Samsung Electronics" w:date="2020-03-02T09:05:00Z">
              <w:r w:rsidRPr="00E67C44" w:rsidDel="006D2067">
                <w:rPr>
                  <w:rFonts w:eastAsiaTheme="minorEastAsia"/>
                  <w:color w:val="0070C0"/>
                  <w:lang w:val="en-US" w:eastAsia="zh-CN"/>
                </w:rPr>
                <w:delText>Samsung s</w:delText>
              </w:r>
              <w:r w:rsidDel="006D2067">
                <w:rPr>
                  <w:rFonts w:eastAsiaTheme="minorEastAsia"/>
                  <w:color w:val="0070C0"/>
                  <w:lang w:val="en-US" w:eastAsia="zh-CN"/>
                </w:rPr>
                <w:delText>till prefer option 1, 70% TP. Since</w:delText>
              </w:r>
              <w:r w:rsidRPr="00E67C44" w:rsidDel="006D2067">
                <w:rPr>
                  <w:rFonts w:eastAsiaTheme="minorEastAsia"/>
                  <w:color w:val="0070C0"/>
                  <w:lang w:val="en-US" w:eastAsia="zh-CN"/>
                </w:rPr>
                <w:delText xml:space="preserve"> the purpose is to define the requirement of latency, not for high reliability. As agreed, there is no combined requirement with latency and reliability</w:delText>
              </w:r>
              <w:r w:rsidDel="006D2067">
                <w:rPr>
                  <w:rFonts w:eastAsiaTheme="minorEastAsia"/>
                  <w:color w:val="0070C0"/>
                  <w:lang w:val="en-US" w:eastAsia="zh-CN"/>
                </w:rPr>
                <w:delText>.</w:delText>
              </w:r>
            </w:del>
          </w:p>
          <w:p w14:paraId="4B538777" w14:textId="6B37C200" w:rsidR="006D2067" w:rsidRDefault="006D2067" w:rsidP="006D2067">
            <w:pPr>
              <w:spacing w:after="120"/>
              <w:rPr>
                <w:rFonts w:eastAsiaTheme="minorEastAsia"/>
                <w:color w:val="0070C0"/>
                <w:lang w:val="en-US" w:eastAsia="zh-CN"/>
              </w:rPr>
            </w:pPr>
            <w:del w:id="524" w:author="Yunchuan Yang/Communication Standard Research Lab /SRC-Beijing/Staff Engineer/Samsung Electronics" w:date="2020-03-02T09:05:00Z">
              <w:r w:rsidDel="006D2067">
                <w:rPr>
                  <w:rFonts w:eastAsiaTheme="minorEastAsia"/>
                  <w:color w:val="0070C0"/>
                  <w:lang w:val="en-US" w:eastAsia="zh-CN"/>
                </w:rPr>
                <w:delText>As for o</w:delText>
              </w:r>
              <w:r w:rsidRPr="00E67C44" w:rsidDel="006D2067">
                <w:rPr>
                  <w:rFonts w:eastAsiaTheme="minorEastAsia"/>
                  <w:color w:val="0070C0"/>
                  <w:lang w:val="en-US" w:eastAsia="zh-CN"/>
                </w:rPr>
                <w:delText>ption 2, it seems that combined these two metric, although the BLER is not very low.</w:delText>
              </w:r>
            </w:del>
          </w:p>
        </w:tc>
      </w:tr>
      <w:tr w:rsidR="00682302" w:rsidRPr="00A11EDC" w14:paraId="04BBA125" w14:textId="77777777" w:rsidTr="00682302">
        <w:trPr>
          <w:ins w:id="525" w:author="Thomas Chapman" w:date="2020-03-02T18:54:00Z"/>
        </w:trPr>
        <w:tc>
          <w:tcPr>
            <w:tcW w:w="1683" w:type="dxa"/>
          </w:tcPr>
          <w:p w14:paraId="5623AC3D" w14:textId="473DE637" w:rsidR="00682302" w:rsidRDefault="00682302" w:rsidP="00682302">
            <w:pPr>
              <w:spacing w:after="120"/>
              <w:rPr>
                <w:ins w:id="526" w:author="Thomas Chapman" w:date="2020-03-02T18:54:00Z"/>
                <w:rFonts w:eastAsiaTheme="minorEastAsia"/>
                <w:color w:val="0070C0"/>
                <w:lang w:val="en-US" w:eastAsia="zh-CN"/>
              </w:rPr>
            </w:pPr>
            <w:ins w:id="527" w:author="Thomas Chapman" w:date="2020-03-02T18:55:00Z">
              <w:r>
                <w:rPr>
                  <w:rFonts w:eastAsiaTheme="minorEastAsia"/>
                  <w:color w:val="0070C0"/>
                  <w:lang w:val="en-US" w:eastAsia="zh-CN"/>
                </w:rPr>
                <w:lastRenderedPageBreak/>
                <w:t>Ericsson</w:t>
              </w:r>
            </w:ins>
          </w:p>
        </w:tc>
        <w:tc>
          <w:tcPr>
            <w:tcW w:w="7948" w:type="dxa"/>
          </w:tcPr>
          <w:p w14:paraId="2CB5A7D8" w14:textId="77777777" w:rsidR="00682302" w:rsidRDefault="00682302" w:rsidP="00682302">
            <w:pPr>
              <w:spacing w:after="120"/>
              <w:rPr>
                <w:ins w:id="528" w:author="Thomas Chapman" w:date="2020-03-02T18:55:00Z"/>
                <w:rFonts w:eastAsiaTheme="minorEastAsia"/>
                <w:color w:val="0070C0"/>
                <w:lang w:val="en-US" w:eastAsia="zh-CN"/>
              </w:rPr>
            </w:pPr>
            <w:ins w:id="529" w:author="Thomas Chapman" w:date="2020-03-02T18:55:00Z">
              <w:r>
                <w:rPr>
                  <w:rFonts w:eastAsiaTheme="minorEastAsia"/>
                  <w:color w:val="0070C0"/>
                  <w:lang w:val="en-US" w:eastAsia="zh-CN"/>
                </w:rPr>
                <w:t>Issue 5-5-1: See comment on issue 5-4-1.</w:t>
              </w:r>
            </w:ins>
          </w:p>
          <w:p w14:paraId="4FF4D778" w14:textId="77777777" w:rsidR="00682302" w:rsidRDefault="00682302" w:rsidP="00682302">
            <w:pPr>
              <w:spacing w:after="120"/>
              <w:rPr>
                <w:ins w:id="530" w:author="Thomas Chapman" w:date="2020-03-02T18:55:00Z"/>
                <w:rFonts w:eastAsiaTheme="minorEastAsia"/>
                <w:color w:val="0070C0"/>
                <w:lang w:val="en-US" w:eastAsia="zh-CN"/>
              </w:rPr>
            </w:pPr>
            <w:ins w:id="531" w:author="Thomas Chapman" w:date="2020-03-02T18:55:00Z">
              <w:r>
                <w:rPr>
                  <w:rFonts w:eastAsiaTheme="minorEastAsia"/>
                  <w:color w:val="0070C0"/>
                  <w:lang w:val="en-US" w:eastAsia="zh-CN"/>
                </w:rPr>
                <w:t>Issue 5-5-2: We propose 2os and 7os. These test somewhat different demodulation (different number of RS etc.)</w:t>
              </w:r>
            </w:ins>
          </w:p>
          <w:p w14:paraId="7EFAF3CD" w14:textId="77777777" w:rsidR="00682302" w:rsidRDefault="00682302" w:rsidP="00682302">
            <w:pPr>
              <w:spacing w:after="120"/>
              <w:rPr>
                <w:ins w:id="532" w:author="Thomas Chapman" w:date="2020-03-02T18:55:00Z"/>
                <w:rFonts w:eastAsiaTheme="minorEastAsia"/>
                <w:color w:val="0070C0"/>
                <w:lang w:val="en-US" w:eastAsia="zh-CN"/>
              </w:rPr>
            </w:pPr>
            <w:ins w:id="533" w:author="Thomas Chapman" w:date="2020-03-02T18:55:00Z">
              <w:r>
                <w:rPr>
                  <w:rFonts w:eastAsiaTheme="minorEastAsia"/>
                  <w:color w:val="0070C0"/>
                  <w:lang w:val="en-US" w:eastAsia="zh-CN"/>
                </w:rPr>
                <w:t>Issue 5-5-4: We propose option 2 because the intention of the requirement is low latency; HARQ retransmsisions would arrive too late.</w:t>
              </w:r>
            </w:ins>
          </w:p>
          <w:p w14:paraId="7C67FE2C" w14:textId="77777777" w:rsidR="00682302" w:rsidRDefault="00682302" w:rsidP="00682302">
            <w:pPr>
              <w:spacing w:after="120"/>
              <w:rPr>
                <w:ins w:id="534" w:author="Thomas Chapman" w:date="2020-03-02T18:55:00Z"/>
                <w:rFonts w:eastAsiaTheme="minorEastAsia"/>
                <w:color w:val="0070C0"/>
                <w:lang w:val="en-US" w:eastAsia="zh-CN"/>
              </w:rPr>
            </w:pPr>
            <w:ins w:id="535" w:author="Thomas Chapman" w:date="2020-03-02T18:55:00Z">
              <w:r>
                <w:rPr>
                  <w:rFonts w:eastAsiaTheme="minorEastAsia"/>
                  <w:color w:val="0070C0"/>
                  <w:lang w:val="en-US" w:eastAsia="zh-CN"/>
                </w:rPr>
                <w:t xml:space="preserve">Issue 5-5-5: As discussed in the first round, we propose a higher MCS because low latency UEs may also be close to the cell centre and experience higher SNR. Even if the payload size is </w:t>
              </w:r>
              <w:r>
                <w:rPr>
                  <w:rFonts w:eastAsiaTheme="minorEastAsia"/>
                  <w:color w:val="0070C0"/>
                  <w:lang w:val="en-US" w:eastAsia="zh-CN"/>
                </w:rPr>
                <w:lastRenderedPageBreak/>
                <w:t>limited, a higher MCS can reduce the amount of RBs that need to be assigned and so increase efficiency; it is always better to exploit high SNR when it is available. So we see the high SNR use-case as relevant.</w:t>
              </w:r>
            </w:ins>
          </w:p>
          <w:p w14:paraId="3C8EE42E" w14:textId="77777777" w:rsidR="00682302" w:rsidRDefault="00682302" w:rsidP="00682302">
            <w:pPr>
              <w:spacing w:after="120"/>
              <w:rPr>
                <w:ins w:id="536" w:author="Thomas Chapman" w:date="2020-03-02T18:55:00Z"/>
                <w:rFonts w:eastAsiaTheme="minorEastAsia"/>
                <w:color w:val="0070C0"/>
                <w:lang w:val="en-US" w:eastAsia="zh-CN"/>
              </w:rPr>
            </w:pPr>
            <w:ins w:id="537" w:author="Thomas Chapman" w:date="2020-03-02T18:55:00Z">
              <w:r>
                <w:rPr>
                  <w:rFonts w:eastAsiaTheme="minorEastAsia"/>
                  <w:color w:val="0070C0"/>
                  <w:lang w:val="en-US" w:eastAsia="zh-CN"/>
                </w:rPr>
                <w:t>Issue 5-5-6: For the bandwidth, we think it relates to the number of RB. With a fixed number of RB, the requirement can be applied for all applicable BW.</w:t>
              </w:r>
            </w:ins>
          </w:p>
          <w:p w14:paraId="50D49ED6" w14:textId="77777777" w:rsidR="00682302" w:rsidRDefault="00682302" w:rsidP="00682302">
            <w:pPr>
              <w:spacing w:after="120"/>
              <w:rPr>
                <w:ins w:id="538" w:author="Thomas Chapman" w:date="2020-03-02T18:55:00Z"/>
                <w:rFonts w:eastAsiaTheme="minorEastAsia"/>
                <w:color w:val="0070C0"/>
                <w:lang w:val="en-US" w:eastAsia="zh-CN"/>
              </w:rPr>
            </w:pPr>
            <w:ins w:id="539" w:author="Thomas Chapman" w:date="2020-03-02T18:55:00Z">
              <w:r>
                <w:rPr>
                  <w:rFonts w:eastAsiaTheme="minorEastAsia"/>
                  <w:color w:val="0070C0"/>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ins>
          </w:p>
          <w:p w14:paraId="07DE67B0" w14:textId="77777777" w:rsidR="00682302" w:rsidRDefault="00682302" w:rsidP="00682302">
            <w:pPr>
              <w:spacing w:after="120"/>
              <w:rPr>
                <w:ins w:id="540" w:author="Thomas Chapman" w:date="2020-03-02T18:55:00Z"/>
                <w:rFonts w:eastAsiaTheme="minorEastAsia"/>
                <w:color w:val="0070C0"/>
                <w:lang w:val="en-US" w:eastAsia="zh-CN"/>
              </w:rPr>
            </w:pPr>
            <w:ins w:id="541" w:author="Thomas Chapman" w:date="2020-03-02T18:55:00Z">
              <w:r>
                <w:rPr>
                  <w:rFonts w:eastAsiaTheme="minorEastAsia"/>
                  <w:color w:val="0070C0"/>
                  <w:lang w:val="en-US" w:eastAsia="zh-CN"/>
                </w:rPr>
                <w:t>Issue 5-5-8: This is a bit connected to the HARQ; 70% throughput is similar to 30% BLER.</w:t>
              </w:r>
            </w:ins>
          </w:p>
          <w:p w14:paraId="7A3C8CA5" w14:textId="1F9D87DE" w:rsidR="00682302" w:rsidRDefault="00682302" w:rsidP="00682302">
            <w:pPr>
              <w:spacing w:after="120"/>
              <w:rPr>
                <w:ins w:id="542" w:author="Thomas Chapman" w:date="2020-03-03T11:10:00Z"/>
                <w:rFonts w:eastAsiaTheme="minorEastAsia"/>
                <w:color w:val="0070C0"/>
                <w:lang w:val="en-US" w:eastAsia="zh-CN"/>
              </w:rPr>
            </w:pPr>
            <w:ins w:id="543" w:author="Thomas Chapman" w:date="2020-03-02T18:55:00Z">
              <w:r>
                <w:rPr>
                  <w:rFonts w:eastAsiaTheme="minorEastAsia"/>
                  <w:color w:val="0070C0"/>
                  <w:lang w:val="en-US" w:eastAsia="zh-CN"/>
                </w:rPr>
                <w:t>….</w:t>
              </w:r>
            </w:ins>
          </w:p>
          <w:p w14:paraId="79721088" w14:textId="55ACA29E" w:rsidR="00633FFC" w:rsidRDefault="00633FFC" w:rsidP="00682302">
            <w:pPr>
              <w:spacing w:after="120"/>
              <w:rPr>
                <w:ins w:id="544" w:author="Thomas Chapman" w:date="2020-03-02T18:55:00Z"/>
                <w:rFonts w:eastAsiaTheme="minorEastAsia"/>
                <w:color w:val="0070C0"/>
                <w:lang w:val="en-US" w:eastAsia="zh-CN"/>
              </w:rPr>
            </w:pPr>
            <w:ins w:id="545" w:author="Thomas Chapman" w:date="2020-03-03T11:10:00Z">
              <w:r>
                <w:rPr>
                  <w:rFonts w:eastAsiaTheme="minorEastAsia"/>
                  <w:color w:val="0070C0"/>
                  <w:lang w:val="en-US" w:eastAsia="zh-CN"/>
                </w:rPr>
                <w:t xml:space="preserve">Update 20-03-03: (to Nokia, Intel): Issue 5-5-5: We do not think that the </w:t>
              </w:r>
            </w:ins>
            <w:ins w:id="546" w:author="Thomas Chapman" w:date="2020-03-03T11:12:00Z">
              <w:r>
                <w:rPr>
                  <w:rFonts w:eastAsiaTheme="minorEastAsia"/>
                  <w:color w:val="0070C0"/>
                  <w:lang w:val="en-US" w:eastAsia="zh-CN"/>
                </w:rPr>
                <w:t xml:space="preserve">higher </w:t>
              </w:r>
            </w:ins>
            <w:ins w:id="547" w:author="Thomas Chapman" w:date="2020-03-03T11:10:00Z">
              <w:r>
                <w:rPr>
                  <w:rFonts w:eastAsiaTheme="minorEastAsia"/>
                  <w:color w:val="0070C0"/>
                  <w:lang w:val="en-US" w:eastAsia="zh-CN"/>
                </w:rPr>
                <w:t>coding rate</w:t>
              </w:r>
            </w:ins>
            <w:ins w:id="548" w:author="Thomas Chapman" w:date="2020-03-03T11:12:00Z">
              <w:r>
                <w:rPr>
                  <w:rFonts w:eastAsiaTheme="minorEastAsia"/>
                  <w:color w:val="0070C0"/>
                  <w:lang w:val="en-US" w:eastAsia="zh-CN"/>
                </w:rPr>
                <w:t>/modu</w:t>
              </w:r>
            </w:ins>
            <w:ins w:id="549" w:author="Thomas Chapman" w:date="2020-03-03T11:13:00Z">
              <w:r>
                <w:rPr>
                  <w:rFonts w:eastAsiaTheme="minorEastAsia"/>
                  <w:color w:val="0070C0"/>
                  <w:lang w:val="en-US" w:eastAsia="zh-CN"/>
                </w:rPr>
                <w:t>lation</w:t>
              </w:r>
            </w:ins>
            <w:ins w:id="550" w:author="Thomas Chapman" w:date="2020-03-03T11:10:00Z">
              <w:r>
                <w:rPr>
                  <w:rFonts w:eastAsiaTheme="minorEastAsia"/>
                  <w:color w:val="0070C0"/>
                  <w:lang w:val="en-US" w:eastAsia="zh-CN"/>
                </w:rPr>
                <w:t xml:space="preserve"> is associated with </w:t>
              </w:r>
            </w:ins>
            <w:ins w:id="551" w:author="Thomas Chapman" w:date="2020-03-03T11:12:00Z">
              <w:r>
                <w:rPr>
                  <w:rFonts w:eastAsiaTheme="minorEastAsia"/>
                  <w:color w:val="0070C0"/>
                  <w:lang w:val="en-US" w:eastAsia="zh-CN"/>
                </w:rPr>
                <w:t>a larger</w:t>
              </w:r>
            </w:ins>
            <w:ins w:id="552" w:author="Thomas Chapman" w:date="2020-03-03T11:10:00Z">
              <w:r>
                <w:rPr>
                  <w:rFonts w:eastAsiaTheme="minorEastAsia"/>
                  <w:color w:val="0070C0"/>
                  <w:lang w:val="en-US" w:eastAsia="zh-CN"/>
                </w:rPr>
                <w:t xml:space="preserve"> transport block size. Operating a higher code rate</w:t>
              </w:r>
            </w:ins>
            <w:ins w:id="553" w:author="Thomas Chapman" w:date="2020-03-03T11:13:00Z">
              <w:r>
                <w:rPr>
                  <w:rFonts w:eastAsiaTheme="minorEastAsia"/>
                  <w:color w:val="0070C0"/>
                  <w:lang w:val="en-US" w:eastAsia="zh-CN"/>
                </w:rPr>
                <w:t>/modulation</w:t>
              </w:r>
            </w:ins>
            <w:ins w:id="554" w:author="Thomas Chapman" w:date="2020-03-03T11:10:00Z">
              <w:r>
                <w:rPr>
                  <w:rFonts w:eastAsiaTheme="minorEastAsia"/>
                  <w:color w:val="0070C0"/>
                  <w:lang w:val="en-US" w:eastAsia="zh-CN"/>
                </w:rPr>
                <w:t xml:space="preserve"> if SNR is good can be connected with using a smaller amount of RBs </w:t>
              </w:r>
            </w:ins>
            <w:ins w:id="555" w:author="Thomas Chapman" w:date="2020-03-03T11:14:00Z">
              <w:r>
                <w:rPr>
                  <w:rFonts w:eastAsiaTheme="minorEastAsia"/>
                  <w:color w:val="0070C0"/>
                  <w:lang w:val="en-US" w:eastAsia="zh-CN"/>
                </w:rPr>
                <w:t xml:space="preserve">together </w:t>
              </w:r>
            </w:ins>
            <w:bookmarkStart w:id="556" w:name="_GoBack"/>
            <w:bookmarkEnd w:id="556"/>
            <w:ins w:id="557" w:author="Thomas Chapman" w:date="2020-03-03T11:10:00Z">
              <w:r>
                <w:rPr>
                  <w:rFonts w:eastAsiaTheme="minorEastAsia"/>
                  <w:color w:val="0070C0"/>
                  <w:lang w:val="en-US" w:eastAsia="zh-CN"/>
                </w:rPr>
                <w:t>with the same transpor</w:t>
              </w:r>
            </w:ins>
            <w:ins w:id="558" w:author="Thomas Chapman" w:date="2020-03-03T11:11:00Z">
              <w:r>
                <w:rPr>
                  <w:rFonts w:eastAsiaTheme="minorEastAsia"/>
                  <w:color w:val="0070C0"/>
                  <w:lang w:val="en-US" w:eastAsia="zh-CN"/>
                </w:rPr>
                <w:t>t block size. This means less use of system resources and hence greater overall capacity. We view the high SNR case as different to the low SNR case</w:t>
              </w:r>
            </w:ins>
            <w:ins w:id="559" w:author="Thomas Chapman" w:date="2020-03-03T11:12:00Z">
              <w:r>
                <w:rPr>
                  <w:rFonts w:eastAsiaTheme="minorEastAsia"/>
                  <w:color w:val="0070C0"/>
                  <w:lang w:val="en-US" w:eastAsia="zh-CN"/>
                </w:rPr>
                <w:t xml:space="preserve"> but quite relevant. A system that would always allocate low code rate even to users near the cell centre would waste capacity. From a demodulation perspective, demodulating 16QAM differs from QPSK</w:t>
              </w:r>
            </w:ins>
            <w:ins w:id="560" w:author="Thomas Chapman" w:date="2020-03-03T11:13:00Z">
              <w:r>
                <w:rPr>
                  <w:rFonts w:eastAsiaTheme="minorEastAsia"/>
                  <w:color w:val="0070C0"/>
                  <w:lang w:val="en-US" w:eastAsia="zh-CN"/>
                </w:rPr>
                <w:t xml:space="preserve"> and it is not obvious that because the receiver operates well with QPSK then performance with higher code rate/</w:t>
              </w:r>
            </w:ins>
            <w:ins w:id="561" w:author="Thomas Chapman" w:date="2020-03-03T11:14:00Z">
              <w:r>
                <w:rPr>
                  <w:rFonts w:eastAsiaTheme="minorEastAsia"/>
                  <w:color w:val="0070C0"/>
                  <w:lang w:val="en-US" w:eastAsia="zh-CN"/>
                </w:rPr>
                <w:t>modulation is guaranteed (hence the reason in rel-15 for including higher modulations in the demod requirements).</w:t>
              </w:r>
            </w:ins>
          </w:p>
          <w:p w14:paraId="31938E02" w14:textId="77777777" w:rsidR="00682302" w:rsidRPr="0068532C" w:rsidRDefault="00682302" w:rsidP="00682302">
            <w:pPr>
              <w:spacing w:after="120"/>
              <w:rPr>
                <w:ins w:id="562" w:author="Thomas Chapman" w:date="2020-03-02T18:54:00Z"/>
                <w:rFonts w:eastAsiaTheme="minorEastAsia"/>
                <w:color w:val="0070C0"/>
                <w:lang w:val="en-US" w:eastAsia="zh-CN"/>
              </w:rPr>
            </w:pPr>
          </w:p>
        </w:tc>
      </w:tr>
      <w:tr w:rsidR="0015578A" w:rsidRPr="00A11EDC" w14:paraId="0A5351C9" w14:textId="77777777" w:rsidTr="00682302">
        <w:trPr>
          <w:ins w:id="563" w:author="Mueller, Axel (Nokia - FR/Paris-Saclay)" w:date="2020-03-02T22:34:00Z"/>
        </w:trPr>
        <w:tc>
          <w:tcPr>
            <w:tcW w:w="1683" w:type="dxa"/>
          </w:tcPr>
          <w:p w14:paraId="632A95FF" w14:textId="459AC53B" w:rsidR="0015578A" w:rsidRDefault="0015578A" w:rsidP="0015578A">
            <w:pPr>
              <w:spacing w:after="120"/>
              <w:rPr>
                <w:ins w:id="564" w:author="Mueller, Axel (Nokia - FR/Paris-Saclay)" w:date="2020-03-02T22:34:00Z"/>
                <w:rFonts w:eastAsiaTheme="minorEastAsia"/>
                <w:color w:val="0070C0"/>
                <w:lang w:val="en-US" w:eastAsia="zh-CN"/>
              </w:rPr>
            </w:pPr>
            <w:ins w:id="565" w:author="Mueller, Axel (Nokia - FR/Paris-Saclay)" w:date="2020-03-02T22:34:00Z">
              <w:r>
                <w:rPr>
                  <w:rFonts w:eastAsiaTheme="minorEastAsia"/>
                  <w:color w:val="000000" w:themeColor="text1"/>
                  <w:lang w:val="en-US" w:eastAsia="zh-CN"/>
                </w:rPr>
                <w:lastRenderedPageBreak/>
                <w:t>Nokia, Nokia Shanghai Bell</w:t>
              </w:r>
            </w:ins>
          </w:p>
        </w:tc>
        <w:tc>
          <w:tcPr>
            <w:tcW w:w="7948" w:type="dxa"/>
          </w:tcPr>
          <w:p w14:paraId="34E3D2C7" w14:textId="222D5A88" w:rsidR="007979EF" w:rsidRDefault="007979EF" w:rsidP="0015578A">
            <w:pPr>
              <w:spacing w:after="120"/>
              <w:rPr>
                <w:ins w:id="566" w:author="Mueller, Axel (Nokia - FR/Paris-Saclay)" w:date="2020-03-02T22:36:00Z"/>
                <w:rFonts w:eastAsiaTheme="minorEastAsia"/>
                <w:color w:val="000000" w:themeColor="text1"/>
                <w:lang w:val="en-US" w:eastAsia="zh-CN"/>
              </w:rPr>
            </w:pPr>
            <w:ins w:id="567" w:author="Mueller, Axel (Nokia - FR/Paris-Saclay)" w:date="2020-03-02T22:35:00Z">
              <w:r>
                <w:rPr>
                  <w:rFonts w:eastAsiaTheme="minorEastAsia"/>
                  <w:color w:val="000000" w:themeColor="text1"/>
                  <w:lang w:val="en-US" w:eastAsia="zh-CN"/>
                </w:rPr>
                <w:t>Issue 5-5-1: Prefer not to define. We have already decide</w:t>
              </w:r>
            </w:ins>
            <w:ins w:id="568" w:author="Mueller, Axel (Nokia - FR/Paris-Saclay)" w:date="2020-03-02T22:36:00Z">
              <w:r>
                <w:rPr>
                  <w:rFonts w:eastAsiaTheme="minorEastAsia"/>
                  <w:color w:val="000000" w:themeColor="text1"/>
                  <w:lang w:val="en-US" w:eastAsia="zh-CN"/>
                </w:rPr>
                <w:t>d to not test for delay targets, so testing higher SCS will not change the demodulation performance results.</w:t>
              </w:r>
            </w:ins>
          </w:p>
          <w:p w14:paraId="40F6DCE9" w14:textId="11F799AB" w:rsidR="007979EF" w:rsidRDefault="007979EF" w:rsidP="003575F7">
            <w:pPr>
              <w:spacing w:after="120"/>
              <w:rPr>
                <w:ins w:id="569" w:author="Mueller, Axel (Nokia - FR/Paris-Saclay)" w:date="2020-03-02T22:34:00Z"/>
                <w:rFonts w:eastAsiaTheme="minorEastAsia"/>
                <w:color w:val="000000" w:themeColor="text1"/>
                <w:lang w:val="en-US" w:eastAsia="zh-CN"/>
              </w:rPr>
            </w:pPr>
            <w:ins w:id="570" w:author="Mueller, Axel (Nokia - FR/Paris-Saclay)" w:date="2020-03-02T22:36:00Z">
              <w:r>
                <w:rPr>
                  <w:rFonts w:eastAsiaTheme="minorEastAsia"/>
                  <w:color w:val="000000" w:themeColor="text1"/>
                  <w:lang w:val="en-US" w:eastAsia="zh-CN"/>
                </w:rPr>
                <w:t xml:space="preserve">Issue 5-5-2: </w:t>
              </w:r>
            </w:ins>
            <w:ins w:id="571" w:author="Mueller, Axel (Nokia - FR/Paris-Saclay)" w:date="2020-03-02T22:37:00Z">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ins>
          </w:p>
          <w:p w14:paraId="31BD194C" w14:textId="3320304B" w:rsidR="007979EF" w:rsidRDefault="003575F7" w:rsidP="003575F7">
            <w:pPr>
              <w:spacing w:after="120"/>
              <w:rPr>
                <w:ins w:id="572" w:author="Mueller, Axel (Nokia - FR/Paris-Saclay)" w:date="2020-03-02T22:34:00Z"/>
                <w:rFonts w:eastAsiaTheme="minorEastAsia"/>
                <w:color w:val="000000" w:themeColor="text1"/>
                <w:lang w:val="en-US" w:eastAsia="zh-CN"/>
              </w:rPr>
            </w:pPr>
            <w:ins w:id="573" w:author="Mueller, Axel (Nokia - FR/Paris-Saclay)" w:date="2020-03-02T22:38:00Z">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ins>
            <w:ins w:id="574" w:author="Mueller, Axel (Nokia - FR/Paris-Saclay)" w:date="2020-03-02T22:40:00Z">
              <w:r>
                <w:rPr>
                  <w:rFonts w:eastAsiaTheme="minorEastAsia"/>
                  <w:color w:val="000000" w:themeColor="text1"/>
                  <w:lang w:val="en-US" w:eastAsia="zh-CN"/>
                </w:rPr>
                <w:br/>
                <w:t xml:space="preserve">For the payloads envisioned in </w:t>
              </w:r>
            </w:ins>
            <w:ins w:id="575" w:author="Mueller, Axel (Nokia - FR/Paris-Saclay)" w:date="2020-03-02T22:41:00Z">
              <w:r>
                <w:rPr>
                  <w:rFonts w:eastAsiaTheme="minorEastAsia"/>
                  <w:color w:val="000000" w:themeColor="text1"/>
                  <w:lang w:val="en-US" w:eastAsia="zh-CN"/>
                </w:rPr>
                <w:t>low latency communication, all TDRA with more than 4 symbols can easily afford a second DM-RS.</w:t>
              </w:r>
            </w:ins>
          </w:p>
          <w:p w14:paraId="5B6C3D02" w14:textId="51C46941" w:rsidR="007979EF" w:rsidRDefault="003575F7" w:rsidP="0015578A">
            <w:pPr>
              <w:spacing w:after="120"/>
              <w:rPr>
                <w:ins w:id="576" w:author="Mueller, Axel (Nokia - FR/Paris-Saclay)" w:date="2020-03-02T22:34:00Z"/>
                <w:rFonts w:eastAsiaTheme="minorEastAsia"/>
                <w:color w:val="000000" w:themeColor="text1"/>
                <w:lang w:val="en-US" w:eastAsia="zh-CN"/>
              </w:rPr>
            </w:pPr>
            <w:ins w:id="577" w:author="Mueller, Axel (Nokia - FR/Paris-Saclay)" w:date="2020-03-02T22:41:00Z">
              <w:r>
                <w:rPr>
                  <w:rFonts w:eastAsiaTheme="minorEastAsia"/>
                  <w:color w:val="000000" w:themeColor="text1"/>
                  <w:lang w:val="en-US" w:eastAsia="zh-CN"/>
                </w:rPr>
                <w:t xml:space="preserve">Issue 5-5-4: </w:t>
              </w:r>
            </w:ins>
            <w:ins w:id="578" w:author="Mueller, Axel (Nokia - FR/Paris-Saclay)" w:date="2020-03-02T22:42:00Z">
              <w:r>
                <w:rPr>
                  <w:rFonts w:eastAsiaTheme="minorEastAsia"/>
                  <w:color w:val="000000" w:themeColor="text1"/>
                  <w:lang w:val="en-US" w:eastAsia="zh-CN"/>
                </w:rPr>
                <w:t>We have agreed to keep low latency and high reliability testing separate, and HARQ less operation is a big use case for low latency. Hence, we should go with option 2: HARQ off.</w:t>
              </w:r>
            </w:ins>
          </w:p>
          <w:p w14:paraId="1A103721" w14:textId="27C05B17" w:rsidR="007979EF" w:rsidRDefault="003575F7" w:rsidP="0015578A">
            <w:pPr>
              <w:spacing w:after="120"/>
              <w:rPr>
                <w:ins w:id="579" w:author="Mueller, Axel (Nokia - FR/Paris-Saclay)" w:date="2020-03-02T22:34:00Z"/>
                <w:rFonts w:eastAsiaTheme="minorEastAsia"/>
                <w:color w:val="000000" w:themeColor="text1"/>
                <w:lang w:val="en-US" w:eastAsia="zh-CN"/>
              </w:rPr>
            </w:pPr>
            <w:ins w:id="580" w:author="Mueller, Axel (Nokia - FR/Paris-Saclay)" w:date="2020-03-02T22:44:00Z">
              <w:r>
                <w:rPr>
                  <w:rFonts w:eastAsiaTheme="minorEastAsia"/>
                  <w:color w:val="000000" w:themeColor="text1"/>
                  <w:lang w:val="en-US" w:eastAsia="zh-CN"/>
                </w:rPr>
                <w:t>Issue 5-5-5: The payload in low latency applications is expected to be small. Hence one can use coding gain to improve reliability. High modulation orders are not required and MCS 5 is sufficient.</w:t>
              </w:r>
            </w:ins>
            <w:ins w:id="581" w:author="Mueller, Axel (Nokia - FR/Paris-Saclay)" w:date="2020-03-02T22:45:00Z">
              <w:r>
                <w:rPr>
                  <w:rFonts w:eastAsiaTheme="minorEastAsia"/>
                  <w:color w:val="000000" w:themeColor="text1"/>
                  <w:lang w:val="en-US" w:eastAsia="zh-CN"/>
                </w:rPr>
                <w:t xml:space="preserve"> We don’t see a need to test the high SNR use case, as it should be easier to achieve than the low SNR case. </w:t>
              </w:r>
            </w:ins>
            <w:ins w:id="582" w:author="Mueller, Axel (Nokia - FR/Paris-Saclay)" w:date="2020-03-02T22:46:00Z">
              <w:r>
                <w:rPr>
                  <w:rFonts w:eastAsiaTheme="minorEastAsia"/>
                  <w:color w:val="000000" w:themeColor="text1"/>
                  <w:lang w:val="en-US" w:eastAsia="zh-CN"/>
                </w:rPr>
                <w:t>As a compromise we could envision to test two MCSs, but priority should be given to the new extremely low coding rates afforded by the new</w:t>
              </w:r>
            </w:ins>
            <w:ins w:id="583" w:author="Mueller, Axel (Nokia - FR/Paris-Saclay)" w:date="2020-03-02T22:47:00Z">
              <w:r>
                <w:rPr>
                  <w:rFonts w:eastAsiaTheme="minorEastAsia"/>
                  <w:color w:val="000000" w:themeColor="text1"/>
                  <w:lang w:val="en-US" w:eastAsia="zh-CN"/>
                </w:rPr>
                <w:t xml:space="preserve"> table 3.</w:t>
              </w:r>
            </w:ins>
          </w:p>
          <w:p w14:paraId="0AB1807F" w14:textId="632C3659" w:rsidR="007979EF" w:rsidRDefault="00C70C18" w:rsidP="0015578A">
            <w:pPr>
              <w:spacing w:after="120"/>
              <w:rPr>
                <w:ins w:id="584" w:author="Mueller, Axel (Nokia - FR/Paris-Saclay)" w:date="2020-03-02T22:34:00Z"/>
                <w:rFonts w:eastAsiaTheme="minorEastAsia"/>
                <w:color w:val="000000" w:themeColor="text1"/>
                <w:lang w:val="en-US" w:eastAsia="zh-CN"/>
              </w:rPr>
            </w:pPr>
            <w:ins w:id="585" w:author="Mueller, Axel (Nokia - FR/Paris-Saclay)" w:date="2020-03-02T22:47:00Z">
              <w:r>
                <w:rPr>
                  <w:rFonts w:eastAsiaTheme="minorEastAsia"/>
                  <w:color w:val="000000" w:themeColor="text1"/>
                  <w:lang w:val="en-US" w:eastAsia="zh-CN"/>
                </w:rPr>
                <w:t>Is</w:t>
              </w:r>
            </w:ins>
            <w:ins w:id="586" w:author="Mueller, Axel (Nokia - FR/Paris-Saclay)" w:date="2020-03-02T22:48:00Z">
              <w:r>
                <w:rPr>
                  <w:rFonts w:eastAsiaTheme="minorEastAsia"/>
                  <w:color w:val="000000" w:themeColor="text1"/>
                  <w:lang w:val="en-US" w:eastAsia="zh-CN"/>
                </w:rPr>
                <w:t xml:space="preserve">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ins>
          </w:p>
          <w:p w14:paraId="1CC94205" w14:textId="3C7CE77A" w:rsidR="007979EF" w:rsidRDefault="00C70C18" w:rsidP="0015578A">
            <w:pPr>
              <w:spacing w:after="120"/>
              <w:rPr>
                <w:ins w:id="587" w:author="Mueller, Axel (Nokia - FR/Paris-Saclay)" w:date="2020-03-02T22:53:00Z"/>
                <w:rFonts w:eastAsiaTheme="minorEastAsia"/>
                <w:color w:val="000000" w:themeColor="text1"/>
                <w:lang w:val="en-US" w:eastAsia="zh-CN"/>
              </w:rPr>
            </w:pPr>
            <w:ins w:id="588" w:author="Mueller, Axel (Nokia - FR/Paris-Saclay)" w:date="2020-03-02T22:48:00Z">
              <w:r>
                <w:rPr>
                  <w:rFonts w:eastAsiaTheme="minorEastAsia"/>
                  <w:color w:val="000000" w:themeColor="text1"/>
                  <w:lang w:val="en-US" w:eastAsia="zh-CN"/>
                </w:rPr>
                <w:t>Issu</w:t>
              </w:r>
            </w:ins>
            <w:ins w:id="589" w:author="Mueller, Axel (Nokia - FR/Paris-Saclay)" w:date="2020-03-02T22:49:00Z">
              <w:r>
                <w:rPr>
                  <w:rFonts w:eastAsiaTheme="minorEastAsia"/>
                  <w:color w:val="000000" w:themeColor="text1"/>
                  <w:lang w:val="en-US" w:eastAsia="zh-CN"/>
                </w:rPr>
                <w:t>e 5-5-7: Nokia prefers to</w:t>
              </w:r>
            </w:ins>
            <w:ins w:id="590" w:author="Mueller, Axel (Nokia - FR/Paris-Saclay)" w:date="2020-03-02T22:50:00Z">
              <w:r>
                <w:rPr>
                  <w:rFonts w:eastAsiaTheme="minorEastAsia"/>
                  <w:color w:val="000000" w:themeColor="text1"/>
                  <w:lang w:val="en-US" w:eastAsia="zh-CN"/>
                </w:rPr>
                <w:t xml:space="preserve"> test with </w:t>
              </w:r>
            </w:ins>
            <w:ins w:id="591" w:author="Mueller, Axel (Nokia - FR/Paris-Saclay)" w:date="2020-03-02T22:52:00Z">
              <w:r>
                <w:rPr>
                  <w:rFonts w:eastAsiaTheme="minorEastAsia"/>
                  <w:color w:val="000000" w:themeColor="text1"/>
                  <w:lang w:val="en-US" w:eastAsia="zh-CN"/>
                </w:rPr>
                <w:t>the</w:t>
              </w:r>
            </w:ins>
            <w:ins w:id="592" w:author="Mueller, Axel (Nokia - FR/Paris-Saclay)" w:date="2020-03-02T22:50:00Z">
              <w:r>
                <w:rPr>
                  <w:rFonts w:eastAsiaTheme="minorEastAsia"/>
                  <w:color w:val="000000" w:themeColor="text1"/>
                  <w:lang w:val="en-US" w:eastAsia="zh-CN"/>
                </w:rPr>
                <w:t xml:space="preserve"> large</w:t>
              </w:r>
            </w:ins>
            <w:ins w:id="593" w:author="Mueller, Axel (Nokia - FR/Paris-Saclay)" w:date="2020-03-02T22:52:00Z">
              <w:r>
                <w:rPr>
                  <w:rFonts w:eastAsiaTheme="minorEastAsia"/>
                  <w:color w:val="000000" w:themeColor="text1"/>
                  <w:lang w:val="en-US" w:eastAsia="zh-CN"/>
                </w:rPr>
                <w:t>st possible</w:t>
              </w:r>
            </w:ins>
            <w:ins w:id="594" w:author="Mueller, Axel (Nokia - FR/Paris-Saclay)" w:date="2020-03-02T22:50:00Z">
              <w:r>
                <w:rPr>
                  <w:rFonts w:eastAsiaTheme="minorEastAsia"/>
                  <w:color w:val="000000" w:themeColor="text1"/>
                  <w:lang w:val="en-US" w:eastAsia="zh-CN"/>
                </w:rPr>
                <w:t xml:space="preserve"> number of RBs. </w:t>
              </w:r>
            </w:ins>
            <w:ins w:id="595" w:author="Mueller, Axel (Nokia - FR/Paris-Saclay)" w:date="2020-03-02T22:51:00Z">
              <w:r>
                <w:rPr>
                  <w:rFonts w:eastAsiaTheme="minorEastAsia"/>
                  <w:color w:val="000000" w:themeColor="text1"/>
                  <w:lang w:val="en-US" w:eastAsia="zh-CN"/>
                </w:rPr>
                <w:t xml:space="preserve">It seems </w:t>
              </w:r>
            </w:ins>
            <w:ins w:id="596" w:author="Mueller, Axel (Nokia - FR/Paris-Saclay)" w:date="2020-03-02T22:52:00Z">
              <w:r>
                <w:rPr>
                  <w:rFonts w:eastAsiaTheme="minorEastAsia"/>
                  <w:color w:val="000000" w:themeColor="text1"/>
                  <w:lang w:val="en-US" w:eastAsia="zh-CN"/>
                </w:rPr>
                <w:t xml:space="preserve">more useful to know the minimum performance for the “worst case” and then observe gains by restricting </w:t>
              </w:r>
            </w:ins>
            <w:ins w:id="597" w:author="Mueller, Axel (Nokia - FR/Paris-Saclay)" w:date="2020-03-02T22:53:00Z">
              <w:r>
                <w:rPr>
                  <w:rFonts w:eastAsiaTheme="minorEastAsia"/>
                  <w:color w:val="000000" w:themeColor="text1"/>
                  <w:lang w:val="en-US" w:eastAsia="zh-CN"/>
                </w:rPr>
                <w:t>FDRA to the practical payload.</w:t>
              </w:r>
            </w:ins>
          </w:p>
          <w:p w14:paraId="73C93DC3" w14:textId="7F3D7B0B" w:rsidR="0015578A" w:rsidRPr="00700A02" w:rsidRDefault="00C70C18" w:rsidP="0015578A">
            <w:pPr>
              <w:spacing w:after="120"/>
              <w:rPr>
                <w:ins w:id="598" w:author="Mueller, Axel (Nokia - FR/Paris-Saclay)" w:date="2020-03-02T22:34:00Z"/>
                <w:rFonts w:eastAsiaTheme="minorEastAsia"/>
                <w:color w:val="000000" w:themeColor="text1"/>
                <w:lang w:val="en-US" w:eastAsia="zh-CN"/>
                <w:rPrChange w:id="599" w:author="Mueller, Axel (Nokia - FR/Paris-Saclay)" w:date="2020-03-02T22:57:00Z">
                  <w:rPr>
                    <w:ins w:id="600" w:author="Mueller, Axel (Nokia - FR/Paris-Saclay)" w:date="2020-03-02T22:34:00Z"/>
                    <w:rFonts w:eastAsiaTheme="minorEastAsia"/>
                    <w:color w:val="0070C0"/>
                    <w:lang w:val="en-US" w:eastAsia="zh-CN"/>
                  </w:rPr>
                </w:rPrChange>
              </w:rPr>
            </w:pPr>
            <w:ins w:id="601" w:author="Mueller, Axel (Nokia - FR/Paris-Saclay)" w:date="2020-03-02T22:53:00Z">
              <w:r>
                <w:rPr>
                  <w:rFonts w:eastAsiaTheme="minorEastAsia"/>
                  <w:color w:val="000000" w:themeColor="text1"/>
                  <w:lang w:val="en-US" w:eastAsia="zh-CN"/>
                </w:rPr>
                <w:t xml:space="preserve">Issue 5-5-8: </w:t>
              </w:r>
            </w:ins>
            <w:ins w:id="602" w:author="Mueller, Axel (Nokia - FR/Paris-Saclay)" w:date="2020-03-02T22:54:00Z">
              <w:r w:rsidR="00700A02">
                <w:rPr>
                  <w:rFonts w:eastAsiaTheme="minorEastAsia"/>
                  <w:color w:val="000000" w:themeColor="text1"/>
                  <w:lang w:val="en-US" w:eastAsia="zh-CN"/>
                </w:rPr>
                <w:t xml:space="preserve">Nokia </w:t>
              </w:r>
            </w:ins>
            <w:ins w:id="603" w:author="Mueller, Axel (Nokia - FR/Paris-Saclay)" w:date="2020-03-02T22:56:00Z">
              <w:r w:rsidR="00700A02">
                <w:rPr>
                  <w:rFonts w:eastAsiaTheme="minorEastAsia"/>
                  <w:color w:val="000000" w:themeColor="text1"/>
                  <w:lang w:val="en-US" w:eastAsia="zh-CN"/>
                </w:rPr>
                <w:t>observes</w:t>
              </w:r>
            </w:ins>
            <w:ins w:id="604" w:author="Mueller, Axel (Nokia - FR/Paris-Saclay)" w:date="2020-03-02T22:54:00Z">
              <w:r w:rsidR="00700A02">
                <w:rPr>
                  <w:rFonts w:eastAsiaTheme="minorEastAsia"/>
                  <w:color w:val="000000" w:themeColor="text1"/>
                  <w:lang w:val="en-US" w:eastAsia="zh-CN"/>
                </w:rPr>
                <w:t xml:space="preserve"> that a (reasonably) low BLER</w:t>
              </w:r>
            </w:ins>
            <w:ins w:id="605" w:author="Mueller, Axel (Nokia - FR/Paris-Saclay)" w:date="2020-03-02T22:56:00Z">
              <w:r w:rsidR="00700A02">
                <w:rPr>
                  <w:rFonts w:eastAsiaTheme="minorEastAsia"/>
                  <w:color w:val="000000" w:themeColor="text1"/>
                  <w:lang w:val="en-US" w:eastAsia="zh-CN"/>
                </w:rPr>
                <w:t xml:space="preserve">, i.e., </w:t>
              </w:r>
            </w:ins>
            <w:ins w:id="606" w:author="Mueller, Axel (Nokia - FR/Paris-Saclay)" w:date="2020-03-02T22:54:00Z">
              <w:r w:rsidR="00700A02">
                <w:rPr>
                  <w:rFonts w:eastAsiaTheme="minorEastAsia"/>
                  <w:color w:val="000000" w:themeColor="text1"/>
                  <w:lang w:val="en-US" w:eastAsia="zh-CN"/>
                </w:rPr>
                <w:t xml:space="preserve">high rel. TPUT, is required for lower </w:t>
              </w:r>
            </w:ins>
            <w:ins w:id="607" w:author="Mueller, Axel (Nokia - FR/Paris-Saclay)" w:date="2020-03-02T22:55:00Z">
              <w:r w:rsidR="00700A02">
                <w:rPr>
                  <w:rFonts w:eastAsiaTheme="minorEastAsia"/>
                  <w:color w:val="000000" w:themeColor="text1"/>
                  <w:lang w:val="en-US" w:eastAsia="zh-CN"/>
                </w:rPr>
                <w:t>latencies, as it keeps the number of re-transmissions low</w:t>
              </w:r>
            </w:ins>
            <w:ins w:id="608" w:author="Mueller, Axel (Nokia - FR/Paris-Saclay)" w:date="2020-03-02T22:56:00Z">
              <w:r w:rsidR="00700A02">
                <w:rPr>
                  <w:rFonts w:eastAsiaTheme="minorEastAsia"/>
                  <w:color w:val="000000" w:themeColor="text1"/>
                  <w:lang w:val="en-US" w:eastAsia="zh-CN"/>
                </w:rPr>
                <w:t xml:space="preserve"> (</w:t>
              </w:r>
            </w:ins>
            <w:ins w:id="609" w:author="Mueller, Axel (Nokia - FR/Paris-Saclay)" w:date="2020-03-02T22:55:00Z">
              <w:r w:rsidR="00700A02">
                <w:rPr>
                  <w:rFonts w:eastAsiaTheme="minorEastAsia"/>
                  <w:color w:val="000000" w:themeColor="text1"/>
                  <w:lang w:val="en-US" w:eastAsia="zh-CN"/>
                </w:rPr>
                <w:t>usually to zero</w:t>
              </w:r>
            </w:ins>
            <w:ins w:id="610" w:author="Mueller, Axel (Nokia - FR/Paris-Saclay)" w:date="2020-03-02T22:56:00Z">
              <w:r w:rsidR="00700A02">
                <w:rPr>
                  <w:rFonts w:eastAsiaTheme="minorEastAsia"/>
                  <w:color w:val="000000" w:themeColor="text1"/>
                  <w:lang w:val="en-US" w:eastAsia="zh-CN"/>
                </w:rPr>
                <w:t>)</w:t>
              </w:r>
            </w:ins>
            <w:ins w:id="611" w:author="Mueller, Axel (Nokia - FR/Paris-Saclay)" w:date="2020-03-02T22:55:00Z">
              <w:r w:rsidR="00700A02">
                <w:rPr>
                  <w:rFonts w:eastAsiaTheme="minorEastAsia"/>
                  <w:color w:val="000000" w:themeColor="text1"/>
                  <w:lang w:val="en-US" w:eastAsia="zh-CN"/>
                </w:rPr>
                <w:t>.</w:t>
              </w:r>
            </w:ins>
            <w:ins w:id="612" w:author="Mueller, Axel (Nokia - FR/Paris-Saclay)" w:date="2020-03-02T22:56:00Z">
              <w:r w:rsidR="00700A02">
                <w:rPr>
                  <w:rFonts w:eastAsiaTheme="minorEastAsia"/>
                  <w:color w:val="000000" w:themeColor="text1"/>
                  <w:lang w:val="en-US" w:eastAsia="zh-CN"/>
                </w:rPr>
                <w:br/>
                <w:t>Option 2 (90% TPUT) should be chosen to reflect low latency</w:t>
              </w:r>
            </w:ins>
            <w:ins w:id="613" w:author="Mueller, Axel (Nokia - FR/Paris-Saclay)" w:date="2020-03-02T22:57:00Z">
              <w:r w:rsidR="00700A02">
                <w:rPr>
                  <w:rFonts w:eastAsiaTheme="minorEastAsia"/>
                  <w:color w:val="000000" w:themeColor="text1"/>
                  <w:lang w:val="en-US" w:eastAsia="zh-CN"/>
                </w:rPr>
                <w:t xml:space="preserve"> use cases.</w:t>
              </w:r>
            </w:ins>
          </w:p>
        </w:tc>
      </w:tr>
      <w:tr w:rsidR="00797E25" w:rsidRPr="00A11EDC" w14:paraId="733D4AAF" w14:textId="77777777" w:rsidTr="00797E25">
        <w:trPr>
          <w:ins w:id="614" w:author="Intel_RAN4#94e" w:date="2020-03-02T14:26:00Z"/>
        </w:trPr>
        <w:tc>
          <w:tcPr>
            <w:tcW w:w="1683" w:type="dxa"/>
          </w:tcPr>
          <w:p w14:paraId="79D5F80D" w14:textId="77777777" w:rsidR="00797E25" w:rsidRPr="00797E25" w:rsidRDefault="00797E25" w:rsidP="00633FFC">
            <w:pPr>
              <w:spacing w:after="120"/>
              <w:rPr>
                <w:ins w:id="615" w:author="Intel_RAN4#94e" w:date="2020-03-02T14:26:00Z"/>
                <w:rFonts w:eastAsiaTheme="minorEastAsia"/>
                <w:lang w:val="en-US" w:eastAsia="zh-CN"/>
                <w:rPrChange w:id="616" w:author="Intel_RAN4#94e" w:date="2020-03-02T14:26:00Z">
                  <w:rPr>
                    <w:ins w:id="617" w:author="Intel_RAN4#94e" w:date="2020-03-02T14:26:00Z"/>
                    <w:rFonts w:eastAsiaTheme="minorEastAsia"/>
                    <w:color w:val="0070C0"/>
                    <w:lang w:val="en-US" w:eastAsia="zh-CN"/>
                  </w:rPr>
                </w:rPrChange>
              </w:rPr>
            </w:pPr>
            <w:ins w:id="618" w:author="Intel_RAN4#94e" w:date="2020-03-02T14:26:00Z">
              <w:r w:rsidRPr="00797E25">
                <w:rPr>
                  <w:rFonts w:eastAsiaTheme="minorEastAsia"/>
                  <w:lang w:val="en-US" w:eastAsia="zh-CN"/>
                  <w:rPrChange w:id="619" w:author="Intel_RAN4#94e" w:date="2020-03-02T14:26:00Z">
                    <w:rPr>
                      <w:rFonts w:eastAsiaTheme="minorEastAsia"/>
                      <w:color w:val="0070C0"/>
                      <w:lang w:val="en-US" w:eastAsia="zh-CN"/>
                    </w:rPr>
                  </w:rPrChange>
                </w:rPr>
                <w:t>Intel</w:t>
              </w:r>
            </w:ins>
          </w:p>
        </w:tc>
        <w:tc>
          <w:tcPr>
            <w:tcW w:w="7948" w:type="dxa"/>
          </w:tcPr>
          <w:p w14:paraId="2099FA25" w14:textId="77777777" w:rsidR="00797E25" w:rsidRPr="00797E25" w:rsidRDefault="00797E25" w:rsidP="00633FFC">
            <w:pPr>
              <w:spacing w:after="120"/>
              <w:rPr>
                <w:ins w:id="620" w:author="Intel_RAN4#94e" w:date="2020-03-02T14:26:00Z"/>
                <w:rFonts w:eastAsiaTheme="minorEastAsia"/>
                <w:lang w:val="en-US" w:eastAsia="zh-CN"/>
                <w:rPrChange w:id="621" w:author="Intel_RAN4#94e" w:date="2020-03-02T14:26:00Z">
                  <w:rPr>
                    <w:ins w:id="622" w:author="Intel_RAN4#94e" w:date="2020-03-02T14:26:00Z"/>
                    <w:rFonts w:eastAsiaTheme="minorEastAsia"/>
                    <w:color w:val="0070C0"/>
                    <w:lang w:val="en-US" w:eastAsia="zh-CN"/>
                  </w:rPr>
                </w:rPrChange>
              </w:rPr>
            </w:pPr>
            <w:ins w:id="623" w:author="Intel_RAN4#94e" w:date="2020-03-02T14:26:00Z">
              <w:r w:rsidRPr="00797E25">
                <w:rPr>
                  <w:rFonts w:eastAsiaTheme="minorEastAsia"/>
                  <w:lang w:val="en-US" w:eastAsia="zh-CN"/>
                  <w:rPrChange w:id="624" w:author="Intel_RAN4#94e" w:date="2020-03-02T14:26:00Z">
                    <w:rPr>
                      <w:rFonts w:eastAsiaTheme="minorEastAsia"/>
                      <w:color w:val="0070C0"/>
                      <w:lang w:val="en-US" w:eastAsia="zh-CN"/>
                    </w:rPr>
                  </w:rPrChange>
                </w:rPr>
                <w:t>Issue 5-5-1: Option1: Define requirements in FR2</w:t>
              </w:r>
            </w:ins>
          </w:p>
          <w:p w14:paraId="4E1E14D0" w14:textId="77777777" w:rsidR="00797E25" w:rsidRPr="00797E25" w:rsidRDefault="00797E25" w:rsidP="00633FFC">
            <w:pPr>
              <w:spacing w:after="120"/>
              <w:rPr>
                <w:ins w:id="625" w:author="Intel_RAN4#94e" w:date="2020-03-02T14:26:00Z"/>
                <w:rFonts w:eastAsiaTheme="minorEastAsia"/>
                <w:lang w:val="en-US" w:eastAsia="zh-CN"/>
                <w:rPrChange w:id="626" w:author="Intel_RAN4#94e" w:date="2020-03-02T14:26:00Z">
                  <w:rPr>
                    <w:ins w:id="627" w:author="Intel_RAN4#94e" w:date="2020-03-02T14:26:00Z"/>
                    <w:rFonts w:eastAsiaTheme="minorEastAsia"/>
                    <w:color w:val="0070C0"/>
                    <w:lang w:val="en-US" w:eastAsia="zh-CN"/>
                  </w:rPr>
                </w:rPrChange>
              </w:rPr>
            </w:pPr>
            <w:ins w:id="628" w:author="Intel_RAN4#94e" w:date="2020-03-02T14:26:00Z">
              <w:r w:rsidRPr="00797E25">
                <w:rPr>
                  <w:rFonts w:eastAsiaTheme="minorEastAsia"/>
                  <w:lang w:val="en-US" w:eastAsia="zh-CN"/>
                  <w:rPrChange w:id="629" w:author="Intel_RAN4#94e" w:date="2020-03-02T14:26:00Z">
                    <w:rPr>
                      <w:rFonts w:eastAsiaTheme="minorEastAsia"/>
                      <w:color w:val="0070C0"/>
                      <w:lang w:val="en-US" w:eastAsia="zh-CN"/>
                    </w:rPr>
                  </w:rPrChange>
                </w:rPr>
                <w:t>Issue 5-5-3: Option 1</w:t>
              </w:r>
            </w:ins>
          </w:p>
          <w:p w14:paraId="73115251" w14:textId="77777777" w:rsidR="00797E25" w:rsidRPr="00797E25" w:rsidRDefault="00797E25" w:rsidP="00633FFC">
            <w:pPr>
              <w:spacing w:after="120"/>
              <w:rPr>
                <w:ins w:id="630" w:author="Intel_RAN4#94e" w:date="2020-03-02T14:26:00Z"/>
                <w:rFonts w:eastAsiaTheme="minorEastAsia"/>
                <w:lang w:val="en-US" w:eastAsia="zh-CN"/>
                <w:rPrChange w:id="631" w:author="Intel_RAN4#94e" w:date="2020-03-02T14:26:00Z">
                  <w:rPr>
                    <w:ins w:id="632" w:author="Intel_RAN4#94e" w:date="2020-03-02T14:26:00Z"/>
                    <w:rFonts w:eastAsiaTheme="minorEastAsia"/>
                    <w:color w:val="0070C0"/>
                    <w:lang w:val="en-US" w:eastAsia="zh-CN"/>
                  </w:rPr>
                </w:rPrChange>
              </w:rPr>
            </w:pPr>
            <w:ins w:id="633" w:author="Intel_RAN4#94e" w:date="2020-03-02T14:26:00Z">
              <w:r w:rsidRPr="00797E25">
                <w:rPr>
                  <w:rFonts w:eastAsiaTheme="minorEastAsia"/>
                  <w:lang w:val="en-US" w:eastAsia="zh-CN"/>
                  <w:rPrChange w:id="634" w:author="Intel_RAN4#94e" w:date="2020-03-02T14:26:00Z">
                    <w:rPr>
                      <w:rFonts w:eastAsiaTheme="minorEastAsia"/>
                      <w:color w:val="0070C0"/>
                      <w:lang w:val="en-US" w:eastAsia="zh-CN"/>
                    </w:rPr>
                  </w:rPrChange>
                </w:rPr>
                <w:t>Issue 5-5-4: Option 2. No HARQ re-transmissions would be better suited to verify low latency requirements</w:t>
              </w:r>
            </w:ins>
          </w:p>
          <w:p w14:paraId="7A8FD6B2" w14:textId="77777777" w:rsidR="00797E25" w:rsidRPr="00797E25" w:rsidRDefault="00797E25" w:rsidP="00633FFC">
            <w:pPr>
              <w:spacing w:after="120"/>
              <w:rPr>
                <w:ins w:id="635" w:author="Intel_RAN4#94e" w:date="2020-03-02T14:26:00Z"/>
                <w:rFonts w:eastAsiaTheme="minorEastAsia"/>
                <w:lang w:val="en-US" w:eastAsia="zh-CN"/>
                <w:rPrChange w:id="636" w:author="Intel_RAN4#94e" w:date="2020-03-02T14:26:00Z">
                  <w:rPr>
                    <w:ins w:id="637" w:author="Intel_RAN4#94e" w:date="2020-03-02T14:26:00Z"/>
                    <w:rFonts w:eastAsiaTheme="minorEastAsia"/>
                    <w:color w:val="0070C0"/>
                    <w:lang w:val="en-US" w:eastAsia="zh-CN"/>
                  </w:rPr>
                </w:rPrChange>
              </w:rPr>
            </w:pPr>
            <w:ins w:id="638" w:author="Intel_RAN4#94e" w:date="2020-03-02T14:26:00Z">
              <w:r w:rsidRPr="00797E25">
                <w:rPr>
                  <w:rFonts w:eastAsiaTheme="minorEastAsia"/>
                  <w:lang w:val="en-US" w:eastAsia="zh-CN"/>
                  <w:rPrChange w:id="639" w:author="Intel_RAN4#94e" w:date="2020-03-02T14:26:00Z">
                    <w:rPr>
                      <w:rFonts w:eastAsiaTheme="minorEastAsia"/>
                      <w:color w:val="0070C0"/>
                      <w:lang w:val="en-US" w:eastAsia="zh-CN"/>
                    </w:rPr>
                  </w:rPrChange>
                </w:rPr>
                <w:lastRenderedPageBreak/>
                <w:t xml:space="preserve"> Issue 5-5-5: Option 1: For URLLC use case we usually consider small packet size, do not see the need to have test case with high MCS</w:t>
              </w:r>
            </w:ins>
          </w:p>
          <w:p w14:paraId="7B2C72CE" w14:textId="77777777" w:rsidR="00797E25" w:rsidRPr="00797E25" w:rsidRDefault="00797E25" w:rsidP="00633FFC">
            <w:pPr>
              <w:spacing w:after="120"/>
              <w:rPr>
                <w:ins w:id="640" w:author="Intel_RAN4#94e" w:date="2020-03-02T14:26:00Z"/>
                <w:rFonts w:eastAsiaTheme="minorEastAsia"/>
                <w:lang w:val="en-US" w:eastAsia="zh-CN"/>
                <w:rPrChange w:id="641" w:author="Intel_RAN4#94e" w:date="2020-03-02T14:26:00Z">
                  <w:rPr>
                    <w:ins w:id="642" w:author="Intel_RAN4#94e" w:date="2020-03-02T14:26:00Z"/>
                    <w:rFonts w:eastAsiaTheme="minorEastAsia"/>
                    <w:color w:val="0070C0"/>
                    <w:lang w:val="en-US" w:eastAsia="zh-CN"/>
                  </w:rPr>
                </w:rPrChange>
              </w:rPr>
            </w:pPr>
            <w:ins w:id="643" w:author="Intel_RAN4#94e" w:date="2020-03-02T14:26:00Z">
              <w:r w:rsidRPr="00797E25">
                <w:rPr>
                  <w:rFonts w:eastAsiaTheme="minorEastAsia"/>
                  <w:lang w:val="en-US" w:eastAsia="zh-CN"/>
                  <w:rPrChange w:id="644" w:author="Intel_RAN4#94e" w:date="2020-03-02T14:26:00Z">
                    <w:rPr>
                      <w:rFonts w:eastAsiaTheme="minorEastAsia"/>
                      <w:color w:val="0070C0"/>
                      <w:lang w:val="en-US" w:eastAsia="zh-CN"/>
                    </w:rPr>
                  </w:rPrChange>
                </w:rPr>
                <w:t>Issue 5-5-8: Option 2. With no HARQ re-transmissions, 10% BLER would be a better test metric than 30% BLER</w:t>
              </w:r>
            </w:ins>
          </w:p>
        </w:tc>
      </w:tr>
    </w:tbl>
    <w:p w14:paraId="72B57466" w14:textId="6D0F2A48" w:rsidR="00033474" w:rsidRPr="00434813" w:rsidDel="00797E25" w:rsidRDefault="00033474" w:rsidP="00300642">
      <w:pPr>
        <w:rPr>
          <w:del w:id="645" w:author="Intel_RAN4#94e" w:date="2020-03-02T14:26:00Z"/>
          <w:color w:val="000000" w:themeColor="text1"/>
          <w:lang w:val="en-US" w:eastAsia="zh-CN"/>
        </w:rPr>
      </w:pPr>
    </w:p>
    <w:p w14:paraId="7334DEE7" w14:textId="77777777" w:rsidR="00300642" w:rsidRPr="00434813" w:rsidRDefault="00300642" w:rsidP="00300642">
      <w:pPr>
        <w:pStyle w:val="Heading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Heading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633FFC" w:rsidP="00115A97">
            <w:pPr>
              <w:spacing w:before="120" w:after="120"/>
              <w:rPr>
                <w:b/>
                <w:bCs/>
              </w:rPr>
            </w:pPr>
            <w:hyperlink r:id="rId36" w:history="1">
              <w:r w:rsidR="001A2BB4">
                <w:rPr>
                  <w:rStyle w:val="Hyperlink"/>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633FFC" w:rsidP="00115A97">
            <w:pPr>
              <w:spacing w:before="120" w:after="120"/>
              <w:rPr>
                <w:b/>
                <w:bCs/>
              </w:rPr>
            </w:pPr>
            <w:hyperlink r:id="rId37" w:history="1">
              <w:r w:rsidR="001A2BB4">
                <w:rPr>
                  <w:rStyle w:val="Hyperlink"/>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633FFC" w:rsidP="00115A97">
            <w:pPr>
              <w:spacing w:before="120" w:after="120"/>
            </w:pPr>
            <w:hyperlink r:id="rId38" w:history="1">
              <w:r w:rsidR="001A2BB4">
                <w:rPr>
                  <w:rStyle w:val="Hyperlink"/>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ListParagraph"/>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ListParagraph"/>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633FFC" w:rsidP="00115A97">
            <w:pPr>
              <w:spacing w:before="120" w:after="120"/>
            </w:pPr>
            <w:hyperlink r:id="rId39" w:history="1">
              <w:r w:rsidR="001A2BB4">
                <w:rPr>
                  <w:rStyle w:val="Hyperlink"/>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Heading2"/>
      </w:pPr>
      <w:r w:rsidRPr="004A7544">
        <w:rPr>
          <w:rFonts w:hint="eastAsia"/>
        </w:rPr>
        <w:t>Open issues</w:t>
      </w:r>
      <w:r>
        <w:t xml:space="preserve"> summary</w:t>
      </w:r>
    </w:p>
    <w:p w14:paraId="4A8FFAF2" w14:textId="1608210D" w:rsidR="001A2BB4" w:rsidRDefault="001A2BB4" w:rsidP="001A2BB4">
      <w:pPr>
        <w:pStyle w:val="Heading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Proposals</w:t>
      </w:r>
    </w:p>
    <w:p w14:paraId="2F9FA4BF" w14:textId="1DEC7C4F" w:rsidR="001A2BB4"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Option 1: </w:t>
      </w:r>
      <w:r w:rsidR="001A2BB4">
        <w:rPr>
          <w:rFonts w:eastAsia="SimSun"/>
          <w:szCs w:val="24"/>
          <w:lang w:eastAsia="zh-CN"/>
        </w:rPr>
        <w:t xml:space="preserve">No need to define. </w:t>
      </w:r>
      <w:r w:rsidR="001A2BB4" w:rsidRPr="0038259A">
        <w:rPr>
          <w:rFonts w:eastAsia="SimSun"/>
          <w:szCs w:val="24"/>
          <w:lang w:eastAsia="zh-CN"/>
        </w:rPr>
        <w:t xml:space="preserve"> (Samsung, Nokia, Ericsson</w:t>
      </w:r>
      <w:r w:rsidR="001A2BB4">
        <w:rPr>
          <w:rFonts w:eastAsia="SimSun"/>
          <w:szCs w:val="24"/>
          <w:lang w:eastAsia="zh-CN"/>
        </w:rPr>
        <w:t>, Huawei</w:t>
      </w:r>
      <w:r w:rsidR="00DF2095">
        <w:rPr>
          <w:rFonts w:eastAsia="SimSun"/>
          <w:szCs w:val="24"/>
          <w:lang w:eastAsia="zh-CN"/>
        </w:rPr>
        <w:t>, Intel</w:t>
      </w:r>
      <w:r w:rsidR="001A2BB4" w:rsidRPr="0038259A">
        <w:rPr>
          <w:rFonts w:eastAsia="SimSun"/>
          <w:szCs w:val="24"/>
          <w:lang w:eastAsia="zh-CN"/>
        </w:rPr>
        <w:t>)</w:t>
      </w:r>
    </w:p>
    <w:p w14:paraId="289D5020" w14:textId="7F8CF096" w:rsidR="00780775" w:rsidRDefault="00780775" w:rsidP="001A2BB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Option 2: Discuss the necessity of the following test cases (DoCoMo)</w:t>
      </w:r>
    </w:p>
    <w:p w14:paraId="7193E799" w14:textId="0972AF55" w:rsidR="00780775" w:rsidRPr="00BA3E62"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ListParagraph"/>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8259A">
        <w:rPr>
          <w:rFonts w:eastAsia="SimSun"/>
          <w:szCs w:val="24"/>
          <w:lang w:eastAsia="zh-CN"/>
        </w:rPr>
        <w:t>Recommended WF</w:t>
      </w:r>
    </w:p>
    <w:p w14:paraId="223B2591" w14:textId="7E917E77" w:rsidR="003C7B1C" w:rsidRPr="00DC1617" w:rsidRDefault="003C7B1C" w:rsidP="003C7B1C">
      <w:pPr>
        <w:pStyle w:val="ListParagraph"/>
        <w:numPr>
          <w:ilvl w:val="1"/>
          <w:numId w:val="2"/>
        </w:numPr>
        <w:overflowPunct/>
        <w:autoSpaceDE/>
        <w:autoSpaceDN/>
        <w:adjustRightInd/>
        <w:spacing w:after="120"/>
        <w:ind w:firstLineChars="0"/>
        <w:textAlignment w:val="auto"/>
        <w:rPr>
          <w:rFonts w:eastAsia="SimSun"/>
          <w:szCs w:val="24"/>
          <w:lang w:eastAsia="zh-CN"/>
        </w:rPr>
      </w:pPr>
      <w:r w:rsidRPr="00DC1617">
        <w:rPr>
          <w:rFonts w:eastAsia="SimSun"/>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Heading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ListParagraph"/>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Heading2"/>
      </w:pPr>
      <w:r w:rsidRPr="00035C50">
        <w:t>Summary</w:t>
      </w:r>
      <w:r w:rsidRPr="00035C50">
        <w:rPr>
          <w:rFonts w:hint="eastAsia"/>
        </w:rPr>
        <w:t xml:space="preserve"> for 1st round </w:t>
      </w:r>
    </w:p>
    <w:p w14:paraId="710EEEE1" w14:textId="77777777" w:rsidR="001A2BB4" w:rsidRPr="00805BE8" w:rsidRDefault="001A2BB4" w:rsidP="001A2BB4">
      <w:pPr>
        <w:pStyle w:val="Heading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TableGri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Heading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AA4C" w14:textId="77777777" w:rsidR="0009118C" w:rsidRDefault="0009118C">
      <w:r>
        <w:separator/>
      </w:r>
    </w:p>
  </w:endnote>
  <w:endnote w:type="continuationSeparator" w:id="0">
    <w:p w14:paraId="525CDFFC" w14:textId="77777777" w:rsidR="0009118C" w:rsidRDefault="0009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2818" w14:textId="77777777" w:rsidR="0009118C" w:rsidRDefault="0009118C">
      <w:r>
        <w:separator/>
      </w:r>
    </w:p>
  </w:footnote>
  <w:footnote w:type="continuationSeparator" w:id="0">
    <w:p w14:paraId="20E24798" w14:textId="77777777" w:rsidR="0009118C" w:rsidRDefault="0009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2"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8"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4"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6" w15:restartNumberingAfterBreak="0">
    <w:nsid w:val="3AD37A3D"/>
    <w:multiLevelType w:val="multilevel"/>
    <w:tmpl w:val="7EAE6C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4741E"/>
    <w:multiLevelType w:val="hybridMultilevel"/>
    <w:tmpl w:val="8160A92E"/>
    <w:lvl w:ilvl="0" w:tplc="A9BE789E">
      <w:numFmt w:val="bullet"/>
      <w:lvlText w:val="-"/>
      <w:lvlJc w:val="left"/>
      <w:pPr>
        <w:ind w:left="705" w:hanging="420"/>
      </w:pPr>
      <w:rPr>
        <w:rFonts w:ascii="DengXian" w:eastAsia="DengXian" w:hAnsi="DengXian"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0"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7"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44"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6"/>
  </w:num>
  <w:num w:numId="2">
    <w:abstractNumId w:val="35"/>
  </w:num>
  <w:num w:numId="3">
    <w:abstractNumId w:val="16"/>
  </w:num>
  <w:num w:numId="4">
    <w:abstractNumId w:val="19"/>
  </w:num>
  <w:num w:numId="5">
    <w:abstractNumId w:val="15"/>
  </w:num>
  <w:num w:numId="6">
    <w:abstractNumId w:val="43"/>
  </w:num>
  <w:num w:numId="7">
    <w:abstractNumId w:val="1"/>
  </w:num>
  <w:num w:numId="8">
    <w:abstractNumId w:val="0"/>
  </w:num>
  <w:num w:numId="9">
    <w:abstractNumId w:val="41"/>
  </w:num>
  <w:num w:numId="10">
    <w:abstractNumId w:val="11"/>
  </w:num>
  <w:num w:numId="11">
    <w:abstractNumId w:val="25"/>
  </w:num>
  <w:num w:numId="12">
    <w:abstractNumId w:val="23"/>
  </w:num>
  <w:num w:numId="13">
    <w:abstractNumId w:val="37"/>
  </w:num>
  <w:num w:numId="14">
    <w:abstractNumId w:val="39"/>
  </w:num>
  <w:num w:numId="15">
    <w:abstractNumId w:val="8"/>
  </w:num>
  <w:num w:numId="16">
    <w:abstractNumId w:val="12"/>
  </w:num>
  <w:num w:numId="17">
    <w:abstractNumId w:val="33"/>
  </w:num>
  <w:num w:numId="18">
    <w:abstractNumId w:val="27"/>
  </w:num>
  <w:num w:numId="19">
    <w:abstractNumId w:val="32"/>
  </w:num>
  <w:num w:numId="20">
    <w:abstractNumId w:val="22"/>
  </w:num>
  <w:num w:numId="21">
    <w:abstractNumId w:val="18"/>
  </w:num>
  <w:num w:numId="22">
    <w:abstractNumId w:val="42"/>
  </w:num>
  <w:num w:numId="23">
    <w:abstractNumId w:val="20"/>
  </w:num>
  <w:num w:numId="24">
    <w:abstractNumId w:val="36"/>
  </w:num>
  <w:num w:numId="25">
    <w:abstractNumId w:val="10"/>
  </w:num>
  <w:num w:numId="26">
    <w:abstractNumId w:val="6"/>
  </w:num>
  <w:num w:numId="27">
    <w:abstractNumId w:val="2"/>
  </w:num>
  <w:num w:numId="28">
    <w:abstractNumId w:val="29"/>
  </w:num>
  <w:num w:numId="29">
    <w:abstractNumId w:val="7"/>
  </w:num>
  <w:num w:numId="30">
    <w:abstractNumId w:val="13"/>
  </w:num>
  <w:num w:numId="31">
    <w:abstractNumId w:val="17"/>
  </w:num>
  <w:num w:numId="32">
    <w:abstractNumId w:val="45"/>
  </w:num>
  <w:num w:numId="33">
    <w:abstractNumId w:val="24"/>
  </w:num>
  <w:num w:numId="34">
    <w:abstractNumId w:val="30"/>
  </w:num>
  <w:num w:numId="35">
    <w:abstractNumId w:val="3"/>
  </w:num>
  <w:num w:numId="36">
    <w:abstractNumId w:val="31"/>
  </w:num>
  <w:num w:numId="37">
    <w:abstractNumId w:val="44"/>
  </w:num>
  <w:num w:numId="38">
    <w:abstractNumId w:val="5"/>
  </w:num>
  <w:num w:numId="39">
    <w:abstractNumId w:val="34"/>
  </w:num>
  <w:num w:numId="40">
    <w:abstractNumId w:val="38"/>
  </w:num>
  <w:num w:numId="41">
    <w:abstractNumId w:val="14"/>
  </w:num>
  <w:num w:numId="42">
    <w:abstractNumId w:val="26"/>
  </w:num>
  <w:num w:numId="43">
    <w:abstractNumId w:val="9"/>
  </w:num>
  <w:num w:numId="44">
    <w:abstractNumId w:val="4"/>
  </w:num>
  <w:num w:numId="45">
    <w:abstractNumId w:val="40"/>
  </w:num>
  <w:num w:numId="46">
    <w:abstractNumId w:val="21"/>
  </w:num>
  <w:num w:numId="47">
    <w:abstractNumId w:val="2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rson w15:author="Intel_RAN4#94e">
    <w15:presenceInfo w15:providerId="None" w15:userId="Intel_RAN4#94e"/>
  </w15:person>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7D3"/>
    <w:rsid w:val="00002EC4"/>
    <w:rsid w:val="00004165"/>
    <w:rsid w:val="000109CE"/>
    <w:rsid w:val="00020C56"/>
    <w:rsid w:val="000219B2"/>
    <w:rsid w:val="00024565"/>
    <w:rsid w:val="00026ACC"/>
    <w:rsid w:val="00026F5A"/>
    <w:rsid w:val="0003171D"/>
    <w:rsid w:val="00031C1D"/>
    <w:rsid w:val="00031E31"/>
    <w:rsid w:val="00033474"/>
    <w:rsid w:val="00035C50"/>
    <w:rsid w:val="00036408"/>
    <w:rsid w:val="000400ED"/>
    <w:rsid w:val="000457A1"/>
    <w:rsid w:val="00045891"/>
    <w:rsid w:val="00045B2F"/>
    <w:rsid w:val="00050001"/>
    <w:rsid w:val="00052041"/>
    <w:rsid w:val="0005326A"/>
    <w:rsid w:val="00055E6E"/>
    <w:rsid w:val="00060FE7"/>
    <w:rsid w:val="000622BA"/>
    <w:rsid w:val="0006266D"/>
    <w:rsid w:val="00065506"/>
    <w:rsid w:val="000659F5"/>
    <w:rsid w:val="00065EE1"/>
    <w:rsid w:val="000719E2"/>
    <w:rsid w:val="0007382E"/>
    <w:rsid w:val="000763D2"/>
    <w:rsid w:val="000766E1"/>
    <w:rsid w:val="00077FF6"/>
    <w:rsid w:val="00080D82"/>
    <w:rsid w:val="00081692"/>
    <w:rsid w:val="00082C46"/>
    <w:rsid w:val="00082F01"/>
    <w:rsid w:val="00084594"/>
    <w:rsid w:val="00085840"/>
    <w:rsid w:val="00085A0E"/>
    <w:rsid w:val="00086F85"/>
    <w:rsid w:val="00087548"/>
    <w:rsid w:val="0009118C"/>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1767"/>
    <w:rsid w:val="000D44FB"/>
    <w:rsid w:val="000D574B"/>
    <w:rsid w:val="000D6CFC"/>
    <w:rsid w:val="000E11A5"/>
    <w:rsid w:val="000E537B"/>
    <w:rsid w:val="000E57D0"/>
    <w:rsid w:val="000E7858"/>
    <w:rsid w:val="000F47FE"/>
    <w:rsid w:val="00101DC5"/>
    <w:rsid w:val="00102143"/>
    <w:rsid w:val="0010218A"/>
    <w:rsid w:val="00106EC6"/>
    <w:rsid w:val="00107927"/>
    <w:rsid w:val="00110E26"/>
    <w:rsid w:val="00111321"/>
    <w:rsid w:val="00114A57"/>
    <w:rsid w:val="00115A97"/>
    <w:rsid w:val="00115FBD"/>
    <w:rsid w:val="00117BD6"/>
    <w:rsid w:val="001206C2"/>
    <w:rsid w:val="00121978"/>
    <w:rsid w:val="00123422"/>
    <w:rsid w:val="00124B6A"/>
    <w:rsid w:val="00127F36"/>
    <w:rsid w:val="00133415"/>
    <w:rsid w:val="0013434C"/>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E8F"/>
    <w:rsid w:val="001A454A"/>
    <w:rsid w:val="001A4E38"/>
    <w:rsid w:val="001A5942"/>
    <w:rsid w:val="001A59CB"/>
    <w:rsid w:val="001A63F5"/>
    <w:rsid w:val="001B0C98"/>
    <w:rsid w:val="001B1FE9"/>
    <w:rsid w:val="001B24D1"/>
    <w:rsid w:val="001B74E9"/>
    <w:rsid w:val="001C1409"/>
    <w:rsid w:val="001C2AE6"/>
    <w:rsid w:val="001C4A89"/>
    <w:rsid w:val="001C6177"/>
    <w:rsid w:val="001D0363"/>
    <w:rsid w:val="001D5EB8"/>
    <w:rsid w:val="001D61B9"/>
    <w:rsid w:val="001D7BA9"/>
    <w:rsid w:val="001D7D94"/>
    <w:rsid w:val="001E27D5"/>
    <w:rsid w:val="001E4218"/>
    <w:rsid w:val="001E4F93"/>
    <w:rsid w:val="001E5EA6"/>
    <w:rsid w:val="001E6E33"/>
    <w:rsid w:val="001F0B20"/>
    <w:rsid w:val="001F1042"/>
    <w:rsid w:val="001F5119"/>
    <w:rsid w:val="001F7409"/>
    <w:rsid w:val="00200A62"/>
    <w:rsid w:val="00203740"/>
    <w:rsid w:val="00203D64"/>
    <w:rsid w:val="002067A3"/>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42E28"/>
    <w:rsid w:val="002435CA"/>
    <w:rsid w:val="0024469F"/>
    <w:rsid w:val="0024618E"/>
    <w:rsid w:val="00246DD7"/>
    <w:rsid w:val="00247313"/>
    <w:rsid w:val="00252DB8"/>
    <w:rsid w:val="002537BC"/>
    <w:rsid w:val="002543C8"/>
    <w:rsid w:val="00255C58"/>
    <w:rsid w:val="002569FE"/>
    <w:rsid w:val="002600E0"/>
    <w:rsid w:val="00260EC7"/>
    <w:rsid w:val="00261468"/>
    <w:rsid w:val="00261539"/>
    <w:rsid w:val="0026179F"/>
    <w:rsid w:val="00261C6A"/>
    <w:rsid w:val="00263034"/>
    <w:rsid w:val="00263E9E"/>
    <w:rsid w:val="00266688"/>
    <w:rsid w:val="002666AE"/>
    <w:rsid w:val="002724CC"/>
    <w:rsid w:val="00274E1A"/>
    <w:rsid w:val="002775B1"/>
    <w:rsid w:val="002775B9"/>
    <w:rsid w:val="002811C4"/>
    <w:rsid w:val="00282213"/>
    <w:rsid w:val="00282ADE"/>
    <w:rsid w:val="00282DA5"/>
    <w:rsid w:val="00284016"/>
    <w:rsid w:val="00284AD1"/>
    <w:rsid w:val="002858BF"/>
    <w:rsid w:val="002926C5"/>
    <w:rsid w:val="002939AF"/>
    <w:rsid w:val="00293A6F"/>
    <w:rsid w:val="00294491"/>
    <w:rsid w:val="00294BDE"/>
    <w:rsid w:val="002A06BC"/>
    <w:rsid w:val="002A0CED"/>
    <w:rsid w:val="002A4CD0"/>
    <w:rsid w:val="002A5482"/>
    <w:rsid w:val="002A7DA6"/>
    <w:rsid w:val="002B11E6"/>
    <w:rsid w:val="002B45CA"/>
    <w:rsid w:val="002B516C"/>
    <w:rsid w:val="002B5E1D"/>
    <w:rsid w:val="002B60C1"/>
    <w:rsid w:val="002C0B89"/>
    <w:rsid w:val="002C1CF3"/>
    <w:rsid w:val="002C4B52"/>
    <w:rsid w:val="002C5844"/>
    <w:rsid w:val="002C7077"/>
    <w:rsid w:val="002C79F4"/>
    <w:rsid w:val="002D03E5"/>
    <w:rsid w:val="002D36EB"/>
    <w:rsid w:val="002D3DE5"/>
    <w:rsid w:val="002D6BDF"/>
    <w:rsid w:val="002D7FBF"/>
    <w:rsid w:val="002E2CE9"/>
    <w:rsid w:val="002E3BF7"/>
    <w:rsid w:val="002E403E"/>
    <w:rsid w:val="002F158C"/>
    <w:rsid w:val="002F4093"/>
    <w:rsid w:val="002F5636"/>
    <w:rsid w:val="00300642"/>
    <w:rsid w:val="00300C54"/>
    <w:rsid w:val="00300CD7"/>
    <w:rsid w:val="003022A5"/>
    <w:rsid w:val="00304617"/>
    <w:rsid w:val="00307B0E"/>
    <w:rsid w:val="00307E51"/>
    <w:rsid w:val="00311363"/>
    <w:rsid w:val="003115BE"/>
    <w:rsid w:val="00313F37"/>
    <w:rsid w:val="00315867"/>
    <w:rsid w:val="003209FE"/>
    <w:rsid w:val="003260D7"/>
    <w:rsid w:val="00327B7E"/>
    <w:rsid w:val="00332E8C"/>
    <w:rsid w:val="00334CBA"/>
    <w:rsid w:val="00336697"/>
    <w:rsid w:val="003418CB"/>
    <w:rsid w:val="0034351A"/>
    <w:rsid w:val="003459B5"/>
    <w:rsid w:val="00353F21"/>
    <w:rsid w:val="00355873"/>
    <w:rsid w:val="0035660F"/>
    <w:rsid w:val="003575F7"/>
    <w:rsid w:val="00361F31"/>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B1C"/>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12A0"/>
    <w:rsid w:val="00444027"/>
    <w:rsid w:val="004442A8"/>
    <w:rsid w:val="00446408"/>
    <w:rsid w:val="00450F27"/>
    <w:rsid w:val="004510E5"/>
    <w:rsid w:val="0045137E"/>
    <w:rsid w:val="0045145E"/>
    <w:rsid w:val="0045261B"/>
    <w:rsid w:val="00455D62"/>
    <w:rsid w:val="00456A75"/>
    <w:rsid w:val="00460023"/>
    <w:rsid w:val="00460F16"/>
    <w:rsid w:val="00461E39"/>
    <w:rsid w:val="00462D3A"/>
    <w:rsid w:val="00463521"/>
    <w:rsid w:val="004638D9"/>
    <w:rsid w:val="00471125"/>
    <w:rsid w:val="0047437A"/>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72F8"/>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805"/>
    <w:rsid w:val="00522A7E"/>
    <w:rsid w:val="00522F20"/>
    <w:rsid w:val="00523714"/>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A7A"/>
    <w:rsid w:val="0055309A"/>
    <w:rsid w:val="00555415"/>
    <w:rsid w:val="005565DC"/>
    <w:rsid w:val="00556FC6"/>
    <w:rsid w:val="00562FF9"/>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A725C"/>
    <w:rsid w:val="005A7C7D"/>
    <w:rsid w:val="005B090F"/>
    <w:rsid w:val="005B24CD"/>
    <w:rsid w:val="005B4802"/>
    <w:rsid w:val="005B7110"/>
    <w:rsid w:val="005C0321"/>
    <w:rsid w:val="005C0704"/>
    <w:rsid w:val="005C1EA6"/>
    <w:rsid w:val="005C260E"/>
    <w:rsid w:val="005D061E"/>
    <w:rsid w:val="005D0B99"/>
    <w:rsid w:val="005D14E4"/>
    <w:rsid w:val="005D308E"/>
    <w:rsid w:val="005D36FD"/>
    <w:rsid w:val="005D3A48"/>
    <w:rsid w:val="005D43A9"/>
    <w:rsid w:val="005D6187"/>
    <w:rsid w:val="005D7985"/>
    <w:rsid w:val="005D7AF8"/>
    <w:rsid w:val="005D7E55"/>
    <w:rsid w:val="005E340C"/>
    <w:rsid w:val="005E3528"/>
    <w:rsid w:val="005E366A"/>
    <w:rsid w:val="005F2145"/>
    <w:rsid w:val="006016E1"/>
    <w:rsid w:val="00602D27"/>
    <w:rsid w:val="00604746"/>
    <w:rsid w:val="00606842"/>
    <w:rsid w:val="00611AEA"/>
    <w:rsid w:val="00613217"/>
    <w:rsid w:val="006144A1"/>
    <w:rsid w:val="00615EBB"/>
    <w:rsid w:val="00616096"/>
    <w:rsid w:val="006160A2"/>
    <w:rsid w:val="006174CA"/>
    <w:rsid w:val="006179EA"/>
    <w:rsid w:val="00620218"/>
    <w:rsid w:val="00620727"/>
    <w:rsid w:val="00621E40"/>
    <w:rsid w:val="006237EA"/>
    <w:rsid w:val="006263CF"/>
    <w:rsid w:val="00627E26"/>
    <w:rsid w:val="006302AA"/>
    <w:rsid w:val="00633FFC"/>
    <w:rsid w:val="006363BD"/>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1986"/>
    <w:rsid w:val="00661DDF"/>
    <w:rsid w:val="006670AC"/>
    <w:rsid w:val="00672307"/>
    <w:rsid w:val="00672723"/>
    <w:rsid w:val="006808C6"/>
    <w:rsid w:val="00682302"/>
    <w:rsid w:val="00682668"/>
    <w:rsid w:val="0068532C"/>
    <w:rsid w:val="00691F3D"/>
    <w:rsid w:val="00692269"/>
    <w:rsid w:val="00692A68"/>
    <w:rsid w:val="00694435"/>
    <w:rsid w:val="00694BD7"/>
    <w:rsid w:val="00695D85"/>
    <w:rsid w:val="006A076A"/>
    <w:rsid w:val="006A1A92"/>
    <w:rsid w:val="006A2EEC"/>
    <w:rsid w:val="006A30A2"/>
    <w:rsid w:val="006A6D23"/>
    <w:rsid w:val="006A7416"/>
    <w:rsid w:val="006B25DE"/>
    <w:rsid w:val="006B38BC"/>
    <w:rsid w:val="006B481C"/>
    <w:rsid w:val="006C0943"/>
    <w:rsid w:val="006C186C"/>
    <w:rsid w:val="006C1C3B"/>
    <w:rsid w:val="006C4E43"/>
    <w:rsid w:val="006C643E"/>
    <w:rsid w:val="006D087E"/>
    <w:rsid w:val="006D2067"/>
    <w:rsid w:val="006D2932"/>
    <w:rsid w:val="006D3671"/>
    <w:rsid w:val="006E0A73"/>
    <w:rsid w:val="006E0FEE"/>
    <w:rsid w:val="006E33CB"/>
    <w:rsid w:val="006E6C11"/>
    <w:rsid w:val="006F7C0C"/>
    <w:rsid w:val="00700755"/>
    <w:rsid w:val="00700A02"/>
    <w:rsid w:val="00705C3E"/>
    <w:rsid w:val="0070646B"/>
    <w:rsid w:val="00712BB3"/>
    <w:rsid w:val="007130A2"/>
    <w:rsid w:val="00715463"/>
    <w:rsid w:val="00717F85"/>
    <w:rsid w:val="00727A05"/>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40C"/>
    <w:rsid w:val="00794455"/>
    <w:rsid w:val="00795B7B"/>
    <w:rsid w:val="00796CD6"/>
    <w:rsid w:val="007979EF"/>
    <w:rsid w:val="00797E25"/>
    <w:rsid w:val="007A130C"/>
    <w:rsid w:val="007A1EAA"/>
    <w:rsid w:val="007A79FD"/>
    <w:rsid w:val="007B0B9D"/>
    <w:rsid w:val="007B3C85"/>
    <w:rsid w:val="007B5A43"/>
    <w:rsid w:val="007B5B14"/>
    <w:rsid w:val="007B60AE"/>
    <w:rsid w:val="007B709B"/>
    <w:rsid w:val="007C12AB"/>
    <w:rsid w:val="007C1343"/>
    <w:rsid w:val="007C5EF1"/>
    <w:rsid w:val="007C7BF5"/>
    <w:rsid w:val="007D0E9A"/>
    <w:rsid w:val="007D118B"/>
    <w:rsid w:val="007D19B7"/>
    <w:rsid w:val="007D2ACD"/>
    <w:rsid w:val="007D392C"/>
    <w:rsid w:val="007D3AC3"/>
    <w:rsid w:val="007D4A05"/>
    <w:rsid w:val="007D75E5"/>
    <w:rsid w:val="007D773E"/>
    <w:rsid w:val="007E066E"/>
    <w:rsid w:val="007E1356"/>
    <w:rsid w:val="007E20FC"/>
    <w:rsid w:val="007E3204"/>
    <w:rsid w:val="007E4A43"/>
    <w:rsid w:val="007E7062"/>
    <w:rsid w:val="007F0D74"/>
    <w:rsid w:val="007F0E1E"/>
    <w:rsid w:val="007F29A7"/>
    <w:rsid w:val="007F2D88"/>
    <w:rsid w:val="007F74B1"/>
    <w:rsid w:val="00801C22"/>
    <w:rsid w:val="00805BE8"/>
    <w:rsid w:val="00812A37"/>
    <w:rsid w:val="00816078"/>
    <w:rsid w:val="0081740A"/>
    <w:rsid w:val="008177E3"/>
    <w:rsid w:val="00820EBF"/>
    <w:rsid w:val="00821A62"/>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4831"/>
    <w:rsid w:val="008A491F"/>
    <w:rsid w:val="008A5304"/>
    <w:rsid w:val="008A6968"/>
    <w:rsid w:val="008B3194"/>
    <w:rsid w:val="008B4712"/>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375F"/>
    <w:rsid w:val="009E39D4"/>
    <w:rsid w:val="009E4F16"/>
    <w:rsid w:val="009E5401"/>
    <w:rsid w:val="009F08B5"/>
    <w:rsid w:val="009F395F"/>
    <w:rsid w:val="00A0189F"/>
    <w:rsid w:val="00A0758F"/>
    <w:rsid w:val="00A10A62"/>
    <w:rsid w:val="00A11EDC"/>
    <w:rsid w:val="00A1570A"/>
    <w:rsid w:val="00A20910"/>
    <w:rsid w:val="00A211B4"/>
    <w:rsid w:val="00A25C77"/>
    <w:rsid w:val="00A30996"/>
    <w:rsid w:val="00A33DDF"/>
    <w:rsid w:val="00A34547"/>
    <w:rsid w:val="00A35DBC"/>
    <w:rsid w:val="00A36B2E"/>
    <w:rsid w:val="00A376B7"/>
    <w:rsid w:val="00A41BF5"/>
    <w:rsid w:val="00A41D32"/>
    <w:rsid w:val="00A430B0"/>
    <w:rsid w:val="00A43FF6"/>
    <w:rsid w:val="00A44778"/>
    <w:rsid w:val="00A4581B"/>
    <w:rsid w:val="00A4594B"/>
    <w:rsid w:val="00A469E7"/>
    <w:rsid w:val="00A5502F"/>
    <w:rsid w:val="00A60120"/>
    <w:rsid w:val="00A604A4"/>
    <w:rsid w:val="00A61B7D"/>
    <w:rsid w:val="00A627B5"/>
    <w:rsid w:val="00A6605B"/>
    <w:rsid w:val="00A66ADC"/>
    <w:rsid w:val="00A670D0"/>
    <w:rsid w:val="00A70ED0"/>
    <w:rsid w:val="00A7147D"/>
    <w:rsid w:val="00A7271C"/>
    <w:rsid w:val="00A727A7"/>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61C2"/>
    <w:rsid w:val="00AA634F"/>
    <w:rsid w:val="00AB0C57"/>
    <w:rsid w:val="00AB1195"/>
    <w:rsid w:val="00AB4182"/>
    <w:rsid w:val="00AB7E93"/>
    <w:rsid w:val="00AC086B"/>
    <w:rsid w:val="00AC0915"/>
    <w:rsid w:val="00AC0DD9"/>
    <w:rsid w:val="00AC2444"/>
    <w:rsid w:val="00AC27DB"/>
    <w:rsid w:val="00AC3042"/>
    <w:rsid w:val="00AC45D8"/>
    <w:rsid w:val="00AC6D6B"/>
    <w:rsid w:val="00AD11DB"/>
    <w:rsid w:val="00AD201F"/>
    <w:rsid w:val="00AD3401"/>
    <w:rsid w:val="00AD3B98"/>
    <w:rsid w:val="00AD7736"/>
    <w:rsid w:val="00AD7DBE"/>
    <w:rsid w:val="00AE10CE"/>
    <w:rsid w:val="00AE70D4"/>
    <w:rsid w:val="00AE7868"/>
    <w:rsid w:val="00AE7D15"/>
    <w:rsid w:val="00AF0407"/>
    <w:rsid w:val="00AF4070"/>
    <w:rsid w:val="00AF4AC2"/>
    <w:rsid w:val="00AF4D8B"/>
    <w:rsid w:val="00AF5513"/>
    <w:rsid w:val="00AF59E5"/>
    <w:rsid w:val="00AF5F97"/>
    <w:rsid w:val="00AF7E6A"/>
    <w:rsid w:val="00B10866"/>
    <w:rsid w:val="00B12B26"/>
    <w:rsid w:val="00B143B1"/>
    <w:rsid w:val="00B163F8"/>
    <w:rsid w:val="00B242B4"/>
    <w:rsid w:val="00B2472D"/>
    <w:rsid w:val="00B24CA0"/>
    <w:rsid w:val="00B2549F"/>
    <w:rsid w:val="00B349CB"/>
    <w:rsid w:val="00B40D9C"/>
    <w:rsid w:val="00B4108D"/>
    <w:rsid w:val="00B44F87"/>
    <w:rsid w:val="00B470DC"/>
    <w:rsid w:val="00B471D0"/>
    <w:rsid w:val="00B52575"/>
    <w:rsid w:val="00B53A06"/>
    <w:rsid w:val="00B57265"/>
    <w:rsid w:val="00B60E03"/>
    <w:rsid w:val="00B633AE"/>
    <w:rsid w:val="00B63853"/>
    <w:rsid w:val="00B64CB5"/>
    <w:rsid w:val="00B65AC4"/>
    <w:rsid w:val="00B65D87"/>
    <w:rsid w:val="00B665D2"/>
    <w:rsid w:val="00B6737C"/>
    <w:rsid w:val="00B719AE"/>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C05E4"/>
    <w:rsid w:val="00BC4CBC"/>
    <w:rsid w:val="00BC5982"/>
    <w:rsid w:val="00BC60BF"/>
    <w:rsid w:val="00BD28BF"/>
    <w:rsid w:val="00BD38FC"/>
    <w:rsid w:val="00BD61A2"/>
    <w:rsid w:val="00BD6404"/>
    <w:rsid w:val="00BD6B27"/>
    <w:rsid w:val="00BD6FBA"/>
    <w:rsid w:val="00BE22F1"/>
    <w:rsid w:val="00BE33AE"/>
    <w:rsid w:val="00BE7F85"/>
    <w:rsid w:val="00BF046F"/>
    <w:rsid w:val="00C0139D"/>
    <w:rsid w:val="00C01D50"/>
    <w:rsid w:val="00C056DC"/>
    <w:rsid w:val="00C0612C"/>
    <w:rsid w:val="00C1005D"/>
    <w:rsid w:val="00C10710"/>
    <w:rsid w:val="00C1134E"/>
    <w:rsid w:val="00C1329B"/>
    <w:rsid w:val="00C1605B"/>
    <w:rsid w:val="00C17C7B"/>
    <w:rsid w:val="00C20953"/>
    <w:rsid w:val="00C24467"/>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54FB"/>
    <w:rsid w:val="00C47F08"/>
    <w:rsid w:val="00C514A6"/>
    <w:rsid w:val="00C54F75"/>
    <w:rsid w:val="00C56009"/>
    <w:rsid w:val="00C5739F"/>
    <w:rsid w:val="00C57CF0"/>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93B24"/>
    <w:rsid w:val="00C93B96"/>
    <w:rsid w:val="00C943F3"/>
    <w:rsid w:val="00C975E8"/>
    <w:rsid w:val="00CA08C6"/>
    <w:rsid w:val="00CA0A77"/>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5F88"/>
    <w:rsid w:val="00CC69C8"/>
    <w:rsid w:val="00CC77A2"/>
    <w:rsid w:val="00CD0248"/>
    <w:rsid w:val="00CD307E"/>
    <w:rsid w:val="00CD3177"/>
    <w:rsid w:val="00CD6A1B"/>
    <w:rsid w:val="00CD71AD"/>
    <w:rsid w:val="00CE0A7F"/>
    <w:rsid w:val="00CE1718"/>
    <w:rsid w:val="00CE493B"/>
    <w:rsid w:val="00CE5DAA"/>
    <w:rsid w:val="00CF4156"/>
    <w:rsid w:val="00CF50FC"/>
    <w:rsid w:val="00CF5866"/>
    <w:rsid w:val="00CF734B"/>
    <w:rsid w:val="00D00A0E"/>
    <w:rsid w:val="00D0271F"/>
    <w:rsid w:val="00D03D00"/>
    <w:rsid w:val="00D05C30"/>
    <w:rsid w:val="00D10BDA"/>
    <w:rsid w:val="00D11359"/>
    <w:rsid w:val="00D15FB4"/>
    <w:rsid w:val="00D30E49"/>
    <w:rsid w:val="00D3188C"/>
    <w:rsid w:val="00D328A2"/>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1C8D"/>
    <w:rsid w:val="00D654F8"/>
    <w:rsid w:val="00D66C61"/>
    <w:rsid w:val="00D67FCF"/>
    <w:rsid w:val="00D70856"/>
    <w:rsid w:val="00D709CE"/>
    <w:rsid w:val="00D71F73"/>
    <w:rsid w:val="00D731F2"/>
    <w:rsid w:val="00D74BF7"/>
    <w:rsid w:val="00D76624"/>
    <w:rsid w:val="00D80786"/>
    <w:rsid w:val="00D81CAB"/>
    <w:rsid w:val="00D82814"/>
    <w:rsid w:val="00D8576F"/>
    <w:rsid w:val="00D8677F"/>
    <w:rsid w:val="00D93B1D"/>
    <w:rsid w:val="00D93C7B"/>
    <w:rsid w:val="00D965D5"/>
    <w:rsid w:val="00D97F0C"/>
    <w:rsid w:val="00DA00D9"/>
    <w:rsid w:val="00DA1935"/>
    <w:rsid w:val="00DA3A86"/>
    <w:rsid w:val="00DB3D73"/>
    <w:rsid w:val="00DB580C"/>
    <w:rsid w:val="00DC1617"/>
    <w:rsid w:val="00DC2500"/>
    <w:rsid w:val="00DC77DC"/>
    <w:rsid w:val="00DD0453"/>
    <w:rsid w:val="00DD0C2C"/>
    <w:rsid w:val="00DD0E66"/>
    <w:rsid w:val="00DD19DE"/>
    <w:rsid w:val="00DD28BC"/>
    <w:rsid w:val="00DE012A"/>
    <w:rsid w:val="00DE31F0"/>
    <w:rsid w:val="00DE3D1C"/>
    <w:rsid w:val="00DE77DD"/>
    <w:rsid w:val="00DF2095"/>
    <w:rsid w:val="00DF2CD8"/>
    <w:rsid w:val="00DF524A"/>
    <w:rsid w:val="00DF541B"/>
    <w:rsid w:val="00E01F6A"/>
    <w:rsid w:val="00E0227D"/>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24C3"/>
    <w:rsid w:val="00E828E0"/>
    <w:rsid w:val="00E840B3"/>
    <w:rsid w:val="00E84D10"/>
    <w:rsid w:val="00E8629F"/>
    <w:rsid w:val="00E877E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61AE"/>
    <w:rsid w:val="00EC322D"/>
    <w:rsid w:val="00EC3D0C"/>
    <w:rsid w:val="00ED383A"/>
    <w:rsid w:val="00ED6166"/>
    <w:rsid w:val="00ED667D"/>
    <w:rsid w:val="00EE07EA"/>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58FD"/>
    <w:rsid w:val="00FC69B4"/>
    <w:rsid w:val="00FD0694"/>
    <w:rsid w:val="00FD25BE"/>
    <w:rsid w:val="00FD2E70"/>
    <w:rsid w:val="00FD3C6E"/>
    <w:rsid w:val="00FD4EEA"/>
    <w:rsid w:val="00FD60E4"/>
    <w:rsid w:val="00FD7AA7"/>
    <w:rsid w:val="00FD7E7D"/>
    <w:rsid w:val="00FE0896"/>
    <w:rsid w:val="00FE1F6C"/>
    <w:rsid w:val="00FE2F05"/>
    <w:rsid w:val="00FE4C98"/>
    <w:rsid w:val="00FE70CA"/>
    <w:rsid w:val="00FE739B"/>
    <w:rsid w:val="00FE7862"/>
    <w:rsid w:val="00FE7F0A"/>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F5094C"/>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300642"/>
    <w:rPr>
      <w:rFonts w:eastAsia="Calibri"/>
      <w:lang w:val="en-GB" w:eastAsia="en-US"/>
    </w:rPr>
  </w:style>
  <w:style w:type="paragraph" w:customStyle="1" w:styleId="RAN4proposal">
    <w:name w:val="RAN4 proposal"/>
    <w:basedOn w:val="Caption"/>
    <w:next w:val="Normal"/>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E953-CDA6-4A26-A9A0-36D62FC8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71</Pages>
  <Words>20174</Words>
  <Characters>106923</Characters>
  <Application>Microsoft Office Word</Application>
  <DocSecurity>0</DocSecurity>
  <Lines>891</Lines>
  <Paragraphs>253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126844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Thomas Chapman</cp:lastModifiedBy>
  <cp:revision>4</cp:revision>
  <cp:lastPrinted>2019-04-25T01:09:00Z</cp:lastPrinted>
  <dcterms:created xsi:type="dcterms:W3CDTF">2020-03-02T22:18:00Z</dcterms:created>
  <dcterms:modified xsi:type="dcterms:W3CDTF">2020-03-03T10:14:00Z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2020-03-02 22:27:12Z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(3)9dsHDQTaE+J4HOg2duMMsH7a8qE9ecep7nJcNkK5V/ywnWayA2aJtg3c+fAddus3HWIMiobn
OJ18vHYkVvN0Ncu2LcsKjDWv/ML5vvWDKkiDpWFTz9qR8mwdxjYgTw3L4QSnRzZUmxe0YKDO
zOg9JsONk46Eb6h72n2+h8RFo9eTNQP1L1WELsXp34iEbGxuHaLbXB7sveqcgCaoRBwcsULJ
ymje1R1PjT63MT20NC</vt:lpwstr>
  </property>
  <property fmtid="{D5CDD505-2E9C-101B-9397-08002B2CF9AE}" pid="9" name="_2015_ms_pID_7253431">
    <vt:lpwstr>lf0D8iDxtgqYSsXM2iRos29NdcMlUsPDsDr/ar2d0dEb5CgWYGq1vM
Bz2m8yD37TRg1Qp2DZq2y2M73VUsGCXg60q21fNTUW3nesUDqHs50Kq3E4Cmt93gIEXlpxhi
rWZEBQKKzQoxFfm3iXfdA14ZWK8iWYdT0dFiub9gN8L9InLma7RYu3qHVb0XOT3um8/LzF+u
jwK7uj1OKjvOmAVcVnnKjDBh5AiZF0GV50UC</vt:lpwstr>
  </property>
  <property fmtid="{D5CDD505-2E9C-101B-9397-08002B2CF9AE}" pid="10" name="_2015_ms_pID_7253432">
    <vt:lpwstr>6w==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1582766944</vt:lpwstr>
  </property>
  <property fmtid="{D5CDD505-2E9C-101B-9397-08002B2CF9AE}" pid="15" name="CTPClassification">
    <vt:lpwstr>CTP_NT</vt:lpwstr>
  </property>
</Properties>
</file>