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afe"/>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afe"/>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afe"/>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afe"/>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afe"/>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afe"/>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afe"/>
              <w:numPr>
                <w:ilvl w:val="0"/>
                <w:numId w:val="20"/>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0C2B75">
            <w:pPr>
              <w:pStyle w:val="afe"/>
              <w:numPr>
                <w:ilvl w:val="2"/>
                <w:numId w:val="22"/>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250F65"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250F65"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250F65"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250F65"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250F65"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6FBDB2E" w:rsidR="00EE78FF" w:rsidRPr="00031E31" w:rsidRDefault="00EE78FF"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588B0CA" w14:textId="77777777" w:rsidR="00031E31" w:rsidRDefault="00031E31" w:rsidP="00EE78FF">
      <w:pPr>
        <w:rPr>
          <w:ins w:id="2" w:author="Huawei" w:date="2020-02-26T15:37:00Z"/>
          <w:i/>
          <w:lang w:val="en-US" w:eastAsia="zh-CN"/>
        </w:rPr>
      </w:pPr>
    </w:p>
    <w:p w14:paraId="6D75F7DD" w14:textId="242CC73C" w:rsidR="00D36364" w:rsidRPr="00905819" w:rsidRDefault="00D36364" w:rsidP="00D36364">
      <w:pPr>
        <w:rPr>
          <w:ins w:id="3" w:author="Huawei" w:date="2020-02-26T15:37:00Z"/>
          <w:b/>
          <w:u w:val="single"/>
          <w:lang w:eastAsia="ko-KR"/>
        </w:rPr>
      </w:pPr>
      <w:ins w:id="4" w:author="Huawei" w:date="2020-02-26T15:37:00Z">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ins>
      <w:ins w:id="5" w:author="Huawei" w:date="2020-02-26T15:43:00Z">
        <w:r w:rsidR="00BB2228">
          <w:rPr>
            <w:b/>
            <w:u w:val="single"/>
            <w:lang w:eastAsia="zh-CN"/>
          </w:rPr>
          <w:t xml:space="preserve"> if HARQ activated</w:t>
        </w:r>
      </w:ins>
    </w:p>
    <w:p w14:paraId="61B2D9A3"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ins w:id="6" w:author="Huawei" w:date="2020-02-26T15:37:00Z"/>
          <w:rFonts w:eastAsia="宋体"/>
          <w:szCs w:val="24"/>
          <w:lang w:eastAsia="zh-CN"/>
        </w:rPr>
      </w:pPr>
      <w:ins w:id="7" w:author="Huawei" w:date="2020-02-26T15:37:00Z">
        <w:r w:rsidRPr="0038259A">
          <w:rPr>
            <w:rFonts w:eastAsia="宋体"/>
            <w:szCs w:val="24"/>
            <w:lang w:eastAsia="zh-CN"/>
          </w:rPr>
          <w:t>Proposals</w:t>
        </w:r>
      </w:ins>
    </w:p>
    <w:p w14:paraId="255421E6" w14:textId="77777777" w:rsidR="00D36364" w:rsidRPr="0038259A" w:rsidRDefault="00D36364" w:rsidP="00D36364">
      <w:pPr>
        <w:pStyle w:val="afe"/>
        <w:numPr>
          <w:ilvl w:val="1"/>
          <w:numId w:val="2"/>
        </w:numPr>
        <w:overflowPunct/>
        <w:autoSpaceDE/>
        <w:autoSpaceDN/>
        <w:adjustRightInd/>
        <w:spacing w:after="120"/>
        <w:ind w:left="1440" w:firstLineChars="0"/>
        <w:textAlignment w:val="auto"/>
        <w:rPr>
          <w:ins w:id="8" w:author="Huawei" w:date="2020-02-26T15:37:00Z"/>
          <w:rFonts w:eastAsia="宋体"/>
          <w:szCs w:val="24"/>
          <w:lang w:eastAsia="zh-CN"/>
        </w:rPr>
      </w:pPr>
      <w:ins w:id="9" w:author="Huawei" w:date="2020-02-26T15:37:00Z">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ins>
    </w:p>
    <w:p w14:paraId="27A54CAC" w14:textId="77777777" w:rsidR="00D36364" w:rsidRDefault="00D36364" w:rsidP="00D36364">
      <w:pPr>
        <w:pStyle w:val="afe"/>
        <w:numPr>
          <w:ilvl w:val="1"/>
          <w:numId w:val="2"/>
        </w:numPr>
        <w:overflowPunct/>
        <w:autoSpaceDE/>
        <w:autoSpaceDN/>
        <w:adjustRightInd/>
        <w:spacing w:after="120"/>
        <w:ind w:left="1440" w:firstLineChars="0"/>
        <w:textAlignment w:val="auto"/>
        <w:rPr>
          <w:ins w:id="10" w:author="Huawei" w:date="2020-02-26T15:37:00Z"/>
          <w:rFonts w:eastAsia="宋体"/>
          <w:szCs w:val="24"/>
          <w:lang w:eastAsia="zh-CN"/>
        </w:rPr>
      </w:pPr>
      <w:ins w:id="11" w:author="Huawei" w:date="2020-02-26T15:37:00Z">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ins>
    </w:p>
    <w:p w14:paraId="0B7B2D57"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ins w:id="12" w:author="Huawei" w:date="2020-02-26T15:37:00Z"/>
          <w:rFonts w:eastAsia="宋体"/>
          <w:szCs w:val="24"/>
          <w:lang w:eastAsia="zh-CN"/>
        </w:rPr>
      </w:pPr>
      <w:ins w:id="13" w:author="Huawei" w:date="2020-02-26T15:37:00Z">
        <w:r w:rsidRPr="0038259A">
          <w:rPr>
            <w:rFonts w:eastAsia="宋体"/>
            <w:szCs w:val="24"/>
            <w:lang w:eastAsia="zh-CN"/>
          </w:rPr>
          <w:lastRenderedPageBreak/>
          <w:t>Recommended WF</w:t>
        </w:r>
      </w:ins>
    </w:p>
    <w:p w14:paraId="0F8727B1" w14:textId="77777777" w:rsidR="00D36364" w:rsidRDefault="00D36364" w:rsidP="00D36364">
      <w:pPr>
        <w:pStyle w:val="afe"/>
        <w:numPr>
          <w:ilvl w:val="1"/>
          <w:numId w:val="2"/>
        </w:numPr>
        <w:overflowPunct/>
        <w:autoSpaceDE/>
        <w:autoSpaceDN/>
        <w:adjustRightInd/>
        <w:spacing w:after="120"/>
        <w:ind w:left="1440" w:firstLineChars="0"/>
        <w:textAlignment w:val="auto"/>
        <w:rPr>
          <w:ins w:id="14" w:author="Huawei" w:date="2020-02-26T15:37:00Z"/>
          <w:rFonts w:eastAsia="宋体"/>
          <w:szCs w:val="24"/>
          <w:lang w:eastAsia="zh-CN"/>
        </w:rPr>
      </w:pPr>
      <w:ins w:id="15" w:author="Huawei" w:date="2020-02-26T15:37:00Z">
        <w:r w:rsidRPr="0038259A">
          <w:rPr>
            <w:rFonts w:eastAsia="宋体"/>
            <w:szCs w:val="24"/>
            <w:lang w:eastAsia="zh-CN"/>
          </w:rPr>
          <w:t>TBA</w:t>
        </w:r>
      </w:ins>
    </w:p>
    <w:p w14:paraId="4F0A76E9" w14:textId="77777777" w:rsidR="00D36364" w:rsidRDefault="00D36364" w:rsidP="00D36364">
      <w:pPr>
        <w:spacing w:after="120"/>
        <w:rPr>
          <w:ins w:id="16" w:author="Huawei" w:date="2020-02-26T15:37:00Z"/>
          <w:szCs w:val="24"/>
          <w:lang w:eastAsia="zh-CN"/>
        </w:rPr>
      </w:pPr>
    </w:p>
    <w:p w14:paraId="05DC3F53" w14:textId="77777777" w:rsidR="00D36364" w:rsidRPr="007E4A43" w:rsidRDefault="00D36364" w:rsidP="00EE78FF">
      <w:pPr>
        <w:rPr>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Pr="00EF49EE"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039D542C"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ins w:id="17" w:author="Huawei" w:date="2020-02-26T15:38:00Z">
        <w:r w:rsidR="00D36364">
          <w:rPr>
            <w:rFonts w:eastAsia="宋体" w:hint="eastAsia"/>
            <w:color w:val="000000" w:themeColor="text1"/>
            <w:szCs w:val="24"/>
            <w:lang w:eastAsia="zh-CN"/>
          </w:rPr>
          <w:t>, Qualcomm</w:t>
        </w:r>
      </w:ins>
      <w:r w:rsidRPr="00905819">
        <w:rPr>
          <w:rFonts w:eastAsia="宋体"/>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936B7C"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193AFB79"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ins w:id="18" w:author="Huawei" w:date="2020-02-26T15:44:00Z">
        <w:r w:rsidR="005A6FA0">
          <w:rPr>
            <w:rFonts w:eastAsia="宋体"/>
            <w:szCs w:val="24"/>
            <w:lang w:eastAsia="zh-CN"/>
          </w:rPr>
          <w:t>, Intel</w:t>
        </w:r>
      </w:ins>
      <w:r w:rsidRPr="007E4A43">
        <w:rPr>
          <w:rFonts w:eastAsia="宋体"/>
          <w:szCs w:val="24"/>
          <w:lang w:eastAsia="zh-CN"/>
        </w:rPr>
        <w:t>)</w:t>
      </w:r>
    </w:p>
    <w:p w14:paraId="5C7CA314" w14:textId="78CD880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ins w:id="19" w:author="Huawei" w:date="2020-02-26T15:39:00Z">
        <w:r w:rsidR="00D36364">
          <w:rPr>
            <w:rFonts w:eastAsia="宋体"/>
            <w:szCs w:val="24"/>
            <w:lang w:eastAsia="zh-CN"/>
          </w:rPr>
          <w:t>, Qualcomm</w:t>
        </w:r>
      </w:ins>
      <w:r w:rsidRPr="007E4A43">
        <w:rPr>
          <w:rFonts w:eastAsia="宋体"/>
          <w:szCs w:val="24"/>
          <w:lang w:eastAsia="zh-CN"/>
        </w:rPr>
        <w:t>)</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136F4B" w14:textId="77777777"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lastRenderedPageBreak/>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r w:rsidR="00D93B1D">
        <w:rPr>
          <w:rFonts w:eastAsia="宋体"/>
          <w:szCs w:val="24"/>
          <w:lang w:eastAsia="zh-CN"/>
        </w:rPr>
        <w:t>, Ericsson</w:t>
      </w:r>
      <w:ins w:id="20" w:author="Huawei" w:date="2020-02-26T15:45:00Z">
        <w:r w:rsidR="005A6FA0">
          <w:rPr>
            <w:rFonts w:eastAsia="宋体"/>
            <w:szCs w:val="24"/>
            <w:lang w:eastAsia="zh-CN"/>
          </w:rPr>
          <w:t>, Intel</w:t>
        </w:r>
      </w:ins>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TDLC300-100 (Ericsson)</w:t>
      </w:r>
    </w:p>
    <w:p w14:paraId="3C4B87E9" w14:textId="2B83C5DB"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ins w:id="21" w:author="Huawei" w:date="2020-02-26T15:39:00Z">
        <w:r w:rsidR="00D36364">
          <w:rPr>
            <w:rFonts w:eastAsia="宋体"/>
            <w:szCs w:val="24"/>
            <w:lang w:eastAsia="zh-CN"/>
          </w:rPr>
          <w:t>, Qualcomm</w:t>
        </w:r>
      </w:ins>
      <w:ins w:id="22" w:author="Huawei" w:date="2020-02-26T15:45:00Z">
        <w:r w:rsidR="005A6FA0">
          <w:rPr>
            <w:rFonts w:eastAsia="宋体"/>
            <w:szCs w:val="24"/>
            <w:lang w:eastAsia="zh-CN"/>
          </w:rPr>
          <w:t>, Intel</w:t>
        </w:r>
      </w:ins>
      <w:r w:rsidRPr="007E4A43">
        <w:rPr>
          <w:rFonts w:eastAsia="宋体"/>
          <w:szCs w:val="24"/>
          <w:lang w:eastAsia="zh-CN"/>
        </w:rPr>
        <w:t>)</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TDLC60-300 (Ericsson)</w:t>
      </w:r>
    </w:p>
    <w:p w14:paraId="72F305EA" w14:textId="794A2E28"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ins w:id="23" w:author="Huawei" w:date="2020-02-26T15:45:00Z">
        <w:r w:rsidR="005A6FA0">
          <w:rPr>
            <w:rFonts w:eastAsia="宋体"/>
            <w:szCs w:val="24"/>
            <w:lang w:eastAsia="zh-CN"/>
          </w:rPr>
          <w:t>, Intel</w:t>
        </w:r>
      </w:ins>
      <w:r w:rsidRPr="007E4A43">
        <w:rPr>
          <w:rFonts w:eastAsia="宋体"/>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71B14E35" w:rsidR="00031E31" w:rsidRP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0078C7B2"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r w:rsidR="00D93B1D">
        <w:rPr>
          <w:rFonts w:eastAsia="宋体"/>
          <w:szCs w:val="24"/>
          <w:lang w:eastAsia="zh-CN"/>
        </w:rPr>
        <w:t>, Ericsson</w:t>
      </w:r>
      <w:ins w:id="24" w:author="Huawei" w:date="2020-02-26T15:39:00Z">
        <w:r w:rsidR="00D36364">
          <w:rPr>
            <w:rFonts w:eastAsia="宋体"/>
            <w:szCs w:val="24"/>
            <w:lang w:eastAsia="zh-CN"/>
          </w:rPr>
          <w:t>, Qualcomm</w:t>
        </w:r>
      </w:ins>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0895B1B"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ins w:id="25" w:author="Huawei" w:date="2020-02-26T15:39:00Z">
        <w:r w:rsidR="00D36364">
          <w:rPr>
            <w:lang w:eastAsia="zh-CN"/>
          </w:rPr>
          <w:t>, Qualcomm</w:t>
        </w:r>
      </w:ins>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r w:rsidR="00D93B1D">
        <w:rPr>
          <w:rFonts w:eastAsia="宋体"/>
          <w:szCs w:val="24"/>
          <w:lang w:eastAsia="zh-CN"/>
        </w:rPr>
        <w:t xml:space="preserve"> &amp; 100MHz</w:t>
      </w:r>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r w:rsidR="00D93B1D">
        <w:rPr>
          <w:rFonts w:eastAsia="宋体"/>
          <w:szCs w:val="24"/>
          <w:lang w:eastAsia="zh-CN"/>
        </w:rPr>
        <w:t>, Ericsson</w:t>
      </w:r>
      <w:r w:rsidR="009D391F">
        <w:rPr>
          <w:rFonts w:eastAsia="宋体"/>
          <w:szCs w:val="24"/>
          <w:lang w:eastAsia="zh-CN"/>
        </w:rPr>
        <w:t>, Huawei</w:t>
      </w:r>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77777777" w:rsidR="002C7077" w:rsidRDefault="002C7077"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936B7C">
        <w:rPr>
          <w:rFonts w:eastAsia="宋体"/>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78FAA026"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ins w:id="26" w:author="Huawei" w:date="2020-02-26T15:40:00Z">
        <w:r w:rsidR="00D36364">
          <w:rPr>
            <w:bCs/>
            <w:lang w:val="en-US" w:eastAsia="ja-JP" w:bidi="hi-IN"/>
          </w:rPr>
          <w:t>, Qualcomm</w:t>
        </w:r>
      </w:ins>
      <w:ins w:id="27" w:author="Huawei" w:date="2020-02-26T15:46:00Z">
        <w:r w:rsidR="005A6FA0">
          <w:rPr>
            <w:bCs/>
            <w:lang w:val="en-US" w:eastAsia="ja-JP" w:bidi="hi-IN"/>
          </w:rPr>
          <w:t>, Intel</w:t>
        </w:r>
      </w:ins>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r w:rsidR="009664A8">
        <w:rPr>
          <w:rFonts w:eastAsia="宋体"/>
          <w:szCs w:val="24"/>
          <w:lang w:eastAsia="zh-CN"/>
        </w:rPr>
        <w:t>, DoCoMo</w:t>
      </w:r>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lastRenderedPageBreak/>
        <w:t>Recommended WF</w:t>
      </w:r>
    </w:p>
    <w:p w14:paraId="41299BE7" w14:textId="77777777" w:rsidR="002A5482"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523D02D0"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ins w:id="28" w:author="Huawei" w:date="2020-02-26T15:40:00Z">
        <w:r w:rsidR="00D36364">
          <w:rPr>
            <w:rFonts w:eastAsia="宋体"/>
            <w:szCs w:val="24"/>
            <w:lang w:eastAsia="zh-CN"/>
          </w:rPr>
          <w:t>, Qualcomm</w:t>
        </w:r>
      </w:ins>
      <w:r w:rsidRPr="007E4A43">
        <w:rPr>
          <w:rFonts w:eastAsia="宋体"/>
          <w:szCs w:val="24"/>
          <w:lang w:eastAsia="zh-CN"/>
        </w:rPr>
        <w:t>)</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09A1C4B0"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r w:rsidR="009664A8">
        <w:rPr>
          <w:rFonts w:eastAsia="宋体"/>
          <w:szCs w:val="24"/>
          <w:lang w:eastAsia="zh-CN"/>
        </w:rPr>
        <w:t>, DoCoMo</w:t>
      </w:r>
      <w:r w:rsidR="009D391F">
        <w:rPr>
          <w:rFonts w:eastAsia="宋体"/>
          <w:szCs w:val="24"/>
          <w:lang w:eastAsia="zh-CN"/>
        </w:rPr>
        <w:t>, Huawei</w:t>
      </w:r>
      <w:ins w:id="29" w:author="Huawei" w:date="2020-02-26T15:40:00Z">
        <w:r w:rsidR="00D36364">
          <w:rPr>
            <w:rFonts w:eastAsia="宋体"/>
            <w:szCs w:val="24"/>
            <w:lang w:eastAsia="zh-CN"/>
          </w:rPr>
          <w:t>, Qualcomm</w:t>
        </w:r>
      </w:ins>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7777777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1C64E5E4"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ins w:id="30" w:author="Huawei" w:date="2020-02-26T15:47:00Z">
        <w:r w:rsidR="005A6FA0">
          <w:rPr>
            <w:bCs/>
            <w:lang w:val="en-US" w:eastAsia="ja-JP" w:bidi="hi-IN"/>
          </w:rPr>
          <w:t>(Intel)</w:t>
        </w:r>
      </w:ins>
    </w:p>
    <w:p w14:paraId="546C3428" w14:textId="1E034AF0"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ins w:id="31" w:author="Huawei" w:date="2020-02-26T15:40:00Z">
        <w:r w:rsidR="00D36364">
          <w:rPr>
            <w:bCs/>
            <w:lang w:val="en-US" w:eastAsia="ja-JP" w:bidi="hi-IN"/>
          </w:rPr>
          <w:t>, Qualcomm</w:t>
        </w:r>
      </w:ins>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65D41020"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ins w:id="32" w:author="Huawei" w:date="2020-02-26T15:47:00Z">
        <w:r w:rsidR="005A6FA0">
          <w:rPr>
            <w:bCs/>
            <w:lang w:val="en-US" w:eastAsia="ja-JP" w:bidi="hi-IN"/>
          </w:rPr>
          <w:t>, Intel</w:t>
        </w:r>
      </w:ins>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777777" w:rsidR="00606842" w:rsidRDefault="00606842"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71F5AB7" w14:textId="77777777" w:rsidR="00606842" w:rsidRDefault="00606842" w:rsidP="00606842">
      <w:pPr>
        <w:spacing w:after="120"/>
        <w:rPr>
          <w:ins w:id="33" w:author="Huawei" w:date="2020-02-26T16:11:00Z"/>
          <w:szCs w:val="24"/>
          <w:lang w:eastAsia="zh-CN"/>
        </w:rPr>
      </w:pPr>
    </w:p>
    <w:p w14:paraId="2CE4BA89" w14:textId="750A289D" w:rsidR="00394DB6" w:rsidRPr="00394DB6" w:rsidRDefault="00394DB6" w:rsidP="00394DB6">
      <w:pPr>
        <w:pStyle w:val="3"/>
        <w:rPr>
          <w:lang w:val="en-US"/>
        </w:rPr>
      </w:pPr>
      <w:ins w:id="34" w:author="Huawei" w:date="2020-02-26T16:12:00Z">
        <w:r>
          <w:rPr>
            <w:lang w:val="en-US"/>
          </w:rPr>
          <w:t>Sub-topic 1-2: Others</w:t>
        </w:r>
      </w:ins>
    </w:p>
    <w:p w14:paraId="2917F363" w14:textId="3D111327" w:rsidR="00D36364" w:rsidRPr="007E4A43" w:rsidRDefault="00D36364" w:rsidP="00D36364">
      <w:pPr>
        <w:rPr>
          <w:ins w:id="35" w:author="Huawei" w:date="2020-02-26T15:41:00Z"/>
          <w:b/>
          <w:u w:val="single"/>
          <w:lang w:eastAsia="ko-KR"/>
        </w:rPr>
      </w:pPr>
      <w:ins w:id="36" w:author="Huawei" w:date="2020-02-26T15:41:00Z">
        <w:r w:rsidRPr="007E4A43">
          <w:rPr>
            <w:b/>
            <w:u w:val="single"/>
            <w:lang w:eastAsia="ko-KR"/>
          </w:rPr>
          <w:t>Issue 1-</w:t>
        </w:r>
      </w:ins>
      <w:ins w:id="37" w:author="Huawei" w:date="2020-02-26T16:13:00Z">
        <w:r w:rsidR="00904A58">
          <w:rPr>
            <w:b/>
            <w:u w:val="single"/>
            <w:lang w:eastAsia="ko-KR"/>
          </w:rPr>
          <w:t>2</w:t>
        </w:r>
      </w:ins>
      <w:ins w:id="38" w:author="Huawei" w:date="2020-02-26T15:41:00Z">
        <w:r>
          <w:rPr>
            <w:b/>
            <w:u w:val="single"/>
            <w:lang w:eastAsia="ko-KR"/>
          </w:rPr>
          <w:t>-1</w:t>
        </w:r>
        <w:r w:rsidRPr="007E4A43">
          <w:rPr>
            <w:b/>
            <w:u w:val="single"/>
            <w:lang w:eastAsia="ko-KR"/>
          </w:rPr>
          <w:t xml:space="preserve">: </w:t>
        </w:r>
        <w:r>
          <w:rPr>
            <w:b/>
            <w:u w:val="single"/>
            <w:lang w:eastAsia="ko-KR"/>
          </w:rPr>
          <w:t xml:space="preserve">Whether to define URLLC </w:t>
        </w:r>
      </w:ins>
      <w:ins w:id="39" w:author="Huawei" w:date="2020-02-26T16:10:00Z">
        <w:r w:rsidR="00394DB6">
          <w:rPr>
            <w:b/>
            <w:u w:val="single"/>
            <w:lang w:eastAsia="ko-KR"/>
          </w:rPr>
          <w:t xml:space="preserve">high reliability </w:t>
        </w:r>
      </w:ins>
      <w:ins w:id="40" w:author="Huawei" w:date="2020-02-26T15:41:00Z">
        <w:r>
          <w:rPr>
            <w:b/>
            <w:u w:val="single"/>
            <w:lang w:eastAsia="ko-KR"/>
          </w:rPr>
          <w:t>requirements for FR2</w:t>
        </w:r>
      </w:ins>
    </w:p>
    <w:p w14:paraId="16E0D637" w14:textId="77777777" w:rsidR="00D36364" w:rsidRDefault="00D36364" w:rsidP="00D36364">
      <w:pPr>
        <w:pStyle w:val="afe"/>
        <w:numPr>
          <w:ilvl w:val="0"/>
          <w:numId w:val="2"/>
        </w:numPr>
        <w:overflowPunct/>
        <w:autoSpaceDE/>
        <w:autoSpaceDN/>
        <w:adjustRightInd/>
        <w:spacing w:after="120"/>
        <w:ind w:left="720" w:firstLineChars="0"/>
        <w:textAlignment w:val="auto"/>
        <w:rPr>
          <w:ins w:id="41" w:author="Huawei" w:date="2020-02-26T15:41:00Z"/>
          <w:rFonts w:eastAsia="宋体"/>
          <w:szCs w:val="24"/>
          <w:lang w:eastAsia="zh-CN"/>
        </w:rPr>
      </w:pPr>
      <w:ins w:id="42" w:author="Huawei" w:date="2020-02-26T15:41:00Z">
        <w:r w:rsidRPr="007E4A43">
          <w:rPr>
            <w:rFonts w:eastAsia="宋体"/>
            <w:szCs w:val="24"/>
            <w:lang w:eastAsia="zh-CN"/>
          </w:rPr>
          <w:t>Proposals</w:t>
        </w:r>
        <w:r>
          <w:rPr>
            <w:rFonts w:eastAsia="宋体"/>
            <w:szCs w:val="24"/>
            <w:lang w:eastAsia="zh-CN"/>
          </w:rPr>
          <w:t xml:space="preserve"> </w:t>
        </w:r>
      </w:ins>
    </w:p>
    <w:p w14:paraId="2AB87C2E" w14:textId="54E9120F" w:rsidR="00D36364" w:rsidRPr="00905819" w:rsidRDefault="00D36364" w:rsidP="00394DB6">
      <w:pPr>
        <w:pStyle w:val="afe"/>
        <w:numPr>
          <w:ilvl w:val="1"/>
          <w:numId w:val="2"/>
        </w:numPr>
        <w:overflowPunct/>
        <w:autoSpaceDE/>
        <w:autoSpaceDN/>
        <w:adjustRightInd/>
        <w:spacing w:after="120"/>
        <w:ind w:firstLineChars="0"/>
        <w:textAlignment w:val="auto"/>
        <w:rPr>
          <w:ins w:id="43" w:author="Huawei" w:date="2020-02-26T15:41:00Z"/>
          <w:rFonts w:eastAsia="宋体"/>
          <w:szCs w:val="24"/>
          <w:lang w:eastAsia="zh-CN"/>
        </w:rPr>
      </w:pPr>
      <w:ins w:id="44" w:author="Huawei" w:date="2020-02-26T15:41:00Z">
        <w:r w:rsidRPr="00AE7D15">
          <w:rPr>
            <w:rFonts w:eastAsia="宋体"/>
            <w:szCs w:val="24"/>
            <w:lang w:eastAsia="zh-CN"/>
          </w:rPr>
          <w:t xml:space="preserve">Option 1: </w:t>
        </w:r>
        <w:r>
          <w:rPr>
            <w:rFonts w:eastAsiaTheme="minorEastAsia"/>
            <w:color w:val="000000" w:themeColor="text1"/>
            <w:lang w:val="en-US" w:eastAsia="zh-CN"/>
          </w:rPr>
          <w:t xml:space="preserve">Down-prioritized </w:t>
        </w:r>
      </w:ins>
      <w:ins w:id="45" w:author="Huawei" w:date="2020-02-26T15:42:00Z">
        <w:r w:rsidR="00226447">
          <w:rPr>
            <w:rFonts w:eastAsiaTheme="minorEastAsia"/>
            <w:color w:val="000000" w:themeColor="text1"/>
            <w:lang w:val="en-US" w:eastAsia="zh-CN"/>
          </w:rPr>
          <w:t xml:space="preserve">it </w:t>
        </w:r>
      </w:ins>
      <w:ins w:id="46" w:author="Huawei" w:date="2020-02-26T15:41:00Z">
        <w:r>
          <w:rPr>
            <w:rFonts w:eastAsiaTheme="minorEastAsia"/>
            <w:color w:val="000000" w:themeColor="text1"/>
            <w:lang w:val="en-US" w:eastAsia="zh-CN"/>
          </w:rPr>
          <w:t>for later</w:t>
        </w:r>
      </w:ins>
      <w:ins w:id="47" w:author="Huawei" w:date="2020-02-26T15:42:00Z">
        <w:r>
          <w:rPr>
            <w:rFonts w:eastAsiaTheme="minorEastAsia"/>
            <w:color w:val="000000" w:themeColor="text1"/>
            <w:lang w:val="en-US" w:eastAsia="zh-CN"/>
          </w:rPr>
          <w:t xml:space="preserve"> (Qualcomm)</w:t>
        </w:r>
      </w:ins>
    </w:p>
    <w:p w14:paraId="0280B56D" w14:textId="00CE2A58" w:rsidR="00D36364" w:rsidRPr="00905819" w:rsidRDefault="00D36364" w:rsidP="00394DB6">
      <w:pPr>
        <w:pStyle w:val="afe"/>
        <w:numPr>
          <w:ilvl w:val="1"/>
          <w:numId w:val="2"/>
        </w:numPr>
        <w:overflowPunct/>
        <w:autoSpaceDE/>
        <w:autoSpaceDN/>
        <w:adjustRightInd/>
        <w:spacing w:after="120"/>
        <w:ind w:firstLineChars="0"/>
        <w:textAlignment w:val="auto"/>
        <w:rPr>
          <w:ins w:id="48" w:author="Huawei" w:date="2020-02-26T15:41:00Z"/>
          <w:rFonts w:eastAsia="宋体"/>
          <w:szCs w:val="24"/>
          <w:lang w:eastAsia="zh-CN"/>
        </w:rPr>
      </w:pPr>
      <w:ins w:id="49" w:author="Huawei" w:date="2020-02-26T15:41:00Z">
        <w:r w:rsidRPr="00AE7D15">
          <w:rPr>
            <w:bCs/>
            <w:lang w:val="en-US" w:eastAsia="ja-JP" w:bidi="hi-IN"/>
          </w:rPr>
          <w:t>Option 2:</w:t>
        </w:r>
      </w:ins>
    </w:p>
    <w:p w14:paraId="6D16162D" w14:textId="77777777" w:rsidR="00D36364" w:rsidRPr="007E4A43" w:rsidRDefault="00D36364" w:rsidP="00D36364">
      <w:pPr>
        <w:pStyle w:val="afe"/>
        <w:numPr>
          <w:ilvl w:val="0"/>
          <w:numId w:val="2"/>
        </w:numPr>
        <w:overflowPunct/>
        <w:autoSpaceDE/>
        <w:autoSpaceDN/>
        <w:adjustRightInd/>
        <w:spacing w:after="120"/>
        <w:ind w:left="720" w:firstLineChars="0"/>
        <w:textAlignment w:val="auto"/>
        <w:rPr>
          <w:ins w:id="50" w:author="Huawei" w:date="2020-02-26T15:41:00Z"/>
          <w:rFonts w:eastAsia="宋体"/>
          <w:szCs w:val="24"/>
          <w:lang w:eastAsia="zh-CN"/>
        </w:rPr>
      </w:pPr>
      <w:ins w:id="51" w:author="Huawei" w:date="2020-02-26T15:41:00Z">
        <w:r w:rsidRPr="007E4A43">
          <w:rPr>
            <w:rFonts w:eastAsia="宋体"/>
            <w:szCs w:val="24"/>
            <w:lang w:eastAsia="zh-CN"/>
          </w:rPr>
          <w:t>Recommended WF</w:t>
        </w:r>
      </w:ins>
    </w:p>
    <w:p w14:paraId="035DA10E" w14:textId="77777777" w:rsidR="00D36364" w:rsidRDefault="00D36364" w:rsidP="00D36364">
      <w:pPr>
        <w:pStyle w:val="afe"/>
        <w:numPr>
          <w:ilvl w:val="1"/>
          <w:numId w:val="2"/>
        </w:numPr>
        <w:overflowPunct/>
        <w:autoSpaceDE/>
        <w:autoSpaceDN/>
        <w:adjustRightInd/>
        <w:spacing w:after="120"/>
        <w:ind w:left="1440" w:firstLineChars="0"/>
        <w:textAlignment w:val="auto"/>
        <w:rPr>
          <w:ins w:id="52" w:author="Huawei" w:date="2020-02-26T15:41:00Z"/>
          <w:rFonts w:eastAsia="宋体"/>
          <w:szCs w:val="24"/>
          <w:lang w:eastAsia="zh-CN"/>
        </w:rPr>
      </w:pPr>
      <w:ins w:id="53" w:author="Huawei" w:date="2020-02-26T15:41:00Z">
        <w:r w:rsidRPr="007E4A43">
          <w:rPr>
            <w:rFonts w:eastAsia="宋体"/>
            <w:szCs w:val="24"/>
            <w:lang w:eastAsia="zh-CN"/>
          </w:rPr>
          <w:t>TBA</w:t>
        </w:r>
      </w:ins>
    </w:p>
    <w:p w14:paraId="05E2E2B6" w14:textId="77777777" w:rsidR="00D36364" w:rsidRPr="009E013A" w:rsidRDefault="00D36364" w:rsidP="00D36364">
      <w:pPr>
        <w:spacing w:after="120"/>
        <w:rPr>
          <w:ins w:id="54" w:author="Huawei" w:date="2020-02-26T15:41:00Z"/>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1-1-11: 2x2 ULA Low</w:t>
            </w:r>
          </w:p>
        </w:tc>
      </w:tr>
    </w:tbl>
    <w:p w14:paraId="534E67F0" w14:textId="1670CAC5" w:rsidR="009415B0" w:rsidRPr="00905819" w:rsidRDefault="009415B0">
      <w:pPr>
        <w:pStyle w:val="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lastRenderedPageBreak/>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434813" w:rsidRDefault="00035C50">
      <w:pPr>
        <w:pStyle w:val="2"/>
        <w:rPr>
          <w:color w:val="000000" w:themeColor="text1"/>
          <w:lang w:val="en-US"/>
        </w:rPr>
      </w:pPr>
      <w:r w:rsidRPr="00434813">
        <w:rPr>
          <w:color w:val="000000" w:themeColor="text1"/>
          <w:lang w:val="en-US"/>
        </w:rPr>
        <w:t>Discussion on 2nd round</w:t>
      </w:r>
      <w:r w:rsidR="00CB0305" w:rsidRPr="00434813">
        <w:rPr>
          <w:color w:val="000000" w:themeColor="text1"/>
          <w:lang w:val="en-US"/>
        </w:rPr>
        <w:t xml:space="preserve"> (if applicable)</w:t>
      </w:r>
    </w:p>
    <w:p w14:paraId="40BC43D2" w14:textId="77777777" w:rsidR="00035C50" w:rsidRPr="00434813" w:rsidRDefault="00035C50"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250F65"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250F65"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250F65"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250F65"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250F65"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lastRenderedPageBreak/>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0DE41E42"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001A4E38">
        <w:rPr>
          <w:rFonts w:eastAsia="宋体"/>
          <w:color w:val="000000" w:themeColor="text1"/>
          <w:szCs w:val="24"/>
          <w:lang w:eastAsia="zh-CN"/>
        </w:rPr>
        <w:t>, DoCoMo</w:t>
      </w:r>
      <w:r w:rsidRPr="00B52575">
        <w:rPr>
          <w:rFonts w:eastAsia="宋体"/>
          <w:color w:val="000000" w:themeColor="text1"/>
          <w:szCs w:val="24"/>
          <w:lang w:eastAsia="zh-CN"/>
        </w:rPr>
        <w:t>)</w:t>
      </w:r>
    </w:p>
    <w:p w14:paraId="6654F752" w14:textId="144CDA96"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026D780" w14:textId="443E4964"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55" w:author="Huawei" w:date="2020-02-26T16:15:00Z">
        <w:r w:rsidRPr="00905819" w:rsidDel="00A91C03">
          <w:rPr>
            <w:rFonts w:eastAsia="宋体"/>
            <w:color w:val="000000" w:themeColor="text1"/>
            <w:szCs w:val="24"/>
            <w:lang w:eastAsia="zh-CN"/>
          </w:rPr>
          <w:delText>TBA</w:delText>
        </w:r>
      </w:del>
      <w:ins w:id="56" w:author="Huawei" w:date="2020-02-26T16:15:00Z">
        <w:r w:rsidR="00A91C03">
          <w:rPr>
            <w:rFonts w:eastAsia="宋体"/>
            <w:color w:val="000000" w:themeColor="text1"/>
            <w:szCs w:val="24"/>
            <w:lang w:eastAsia="zh-CN"/>
          </w:rPr>
          <w:t>Single test to verify PDSCH processing capability 2 and mapping type B is acceptable for company</w:t>
        </w:r>
      </w:ins>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Every slot (Ericsson)</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4F4B8EAE" w:rsidR="00332E8C" w:rsidRPr="00905819"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57" w:author="Huawei" w:date="2020-02-26T15:54:00Z">
        <w:r w:rsidRPr="00905819" w:rsidDel="009D48A1">
          <w:rPr>
            <w:rFonts w:eastAsia="宋体"/>
            <w:color w:val="000000" w:themeColor="text1"/>
            <w:szCs w:val="24"/>
            <w:lang w:eastAsia="zh-CN"/>
          </w:rPr>
          <w:delText>TBA</w:delText>
        </w:r>
      </w:del>
      <w:ins w:id="58" w:author="Huawei" w:date="2020-02-26T15:54:00Z">
        <w:r w:rsidR="009D48A1">
          <w:rPr>
            <w:rFonts w:eastAsia="宋体"/>
            <w:color w:val="000000" w:themeColor="text1"/>
            <w:szCs w:val="24"/>
            <w:lang w:eastAsia="zh-CN"/>
          </w:rPr>
          <w:t>Need to first decide Issue 2-1-1</w:t>
        </w:r>
      </w:ins>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lastRenderedPageBreak/>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77777777" w:rsidR="00332E8C"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Change K1 HARQ timing based off existing eMBB tests (Ericsson)</w:t>
      </w:r>
    </w:p>
    <w:p w14:paraId="289A738A" w14:textId="77777777" w:rsidR="00332E8C" w:rsidRDefault="00332E8C" w:rsidP="00332E8C"/>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afe"/>
        <w:numPr>
          <w:ilvl w:val="0"/>
          <w:numId w:val="28"/>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r w:rsidR="001A4E38">
        <w:rPr>
          <w:rFonts w:eastAsia="宋体"/>
          <w:color w:val="000000" w:themeColor="text1"/>
          <w:szCs w:val="24"/>
          <w:lang w:eastAsia="zh-CN"/>
        </w:rPr>
        <w:t xml:space="preserve"> (DoCoMo)</w:t>
      </w:r>
    </w:p>
    <w:p w14:paraId="64FCF00F" w14:textId="3BED23B3" w:rsidR="007F74B1" w:rsidRDefault="007F74B1" w:rsidP="000C2B75">
      <w:pPr>
        <w:pStyle w:val="afe"/>
        <w:numPr>
          <w:ilvl w:val="1"/>
          <w:numId w:val="2"/>
        </w:numPr>
        <w:overflowPunct/>
        <w:autoSpaceDE/>
        <w:autoSpaceDN/>
        <w:adjustRightInd/>
        <w:spacing w:after="120"/>
        <w:ind w:left="1440" w:firstLineChars="0"/>
        <w:textAlignment w:val="auto"/>
        <w:rPr>
          <w:ins w:id="59" w:author="Huawei" w:date="2020-02-26T15:52:00Z"/>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03698985" w14:textId="1D1B495A" w:rsidR="009D48A1" w:rsidRPr="00905819"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60" w:author="Huawei" w:date="2020-02-26T15:52:00Z">
        <w:r>
          <w:rPr>
            <w:rFonts w:eastAsia="宋体"/>
            <w:color w:val="000000" w:themeColor="text1"/>
            <w:szCs w:val="24"/>
            <w:lang w:eastAsia="zh-CN"/>
          </w:rPr>
          <w:t>Option 3: S slots for TDD and all DL slots for FDD (</w:t>
        </w:r>
      </w:ins>
      <w:ins w:id="61" w:author="Huawei" w:date="2020-02-26T15:53:00Z">
        <w:r>
          <w:rPr>
            <w:rFonts w:eastAsia="宋体"/>
            <w:color w:val="000000" w:themeColor="text1"/>
            <w:szCs w:val="24"/>
            <w:lang w:eastAsia="zh-CN"/>
          </w:rPr>
          <w:t>Qualcomm</w:t>
        </w:r>
      </w:ins>
      <w:ins w:id="62" w:author="Huawei" w:date="2020-02-26T15:52:00Z">
        <w:r>
          <w:rPr>
            <w:rFonts w:eastAsia="宋体"/>
            <w:color w:val="000000" w:themeColor="text1"/>
            <w:szCs w:val="24"/>
            <w:lang w:eastAsia="zh-CN"/>
          </w:rPr>
          <w:t>)</w:t>
        </w:r>
      </w:ins>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7E7F4F46" w:rsidR="007F74B1"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63" w:author="Huawei" w:date="2020-02-26T15:55:00Z">
        <w:r>
          <w:rPr>
            <w:rFonts w:eastAsia="宋体"/>
            <w:color w:val="000000" w:themeColor="text1"/>
            <w:szCs w:val="24"/>
            <w:lang w:eastAsia="zh-CN"/>
          </w:rPr>
          <w:t>Need to first decide Issue 2-1-1</w:t>
        </w:r>
      </w:ins>
      <w:del w:id="64" w:author="Huawei" w:date="2020-02-26T15:55:00Z">
        <w:r w:rsidR="007F74B1" w:rsidRPr="00905819" w:rsidDel="009D48A1">
          <w:rPr>
            <w:rFonts w:eastAsia="宋体"/>
            <w:color w:val="000000" w:themeColor="text1"/>
            <w:szCs w:val="24"/>
            <w:lang w:eastAsia="zh-CN"/>
          </w:rPr>
          <w:delText>TBA</w:delText>
        </w:r>
      </w:del>
    </w:p>
    <w:p w14:paraId="64D0B875" w14:textId="77F03D75" w:rsidR="008C3C88" w:rsidRDefault="008C3C88" w:rsidP="008C3C88">
      <w:pPr>
        <w:spacing w:after="120"/>
        <w:rPr>
          <w:color w:val="000000" w:themeColor="text1"/>
          <w:szCs w:val="24"/>
          <w:lang w:eastAsia="zh-CN"/>
        </w:rPr>
      </w:pP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77777777"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5113B6B"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(Huawei, Intel</w:t>
      </w:r>
      <w:ins w:id="65" w:author="Huawei" w:date="2020-02-26T15:55:00Z">
        <w:r w:rsidR="009D48A1">
          <w:rPr>
            <w:rFonts w:eastAsia="宋体"/>
            <w:color w:val="000000" w:themeColor="text1"/>
            <w:szCs w:val="24"/>
            <w:lang w:eastAsia="zh-CN"/>
          </w:rPr>
          <w:t>, Qualcomm</w:t>
        </w:r>
      </w:ins>
      <w:r w:rsidRPr="00905819">
        <w:rPr>
          <w:rFonts w:eastAsia="宋体"/>
          <w:color w:val="000000" w:themeColor="text1"/>
          <w:szCs w:val="24"/>
          <w:lang w:eastAsia="zh-CN"/>
        </w:rPr>
        <w:t>)</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3389492B" w:rsidR="00E15596" w:rsidRDefault="00E15596" w:rsidP="00E15596">
      <w:pPr>
        <w:pStyle w:val="afe"/>
        <w:numPr>
          <w:ilvl w:val="1"/>
          <w:numId w:val="2"/>
        </w:numPr>
        <w:overflowPunct/>
        <w:autoSpaceDE/>
        <w:autoSpaceDN/>
        <w:adjustRightInd/>
        <w:spacing w:after="120"/>
        <w:ind w:left="1440" w:firstLineChars="0"/>
        <w:textAlignment w:val="auto"/>
        <w:rPr>
          <w:ins w:id="66" w:author="Huawei" w:date="2020-02-26T15:57:00Z"/>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 xml:space="preserve">Reuse </w:t>
      </w:r>
      <w:ins w:id="67" w:author="Huawei" w:date="2020-02-26T16:01:00Z">
        <w:r w:rsidR="000017D3">
          <w:rPr>
            <w:rFonts w:eastAsia="宋体"/>
            <w:color w:val="000000" w:themeColor="text1"/>
            <w:szCs w:val="24"/>
            <w:lang w:eastAsia="zh-CN"/>
          </w:rPr>
          <w:t>o</w:t>
        </w:r>
      </w:ins>
      <w:r w:rsidR="00C1605B">
        <w:rPr>
          <w:rFonts w:eastAsia="宋体"/>
          <w:color w:val="000000" w:themeColor="text1"/>
          <w:szCs w:val="24"/>
          <w:lang w:eastAsia="zh-CN"/>
        </w:rPr>
        <w:t>the</w:t>
      </w:r>
      <w:ins w:id="68" w:author="Huawei" w:date="2020-02-26T16:01:00Z">
        <w:r w:rsidR="00AC086B">
          <w:rPr>
            <w:rFonts w:eastAsia="宋体"/>
            <w:color w:val="000000" w:themeColor="text1"/>
            <w:szCs w:val="24"/>
            <w:lang w:eastAsia="zh-CN"/>
          </w:rPr>
          <w:t>r</w:t>
        </w:r>
      </w:ins>
      <w:r w:rsidR="00C1605B">
        <w:rPr>
          <w:rFonts w:eastAsia="宋体"/>
          <w:color w:val="000000" w:themeColor="text1"/>
          <w:szCs w:val="24"/>
          <w:lang w:eastAsia="zh-CN"/>
        </w:rPr>
        <w:t xml:space="preserve"> test parameters </w:t>
      </w:r>
      <w:del w:id="69" w:author="Huawei" w:date="2020-02-26T16:01:00Z">
        <w:r w:rsidR="00C1605B" w:rsidDel="000017D3">
          <w:rPr>
            <w:rFonts w:eastAsia="宋体"/>
            <w:color w:val="000000" w:themeColor="text1"/>
            <w:szCs w:val="24"/>
            <w:lang w:eastAsia="zh-CN"/>
          </w:rPr>
          <w:delText xml:space="preserve">of </w:delText>
        </w:r>
      </w:del>
      <w:ins w:id="70" w:author="Huawei" w:date="2020-02-26T16:01:00Z">
        <w:r w:rsidR="000017D3">
          <w:rPr>
            <w:rFonts w:eastAsia="宋体"/>
            <w:color w:val="000000" w:themeColor="text1"/>
            <w:szCs w:val="24"/>
            <w:lang w:eastAsia="zh-CN"/>
          </w:rPr>
          <w:t xml:space="preserve">from </w:t>
        </w:r>
      </w:ins>
      <w:r w:rsidR="00C1605B">
        <w:rPr>
          <w:rFonts w:eastAsia="宋体"/>
          <w:color w:val="000000" w:themeColor="text1"/>
          <w:szCs w:val="24"/>
          <w:lang w:eastAsia="zh-CN"/>
        </w:rPr>
        <w:t>the existing Rel-15 PDSCH Type B requirements</w:t>
      </w:r>
      <w:ins w:id="71" w:author="Huawei" w:date="2020-02-26T18:38:00Z">
        <w:r w:rsidR="00627E26">
          <w:rPr>
            <w:rFonts w:eastAsia="宋体"/>
            <w:color w:val="000000" w:themeColor="text1"/>
            <w:szCs w:val="24"/>
            <w:lang w:eastAsia="zh-CN"/>
          </w:rPr>
          <w:t xml:space="preserve"> for FR1</w:t>
        </w:r>
      </w:ins>
      <w:r w:rsidR="00C1605B">
        <w:rPr>
          <w:rFonts w:eastAsia="宋体"/>
          <w:color w:val="000000" w:themeColor="text1"/>
          <w:szCs w:val="24"/>
          <w:lang w:eastAsia="zh-CN"/>
        </w:rPr>
        <w:t>.</w:t>
      </w:r>
      <w:ins w:id="72" w:author="Huawei" w:date="2020-02-26T18:38:00Z">
        <w:r w:rsidR="008A221A">
          <w:rPr>
            <w:rFonts w:eastAsia="宋体"/>
            <w:color w:val="000000" w:themeColor="text1"/>
            <w:szCs w:val="24"/>
            <w:lang w:eastAsia="zh-CN"/>
          </w:rPr>
          <w:t>(Huawei)</w:t>
        </w:r>
      </w:ins>
    </w:p>
    <w:p w14:paraId="0174A13D" w14:textId="602D021D" w:rsidR="00216BB6" w:rsidRPr="00216BB6" w:rsidRDefault="00216BB6" w:rsidP="00216BB6">
      <w:pPr>
        <w:spacing w:after="120"/>
        <w:ind w:left="1080"/>
        <w:rPr>
          <w:color w:val="000000" w:themeColor="text1"/>
          <w:szCs w:val="24"/>
          <w:lang w:eastAsia="zh-CN"/>
        </w:rPr>
      </w:pPr>
      <w:ins w:id="73" w:author="Huawei" w:date="2020-02-26T15:57:00Z">
        <w:r>
          <w:rPr>
            <w:rFonts w:hint="eastAsia"/>
            <w:color w:val="000000" w:themeColor="text1"/>
            <w:szCs w:val="24"/>
            <w:lang w:eastAsia="zh-CN"/>
          </w:rPr>
          <w:t>No</w:t>
        </w:r>
        <w:r>
          <w:rPr>
            <w:color w:val="000000" w:themeColor="text1"/>
            <w:szCs w:val="24"/>
            <w:lang w:eastAsia="zh-CN"/>
          </w:rPr>
          <w:t>te 1</w:t>
        </w:r>
      </w:ins>
      <w:ins w:id="74" w:author="Huawei" w:date="2020-02-26T15:58:00Z">
        <w:r>
          <w:rPr>
            <w:color w:val="000000" w:themeColor="text1"/>
            <w:szCs w:val="24"/>
            <w:lang w:eastAsia="zh-CN"/>
          </w:rPr>
          <w:t>: Only one Type B</w:t>
        </w:r>
      </w:ins>
      <w:ins w:id="75" w:author="Huawei" w:date="2020-02-26T15:59:00Z">
        <w:r>
          <w:rPr>
            <w:color w:val="000000" w:themeColor="text1"/>
            <w:szCs w:val="24"/>
            <w:lang w:eastAsia="zh-CN"/>
          </w:rPr>
          <w:t xml:space="preserve"> case is defined for FR1 FDD, FR1 TDD with channel model TDLA30-10</w:t>
        </w:r>
      </w:ins>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lastRenderedPageBreak/>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534B544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probability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ins w:id="76" w:author="Huawei" w:date="2020-02-26T16:02:00Z">
        <w:r w:rsidR="00327B7E">
          <w:rPr>
            <w:rFonts w:eastAsia="宋体"/>
            <w:color w:val="000000" w:themeColor="text1"/>
            <w:szCs w:val="24"/>
            <w:lang w:eastAsia="zh-CN"/>
          </w:rPr>
          <w:t>, Qualcomm</w:t>
        </w:r>
      </w:ins>
      <w:r w:rsidRPr="00905819">
        <w:rPr>
          <w:rFonts w:eastAsia="宋体"/>
          <w:color w:val="000000" w:themeColor="text1"/>
          <w:szCs w:val="24"/>
          <w:lang w:eastAsia="zh-CN"/>
        </w:rPr>
        <w:t>)</w:t>
      </w:r>
    </w:p>
    <w:p w14:paraId="6141C409" w14:textId="049AF523"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407702A" w:rsidR="00266688" w:rsidRPr="00B470DC" w:rsidRDefault="00266688" w:rsidP="000C2B75">
      <w:pPr>
        <w:pStyle w:val="afe"/>
        <w:numPr>
          <w:ilvl w:val="3"/>
          <w:numId w:val="2"/>
        </w:numPr>
        <w:overflowPunct/>
        <w:autoSpaceDE/>
        <w:autoSpaceDN/>
        <w:adjustRightInd/>
        <w:spacing w:after="120"/>
        <w:ind w:firstLineChars="0"/>
        <w:textAlignment w:val="auto"/>
        <w:rPr>
          <w:ins w:id="77" w:author="Huawei" w:date="2020-02-26T16:18:00Z"/>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ins w:id="78" w:author="Huawei" w:date="2020-02-26T16:04:00Z">
        <w:r w:rsidR="00327B7E">
          <w:rPr>
            <w:color w:val="000000" w:themeColor="text1"/>
            <w:szCs w:val="24"/>
            <w:lang w:eastAsia="zh-CN"/>
          </w:rPr>
          <w:t>, Qualcomm</w:t>
        </w:r>
      </w:ins>
      <w:r w:rsidRPr="00905819">
        <w:rPr>
          <w:color w:val="000000" w:themeColor="text1"/>
          <w:szCs w:val="24"/>
          <w:lang w:eastAsia="zh-CN"/>
        </w:rPr>
        <w:t>)</w:t>
      </w:r>
    </w:p>
    <w:p w14:paraId="7CA1181A" w14:textId="4B2695DB" w:rsidR="00B470DC" w:rsidRPr="00905819" w:rsidRDefault="00B470DC" w:rsidP="000C2B75">
      <w:pPr>
        <w:pStyle w:val="afe"/>
        <w:numPr>
          <w:ilvl w:val="3"/>
          <w:numId w:val="2"/>
        </w:numPr>
        <w:overflowPunct/>
        <w:autoSpaceDE/>
        <w:autoSpaceDN/>
        <w:adjustRightInd/>
        <w:spacing w:after="120"/>
        <w:ind w:firstLineChars="0"/>
        <w:textAlignment w:val="auto"/>
        <w:rPr>
          <w:color w:val="000000" w:themeColor="text1"/>
          <w:lang w:eastAsia="zh-CN"/>
        </w:rPr>
      </w:pPr>
      <w:ins w:id="79" w:author="Huawei" w:date="2020-02-26T16:18:00Z">
        <w:r>
          <w:rPr>
            <w:color w:val="000000" w:themeColor="text1"/>
            <w:szCs w:val="24"/>
            <w:lang w:eastAsia="zh-CN"/>
          </w:rPr>
          <w:t>Option 2: 7x2</w:t>
        </w:r>
      </w:ins>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Default="00266688" w:rsidP="00746DEA">
      <w:pPr>
        <w:pStyle w:val="afe"/>
        <w:numPr>
          <w:ilvl w:val="3"/>
          <w:numId w:val="2"/>
        </w:numPr>
        <w:overflowPunct/>
        <w:autoSpaceDE/>
        <w:autoSpaceDN/>
        <w:adjustRightInd/>
        <w:spacing w:after="120"/>
        <w:ind w:firstLineChars="0"/>
        <w:textAlignment w:val="auto"/>
        <w:rPr>
          <w:ins w:id="80" w:author="Huawei" w:date="2020-02-26T16:04:00Z"/>
          <w:rFonts w:eastAsia="宋体"/>
          <w:color w:val="000000" w:themeColor="text1"/>
          <w:szCs w:val="24"/>
          <w:lang w:eastAsia="zh-CN"/>
        </w:rPr>
      </w:pPr>
      <w:r w:rsidRPr="00905819">
        <w:rPr>
          <w:rFonts w:eastAsia="宋体"/>
          <w:color w:val="000000" w:themeColor="text1"/>
          <w:szCs w:val="24"/>
          <w:lang w:eastAsia="zh-CN"/>
        </w:rPr>
        <w:t>Option 1: 2 and 7 (Ericsson)</w:t>
      </w:r>
    </w:p>
    <w:p w14:paraId="3C66D2B3" w14:textId="5FBF1600" w:rsidR="00327B7E" w:rsidRDefault="00327B7E" w:rsidP="00746DEA">
      <w:pPr>
        <w:pStyle w:val="afe"/>
        <w:numPr>
          <w:ilvl w:val="3"/>
          <w:numId w:val="2"/>
        </w:numPr>
        <w:overflowPunct/>
        <w:autoSpaceDE/>
        <w:autoSpaceDN/>
        <w:adjustRightInd/>
        <w:spacing w:after="120"/>
        <w:ind w:firstLineChars="0"/>
        <w:textAlignment w:val="auto"/>
        <w:rPr>
          <w:ins w:id="81" w:author="Huawei" w:date="2020-02-26T16:17:00Z"/>
          <w:rFonts w:eastAsia="宋体"/>
          <w:color w:val="000000" w:themeColor="text1"/>
          <w:szCs w:val="24"/>
          <w:lang w:eastAsia="zh-CN"/>
        </w:rPr>
      </w:pPr>
      <w:ins w:id="82" w:author="Huawei" w:date="2020-02-26T16:04:00Z">
        <w:r>
          <w:rPr>
            <w:rFonts w:eastAsia="宋体"/>
            <w:color w:val="000000" w:themeColor="text1"/>
            <w:szCs w:val="24"/>
            <w:lang w:eastAsia="zh-CN"/>
          </w:rPr>
          <w:t>Option 2: 2 (Qualcomm)</w:t>
        </w:r>
      </w:ins>
    </w:p>
    <w:p w14:paraId="0CE9781E" w14:textId="5235FFBF" w:rsidR="00370539" w:rsidRPr="00746DEA" w:rsidRDefault="00370539"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ins w:id="83" w:author="Huawei" w:date="2020-02-26T16:17:00Z">
        <w:r>
          <w:rPr>
            <w:rFonts w:eastAsia="宋体"/>
            <w:color w:val="000000" w:themeColor="text1"/>
            <w:szCs w:val="24"/>
            <w:lang w:eastAsia="zh-CN"/>
          </w:rPr>
          <w:t>Option 3</w:t>
        </w:r>
        <w:r>
          <w:rPr>
            <w:rFonts w:eastAsia="宋体" w:hint="eastAsia"/>
            <w:color w:val="000000" w:themeColor="text1"/>
            <w:szCs w:val="24"/>
            <w:lang w:eastAsia="zh-CN"/>
          </w:rPr>
          <w:t xml:space="preserve">: </w:t>
        </w:r>
        <w:r w:rsidR="00B470DC">
          <w:rPr>
            <w:rFonts w:eastAsia="宋体"/>
            <w:color w:val="000000" w:themeColor="text1"/>
            <w:szCs w:val="24"/>
            <w:lang w:eastAsia="zh-CN"/>
          </w:rPr>
          <w:t>2 and 4 (Intel)</w:t>
        </w:r>
      </w:ins>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E421972"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038A6B4E"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ins w:id="84" w:author="Huawei" w:date="2020-02-26T16:04:00Z">
        <w:r w:rsidR="00327B7E">
          <w:rPr>
            <w:color w:val="000000" w:themeColor="text1"/>
            <w:szCs w:val="24"/>
            <w:lang w:eastAsia="zh-CN"/>
          </w:rPr>
          <w:t>, Qualcomm</w:t>
        </w:r>
      </w:ins>
      <w:r w:rsidRPr="00905819">
        <w:rPr>
          <w:color w:val="000000" w:themeColor="text1"/>
          <w:szCs w:val="24"/>
          <w:lang w:eastAsia="zh-CN"/>
        </w:rPr>
        <w:t>)</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77777777" w:rsidR="00E51DC3" w:rsidRPr="001B6293" w:rsidRDefault="00E51DC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1C4A9DB9" w14:textId="77777777" w:rsidR="00266688" w:rsidRDefault="00266688"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61739785" w:rsidR="0024618E" w:rsidRPr="00905819" w:rsidRDefault="0024618E" w:rsidP="0024618E">
      <w:pPr>
        <w:pStyle w:val="afe"/>
        <w:numPr>
          <w:ilvl w:val="0"/>
          <w:numId w:val="12"/>
        </w:numPr>
        <w:ind w:leftChars="500" w:left="1360" w:firstLineChars="0"/>
        <w:rPr>
          <w:color w:val="000000" w:themeColor="text1"/>
          <w:u w:val="single"/>
          <w:lang w:eastAsia="ko-KR"/>
        </w:rPr>
      </w:pPr>
      <w:del w:id="85" w:author="Huawei" w:date="2020-02-26T18:42:00Z">
        <w:r w:rsidDel="00750C57">
          <w:rPr>
            <w:color w:val="000000" w:themeColor="text1"/>
            <w:u w:val="single"/>
            <w:lang w:eastAsia="ko-KR"/>
          </w:rPr>
          <w:lastRenderedPageBreak/>
          <w:delText xml:space="preserve">Reuse the existing </w:delText>
        </w:r>
        <w:r w:rsidR="006237EA" w:rsidDel="00750C57">
          <w:rPr>
            <w:color w:val="000000" w:themeColor="text1"/>
            <w:u w:val="single"/>
            <w:lang w:eastAsia="ko-KR"/>
          </w:rPr>
          <w:delText xml:space="preserve">Rel-15 </w:delText>
        </w:r>
        <w:r w:rsidDel="00750C57">
          <w:rPr>
            <w:color w:val="000000" w:themeColor="text1"/>
            <w:u w:val="single"/>
            <w:lang w:eastAsia="ko-KR"/>
          </w:rPr>
          <w:delText>test cases for all other test parameters</w:delText>
        </w:r>
      </w:del>
      <w:ins w:id="86" w:author="Huawei" w:date="2020-02-26T18:42:00Z">
        <w:r w:rsidR="00750C57">
          <w:rPr>
            <w:color w:val="000000" w:themeColor="text1"/>
            <w:u w:val="single"/>
            <w:lang w:eastAsia="ko-KR"/>
          </w:rPr>
          <w:t>(Void)</w:t>
        </w:r>
      </w:ins>
    </w:p>
    <w:p w14:paraId="005B2F79" w14:textId="2A88B8D0" w:rsidR="0024618E" w:rsidRPr="00905819" w:rsidDel="00750C57" w:rsidRDefault="0024618E" w:rsidP="0024618E">
      <w:pPr>
        <w:pStyle w:val="afe"/>
        <w:numPr>
          <w:ilvl w:val="2"/>
          <w:numId w:val="2"/>
        </w:numPr>
        <w:overflowPunct/>
        <w:autoSpaceDE/>
        <w:autoSpaceDN/>
        <w:adjustRightInd/>
        <w:spacing w:after="120"/>
        <w:ind w:firstLineChars="0"/>
        <w:textAlignment w:val="auto"/>
        <w:rPr>
          <w:del w:id="87" w:author="Huawei" w:date="2020-02-26T18:42:00Z"/>
          <w:rFonts w:eastAsia="宋体"/>
          <w:color w:val="000000" w:themeColor="text1"/>
          <w:szCs w:val="24"/>
          <w:lang w:eastAsia="zh-CN"/>
        </w:rPr>
      </w:pPr>
      <w:del w:id="88" w:author="Huawei" w:date="2020-02-26T18:42:00Z">
        <w:r w:rsidRPr="00905819" w:rsidDel="00750C57">
          <w:rPr>
            <w:rFonts w:eastAsia="宋体"/>
            <w:color w:val="000000" w:themeColor="text1"/>
            <w:szCs w:val="24"/>
            <w:lang w:eastAsia="zh-CN"/>
          </w:rPr>
          <w:delText>Proposals</w:delText>
        </w:r>
      </w:del>
    </w:p>
    <w:p w14:paraId="4538D660" w14:textId="7D6E35FA" w:rsidR="0024618E" w:rsidRPr="0024618E" w:rsidDel="00750C57" w:rsidRDefault="0024618E" w:rsidP="0024618E">
      <w:pPr>
        <w:pStyle w:val="afe"/>
        <w:numPr>
          <w:ilvl w:val="3"/>
          <w:numId w:val="2"/>
        </w:numPr>
        <w:overflowPunct/>
        <w:autoSpaceDE/>
        <w:autoSpaceDN/>
        <w:adjustRightInd/>
        <w:spacing w:after="120"/>
        <w:ind w:firstLineChars="0"/>
        <w:textAlignment w:val="auto"/>
        <w:rPr>
          <w:del w:id="89" w:author="Huawei" w:date="2020-02-26T18:42:00Z"/>
          <w:rFonts w:eastAsia="宋体"/>
          <w:color w:val="000000" w:themeColor="text1"/>
          <w:szCs w:val="24"/>
          <w:lang w:eastAsia="zh-CN"/>
        </w:rPr>
      </w:pPr>
      <w:del w:id="90" w:author="Huawei" w:date="2020-02-26T18:42:00Z">
        <w:r w:rsidDel="00750C57">
          <w:rPr>
            <w:color w:val="000000" w:themeColor="text1"/>
            <w:szCs w:val="24"/>
            <w:lang w:eastAsia="zh-CN"/>
          </w:rPr>
          <w:delText xml:space="preserve">Option 1: </w:delText>
        </w:r>
        <w:r w:rsidRPr="00905819" w:rsidDel="00750C57">
          <w:rPr>
            <w:color w:val="000000" w:themeColor="text1"/>
            <w:szCs w:val="24"/>
            <w:lang w:eastAsia="zh-CN"/>
          </w:rPr>
          <w:delText xml:space="preserve"> (Ericsson)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rsidDel="00750C57" w14:paraId="2512C92D" w14:textId="096A8C3B" w:rsidTr="0024618E">
        <w:trPr>
          <w:jc w:val="center"/>
          <w:del w:id="91" w:author="Huawei" w:date="2020-02-26T18:42:00Z"/>
        </w:trPr>
        <w:tc>
          <w:tcPr>
            <w:tcW w:w="0" w:type="auto"/>
            <w:shd w:val="clear" w:color="auto" w:fill="auto"/>
          </w:tcPr>
          <w:p w14:paraId="23374BD3" w14:textId="0819BBFF" w:rsidR="0024618E" w:rsidRPr="0024618E" w:rsidDel="00750C57" w:rsidRDefault="0024618E" w:rsidP="0024618E">
            <w:pPr>
              <w:spacing w:line="280" w:lineRule="atLeast"/>
              <w:ind w:left="576"/>
              <w:jc w:val="both"/>
              <w:rPr>
                <w:del w:id="92" w:author="Huawei" w:date="2020-02-26T18:42:00Z"/>
                <w:b/>
                <w:bCs/>
                <w:lang w:val="en-US" w:eastAsia="ja-JP" w:bidi="hi-IN"/>
              </w:rPr>
            </w:pPr>
            <w:del w:id="93" w:author="Huawei" w:date="2020-02-26T18:42:00Z">
              <w:r w:rsidRPr="0024618E" w:rsidDel="00750C57">
                <w:rPr>
                  <w:b/>
                  <w:bCs/>
                  <w:lang w:val="en-US" w:eastAsia="ja-JP" w:bidi="hi-IN"/>
                </w:rPr>
                <w:delText>Test cases</w:delText>
              </w:r>
            </w:del>
          </w:p>
        </w:tc>
        <w:tc>
          <w:tcPr>
            <w:tcW w:w="0" w:type="auto"/>
            <w:shd w:val="clear" w:color="auto" w:fill="auto"/>
          </w:tcPr>
          <w:p w14:paraId="1B64A2D0" w14:textId="5E4DE8FF" w:rsidR="0024618E" w:rsidRPr="00645118" w:rsidDel="00750C57" w:rsidRDefault="0024618E" w:rsidP="00115A97">
            <w:pPr>
              <w:spacing w:line="280" w:lineRule="atLeast"/>
              <w:jc w:val="both"/>
              <w:rPr>
                <w:del w:id="94" w:author="Huawei" w:date="2020-02-26T18:42:00Z"/>
                <w:b/>
                <w:bCs/>
                <w:lang w:val="en-US" w:eastAsia="ja-JP" w:bidi="hi-IN"/>
              </w:rPr>
            </w:pPr>
            <w:del w:id="95" w:author="Huawei" w:date="2020-02-26T18:42:00Z">
              <w:r w:rsidRPr="00645118" w:rsidDel="00750C57">
                <w:rPr>
                  <w:b/>
                  <w:bCs/>
                  <w:lang w:val="en-US" w:eastAsia="ja-JP" w:bidi="hi-IN"/>
                </w:rPr>
                <w:delText>FR1 FDD</w:delText>
              </w:r>
            </w:del>
          </w:p>
        </w:tc>
        <w:tc>
          <w:tcPr>
            <w:tcW w:w="0" w:type="auto"/>
            <w:shd w:val="clear" w:color="auto" w:fill="auto"/>
          </w:tcPr>
          <w:p w14:paraId="7EC6D223" w14:textId="6DF063CA" w:rsidR="0024618E" w:rsidRPr="00645118" w:rsidDel="00750C57" w:rsidRDefault="0024618E" w:rsidP="00115A97">
            <w:pPr>
              <w:spacing w:line="280" w:lineRule="atLeast"/>
              <w:jc w:val="both"/>
              <w:rPr>
                <w:del w:id="96" w:author="Huawei" w:date="2020-02-26T18:42:00Z"/>
                <w:b/>
                <w:bCs/>
                <w:lang w:val="en-US" w:eastAsia="ja-JP" w:bidi="hi-IN"/>
              </w:rPr>
            </w:pPr>
            <w:del w:id="97" w:author="Huawei" w:date="2020-02-26T18:42:00Z">
              <w:r w:rsidRPr="00645118" w:rsidDel="00750C57">
                <w:rPr>
                  <w:b/>
                  <w:bCs/>
                  <w:lang w:val="en-US" w:eastAsia="ja-JP" w:bidi="hi-IN"/>
                </w:rPr>
                <w:delText>FR1 TDD</w:delText>
              </w:r>
            </w:del>
          </w:p>
        </w:tc>
        <w:tc>
          <w:tcPr>
            <w:tcW w:w="0" w:type="auto"/>
            <w:shd w:val="clear" w:color="auto" w:fill="auto"/>
          </w:tcPr>
          <w:p w14:paraId="2C787AFB" w14:textId="3A311E77" w:rsidR="0024618E" w:rsidRPr="00645118" w:rsidDel="00750C57" w:rsidRDefault="0024618E" w:rsidP="00115A97">
            <w:pPr>
              <w:spacing w:line="280" w:lineRule="atLeast"/>
              <w:jc w:val="both"/>
              <w:rPr>
                <w:del w:id="98" w:author="Huawei" w:date="2020-02-26T18:42:00Z"/>
                <w:b/>
                <w:bCs/>
                <w:lang w:val="en-US" w:eastAsia="ja-JP" w:bidi="hi-IN"/>
              </w:rPr>
            </w:pPr>
            <w:del w:id="99" w:author="Huawei" w:date="2020-02-26T18:42:00Z">
              <w:r w:rsidRPr="00645118" w:rsidDel="00750C57">
                <w:rPr>
                  <w:b/>
                  <w:bCs/>
                  <w:lang w:val="en-US" w:eastAsia="ja-JP" w:bidi="hi-IN"/>
                </w:rPr>
                <w:delText>FR2 TDD</w:delText>
              </w:r>
            </w:del>
          </w:p>
        </w:tc>
      </w:tr>
      <w:tr w:rsidR="0024618E" w:rsidRPr="00645118" w:rsidDel="00750C57" w14:paraId="3440FD60" w14:textId="3F2684B9" w:rsidTr="0024618E">
        <w:trPr>
          <w:jc w:val="center"/>
          <w:del w:id="100" w:author="Huawei" w:date="2020-02-26T18:42:00Z"/>
        </w:trPr>
        <w:tc>
          <w:tcPr>
            <w:tcW w:w="0" w:type="auto"/>
            <w:shd w:val="clear" w:color="auto" w:fill="auto"/>
          </w:tcPr>
          <w:p w14:paraId="5CBC7C97" w14:textId="57927478" w:rsidR="0024618E" w:rsidRPr="00645118" w:rsidDel="00750C57" w:rsidRDefault="0024618E" w:rsidP="00115A97">
            <w:pPr>
              <w:spacing w:line="280" w:lineRule="atLeast"/>
              <w:jc w:val="both"/>
              <w:rPr>
                <w:del w:id="101" w:author="Huawei" w:date="2020-02-26T18:42:00Z"/>
                <w:lang w:val="en-US" w:eastAsia="ja-JP" w:bidi="hi-IN"/>
              </w:rPr>
            </w:pPr>
            <w:del w:id="102" w:author="Huawei" w:date="2020-02-26T18:42:00Z">
              <w:r w:rsidRPr="00645118" w:rsidDel="00750C57">
                <w:rPr>
                  <w:lang w:val="en-US" w:eastAsia="ja-JP" w:bidi="hi-IN"/>
                </w:rPr>
                <w:delText>Channel model</w:delText>
              </w:r>
            </w:del>
          </w:p>
        </w:tc>
        <w:tc>
          <w:tcPr>
            <w:tcW w:w="0" w:type="auto"/>
            <w:shd w:val="clear" w:color="auto" w:fill="auto"/>
          </w:tcPr>
          <w:p w14:paraId="4604A45E" w14:textId="288B12E9" w:rsidR="0024618E" w:rsidRPr="00645118" w:rsidDel="00750C57" w:rsidRDefault="0024618E" w:rsidP="00115A97">
            <w:pPr>
              <w:spacing w:line="280" w:lineRule="atLeast"/>
              <w:jc w:val="both"/>
              <w:rPr>
                <w:del w:id="103" w:author="Huawei" w:date="2020-02-26T18:42:00Z"/>
                <w:lang w:val="en-US" w:eastAsia="ja-JP" w:bidi="hi-IN"/>
              </w:rPr>
            </w:pPr>
            <w:del w:id="104" w:author="Huawei" w:date="2020-02-26T18:42:00Z">
              <w:r w:rsidRPr="00645118" w:rsidDel="00750C57">
                <w:rPr>
                  <w:lang w:val="en-US" w:eastAsia="ja-JP" w:bidi="hi-IN"/>
                </w:rPr>
                <w:delText>TDLC300-100</w:delText>
              </w:r>
            </w:del>
          </w:p>
        </w:tc>
        <w:tc>
          <w:tcPr>
            <w:tcW w:w="0" w:type="auto"/>
            <w:shd w:val="clear" w:color="auto" w:fill="auto"/>
          </w:tcPr>
          <w:p w14:paraId="3B227920" w14:textId="7F6EFAD9" w:rsidR="0024618E" w:rsidRPr="00645118" w:rsidDel="00750C57" w:rsidRDefault="0024618E" w:rsidP="00115A97">
            <w:pPr>
              <w:spacing w:line="280" w:lineRule="atLeast"/>
              <w:jc w:val="both"/>
              <w:rPr>
                <w:del w:id="105" w:author="Huawei" w:date="2020-02-26T18:42:00Z"/>
                <w:lang w:val="en-US" w:eastAsia="ja-JP" w:bidi="hi-IN"/>
              </w:rPr>
            </w:pPr>
            <w:del w:id="106" w:author="Huawei" w:date="2020-02-26T18:42:00Z">
              <w:r w:rsidRPr="00645118" w:rsidDel="00750C57">
                <w:rPr>
                  <w:lang w:val="en-US" w:eastAsia="ja-JP" w:bidi="hi-IN"/>
                </w:rPr>
                <w:delText>TDLC300-100</w:delText>
              </w:r>
            </w:del>
          </w:p>
        </w:tc>
        <w:tc>
          <w:tcPr>
            <w:tcW w:w="0" w:type="auto"/>
            <w:shd w:val="clear" w:color="auto" w:fill="auto"/>
          </w:tcPr>
          <w:p w14:paraId="348D8556" w14:textId="5F9A57C8" w:rsidR="0024618E" w:rsidRPr="00645118" w:rsidDel="00750C57" w:rsidRDefault="0024618E" w:rsidP="00115A97">
            <w:pPr>
              <w:spacing w:line="280" w:lineRule="atLeast"/>
              <w:jc w:val="both"/>
              <w:rPr>
                <w:del w:id="107" w:author="Huawei" w:date="2020-02-26T18:42:00Z"/>
                <w:lang w:val="en-US" w:eastAsia="ja-JP" w:bidi="hi-IN"/>
              </w:rPr>
            </w:pPr>
            <w:del w:id="108" w:author="Huawei" w:date="2020-02-26T18:42:00Z">
              <w:r w:rsidRPr="00645118" w:rsidDel="00750C57">
                <w:rPr>
                  <w:lang w:val="en-US" w:eastAsia="ja-JP" w:bidi="hi-IN"/>
                </w:rPr>
                <w:delText>TDLA30-300</w:delText>
              </w:r>
            </w:del>
          </w:p>
        </w:tc>
      </w:tr>
      <w:tr w:rsidR="0024618E" w:rsidRPr="00645118" w:rsidDel="00750C57" w14:paraId="5A1F224F" w14:textId="63855C51" w:rsidTr="0024618E">
        <w:trPr>
          <w:jc w:val="center"/>
          <w:del w:id="109" w:author="Huawei" w:date="2020-02-26T18:42:00Z"/>
        </w:trPr>
        <w:tc>
          <w:tcPr>
            <w:tcW w:w="0" w:type="auto"/>
            <w:shd w:val="clear" w:color="auto" w:fill="auto"/>
          </w:tcPr>
          <w:p w14:paraId="3C450A24" w14:textId="43BE8AB8" w:rsidR="0024618E" w:rsidRPr="00645118" w:rsidDel="00750C57" w:rsidRDefault="0024618E" w:rsidP="00115A97">
            <w:pPr>
              <w:spacing w:line="280" w:lineRule="atLeast"/>
              <w:jc w:val="both"/>
              <w:rPr>
                <w:del w:id="110" w:author="Huawei" w:date="2020-02-26T18:42:00Z"/>
                <w:lang w:val="en-US" w:eastAsia="ja-JP" w:bidi="hi-IN"/>
              </w:rPr>
            </w:pPr>
            <w:del w:id="111" w:author="Huawei" w:date="2020-02-26T18:42:00Z">
              <w:r w:rsidRPr="00645118" w:rsidDel="00750C57">
                <w:rPr>
                  <w:lang w:val="en-US" w:eastAsia="ja-JP" w:bidi="hi-IN"/>
                </w:rPr>
                <w:delText>Antenna configuration</w:delText>
              </w:r>
            </w:del>
          </w:p>
        </w:tc>
        <w:tc>
          <w:tcPr>
            <w:tcW w:w="0" w:type="auto"/>
            <w:shd w:val="clear" w:color="auto" w:fill="auto"/>
          </w:tcPr>
          <w:p w14:paraId="3FA2DEBF" w14:textId="7FDC82B1" w:rsidR="0024618E" w:rsidRPr="00645118" w:rsidDel="00750C57" w:rsidRDefault="0024618E" w:rsidP="00115A97">
            <w:pPr>
              <w:spacing w:line="280" w:lineRule="atLeast"/>
              <w:jc w:val="both"/>
              <w:rPr>
                <w:del w:id="112" w:author="Huawei" w:date="2020-02-26T18:42:00Z"/>
                <w:lang w:val="en-US" w:eastAsia="ja-JP" w:bidi="hi-IN"/>
              </w:rPr>
            </w:pPr>
            <w:del w:id="113" w:author="Huawei" w:date="2020-02-26T18:42:00Z">
              <w:r w:rsidRPr="00645118" w:rsidDel="00750C57">
                <w:rPr>
                  <w:lang w:val="en-US" w:eastAsia="ja-JP" w:bidi="hi-IN"/>
                </w:rPr>
                <w:delText>2x2, ULA low</w:delText>
              </w:r>
            </w:del>
          </w:p>
        </w:tc>
        <w:tc>
          <w:tcPr>
            <w:tcW w:w="0" w:type="auto"/>
            <w:shd w:val="clear" w:color="auto" w:fill="auto"/>
          </w:tcPr>
          <w:p w14:paraId="66480CCB" w14:textId="498EB5F0" w:rsidR="0024618E" w:rsidRPr="00645118" w:rsidDel="00750C57" w:rsidRDefault="0024618E" w:rsidP="00115A97">
            <w:pPr>
              <w:spacing w:line="280" w:lineRule="atLeast"/>
              <w:jc w:val="both"/>
              <w:rPr>
                <w:del w:id="114" w:author="Huawei" w:date="2020-02-26T18:42:00Z"/>
                <w:lang w:val="en-US" w:eastAsia="ja-JP" w:bidi="hi-IN"/>
              </w:rPr>
            </w:pPr>
            <w:del w:id="115" w:author="Huawei" w:date="2020-02-26T18:42:00Z">
              <w:r w:rsidRPr="00645118" w:rsidDel="00750C57">
                <w:rPr>
                  <w:lang w:val="en-US" w:eastAsia="ja-JP" w:bidi="hi-IN"/>
                </w:rPr>
                <w:delText>2x2, ULA low</w:delText>
              </w:r>
            </w:del>
          </w:p>
        </w:tc>
        <w:tc>
          <w:tcPr>
            <w:tcW w:w="0" w:type="auto"/>
            <w:shd w:val="clear" w:color="auto" w:fill="auto"/>
          </w:tcPr>
          <w:p w14:paraId="751FA58E" w14:textId="02E698ED" w:rsidR="0024618E" w:rsidRPr="00645118" w:rsidDel="00750C57" w:rsidRDefault="0024618E" w:rsidP="00115A97">
            <w:pPr>
              <w:spacing w:line="280" w:lineRule="atLeast"/>
              <w:jc w:val="both"/>
              <w:rPr>
                <w:del w:id="116" w:author="Huawei" w:date="2020-02-26T18:42:00Z"/>
                <w:lang w:val="en-US" w:eastAsia="ja-JP" w:bidi="hi-IN"/>
              </w:rPr>
            </w:pPr>
            <w:del w:id="117" w:author="Huawei" w:date="2020-02-26T18:42:00Z">
              <w:r w:rsidRPr="00645118" w:rsidDel="00750C57">
                <w:rPr>
                  <w:lang w:val="en-US" w:eastAsia="ja-JP" w:bidi="hi-IN"/>
                </w:rPr>
                <w:delText>2x2, ULA low</w:delText>
              </w:r>
            </w:del>
          </w:p>
        </w:tc>
      </w:tr>
      <w:tr w:rsidR="0024618E" w:rsidRPr="00645118" w:rsidDel="00750C57" w14:paraId="289B233B" w14:textId="27809AB5" w:rsidTr="0024618E">
        <w:trPr>
          <w:jc w:val="center"/>
          <w:del w:id="118" w:author="Huawei" w:date="2020-02-26T18:42:00Z"/>
        </w:trPr>
        <w:tc>
          <w:tcPr>
            <w:tcW w:w="0" w:type="auto"/>
            <w:shd w:val="clear" w:color="auto" w:fill="auto"/>
          </w:tcPr>
          <w:p w14:paraId="777415ED" w14:textId="14F235A9" w:rsidR="0024618E" w:rsidRPr="00645118" w:rsidDel="00750C57" w:rsidRDefault="0024618E" w:rsidP="00115A97">
            <w:pPr>
              <w:spacing w:line="280" w:lineRule="atLeast"/>
              <w:jc w:val="both"/>
              <w:rPr>
                <w:del w:id="119" w:author="Huawei" w:date="2020-02-26T18:42:00Z"/>
                <w:lang w:val="en-US" w:eastAsia="ja-JP" w:bidi="hi-IN"/>
              </w:rPr>
            </w:pPr>
            <w:del w:id="120" w:author="Huawei" w:date="2020-02-26T18:42:00Z">
              <w:r w:rsidRPr="00645118" w:rsidDel="00750C57">
                <w:rPr>
                  <w:lang w:val="en-US" w:eastAsia="ja-JP" w:bidi="hi-IN"/>
                </w:rPr>
                <w:delText>FRC (modified for every 10</w:delText>
              </w:r>
              <w:r w:rsidRPr="00645118" w:rsidDel="00750C57">
                <w:rPr>
                  <w:vertAlign w:val="superscript"/>
                  <w:lang w:val="en-US" w:eastAsia="ja-JP" w:bidi="hi-IN"/>
                </w:rPr>
                <w:delText>th</w:delText>
              </w:r>
              <w:r w:rsidRPr="00645118" w:rsidDel="00750C57">
                <w:rPr>
                  <w:lang w:val="en-US" w:eastAsia="ja-JP" w:bidi="hi-IN"/>
                </w:rPr>
                <w:delText xml:space="preserve"> slot)</w:delText>
              </w:r>
            </w:del>
          </w:p>
        </w:tc>
        <w:tc>
          <w:tcPr>
            <w:tcW w:w="0" w:type="auto"/>
            <w:shd w:val="clear" w:color="auto" w:fill="auto"/>
          </w:tcPr>
          <w:p w14:paraId="3B7A0E26" w14:textId="6C993763" w:rsidR="0024618E" w:rsidRPr="00645118" w:rsidDel="00750C57" w:rsidRDefault="0024618E" w:rsidP="00115A97">
            <w:pPr>
              <w:spacing w:line="280" w:lineRule="atLeast"/>
              <w:jc w:val="both"/>
              <w:rPr>
                <w:del w:id="121" w:author="Huawei" w:date="2020-02-26T18:42:00Z"/>
                <w:lang w:val="en-US" w:eastAsia="ja-JP" w:bidi="hi-IN"/>
              </w:rPr>
            </w:pPr>
            <w:del w:id="122" w:author="Huawei" w:date="2020-02-26T18:42:00Z">
              <w:r w:rsidRPr="00645118" w:rsidDel="00750C57">
                <w:rPr>
                  <w:rFonts w:ascii="Arial" w:hAnsi="Arial"/>
                  <w:sz w:val="18"/>
                  <w:szCs w:val="18"/>
                </w:rPr>
                <w:delText>R.PDSCH.1-2.1 FDD</w:delText>
              </w:r>
            </w:del>
          </w:p>
        </w:tc>
        <w:tc>
          <w:tcPr>
            <w:tcW w:w="0" w:type="auto"/>
            <w:shd w:val="clear" w:color="auto" w:fill="auto"/>
          </w:tcPr>
          <w:p w14:paraId="547D94C1" w14:textId="7DB65493" w:rsidR="0024618E" w:rsidRPr="00645118" w:rsidDel="00750C57" w:rsidRDefault="0024618E" w:rsidP="00115A97">
            <w:pPr>
              <w:spacing w:line="280" w:lineRule="atLeast"/>
              <w:jc w:val="both"/>
              <w:rPr>
                <w:del w:id="123" w:author="Huawei" w:date="2020-02-26T18:42:00Z"/>
                <w:lang w:val="en-US" w:eastAsia="ja-JP" w:bidi="hi-IN"/>
              </w:rPr>
            </w:pPr>
            <w:del w:id="124" w:author="Huawei" w:date="2020-02-26T18:42:00Z">
              <w:r w:rsidRPr="00645118" w:rsidDel="00750C57">
                <w:rPr>
                  <w:rFonts w:ascii="Arial" w:hAnsi="Arial" w:cs="Arial"/>
                  <w:sz w:val="18"/>
                </w:rPr>
                <w:delText>R.PDSCH.2-2.1 TDD</w:delText>
              </w:r>
            </w:del>
          </w:p>
        </w:tc>
        <w:tc>
          <w:tcPr>
            <w:tcW w:w="0" w:type="auto"/>
            <w:shd w:val="clear" w:color="auto" w:fill="auto"/>
          </w:tcPr>
          <w:p w14:paraId="70C09EDB" w14:textId="56D7951F" w:rsidR="0024618E" w:rsidRPr="00645118" w:rsidDel="00750C57" w:rsidRDefault="0024618E" w:rsidP="00115A97">
            <w:pPr>
              <w:keepNext/>
              <w:keepLines/>
              <w:spacing w:after="0" w:line="280" w:lineRule="atLeast"/>
              <w:rPr>
                <w:del w:id="125" w:author="Huawei" w:date="2020-02-26T18:42:00Z"/>
                <w:rFonts w:ascii="Arial" w:hAnsi="Arial" w:cs="Arial"/>
                <w:sz w:val="18"/>
                <w:szCs w:val="18"/>
              </w:rPr>
            </w:pPr>
            <w:del w:id="126" w:author="Huawei" w:date="2020-02-26T18:42:00Z">
              <w:r w:rsidRPr="00645118" w:rsidDel="00750C57">
                <w:rPr>
                  <w:rFonts w:ascii="Arial" w:hAnsi="Arial" w:cs="Arial"/>
                  <w:sz w:val="18"/>
                  <w:szCs w:val="18"/>
                </w:rPr>
                <w:delText>R.PDSCH.5-2.1 TDD</w:delText>
              </w:r>
            </w:del>
          </w:p>
        </w:tc>
      </w:tr>
    </w:tbl>
    <w:p w14:paraId="1C80CB25" w14:textId="0BBBE06F" w:rsidR="0024618E" w:rsidRPr="0024618E" w:rsidDel="00750C57" w:rsidRDefault="0024618E" w:rsidP="0024618E">
      <w:pPr>
        <w:spacing w:after="120"/>
        <w:ind w:left="2736"/>
        <w:rPr>
          <w:del w:id="127" w:author="Huawei" w:date="2020-02-26T18:42:00Z"/>
          <w:color w:val="000000" w:themeColor="text1"/>
          <w:szCs w:val="24"/>
          <w:lang w:eastAsia="zh-CN"/>
        </w:rPr>
      </w:pPr>
    </w:p>
    <w:p w14:paraId="477992B5" w14:textId="58BC1D82" w:rsidR="0024618E" w:rsidRPr="0024618E" w:rsidDel="00F55EEE" w:rsidRDefault="0024618E" w:rsidP="00F55EEE">
      <w:pPr>
        <w:pStyle w:val="afe"/>
        <w:numPr>
          <w:ilvl w:val="3"/>
          <w:numId w:val="2"/>
        </w:numPr>
        <w:overflowPunct/>
        <w:autoSpaceDE/>
        <w:autoSpaceDN/>
        <w:adjustRightInd/>
        <w:spacing w:after="120"/>
        <w:ind w:firstLineChars="0"/>
        <w:textAlignment w:val="auto"/>
        <w:rPr>
          <w:del w:id="128" w:author="Huawei" w:date="2020-02-26T18:40:00Z"/>
          <w:rFonts w:eastAsia="宋体"/>
          <w:color w:val="000000" w:themeColor="text1"/>
          <w:szCs w:val="24"/>
          <w:lang w:eastAsia="zh-CN"/>
        </w:rPr>
      </w:pPr>
      <w:del w:id="129" w:author="Huawei" w:date="2020-02-26T18:42:00Z">
        <w:r w:rsidDel="00750C57">
          <w:rPr>
            <w:color w:val="000000" w:themeColor="text1"/>
            <w:szCs w:val="24"/>
            <w:lang w:eastAsia="zh-CN"/>
          </w:rPr>
          <w:delText>Option 2:</w:delText>
        </w:r>
      </w:del>
    </w:p>
    <w:p w14:paraId="3759B88D" w14:textId="43C4E75B" w:rsidR="00CE5DAA" w:rsidRPr="0024618E" w:rsidDel="00750C57" w:rsidRDefault="00CE5DAA" w:rsidP="0024618E">
      <w:pPr>
        <w:spacing w:after="120"/>
        <w:rPr>
          <w:del w:id="130" w:author="Huawei" w:date="2020-02-26T18:42:00Z"/>
          <w:color w:val="000000" w:themeColor="text1"/>
          <w:szCs w:val="24"/>
          <w:lang w:eastAsia="zh-CN"/>
        </w:rPr>
      </w:pPr>
    </w:p>
    <w:p w14:paraId="3084FB2B" w14:textId="73EC73CF" w:rsidR="0024618E" w:rsidRPr="00905819" w:rsidDel="00750C57" w:rsidRDefault="0024618E" w:rsidP="0024618E">
      <w:pPr>
        <w:pStyle w:val="afe"/>
        <w:numPr>
          <w:ilvl w:val="2"/>
          <w:numId w:val="2"/>
        </w:numPr>
        <w:overflowPunct/>
        <w:autoSpaceDE/>
        <w:autoSpaceDN/>
        <w:adjustRightInd/>
        <w:spacing w:after="120"/>
        <w:ind w:firstLineChars="0"/>
        <w:textAlignment w:val="auto"/>
        <w:rPr>
          <w:del w:id="131" w:author="Huawei" w:date="2020-02-26T18:42:00Z"/>
          <w:rFonts w:eastAsia="宋体"/>
          <w:color w:val="000000" w:themeColor="text1"/>
          <w:szCs w:val="24"/>
          <w:lang w:eastAsia="zh-CN"/>
        </w:rPr>
      </w:pPr>
      <w:del w:id="132" w:author="Huawei" w:date="2020-02-26T18:42:00Z">
        <w:r w:rsidRPr="00905819" w:rsidDel="00750C57">
          <w:rPr>
            <w:rFonts w:eastAsia="宋体"/>
            <w:color w:val="000000" w:themeColor="text1"/>
            <w:szCs w:val="24"/>
            <w:lang w:eastAsia="zh-CN"/>
          </w:rPr>
          <w:delText>Recommended WF</w:delText>
        </w:r>
      </w:del>
    </w:p>
    <w:p w14:paraId="0461ABB6" w14:textId="20ABD983" w:rsidR="00FE739B" w:rsidRPr="00476899"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del w:id="133" w:author="Huawei" w:date="2020-02-26T16:24:00Z">
        <w:r w:rsidRPr="001B6293" w:rsidDel="00CE5DAA">
          <w:rPr>
            <w:rFonts w:eastAsia="宋体"/>
            <w:color w:val="000000" w:themeColor="text1"/>
            <w:szCs w:val="24"/>
            <w:lang w:eastAsia="zh-CN"/>
          </w:rPr>
          <w:delText>TBA</w:delText>
        </w:r>
      </w:del>
      <w:ins w:id="134" w:author="Huawei" w:date="2020-02-26T16:36:00Z">
        <w:r w:rsidR="00F30ED9">
          <w:rPr>
            <w:rFonts w:eastAsia="宋体"/>
            <w:color w:val="000000" w:themeColor="text1"/>
            <w:szCs w:val="24"/>
            <w:lang w:eastAsia="zh-CN"/>
          </w:rPr>
          <w:t xml:space="preserve">Note: </w:t>
        </w:r>
      </w:ins>
      <w:ins w:id="135" w:author="Huawei" w:date="2020-02-26T16:24:00Z">
        <w:r w:rsidR="00CE5DAA">
          <w:rPr>
            <w:rFonts w:eastAsia="宋体"/>
            <w:color w:val="000000" w:themeColor="text1"/>
            <w:szCs w:val="24"/>
            <w:lang w:eastAsia="zh-CN"/>
          </w:rPr>
          <w:t xml:space="preserve">Considering the different views, split the other parameters to </w:t>
        </w:r>
      </w:ins>
      <w:ins w:id="136" w:author="Huawei" w:date="2020-02-26T16:36:00Z">
        <w:r w:rsidR="00F30ED9">
          <w:rPr>
            <w:rFonts w:eastAsia="宋体"/>
            <w:color w:val="000000" w:themeColor="text1"/>
            <w:szCs w:val="24"/>
            <w:lang w:eastAsia="zh-CN"/>
          </w:rPr>
          <w:t xml:space="preserve">following </w:t>
        </w:r>
      </w:ins>
      <w:ins w:id="137" w:author="Huawei" w:date="2020-02-26T16:24:00Z">
        <w:r w:rsidR="00CE5DAA">
          <w:rPr>
            <w:rFonts w:eastAsia="宋体"/>
            <w:color w:val="000000" w:themeColor="text1"/>
            <w:szCs w:val="24"/>
            <w:lang w:eastAsia="zh-CN"/>
          </w:rPr>
          <w:t>individual</w:t>
        </w:r>
      </w:ins>
      <w:ins w:id="138" w:author="Huawei" w:date="2020-02-26T16:36:00Z">
        <w:r w:rsidR="00F55EEE">
          <w:rPr>
            <w:rFonts w:eastAsia="宋体"/>
            <w:color w:val="000000" w:themeColor="text1"/>
            <w:szCs w:val="24"/>
            <w:lang w:eastAsia="zh-CN"/>
          </w:rPr>
          <w:t xml:space="preserve"> parameters</w:t>
        </w:r>
      </w:ins>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CE5DAA">
      <w:pPr>
        <w:pStyle w:val="afe"/>
        <w:numPr>
          <w:ilvl w:val="0"/>
          <w:numId w:val="12"/>
        </w:numPr>
        <w:ind w:leftChars="500" w:left="1360" w:firstLineChars="0"/>
        <w:rPr>
          <w:ins w:id="139" w:author="Huawei" w:date="2020-02-26T16:23:00Z"/>
          <w:color w:val="000000" w:themeColor="text1"/>
          <w:u w:val="single"/>
          <w:lang w:eastAsia="ko-KR"/>
        </w:rPr>
      </w:pPr>
      <w:ins w:id="140" w:author="Huawei" w:date="2020-02-26T16:24:00Z">
        <w:r>
          <w:rPr>
            <w:color w:val="000000" w:themeColor="text1"/>
            <w:u w:val="single"/>
            <w:lang w:eastAsia="ko-KR"/>
          </w:rPr>
          <w:t>Channel Model</w:t>
        </w:r>
      </w:ins>
    </w:p>
    <w:p w14:paraId="6CD9C90C" w14:textId="77777777" w:rsidR="00CE5DAA" w:rsidRDefault="00CE5DAA" w:rsidP="00CE5DAA">
      <w:pPr>
        <w:pStyle w:val="afe"/>
        <w:numPr>
          <w:ilvl w:val="2"/>
          <w:numId w:val="2"/>
        </w:numPr>
        <w:overflowPunct/>
        <w:autoSpaceDE/>
        <w:autoSpaceDN/>
        <w:adjustRightInd/>
        <w:spacing w:after="120"/>
        <w:ind w:firstLineChars="0"/>
        <w:textAlignment w:val="auto"/>
        <w:rPr>
          <w:ins w:id="141" w:author="Huawei" w:date="2020-02-26T16:25:00Z"/>
          <w:rFonts w:eastAsia="宋体"/>
          <w:color w:val="000000" w:themeColor="text1"/>
          <w:szCs w:val="24"/>
          <w:lang w:eastAsia="zh-CN"/>
        </w:rPr>
      </w:pPr>
      <w:ins w:id="142" w:author="Huawei" w:date="2020-02-26T16:23:00Z">
        <w:r w:rsidRPr="00905819">
          <w:rPr>
            <w:rFonts w:eastAsia="宋体"/>
            <w:color w:val="000000" w:themeColor="text1"/>
            <w:szCs w:val="24"/>
            <w:lang w:eastAsia="zh-CN"/>
          </w:rPr>
          <w:t>Proposals</w:t>
        </w:r>
      </w:ins>
    </w:p>
    <w:p w14:paraId="16E03E3A" w14:textId="33BFE959" w:rsidR="00CE5DAA" w:rsidRPr="00905819" w:rsidRDefault="00CE5DAA" w:rsidP="00CE5DAA">
      <w:pPr>
        <w:pStyle w:val="afe"/>
        <w:numPr>
          <w:ilvl w:val="3"/>
          <w:numId w:val="2"/>
        </w:numPr>
        <w:overflowPunct/>
        <w:autoSpaceDE/>
        <w:autoSpaceDN/>
        <w:adjustRightInd/>
        <w:spacing w:after="120"/>
        <w:ind w:firstLineChars="0"/>
        <w:textAlignment w:val="auto"/>
        <w:rPr>
          <w:ins w:id="143" w:author="Huawei" w:date="2020-02-26T16:23:00Z"/>
          <w:rFonts w:eastAsia="宋体"/>
          <w:color w:val="000000" w:themeColor="text1"/>
          <w:szCs w:val="24"/>
          <w:lang w:eastAsia="zh-CN"/>
        </w:rPr>
      </w:pPr>
      <w:ins w:id="144" w:author="Huawei" w:date="2020-02-26T16:25:00Z">
        <w:r>
          <w:rPr>
            <w:rFonts w:eastAsia="宋体"/>
            <w:color w:val="000000" w:themeColor="text1"/>
            <w:szCs w:val="24"/>
            <w:lang w:eastAsia="zh-CN"/>
          </w:rPr>
          <w:t>FR1</w:t>
        </w:r>
      </w:ins>
    </w:p>
    <w:p w14:paraId="7A02CC8A" w14:textId="7980CD07" w:rsidR="00CE5DAA" w:rsidRPr="00CE5DAA" w:rsidRDefault="00CE5DAA" w:rsidP="00CE5DAA">
      <w:pPr>
        <w:pStyle w:val="afe"/>
        <w:numPr>
          <w:ilvl w:val="4"/>
          <w:numId w:val="2"/>
        </w:numPr>
        <w:overflowPunct/>
        <w:autoSpaceDE/>
        <w:autoSpaceDN/>
        <w:adjustRightInd/>
        <w:spacing w:after="120"/>
        <w:ind w:firstLineChars="0"/>
        <w:textAlignment w:val="auto"/>
        <w:rPr>
          <w:ins w:id="145" w:author="Huawei" w:date="2020-02-26T16:24:00Z"/>
          <w:rFonts w:eastAsia="宋体"/>
          <w:color w:val="000000" w:themeColor="text1"/>
          <w:szCs w:val="24"/>
          <w:lang w:eastAsia="zh-CN"/>
        </w:rPr>
      </w:pPr>
      <w:ins w:id="146" w:author="Huawei" w:date="2020-02-26T16:23:00Z">
        <w:r w:rsidRPr="00905819">
          <w:rPr>
            <w:color w:val="000000" w:themeColor="text1"/>
            <w:szCs w:val="24"/>
            <w:lang w:eastAsia="zh-CN"/>
          </w:rPr>
          <w:t xml:space="preserve">Option 1: </w:t>
        </w:r>
      </w:ins>
      <w:ins w:id="147" w:author="Huawei" w:date="2020-02-26T16:26:00Z">
        <w:r w:rsidRPr="00645118">
          <w:rPr>
            <w:lang w:val="en-US" w:eastAsia="ja-JP" w:bidi="hi-IN"/>
          </w:rPr>
          <w:t>TDLC300-100</w:t>
        </w:r>
      </w:ins>
      <w:ins w:id="148" w:author="Huawei" w:date="2020-02-26T16:23:00Z">
        <w:r w:rsidRPr="00905819">
          <w:rPr>
            <w:color w:val="000000" w:themeColor="text1"/>
            <w:szCs w:val="24"/>
            <w:lang w:eastAsia="zh-CN"/>
          </w:rPr>
          <w:t xml:space="preserve"> (Ericsson)</w:t>
        </w:r>
      </w:ins>
    </w:p>
    <w:p w14:paraId="681CAFD8" w14:textId="517C6D21" w:rsidR="00CE5DAA" w:rsidRPr="00CE5DAA" w:rsidRDefault="00CE5DAA" w:rsidP="00CE5DAA">
      <w:pPr>
        <w:pStyle w:val="afe"/>
        <w:numPr>
          <w:ilvl w:val="4"/>
          <w:numId w:val="2"/>
        </w:numPr>
        <w:overflowPunct/>
        <w:autoSpaceDE/>
        <w:autoSpaceDN/>
        <w:adjustRightInd/>
        <w:spacing w:after="120"/>
        <w:ind w:firstLineChars="0"/>
        <w:textAlignment w:val="auto"/>
        <w:rPr>
          <w:ins w:id="149" w:author="Huawei" w:date="2020-02-26T16:25:00Z"/>
          <w:rFonts w:eastAsia="宋体"/>
          <w:color w:val="000000" w:themeColor="text1"/>
          <w:szCs w:val="24"/>
          <w:lang w:eastAsia="zh-CN"/>
        </w:rPr>
      </w:pPr>
      <w:ins w:id="150" w:author="Huawei" w:date="2020-02-26T16:24:00Z">
        <w:r>
          <w:rPr>
            <w:color w:val="000000" w:themeColor="text1"/>
            <w:szCs w:val="24"/>
            <w:lang w:eastAsia="zh-CN"/>
          </w:rPr>
          <w:t>Option 2</w:t>
        </w:r>
      </w:ins>
      <w:ins w:id="151" w:author="Huawei" w:date="2020-02-26T16:25:00Z">
        <w:r>
          <w:rPr>
            <w:rFonts w:eastAsiaTheme="minorEastAsia" w:hint="eastAsia"/>
            <w:color w:val="000000" w:themeColor="text1"/>
            <w:szCs w:val="24"/>
            <w:lang w:eastAsia="zh-CN"/>
          </w:rPr>
          <w:t xml:space="preserve">: </w:t>
        </w:r>
      </w:ins>
      <w:ins w:id="152" w:author="Huawei" w:date="2020-02-26T16:26:00Z">
        <w:r>
          <w:rPr>
            <w:rFonts w:eastAsiaTheme="minorEastAsia"/>
            <w:color w:val="000000" w:themeColor="text1"/>
            <w:lang w:val="en-US" w:eastAsia="zh-CN"/>
          </w:rPr>
          <w:t>TDLA30-10 (</w:t>
        </w:r>
      </w:ins>
      <w:ins w:id="153" w:author="Huawei" w:date="2020-02-26T16:25:00Z">
        <w:r>
          <w:rPr>
            <w:color w:val="000000" w:themeColor="text1"/>
            <w:szCs w:val="24"/>
            <w:lang w:eastAsia="zh-CN"/>
          </w:rPr>
          <w:t>Qualcomm</w:t>
        </w:r>
        <w:r w:rsidRPr="00905819">
          <w:rPr>
            <w:color w:val="000000" w:themeColor="text1"/>
            <w:szCs w:val="24"/>
            <w:lang w:eastAsia="zh-CN"/>
          </w:rPr>
          <w:t>)</w:t>
        </w:r>
      </w:ins>
    </w:p>
    <w:p w14:paraId="6467D099" w14:textId="77777777" w:rsidR="00CE5DAA" w:rsidRDefault="00CE5DAA" w:rsidP="00CE5DAA">
      <w:pPr>
        <w:pStyle w:val="afe"/>
        <w:overflowPunct/>
        <w:autoSpaceDE/>
        <w:autoSpaceDN/>
        <w:adjustRightInd/>
        <w:spacing w:after="120"/>
        <w:ind w:left="3816" w:firstLineChars="0" w:firstLine="0"/>
        <w:textAlignment w:val="auto"/>
        <w:rPr>
          <w:ins w:id="154" w:author="Huawei" w:date="2020-02-26T16:25:00Z"/>
          <w:rFonts w:eastAsia="宋体"/>
          <w:color w:val="000000" w:themeColor="text1"/>
          <w:szCs w:val="24"/>
          <w:lang w:eastAsia="zh-CN"/>
        </w:rPr>
      </w:pPr>
    </w:p>
    <w:p w14:paraId="415B3A03" w14:textId="448B08AA" w:rsidR="00CE5DAA" w:rsidRPr="00905819" w:rsidRDefault="00CE5DAA" w:rsidP="00CE5DAA">
      <w:pPr>
        <w:pStyle w:val="afe"/>
        <w:numPr>
          <w:ilvl w:val="3"/>
          <w:numId w:val="2"/>
        </w:numPr>
        <w:overflowPunct/>
        <w:autoSpaceDE/>
        <w:autoSpaceDN/>
        <w:adjustRightInd/>
        <w:spacing w:after="120"/>
        <w:ind w:firstLineChars="0"/>
        <w:textAlignment w:val="auto"/>
        <w:rPr>
          <w:ins w:id="155" w:author="Huawei" w:date="2020-02-26T16:25:00Z"/>
          <w:rFonts w:eastAsia="宋体"/>
          <w:color w:val="000000" w:themeColor="text1"/>
          <w:szCs w:val="24"/>
          <w:lang w:eastAsia="zh-CN"/>
        </w:rPr>
      </w:pPr>
      <w:ins w:id="156" w:author="Huawei" w:date="2020-02-26T16:25:00Z">
        <w:r>
          <w:rPr>
            <w:rFonts w:eastAsia="宋体"/>
            <w:color w:val="000000" w:themeColor="text1"/>
            <w:szCs w:val="24"/>
            <w:lang w:eastAsia="zh-CN"/>
          </w:rPr>
          <w:t>FR2</w:t>
        </w:r>
      </w:ins>
    </w:p>
    <w:p w14:paraId="63CD59E8" w14:textId="63215FCB" w:rsidR="00CE5DAA" w:rsidRPr="00CE5DAA" w:rsidRDefault="00CE5DAA" w:rsidP="00CE5DAA">
      <w:pPr>
        <w:pStyle w:val="afe"/>
        <w:numPr>
          <w:ilvl w:val="4"/>
          <w:numId w:val="2"/>
        </w:numPr>
        <w:overflowPunct/>
        <w:autoSpaceDE/>
        <w:autoSpaceDN/>
        <w:adjustRightInd/>
        <w:spacing w:after="120"/>
        <w:ind w:firstLineChars="0"/>
        <w:textAlignment w:val="auto"/>
        <w:rPr>
          <w:ins w:id="157" w:author="Huawei" w:date="2020-02-26T16:25:00Z"/>
          <w:rFonts w:eastAsia="宋体"/>
          <w:color w:val="000000" w:themeColor="text1"/>
          <w:szCs w:val="24"/>
          <w:lang w:eastAsia="zh-CN"/>
        </w:rPr>
      </w:pPr>
      <w:ins w:id="158" w:author="Huawei" w:date="2020-02-26T16:25:00Z">
        <w:r w:rsidRPr="00905819">
          <w:rPr>
            <w:color w:val="000000" w:themeColor="text1"/>
            <w:szCs w:val="24"/>
            <w:lang w:eastAsia="zh-CN"/>
          </w:rPr>
          <w:t xml:space="preserve">Option 1: </w:t>
        </w:r>
      </w:ins>
      <w:ins w:id="159" w:author="Huawei" w:date="2020-02-26T16:26:00Z">
        <w:r w:rsidRPr="00645118">
          <w:rPr>
            <w:lang w:val="en-US" w:eastAsia="ja-JP" w:bidi="hi-IN"/>
          </w:rPr>
          <w:t>TDLA30-300</w:t>
        </w:r>
      </w:ins>
      <w:ins w:id="160" w:author="Huawei" w:date="2020-02-26T16:25:00Z">
        <w:r w:rsidRPr="00905819">
          <w:rPr>
            <w:color w:val="000000" w:themeColor="text1"/>
            <w:szCs w:val="24"/>
            <w:lang w:eastAsia="zh-CN"/>
          </w:rPr>
          <w:t xml:space="preserve"> (Ericsson)</w:t>
        </w:r>
      </w:ins>
    </w:p>
    <w:p w14:paraId="57FF0ACC" w14:textId="2718E7F7" w:rsidR="00CE5DAA" w:rsidRPr="00CE5DAA" w:rsidRDefault="00CE5DAA" w:rsidP="00CE5DAA">
      <w:pPr>
        <w:pStyle w:val="afe"/>
        <w:numPr>
          <w:ilvl w:val="4"/>
          <w:numId w:val="2"/>
        </w:numPr>
        <w:overflowPunct/>
        <w:autoSpaceDE/>
        <w:autoSpaceDN/>
        <w:adjustRightInd/>
        <w:spacing w:after="120"/>
        <w:ind w:firstLineChars="0"/>
        <w:textAlignment w:val="auto"/>
        <w:rPr>
          <w:ins w:id="161" w:author="Huawei" w:date="2020-02-26T16:25:00Z"/>
          <w:rFonts w:eastAsia="宋体"/>
          <w:color w:val="000000" w:themeColor="text1"/>
          <w:szCs w:val="24"/>
          <w:lang w:eastAsia="zh-CN"/>
        </w:rPr>
      </w:pPr>
      <w:ins w:id="162" w:author="Huawei" w:date="2020-02-26T16:25:00Z">
        <w:r>
          <w:rPr>
            <w:color w:val="000000" w:themeColor="text1"/>
            <w:szCs w:val="24"/>
            <w:lang w:eastAsia="zh-CN"/>
          </w:rPr>
          <w:t>Option 2</w:t>
        </w:r>
        <w:r>
          <w:rPr>
            <w:rFonts w:eastAsiaTheme="minorEastAsia" w:hint="eastAsia"/>
            <w:color w:val="000000" w:themeColor="text1"/>
            <w:szCs w:val="24"/>
            <w:lang w:eastAsia="zh-CN"/>
          </w:rPr>
          <w:t xml:space="preserve">: </w:t>
        </w:r>
      </w:ins>
      <w:ins w:id="163" w:author="Huawei" w:date="2020-02-26T16:26:00Z">
        <w:r w:rsidRPr="00795B7B">
          <w:rPr>
            <w:lang w:val="en-US" w:eastAsia="ja-JP" w:bidi="hi-IN"/>
          </w:rPr>
          <w:t>TDLA30-75</w:t>
        </w:r>
        <w:r>
          <w:rPr>
            <w:lang w:val="en-US" w:eastAsia="ja-JP" w:bidi="hi-IN"/>
          </w:rPr>
          <w:t xml:space="preserve"> (</w:t>
        </w:r>
      </w:ins>
      <w:ins w:id="164" w:author="Huawei" w:date="2020-02-26T16:25:00Z">
        <w:r>
          <w:rPr>
            <w:color w:val="000000" w:themeColor="text1"/>
            <w:szCs w:val="24"/>
            <w:lang w:eastAsia="zh-CN"/>
          </w:rPr>
          <w:t>Qualcomm</w:t>
        </w:r>
        <w:r w:rsidRPr="00905819">
          <w:rPr>
            <w:color w:val="000000" w:themeColor="text1"/>
            <w:szCs w:val="24"/>
            <w:lang w:eastAsia="zh-CN"/>
          </w:rPr>
          <w:t>)</w:t>
        </w:r>
      </w:ins>
    </w:p>
    <w:p w14:paraId="61958D51" w14:textId="77777777" w:rsidR="00CE5DAA" w:rsidRPr="00905819" w:rsidRDefault="00CE5DAA" w:rsidP="00CE5DAA">
      <w:pPr>
        <w:pStyle w:val="afe"/>
        <w:overflowPunct/>
        <w:autoSpaceDE/>
        <w:autoSpaceDN/>
        <w:adjustRightInd/>
        <w:spacing w:after="120"/>
        <w:ind w:left="3816" w:firstLineChars="0" w:firstLine="0"/>
        <w:textAlignment w:val="auto"/>
        <w:rPr>
          <w:ins w:id="165" w:author="Huawei" w:date="2020-02-26T16:23:00Z"/>
          <w:rFonts w:eastAsia="宋体"/>
          <w:color w:val="000000" w:themeColor="text1"/>
          <w:szCs w:val="24"/>
          <w:lang w:eastAsia="zh-CN"/>
        </w:rPr>
      </w:pPr>
    </w:p>
    <w:p w14:paraId="586DBBA6" w14:textId="77777777" w:rsidR="00CE5DAA" w:rsidRPr="00905819" w:rsidRDefault="00CE5DAA" w:rsidP="00CE5DAA">
      <w:pPr>
        <w:pStyle w:val="afe"/>
        <w:numPr>
          <w:ilvl w:val="2"/>
          <w:numId w:val="2"/>
        </w:numPr>
        <w:overflowPunct/>
        <w:autoSpaceDE/>
        <w:autoSpaceDN/>
        <w:adjustRightInd/>
        <w:spacing w:after="120"/>
        <w:ind w:firstLineChars="0"/>
        <w:textAlignment w:val="auto"/>
        <w:rPr>
          <w:ins w:id="166" w:author="Huawei" w:date="2020-02-26T16:23:00Z"/>
          <w:rFonts w:eastAsia="宋体"/>
          <w:color w:val="000000" w:themeColor="text1"/>
          <w:szCs w:val="24"/>
          <w:lang w:eastAsia="zh-CN"/>
        </w:rPr>
      </w:pPr>
      <w:ins w:id="167" w:author="Huawei" w:date="2020-02-26T16:23:00Z">
        <w:r w:rsidRPr="00905819">
          <w:rPr>
            <w:rFonts w:eastAsia="宋体"/>
            <w:color w:val="000000" w:themeColor="text1"/>
            <w:szCs w:val="24"/>
            <w:lang w:eastAsia="zh-CN"/>
          </w:rPr>
          <w:t>Recommended WF</w:t>
        </w:r>
      </w:ins>
    </w:p>
    <w:p w14:paraId="04C4B057" w14:textId="77777777" w:rsidR="00CE5DAA" w:rsidRPr="001B6293" w:rsidRDefault="00CE5DAA" w:rsidP="00CE5DAA">
      <w:pPr>
        <w:pStyle w:val="afe"/>
        <w:numPr>
          <w:ilvl w:val="3"/>
          <w:numId w:val="2"/>
        </w:numPr>
        <w:overflowPunct/>
        <w:autoSpaceDE/>
        <w:autoSpaceDN/>
        <w:adjustRightInd/>
        <w:spacing w:after="120"/>
        <w:ind w:firstLineChars="0"/>
        <w:textAlignment w:val="auto"/>
        <w:rPr>
          <w:ins w:id="168" w:author="Huawei" w:date="2020-02-26T16:23:00Z"/>
          <w:rFonts w:eastAsia="宋体"/>
          <w:color w:val="000000" w:themeColor="text1"/>
          <w:szCs w:val="24"/>
          <w:lang w:eastAsia="zh-CN"/>
        </w:rPr>
      </w:pPr>
      <w:ins w:id="169" w:author="Huawei" w:date="2020-02-26T16:23:00Z">
        <w:r w:rsidRPr="001B6293">
          <w:rPr>
            <w:rFonts w:eastAsia="宋体"/>
            <w:color w:val="000000" w:themeColor="text1"/>
            <w:szCs w:val="24"/>
            <w:lang w:eastAsia="zh-CN"/>
          </w:rPr>
          <w:t>TBA</w:t>
        </w:r>
      </w:ins>
    </w:p>
    <w:p w14:paraId="4B1004B6" w14:textId="77777777" w:rsidR="00FD3C6E" w:rsidRDefault="00FD3C6E" w:rsidP="00905819">
      <w:pPr>
        <w:pStyle w:val="afe"/>
        <w:overflowPunct/>
        <w:autoSpaceDE/>
        <w:autoSpaceDN/>
        <w:adjustRightInd/>
        <w:spacing w:after="120"/>
        <w:ind w:left="2440" w:firstLineChars="0" w:firstLine="0"/>
        <w:textAlignment w:val="auto"/>
        <w:rPr>
          <w:ins w:id="170" w:author="Huawei" w:date="2020-02-26T16:27:00Z"/>
          <w:rFonts w:eastAsiaTheme="minorEastAsia"/>
          <w:color w:val="0070C0"/>
          <w:szCs w:val="24"/>
          <w:lang w:eastAsia="zh-CN"/>
        </w:rPr>
      </w:pPr>
    </w:p>
    <w:p w14:paraId="59361053" w14:textId="405673FD" w:rsidR="00FD3C6E" w:rsidRPr="00905819" w:rsidRDefault="00FD3C6E" w:rsidP="00FD3C6E">
      <w:pPr>
        <w:pStyle w:val="afe"/>
        <w:numPr>
          <w:ilvl w:val="0"/>
          <w:numId w:val="12"/>
        </w:numPr>
        <w:ind w:leftChars="500" w:left="1360" w:firstLineChars="0"/>
        <w:rPr>
          <w:ins w:id="171" w:author="Huawei" w:date="2020-02-26T16:27:00Z"/>
          <w:color w:val="000000" w:themeColor="text1"/>
          <w:u w:val="single"/>
          <w:lang w:eastAsia="ko-KR"/>
        </w:rPr>
      </w:pPr>
      <w:ins w:id="172" w:author="Huawei" w:date="2020-02-26T16:27:00Z">
        <w:r>
          <w:rPr>
            <w:color w:val="000000" w:themeColor="text1"/>
            <w:u w:val="single"/>
            <w:lang w:eastAsia="ko-KR"/>
          </w:rPr>
          <w:t>Antenna configuration</w:t>
        </w:r>
      </w:ins>
    </w:p>
    <w:p w14:paraId="0A1D271C" w14:textId="77777777" w:rsidR="00FD3C6E" w:rsidRPr="00905819" w:rsidRDefault="00FD3C6E" w:rsidP="00FD3C6E">
      <w:pPr>
        <w:pStyle w:val="afe"/>
        <w:numPr>
          <w:ilvl w:val="2"/>
          <w:numId w:val="2"/>
        </w:numPr>
        <w:overflowPunct/>
        <w:autoSpaceDE/>
        <w:autoSpaceDN/>
        <w:adjustRightInd/>
        <w:spacing w:after="120"/>
        <w:ind w:firstLineChars="0"/>
        <w:textAlignment w:val="auto"/>
        <w:rPr>
          <w:ins w:id="173" w:author="Huawei" w:date="2020-02-26T16:27:00Z"/>
          <w:rFonts w:eastAsia="宋体"/>
          <w:color w:val="000000" w:themeColor="text1"/>
          <w:szCs w:val="24"/>
          <w:lang w:eastAsia="zh-CN"/>
        </w:rPr>
      </w:pPr>
      <w:ins w:id="174" w:author="Huawei" w:date="2020-02-26T16:27:00Z">
        <w:r w:rsidRPr="00905819">
          <w:rPr>
            <w:rFonts w:eastAsia="宋体"/>
            <w:color w:val="000000" w:themeColor="text1"/>
            <w:szCs w:val="24"/>
            <w:lang w:eastAsia="zh-CN"/>
          </w:rPr>
          <w:t>Proposals</w:t>
        </w:r>
      </w:ins>
    </w:p>
    <w:p w14:paraId="1B720051" w14:textId="4F940A0C" w:rsidR="00FD3C6E" w:rsidRPr="004D7A42" w:rsidRDefault="00FD3C6E" w:rsidP="00FD3C6E">
      <w:pPr>
        <w:pStyle w:val="afe"/>
        <w:numPr>
          <w:ilvl w:val="3"/>
          <w:numId w:val="2"/>
        </w:numPr>
        <w:overflowPunct/>
        <w:autoSpaceDE/>
        <w:autoSpaceDN/>
        <w:adjustRightInd/>
        <w:spacing w:after="120"/>
        <w:ind w:firstLineChars="0"/>
        <w:textAlignment w:val="auto"/>
        <w:rPr>
          <w:ins w:id="175" w:author="Huawei" w:date="2020-02-26T16:27:00Z"/>
          <w:rFonts w:eastAsia="宋体"/>
          <w:color w:val="000000" w:themeColor="text1"/>
          <w:szCs w:val="24"/>
          <w:lang w:eastAsia="zh-CN"/>
          <w:rPrChange w:id="176" w:author="Huawei" w:date="2020-02-26T16:27:00Z">
            <w:rPr>
              <w:ins w:id="177" w:author="Huawei" w:date="2020-02-26T16:27:00Z"/>
              <w:color w:val="000000" w:themeColor="text1"/>
              <w:szCs w:val="24"/>
              <w:lang w:eastAsia="zh-CN"/>
            </w:rPr>
          </w:rPrChange>
        </w:rPr>
      </w:pPr>
      <w:ins w:id="178" w:author="Huawei" w:date="2020-02-26T16:27:00Z">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ins>
    </w:p>
    <w:p w14:paraId="043E1999" w14:textId="5D68AA84" w:rsidR="004D7A42" w:rsidRPr="00905819" w:rsidRDefault="004D7A42" w:rsidP="00FD3C6E">
      <w:pPr>
        <w:pStyle w:val="afe"/>
        <w:numPr>
          <w:ilvl w:val="3"/>
          <w:numId w:val="2"/>
        </w:numPr>
        <w:overflowPunct/>
        <w:autoSpaceDE/>
        <w:autoSpaceDN/>
        <w:adjustRightInd/>
        <w:spacing w:after="120"/>
        <w:ind w:firstLineChars="0"/>
        <w:textAlignment w:val="auto"/>
        <w:rPr>
          <w:ins w:id="179" w:author="Huawei" w:date="2020-02-26T16:27:00Z"/>
          <w:rFonts w:eastAsia="宋体"/>
          <w:color w:val="000000" w:themeColor="text1"/>
          <w:szCs w:val="24"/>
          <w:lang w:eastAsia="zh-CN"/>
        </w:rPr>
      </w:pPr>
      <w:ins w:id="180" w:author="Huawei" w:date="2020-02-26T16:27:00Z">
        <w:r>
          <w:rPr>
            <w:color w:val="000000" w:themeColor="text1"/>
            <w:szCs w:val="24"/>
            <w:lang w:eastAsia="zh-CN"/>
          </w:rPr>
          <w:t>Option 2: 2x2 and 2x4, ULA low</w:t>
        </w:r>
      </w:ins>
    </w:p>
    <w:p w14:paraId="7F82DE2A" w14:textId="77777777" w:rsidR="00FD3C6E" w:rsidRPr="00905819" w:rsidRDefault="00FD3C6E" w:rsidP="00FD3C6E">
      <w:pPr>
        <w:pStyle w:val="afe"/>
        <w:numPr>
          <w:ilvl w:val="2"/>
          <w:numId w:val="2"/>
        </w:numPr>
        <w:overflowPunct/>
        <w:autoSpaceDE/>
        <w:autoSpaceDN/>
        <w:adjustRightInd/>
        <w:spacing w:after="120"/>
        <w:ind w:firstLineChars="0"/>
        <w:textAlignment w:val="auto"/>
        <w:rPr>
          <w:ins w:id="181" w:author="Huawei" w:date="2020-02-26T16:27:00Z"/>
          <w:rFonts w:eastAsia="宋体"/>
          <w:color w:val="000000" w:themeColor="text1"/>
          <w:szCs w:val="24"/>
          <w:lang w:eastAsia="zh-CN"/>
        </w:rPr>
      </w:pPr>
      <w:ins w:id="182" w:author="Huawei" w:date="2020-02-26T16:27:00Z">
        <w:r w:rsidRPr="00905819">
          <w:rPr>
            <w:rFonts w:eastAsia="宋体"/>
            <w:color w:val="000000" w:themeColor="text1"/>
            <w:szCs w:val="24"/>
            <w:lang w:eastAsia="zh-CN"/>
          </w:rPr>
          <w:t>Recommended WF</w:t>
        </w:r>
      </w:ins>
    </w:p>
    <w:p w14:paraId="5A92010B" w14:textId="77777777" w:rsidR="00FD3C6E" w:rsidRPr="001B6293" w:rsidRDefault="00FD3C6E" w:rsidP="00FD3C6E">
      <w:pPr>
        <w:pStyle w:val="afe"/>
        <w:numPr>
          <w:ilvl w:val="3"/>
          <w:numId w:val="2"/>
        </w:numPr>
        <w:overflowPunct/>
        <w:autoSpaceDE/>
        <w:autoSpaceDN/>
        <w:adjustRightInd/>
        <w:spacing w:after="120"/>
        <w:ind w:firstLineChars="0"/>
        <w:textAlignment w:val="auto"/>
        <w:rPr>
          <w:ins w:id="183" w:author="Huawei" w:date="2020-02-26T16:27:00Z"/>
          <w:rFonts w:eastAsia="宋体"/>
          <w:color w:val="000000" w:themeColor="text1"/>
          <w:szCs w:val="24"/>
          <w:lang w:eastAsia="zh-CN"/>
        </w:rPr>
      </w:pPr>
      <w:ins w:id="184" w:author="Huawei" w:date="2020-02-26T16:27:00Z">
        <w:r w:rsidRPr="001B6293">
          <w:rPr>
            <w:rFonts w:eastAsia="宋体"/>
            <w:color w:val="000000" w:themeColor="text1"/>
            <w:szCs w:val="24"/>
            <w:lang w:eastAsia="zh-CN"/>
          </w:rPr>
          <w:t>TBA</w:t>
        </w:r>
      </w:ins>
    </w:p>
    <w:p w14:paraId="2AFD79CA" w14:textId="77777777" w:rsidR="00FD3C6E" w:rsidRDefault="00FD3C6E" w:rsidP="00905819">
      <w:pPr>
        <w:pStyle w:val="afe"/>
        <w:overflowPunct/>
        <w:autoSpaceDE/>
        <w:autoSpaceDN/>
        <w:adjustRightInd/>
        <w:spacing w:after="120"/>
        <w:ind w:left="2440" w:firstLineChars="0" w:firstLine="0"/>
        <w:textAlignment w:val="auto"/>
        <w:rPr>
          <w:ins w:id="185" w:author="Huawei" w:date="2020-02-26T16:27:00Z"/>
          <w:rFonts w:eastAsiaTheme="minorEastAsia"/>
          <w:color w:val="0070C0"/>
          <w:szCs w:val="24"/>
          <w:lang w:eastAsia="zh-CN"/>
        </w:rPr>
      </w:pPr>
    </w:p>
    <w:p w14:paraId="0466C63C" w14:textId="6B843C99" w:rsidR="004D7A42" w:rsidRPr="00905819" w:rsidRDefault="00F30ED9" w:rsidP="004D7A42">
      <w:pPr>
        <w:pStyle w:val="afe"/>
        <w:numPr>
          <w:ilvl w:val="0"/>
          <w:numId w:val="12"/>
        </w:numPr>
        <w:ind w:leftChars="500" w:left="1360" w:firstLineChars="0"/>
        <w:rPr>
          <w:ins w:id="186" w:author="Huawei" w:date="2020-02-26T16:28:00Z"/>
          <w:color w:val="000000" w:themeColor="text1"/>
          <w:u w:val="single"/>
          <w:lang w:eastAsia="ko-KR"/>
        </w:rPr>
      </w:pPr>
      <w:ins w:id="187" w:author="Huawei" w:date="2020-02-26T16:34:00Z">
        <w:r>
          <w:rPr>
            <w:color w:val="000000" w:themeColor="text1"/>
            <w:u w:val="single"/>
            <w:lang w:eastAsia="ko-KR"/>
          </w:rPr>
          <w:t>FRC</w:t>
        </w:r>
      </w:ins>
    </w:p>
    <w:p w14:paraId="75CF912F" w14:textId="77777777" w:rsidR="004D7A42" w:rsidRPr="00905819" w:rsidRDefault="004D7A42" w:rsidP="004D7A42">
      <w:pPr>
        <w:pStyle w:val="afe"/>
        <w:numPr>
          <w:ilvl w:val="2"/>
          <w:numId w:val="2"/>
        </w:numPr>
        <w:overflowPunct/>
        <w:autoSpaceDE/>
        <w:autoSpaceDN/>
        <w:adjustRightInd/>
        <w:spacing w:after="120"/>
        <w:ind w:firstLineChars="0"/>
        <w:textAlignment w:val="auto"/>
        <w:rPr>
          <w:ins w:id="188" w:author="Huawei" w:date="2020-02-26T16:28:00Z"/>
          <w:rFonts w:eastAsia="宋体"/>
          <w:color w:val="000000" w:themeColor="text1"/>
          <w:szCs w:val="24"/>
          <w:lang w:eastAsia="zh-CN"/>
        </w:rPr>
      </w:pPr>
      <w:ins w:id="189" w:author="Huawei" w:date="2020-02-26T16:28:00Z">
        <w:r w:rsidRPr="00905819">
          <w:rPr>
            <w:rFonts w:eastAsia="宋体"/>
            <w:color w:val="000000" w:themeColor="text1"/>
            <w:szCs w:val="24"/>
            <w:lang w:eastAsia="zh-CN"/>
          </w:rPr>
          <w:t>Proposals</w:t>
        </w:r>
      </w:ins>
    </w:p>
    <w:p w14:paraId="3701AA6A" w14:textId="1CB43C9B" w:rsidR="004D7A42" w:rsidRPr="00F30ED9" w:rsidRDefault="004D7A42" w:rsidP="004D7A42">
      <w:pPr>
        <w:pStyle w:val="afe"/>
        <w:numPr>
          <w:ilvl w:val="3"/>
          <w:numId w:val="2"/>
        </w:numPr>
        <w:overflowPunct/>
        <w:autoSpaceDE/>
        <w:autoSpaceDN/>
        <w:adjustRightInd/>
        <w:spacing w:after="120"/>
        <w:ind w:firstLineChars="0"/>
        <w:textAlignment w:val="auto"/>
        <w:rPr>
          <w:ins w:id="190" w:author="Huawei" w:date="2020-02-26T16:34:00Z"/>
          <w:rFonts w:eastAsia="宋体"/>
          <w:color w:val="000000" w:themeColor="text1"/>
          <w:szCs w:val="24"/>
          <w:lang w:eastAsia="zh-CN"/>
        </w:rPr>
      </w:pPr>
      <w:ins w:id="191" w:author="Huawei" w:date="2020-02-26T16:28:00Z">
        <w:r w:rsidRPr="00905819">
          <w:rPr>
            <w:color w:val="000000" w:themeColor="text1"/>
            <w:szCs w:val="24"/>
            <w:lang w:eastAsia="zh-CN"/>
          </w:rPr>
          <w:t xml:space="preserve">Option 1: </w:t>
        </w:r>
      </w:ins>
      <w:ins w:id="192" w:author="Huawei" w:date="2020-02-26T18:41:00Z">
        <w:r w:rsidR="00F55EEE">
          <w:rPr>
            <w:color w:val="000000" w:themeColor="text1"/>
            <w:szCs w:val="24"/>
            <w:lang w:eastAsia="zh-CN"/>
          </w:rPr>
          <w:t xml:space="preserve">16QAM </w:t>
        </w:r>
      </w:ins>
      <w:ins w:id="193" w:author="Huawei" w:date="2020-02-26T16:28:00Z">
        <w:r w:rsidRPr="00905819">
          <w:rPr>
            <w:color w:val="000000" w:themeColor="text1"/>
            <w:szCs w:val="24"/>
            <w:lang w:eastAsia="zh-CN"/>
          </w:rPr>
          <w:t>(</w:t>
        </w:r>
      </w:ins>
      <w:ins w:id="194" w:author="Huawei" w:date="2020-02-26T16:34:00Z">
        <w:r w:rsidR="00F30ED9">
          <w:rPr>
            <w:color w:val="000000" w:themeColor="text1"/>
            <w:szCs w:val="24"/>
            <w:lang w:eastAsia="zh-CN"/>
          </w:rPr>
          <w:t>Ericsson</w:t>
        </w:r>
      </w:ins>
      <w:ins w:id="195" w:author="Huawei" w:date="2020-02-26T16:28:00Z">
        <w:r w:rsidRPr="00905819">
          <w:rPr>
            <w:color w:val="000000" w:themeColor="text1"/>
            <w:szCs w:val="24"/>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ins w:id="196" w:author="Huawei" w:date="2020-02-26T16:35:00Z"/>
        </w:trPr>
        <w:tc>
          <w:tcPr>
            <w:tcW w:w="0" w:type="auto"/>
            <w:shd w:val="clear" w:color="auto" w:fill="auto"/>
          </w:tcPr>
          <w:p w14:paraId="427D9A91" w14:textId="77777777" w:rsidR="00F30ED9" w:rsidRPr="0024618E" w:rsidRDefault="00F30ED9" w:rsidP="00A4581B">
            <w:pPr>
              <w:spacing w:line="280" w:lineRule="atLeast"/>
              <w:ind w:left="576"/>
              <w:jc w:val="both"/>
              <w:rPr>
                <w:ins w:id="197" w:author="Huawei" w:date="2020-02-26T16:35:00Z"/>
                <w:b/>
                <w:bCs/>
                <w:lang w:val="en-US" w:eastAsia="ja-JP" w:bidi="hi-IN"/>
              </w:rPr>
            </w:pPr>
            <w:ins w:id="198" w:author="Huawei" w:date="2020-02-26T16:35:00Z">
              <w:r w:rsidRPr="0024618E">
                <w:rPr>
                  <w:b/>
                  <w:bCs/>
                  <w:lang w:val="en-US" w:eastAsia="ja-JP" w:bidi="hi-IN"/>
                </w:rPr>
                <w:t>Test cases</w:t>
              </w:r>
            </w:ins>
          </w:p>
        </w:tc>
        <w:tc>
          <w:tcPr>
            <w:tcW w:w="0" w:type="auto"/>
            <w:shd w:val="clear" w:color="auto" w:fill="auto"/>
          </w:tcPr>
          <w:p w14:paraId="679F8085" w14:textId="77777777" w:rsidR="00F30ED9" w:rsidRPr="00645118" w:rsidRDefault="00F30ED9" w:rsidP="00A4581B">
            <w:pPr>
              <w:spacing w:line="280" w:lineRule="atLeast"/>
              <w:jc w:val="both"/>
              <w:rPr>
                <w:ins w:id="199" w:author="Huawei" w:date="2020-02-26T16:35:00Z"/>
                <w:b/>
                <w:bCs/>
                <w:lang w:val="en-US" w:eastAsia="ja-JP" w:bidi="hi-IN"/>
              </w:rPr>
            </w:pPr>
            <w:ins w:id="200" w:author="Huawei" w:date="2020-02-26T16:35:00Z">
              <w:r w:rsidRPr="00645118">
                <w:rPr>
                  <w:b/>
                  <w:bCs/>
                  <w:lang w:val="en-US" w:eastAsia="ja-JP" w:bidi="hi-IN"/>
                </w:rPr>
                <w:t>FR1 FDD</w:t>
              </w:r>
            </w:ins>
          </w:p>
        </w:tc>
        <w:tc>
          <w:tcPr>
            <w:tcW w:w="0" w:type="auto"/>
            <w:shd w:val="clear" w:color="auto" w:fill="auto"/>
          </w:tcPr>
          <w:p w14:paraId="6D1251F8" w14:textId="77777777" w:rsidR="00F30ED9" w:rsidRPr="00645118" w:rsidRDefault="00F30ED9" w:rsidP="00A4581B">
            <w:pPr>
              <w:spacing w:line="280" w:lineRule="atLeast"/>
              <w:jc w:val="both"/>
              <w:rPr>
                <w:ins w:id="201" w:author="Huawei" w:date="2020-02-26T16:35:00Z"/>
                <w:b/>
                <w:bCs/>
                <w:lang w:val="en-US" w:eastAsia="ja-JP" w:bidi="hi-IN"/>
              </w:rPr>
            </w:pPr>
            <w:ins w:id="202" w:author="Huawei" w:date="2020-02-26T16:35:00Z">
              <w:r w:rsidRPr="00645118">
                <w:rPr>
                  <w:b/>
                  <w:bCs/>
                  <w:lang w:val="en-US" w:eastAsia="ja-JP" w:bidi="hi-IN"/>
                </w:rPr>
                <w:t>FR1 TDD</w:t>
              </w:r>
            </w:ins>
          </w:p>
        </w:tc>
        <w:tc>
          <w:tcPr>
            <w:tcW w:w="0" w:type="auto"/>
            <w:shd w:val="clear" w:color="auto" w:fill="auto"/>
          </w:tcPr>
          <w:p w14:paraId="72DF8742" w14:textId="77777777" w:rsidR="00F30ED9" w:rsidRPr="00645118" w:rsidRDefault="00F30ED9" w:rsidP="00A4581B">
            <w:pPr>
              <w:spacing w:line="280" w:lineRule="atLeast"/>
              <w:jc w:val="both"/>
              <w:rPr>
                <w:ins w:id="203" w:author="Huawei" w:date="2020-02-26T16:35:00Z"/>
                <w:b/>
                <w:bCs/>
                <w:lang w:val="en-US" w:eastAsia="ja-JP" w:bidi="hi-IN"/>
              </w:rPr>
            </w:pPr>
            <w:ins w:id="204" w:author="Huawei" w:date="2020-02-26T16:35:00Z">
              <w:r w:rsidRPr="00645118">
                <w:rPr>
                  <w:b/>
                  <w:bCs/>
                  <w:lang w:val="en-US" w:eastAsia="ja-JP" w:bidi="hi-IN"/>
                </w:rPr>
                <w:t>FR2 TDD</w:t>
              </w:r>
            </w:ins>
          </w:p>
        </w:tc>
      </w:tr>
      <w:tr w:rsidR="00F30ED9" w:rsidRPr="00645118" w14:paraId="6D3BAEF9" w14:textId="77777777" w:rsidTr="00A4581B">
        <w:trPr>
          <w:jc w:val="center"/>
          <w:ins w:id="205" w:author="Huawei" w:date="2020-02-26T16:35:00Z"/>
        </w:trPr>
        <w:tc>
          <w:tcPr>
            <w:tcW w:w="0" w:type="auto"/>
            <w:shd w:val="clear" w:color="auto" w:fill="auto"/>
          </w:tcPr>
          <w:p w14:paraId="218DF0FE" w14:textId="77777777" w:rsidR="00F30ED9" w:rsidRPr="00645118" w:rsidRDefault="00F30ED9" w:rsidP="00A4581B">
            <w:pPr>
              <w:spacing w:line="280" w:lineRule="atLeast"/>
              <w:jc w:val="both"/>
              <w:rPr>
                <w:ins w:id="206" w:author="Huawei" w:date="2020-02-26T16:35:00Z"/>
                <w:lang w:val="en-US" w:eastAsia="ja-JP" w:bidi="hi-IN"/>
              </w:rPr>
            </w:pPr>
            <w:ins w:id="207" w:author="Huawei" w:date="2020-02-26T16:35:00Z">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ins>
          </w:p>
        </w:tc>
        <w:tc>
          <w:tcPr>
            <w:tcW w:w="0" w:type="auto"/>
            <w:shd w:val="clear" w:color="auto" w:fill="auto"/>
          </w:tcPr>
          <w:p w14:paraId="5D62F9E4" w14:textId="77777777" w:rsidR="00F30ED9" w:rsidRPr="00645118" w:rsidRDefault="00F30ED9" w:rsidP="00A4581B">
            <w:pPr>
              <w:spacing w:line="280" w:lineRule="atLeast"/>
              <w:jc w:val="both"/>
              <w:rPr>
                <w:ins w:id="208" w:author="Huawei" w:date="2020-02-26T16:35:00Z"/>
                <w:lang w:val="en-US" w:eastAsia="ja-JP" w:bidi="hi-IN"/>
              </w:rPr>
            </w:pPr>
            <w:ins w:id="209" w:author="Huawei" w:date="2020-02-26T16:35:00Z">
              <w:r w:rsidRPr="00645118">
                <w:rPr>
                  <w:rFonts w:ascii="Arial" w:hAnsi="Arial"/>
                  <w:sz w:val="18"/>
                  <w:szCs w:val="18"/>
                </w:rPr>
                <w:t>R.PDSCH.1-2.1 FDD</w:t>
              </w:r>
            </w:ins>
          </w:p>
        </w:tc>
        <w:tc>
          <w:tcPr>
            <w:tcW w:w="0" w:type="auto"/>
            <w:shd w:val="clear" w:color="auto" w:fill="auto"/>
          </w:tcPr>
          <w:p w14:paraId="391993D1" w14:textId="77777777" w:rsidR="00F30ED9" w:rsidRPr="00645118" w:rsidRDefault="00F30ED9" w:rsidP="00A4581B">
            <w:pPr>
              <w:spacing w:line="280" w:lineRule="atLeast"/>
              <w:jc w:val="both"/>
              <w:rPr>
                <w:ins w:id="210" w:author="Huawei" w:date="2020-02-26T16:35:00Z"/>
                <w:lang w:val="en-US" w:eastAsia="ja-JP" w:bidi="hi-IN"/>
              </w:rPr>
            </w:pPr>
            <w:ins w:id="211" w:author="Huawei" w:date="2020-02-26T16:35:00Z">
              <w:r w:rsidRPr="00645118">
                <w:rPr>
                  <w:rFonts w:ascii="Arial" w:hAnsi="Arial" w:cs="Arial"/>
                  <w:sz w:val="18"/>
                </w:rPr>
                <w:t>R.PDSCH.2-2.1 TDD</w:t>
              </w:r>
            </w:ins>
          </w:p>
        </w:tc>
        <w:tc>
          <w:tcPr>
            <w:tcW w:w="0" w:type="auto"/>
            <w:shd w:val="clear" w:color="auto" w:fill="auto"/>
          </w:tcPr>
          <w:p w14:paraId="254899A9" w14:textId="77777777" w:rsidR="00F30ED9" w:rsidRPr="00645118" w:rsidRDefault="00F30ED9" w:rsidP="00A4581B">
            <w:pPr>
              <w:keepNext/>
              <w:keepLines/>
              <w:spacing w:after="0" w:line="280" w:lineRule="atLeast"/>
              <w:rPr>
                <w:ins w:id="212" w:author="Huawei" w:date="2020-02-26T16:35:00Z"/>
                <w:rFonts w:ascii="Arial" w:hAnsi="Arial" w:cs="Arial"/>
                <w:sz w:val="18"/>
                <w:szCs w:val="18"/>
              </w:rPr>
            </w:pPr>
            <w:ins w:id="213" w:author="Huawei" w:date="2020-02-26T16:35:00Z">
              <w:r w:rsidRPr="00645118">
                <w:rPr>
                  <w:rFonts w:ascii="Arial" w:hAnsi="Arial" w:cs="Arial"/>
                  <w:sz w:val="18"/>
                  <w:szCs w:val="18"/>
                </w:rPr>
                <w:t>R.PDSCH.5-2.1 TDD</w:t>
              </w:r>
            </w:ins>
          </w:p>
        </w:tc>
      </w:tr>
    </w:tbl>
    <w:p w14:paraId="42834F14" w14:textId="77777777" w:rsidR="00F30ED9" w:rsidRPr="000F7B5E" w:rsidRDefault="00F30ED9" w:rsidP="00F30ED9">
      <w:pPr>
        <w:pStyle w:val="afe"/>
        <w:overflowPunct/>
        <w:autoSpaceDE/>
        <w:autoSpaceDN/>
        <w:adjustRightInd/>
        <w:spacing w:after="120"/>
        <w:ind w:left="3096" w:firstLineChars="0" w:firstLine="0"/>
        <w:textAlignment w:val="auto"/>
        <w:rPr>
          <w:ins w:id="214" w:author="Huawei" w:date="2020-02-26T16:28:00Z"/>
          <w:rFonts w:eastAsia="宋体"/>
          <w:color w:val="000000" w:themeColor="text1"/>
          <w:szCs w:val="24"/>
          <w:lang w:eastAsia="zh-CN"/>
        </w:rPr>
      </w:pPr>
    </w:p>
    <w:p w14:paraId="55F3858A" w14:textId="34C8B809" w:rsidR="004D7A42" w:rsidRPr="00F30ED9" w:rsidRDefault="004D7A42" w:rsidP="004D7A42">
      <w:pPr>
        <w:pStyle w:val="afe"/>
        <w:numPr>
          <w:ilvl w:val="3"/>
          <w:numId w:val="2"/>
        </w:numPr>
        <w:overflowPunct/>
        <w:autoSpaceDE/>
        <w:autoSpaceDN/>
        <w:adjustRightInd/>
        <w:spacing w:after="120"/>
        <w:ind w:firstLineChars="0"/>
        <w:textAlignment w:val="auto"/>
        <w:rPr>
          <w:ins w:id="215" w:author="Huawei" w:date="2020-02-26T16:35:00Z"/>
          <w:rFonts w:eastAsia="宋体"/>
          <w:color w:val="000000" w:themeColor="text1"/>
          <w:szCs w:val="24"/>
          <w:lang w:eastAsia="zh-CN"/>
        </w:rPr>
      </w:pPr>
      <w:ins w:id="216" w:author="Huawei" w:date="2020-02-26T16:28:00Z">
        <w:r>
          <w:rPr>
            <w:color w:val="000000" w:themeColor="text1"/>
            <w:szCs w:val="24"/>
            <w:lang w:eastAsia="zh-CN"/>
          </w:rPr>
          <w:t xml:space="preserve">Option 2: </w:t>
        </w:r>
      </w:ins>
      <w:ins w:id="217" w:author="Huawei" w:date="2020-02-26T16:29:00Z">
        <w:r>
          <w:rPr>
            <w:color w:val="000000" w:themeColor="text1"/>
            <w:szCs w:val="24"/>
            <w:lang w:eastAsia="zh-CN"/>
          </w:rPr>
          <w:t>QPSK (Qualcomm</w:t>
        </w:r>
      </w:ins>
      <w:ins w:id="218" w:author="Huawei" w:date="2020-02-26T18:39:00Z">
        <w:r w:rsidR="00627E26">
          <w:rPr>
            <w:color w:val="000000" w:themeColor="text1"/>
            <w:szCs w:val="24"/>
            <w:lang w:eastAsia="zh-CN"/>
          </w:rPr>
          <w:t>, Huawei</w:t>
        </w:r>
      </w:ins>
      <w:ins w:id="219" w:author="Huawei" w:date="2020-02-26T16:29:00Z">
        <w:r>
          <w:rPr>
            <w:color w:val="000000" w:themeColor="text1"/>
            <w:szCs w:val="24"/>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ins w:id="220" w:author="Huawei" w:date="2020-02-26T16:35:00Z"/>
        </w:trPr>
        <w:tc>
          <w:tcPr>
            <w:tcW w:w="0" w:type="auto"/>
            <w:shd w:val="clear" w:color="auto" w:fill="auto"/>
          </w:tcPr>
          <w:p w14:paraId="34FC7260" w14:textId="77777777" w:rsidR="00F30ED9" w:rsidRPr="0024618E" w:rsidRDefault="00F30ED9" w:rsidP="00A4581B">
            <w:pPr>
              <w:spacing w:line="280" w:lineRule="atLeast"/>
              <w:ind w:left="576"/>
              <w:jc w:val="both"/>
              <w:rPr>
                <w:ins w:id="221" w:author="Huawei" w:date="2020-02-26T16:35:00Z"/>
                <w:b/>
                <w:bCs/>
                <w:lang w:val="en-US" w:eastAsia="ja-JP" w:bidi="hi-IN"/>
              </w:rPr>
            </w:pPr>
            <w:ins w:id="222" w:author="Huawei" w:date="2020-02-26T16:35:00Z">
              <w:r w:rsidRPr="0024618E">
                <w:rPr>
                  <w:b/>
                  <w:bCs/>
                  <w:lang w:val="en-US" w:eastAsia="ja-JP" w:bidi="hi-IN"/>
                </w:rPr>
                <w:t>Test cases</w:t>
              </w:r>
            </w:ins>
          </w:p>
        </w:tc>
        <w:tc>
          <w:tcPr>
            <w:tcW w:w="0" w:type="auto"/>
            <w:shd w:val="clear" w:color="auto" w:fill="auto"/>
          </w:tcPr>
          <w:p w14:paraId="53BC9794" w14:textId="77777777" w:rsidR="00F30ED9" w:rsidRPr="00645118" w:rsidRDefault="00F30ED9" w:rsidP="00A4581B">
            <w:pPr>
              <w:spacing w:line="280" w:lineRule="atLeast"/>
              <w:jc w:val="both"/>
              <w:rPr>
                <w:ins w:id="223" w:author="Huawei" w:date="2020-02-26T16:35:00Z"/>
                <w:b/>
                <w:bCs/>
                <w:lang w:val="en-US" w:eastAsia="ja-JP" w:bidi="hi-IN"/>
              </w:rPr>
            </w:pPr>
            <w:ins w:id="224" w:author="Huawei" w:date="2020-02-26T16:35:00Z">
              <w:r w:rsidRPr="00645118">
                <w:rPr>
                  <w:b/>
                  <w:bCs/>
                  <w:lang w:val="en-US" w:eastAsia="ja-JP" w:bidi="hi-IN"/>
                </w:rPr>
                <w:t>FR1 FDD</w:t>
              </w:r>
            </w:ins>
          </w:p>
        </w:tc>
        <w:tc>
          <w:tcPr>
            <w:tcW w:w="0" w:type="auto"/>
            <w:shd w:val="clear" w:color="auto" w:fill="auto"/>
          </w:tcPr>
          <w:p w14:paraId="050FE648" w14:textId="77777777" w:rsidR="00F30ED9" w:rsidRPr="00645118" w:rsidRDefault="00F30ED9" w:rsidP="00A4581B">
            <w:pPr>
              <w:spacing w:line="280" w:lineRule="atLeast"/>
              <w:jc w:val="both"/>
              <w:rPr>
                <w:ins w:id="225" w:author="Huawei" w:date="2020-02-26T16:35:00Z"/>
                <w:b/>
                <w:bCs/>
                <w:lang w:val="en-US" w:eastAsia="ja-JP" w:bidi="hi-IN"/>
              </w:rPr>
            </w:pPr>
            <w:ins w:id="226" w:author="Huawei" w:date="2020-02-26T16:35:00Z">
              <w:r w:rsidRPr="00645118">
                <w:rPr>
                  <w:b/>
                  <w:bCs/>
                  <w:lang w:val="en-US" w:eastAsia="ja-JP" w:bidi="hi-IN"/>
                </w:rPr>
                <w:t>FR1 TDD</w:t>
              </w:r>
            </w:ins>
          </w:p>
        </w:tc>
        <w:tc>
          <w:tcPr>
            <w:tcW w:w="0" w:type="auto"/>
            <w:shd w:val="clear" w:color="auto" w:fill="auto"/>
          </w:tcPr>
          <w:p w14:paraId="4E01FFA5" w14:textId="77777777" w:rsidR="00F30ED9" w:rsidRPr="00645118" w:rsidRDefault="00F30ED9" w:rsidP="00A4581B">
            <w:pPr>
              <w:spacing w:line="280" w:lineRule="atLeast"/>
              <w:jc w:val="both"/>
              <w:rPr>
                <w:ins w:id="227" w:author="Huawei" w:date="2020-02-26T16:35:00Z"/>
                <w:b/>
                <w:bCs/>
                <w:lang w:val="en-US" w:eastAsia="ja-JP" w:bidi="hi-IN"/>
              </w:rPr>
            </w:pPr>
            <w:ins w:id="228" w:author="Huawei" w:date="2020-02-26T16:35:00Z">
              <w:r w:rsidRPr="00645118">
                <w:rPr>
                  <w:b/>
                  <w:bCs/>
                  <w:lang w:val="en-US" w:eastAsia="ja-JP" w:bidi="hi-IN"/>
                </w:rPr>
                <w:t>FR2 TDD</w:t>
              </w:r>
            </w:ins>
          </w:p>
        </w:tc>
      </w:tr>
      <w:tr w:rsidR="00F30ED9" w:rsidRPr="00645118" w14:paraId="74DF31D1" w14:textId="77777777" w:rsidTr="00A4581B">
        <w:trPr>
          <w:jc w:val="center"/>
          <w:ins w:id="229" w:author="Huawei" w:date="2020-02-26T16:35:00Z"/>
        </w:trPr>
        <w:tc>
          <w:tcPr>
            <w:tcW w:w="0" w:type="auto"/>
            <w:shd w:val="clear" w:color="auto" w:fill="auto"/>
          </w:tcPr>
          <w:p w14:paraId="3AEBCBBE" w14:textId="77777777" w:rsidR="00F30ED9" w:rsidRPr="00645118" w:rsidRDefault="00F30ED9" w:rsidP="00A4581B">
            <w:pPr>
              <w:spacing w:line="280" w:lineRule="atLeast"/>
              <w:jc w:val="both"/>
              <w:rPr>
                <w:ins w:id="230" w:author="Huawei" w:date="2020-02-26T16:35:00Z"/>
                <w:lang w:val="en-US" w:eastAsia="ja-JP" w:bidi="hi-IN"/>
              </w:rPr>
            </w:pPr>
            <w:ins w:id="231" w:author="Huawei" w:date="2020-02-26T16:35:00Z">
              <w:r w:rsidRPr="00645118">
                <w:rPr>
                  <w:lang w:val="en-US" w:eastAsia="ja-JP" w:bidi="hi-IN"/>
                </w:rPr>
                <w:t>FRC</w:t>
              </w:r>
            </w:ins>
          </w:p>
        </w:tc>
        <w:tc>
          <w:tcPr>
            <w:tcW w:w="0" w:type="auto"/>
            <w:shd w:val="clear" w:color="auto" w:fill="auto"/>
          </w:tcPr>
          <w:p w14:paraId="02F3F971" w14:textId="77777777" w:rsidR="00F30ED9" w:rsidRPr="00645118" w:rsidRDefault="00F30ED9" w:rsidP="00A4581B">
            <w:pPr>
              <w:spacing w:line="280" w:lineRule="atLeast"/>
              <w:jc w:val="both"/>
              <w:rPr>
                <w:ins w:id="232" w:author="Huawei" w:date="2020-02-26T16:35:00Z"/>
                <w:lang w:val="en-US" w:eastAsia="ja-JP" w:bidi="hi-IN"/>
              </w:rPr>
            </w:pPr>
            <w:ins w:id="233" w:author="Huawei" w:date="2020-02-26T16:35:00Z">
              <w:r w:rsidRPr="00327B7E">
                <w:rPr>
                  <w:rFonts w:ascii="Arial" w:hAnsi="Arial"/>
                  <w:sz w:val="18"/>
                  <w:szCs w:val="18"/>
                </w:rPr>
                <w:t>R.PDSCH.1-1.1</w:t>
              </w:r>
              <w:r w:rsidRPr="00645118">
                <w:rPr>
                  <w:rFonts w:ascii="Arial" w:hAnsi="Arial"/>
                  <w:sz w:val="18"/>
                  <w:szCs w:val="18"/>
                </w:rPr>
                <w:t xml:space="preserve"> FDD</w:t>
              </w:r>
            </w:ins>
          </w:p>
        </w:tc>
        <w:tc>
          <w:tcPr>
            <w:tcW w:w="0" w:type="auto"/>
            <w:shd w:val="clear" w:color="auto" w:fill="auto"/>
          </w:tcPr>
          <w:p w14:paraId="64B5071E" w14:textId="77777777" w:rsidR="00F30ED9" w:rsidRPr="00645118" w:rsidRDefault="00F30ED9" w:rsidP="00A4581B">
            <w:pPr>
              <w:spacing w:line="280" w:lineRule="atLeast"/>
              <w:jc w:val="both"/>
              <w:rPr>
                <w:ins w:id="234" w:author="Huawei" w:date="2020-02-26T16:35:00Z"/>
                <w:lang w:val="en-US" w:eastAsia="ja-JP" w:bidi="hi-IN"/>
              </w:rPr>
            </w:pPr>
            <w:ins w:id="235" w:author="Huawei" w:date="2020-02-26T16:35:00Z">
              <w:r w:rsidRPr="00327B7E">
                <w:rPr>
                  <w:rFonts w:ascii="Arial" w:hAnsi="Arial" w:cs="Arial"/>
                  <w:sz w:val="18"/>
                </w:rPr>
                <w:t>R.PDSCH.2-1.1</w:t>
              </w:r>
              <w:r w:rsidRPr="00645118">
                <w:rPr>
                  <w:rFonts w:ascii="Arial" w:hAnsi="Arial" w:cs="Arial"/>
                  <w:sz w:val="18"/>
                </w:rPr>
                <w:t xml:space="preserve"> TDD</w:t>
              </w:r>
            </w:ins>
          </w:p>
        </w:tc>
        <w:tc>
          <w:tcPr>
            <w:tcW w:w="0" w:type="auto"/>
            <w:shd w:val="clear" w:color="auto" w:fill="auto"/>
          </w:tcPr>
          <w:p w14:paraId="0FDEE40B" w14:textId="77777777" w:rsidR="00F30ED9" w:rsidRPr="00645118" w:rsidRDefault="00F30ED9" w:rsidP="00A4581B">
            <w:pPr>
              <w:keepNext/>
              <w:keepLines/>
              <w:spacing w:after="0" w:line="280" w:lineRule="atLeast"/>
              <w:rPr>
                <w:ins w:id="236" w:author="Huawei" w:date="2020-02-26T16:35:00Z"/>
                <w:rFonts w:ascii="Arial" w:hAnsi="Arial" w:cs="Arial"/>
                <w:sz w:val="18"/>
                <w:szCs w:val="18"/>
              </w:rPr>
            </w:pPr>
            <w:ins w:id="237" w:author="Huawei" w:date="2020-02-26T16:35:00Z">
              <w:r>
                <w:rPr>
                  <w:rFonts w:ascii="Arial" w:hAnsi="Arial" w:cs="Arial"/>
                  <w:sz w:val="18"/>
                  <w:szCs w:val="18"/>
                </w:rPr>
                <w:t>R.PDSCH.5-1</w:t>
              </w:r>
              <w:r w:rsidRPr="00645118">
                <w:rPr>
                  <w:rFonts w:ascii="Arial" w:hAnsi="Arial" w:cs="Arial"/>
                  <w:sz w:val="18"/>
                  <w:szCs w:val="18"/>
                </w:rPr>
                <w:t>.1 TDD</w:t>
              </w:r>
            </w:ins>
          </w:p>
        </w:tc>
      </w:tr>
    </w:tbl>
    <w:p w14:paraId="1A3A0C29" w14:textId="77777777" w:rsidR="00F30ED9" w:rsidRPr="00F30ED9" w:rsidRDefault="00F30ED9" w:rsidP="00F30ED9">
      <w:pPr>
        <w:pStyle w:val="afe"/>
        <w:overflowPunct/>
        <w:autoSpaceDE/>
        <w:autoSpaceDN/>
        <w:adjustRightInd/>
        <w:spacing w:after="120"/>
        <w:ind w:left="3096" w:firstLineChars="0" w:firstLine="0"/>
        <w:textAlignment w:val="auto"/>
        <w:rPr>
          <w:ins w:id="238" w:author="Huawei" w:date="2020-02-26T16:29:00Z"/>
          <w:rFonts w:eastAsia="宋体"/>
          <w:color w:val="000000" w:themeColor="text1"/>
          <w:szCs w:val="24"/>
          <w:lang w:eastAsia="zh-CN"/>
        </w:rPr>
      </w:pPr>
    </w:p>
    <w:p w14:paraId="2B4A798E" w14:textId="1471AFC8" w:rsidR="004D7A42" w:rsidRPr="00905819" w:rsidRDefault="004D7A42" w:rsidP="004D7A42">
      <w:pPr>
        <w:pStyle w:val="afe"/>
        <w:numPr>
          <w:ilvl w:val="3"/>
          <w:numId w:val="2"/>
        </w:numPr>
        <w:overflowPunct/>
        <w:autoSpaceDE/>
        <w:autoSpaceDN/>
        <w:adjustRightInd/>
        <w:spacing w:after="120"/>
        <w:ind w:firstLineChars="0"/>
        <w:textAlignment w:val="auto"/>
        <w:rPr>
          <w:ins w:id="239" w:author="Huawei" w:date="2020-02-26T16:28:00Z"/>
          <w:rFonts w:eastAsia="宋体"/>
          <w:color w:val="000000" w:themeColor="text1"/>
          <w:szCs w:val="24"/>
          <w:lang w:eastAsia="zh-CN"/>
        </w:rPr>
      </w:pPr>
      <w:ins w:id="240" w:author="Huawei" w:date="2020-02-26T16:29:00Z">
        <w:r>
          <w:rPr>
            <w:color w:val="000000" w:themeColor="text1"/>
            <w:szCs w:val="24"/>
            <w:lang w:eastAsia="zh-CN"/>
          </w:rPr>
          <w:t xml:space="preserve">Option 3: </w:t>
        </w:r>
      </w:ins>
      <w:ins w:id="241" w:author="Huawei" w:date="2020-02-26T16:35:00Z">
        <w:r w:rsidR="00F30ED9">
          <w:rPr>
            <w:color w:val="000000" w:themeColor="text1"/>
            <w:szCs w:val="24"/>
            <w:lang w:eastAsia="zh-CN"/>
          </w:rPr>
          <w:t xml:space="preserve">New FRC with </w:t>
        </w:r>
      </w:ins>
      <w:ins w:id="242" w:author="Huawei" w:date="2020-02-26T16:29:00Z">
        <w:r>
          <w:rPr>
            <w:color w:val="000000" w:themeColor="text1"/>
            <w:szCs w:val="24"/>
            <w:lang w:eastAsia="zh-CN"/>
          </w:rPr>
          <w:t>64QAM (Intel)</w:t>
        </w:r>
      </w:ins>
    </w:p>
    <w:p w14:paraId="7A56E196" w14:textId="77777777" w:rsidR="004D7A42" w:rsidRPr="00905819" w:rsidRDefault="004D7A42" w:rsidP="004D7A42">
      <w:pPr>
        <w:pStyle w:val="afe"/>
        <w:numPr>
          <w:ilvl w:val="2"/>
          <w:numId w:val="2"/>
        </w:numPr>
        <w:overflowPunct/>
        <w:autoSpaceDE/>
        <w:autoSpaceDN/>
        <w:adjustRightInd/>
        <w:spacing w:after="120"/>
        <w:ind w:firstLineChars="0"/>
        <w:textAlignment w:val="auto"/>
        <w:rPr>
          <w:ins w:id="243" w:author="Huawei" w:date="2020-02-26T16:28:00Z"/>
          <w:rFonts w:eastAsia="宋体"/>
          <w:color w:val="000000" w:themeColor="text1"/>
          <w:szCs w:val="24"/>
          <w:lang w:eastAsia="zh-CN"/>
        </w:rPr>
      </w:pPr>
      <w:ins w:id="244" w:author="Huawei" w:date="2020-02-26T16:28:00Z">
        <w:r w:rsidRPr="00905819">
          <w:rPr>
            <w:rFonts w:eastAsia="宋体"/>
            <w:color w:val="000000" w:themeColor="text1"/>
            <w:szCs w:val="24"/>
            <w:lang w:eastAsia="zh-CN"/>
          </w:rPr>
          <w:t>Recommended WF</w:t>
        </w:r>
      </w:ins>
    </w:p>
    <w:p w14:paraId="72192B41" w14:textId="77777777" w:rsidR="004D7A42" w:rsidRPr="001B6293" w:rsidRDefault="004D7A42" w:rsidP="004D7A42">
      <w:pPr>
        <w:pStyle w:val="afe"/>
        <w:numPr>
          <w:ilvl w:val="3"/>
          <w:numId w:val="2"/>
        </w:numPr>
        <w:overflowPunct/>
        <w:autoSpaceDE/>
        <w:autoSpaceDN/>
        <w:adjustRightInd/>
        <w:spacing w:after="120"/>
        <w:ind w:firstLineChars="0"/>
        <w:textAlignment w:val="auto"/>
        <w:rPr>
          <w:ins w:id="245" w:author="Huawei" w:date="2020-02-26T16:28:00Z"/>
          <w:rFonts w:eastAsia="宋体"/>
          <w:color w:val="000000" w:themeColor="text1"/>
          <w:szCs w:val="24"/>
          <w:lang w:eastAsia="zh-CN"/>
        </w:rPr>
      </w:pPr>
      <w:ins w:id="246" w:author="Huawei" w:date="2020-02-26T16:28:00Z">
        <w:r w:rsidRPr="001B6293">
          <w:rPr>
            <w:rFonts w:eastAsia="宋体"/>
            <w:color w:val="000000" w:themeColor="text1"/>
            <w:szCs w:val="24"/>
            <w:lang w:eastAsia="zh-CN"/>
          </w:rPr>
          <w:t>TBA</w:t>
        </w:r>
      </w:ins>
    </w:p>
    <w:p w14:paraId="40919D2C" w14:textId="77777777" w:rsidR="00FD3C6E" w:rsidRDefault="00FD3C6E" w:rsidP="00905819">
      <w:pPr>
        <w:pStyle w:val="afe"/>
        <w:overflowPunct/>
        <w:autoSpaceDE/>
        <w:autoSpaceDN/>
        <w:adjustRightInd/>
        <w:spacing w:after="120"/>
        <w:ind w:left="2440" w:firstLineChars="0" w:firstLine="0"/>
        <w:textAlignment w:val="auto"/>
        <w:rPr>
          <w:ins w:id="247" w:author="Huawei" w:date="2020-02-26T16:27:00Z"/>
          <w:rFonts w:eastAsiaTheme="minorEastAsia"/>
          <w:color w:val="0070C0"/>
          <w:szCs w:val="24"/>
          <w:lang w:eastAsia="zh-CN"/>
        </w:rPr>
      </w:pPr>
    </w:p>
    <w:p w14:paraId="2D477FC5" w14:textId="77777777" w:rsidR="00FD3C6E" w:rsidRPr="00FE739B"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4F51D752"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(Ericsson, Huawei</w:t>
      </w:r>
      <w:ins w:id="248" w:author="Huawei" w:date="2020-02-26T16:09:00Z">
        <w:r w:rsidR="00A60120">
          <w:rPr>
            <w:rFonts w:eastAsia="宋体"/>
            <w:color w:val="000000" w:themeColor="text1"/>
            <w:szCs w:val="24"/>
            <w:lang w:eastAsia="zh-CN"/>
          </w:rPr>
          <w:t>, Qualcomm</w:t>
        </w:r>
      </w:ins>
      <w:r w:rsidRPr="00905819">
        <w:rPr>
          <w:rFonts w:eastAsia="宋体"/>
          <w:color w:val="000000" w:themeColor="text1"/>
          <w:szCs w:val="24"/>
          <w:lang w:eastAsia="zh-CN"/>
        </w:rPr>
        <w:t xml:space="preserve">)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77777777"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471E74" w14:textId="77777777" w:rsidR="00E71183" w:rsidRDefault="00E71183" w:rsidP="00E71183">
      <w:pPr>
        <w:rPr>
          <w:ins w:id="249" w:author="Huawei" w:date="2020-02-26T16:11:00Z"/>
          <w:color w:val="000000" w:themeColor="text1"/>
          <w:lang w:val="en-US" w:eastAsia="zh-CN"/>
        </w:rPr>
      </w:pPr>
    </w:p>
    <w:p w14:paraId="3E0383BE" w14:textId="77777777" w:rsidR="00394DB6" w:rsidRDefault="00394DB6" w:rsidP="00E71183">
      <w:pPr>
        <w:rPr>
          <w:ins w:id="250" w:author="Huawei" w:date="2020-02-26T16:11:00Z"/>
          <w:color w:val="000000" w:themeColor="text1"/>
          <w:lang w:val="en-US" w:eastAsia="zh-CN"/>
        </w:rPr>
      </w:pPr>
    </w:p>
    <w:p w14:paraId="21488FC9" w14:textId="7C12DCAB" w:rsidR="00394DB6" w:rsidRPr="00805BE8" w:rsidRDefault="00904A58" w:rsidP="00394DB6">
      <w:pPr>
        <w:pStyle w:val="3"/>
        <w:rPr>
          <w:ins w:id="251" w:author="Huawei" w:date="2020-02-26T16:11:00Z"/>
        </w:rPr>
      </w:pPr>
      <w:ins w:id="252" w:author="Huawei" w:date="2020-02-26T16:13:00Z">
        <w:r>
          <w:t xml:space="preserve">Sub-topic 2-4: </w:t>
        </w:r>
      </w:ins>
      <w:ins w:id="253" w:author="Huawei" w:date="2020-02-26T16:11:00Z">
        <w:r w:rsidR="00394DB6">
          <w:t>Others</w:t>
        </w:r>
      </w:ins>
    </w:p>
    <w:p w14:paraId="7AA87DE5" w14:textId="6A655A66" w:rsidR="00904A58" w:rsidRPr="007E4A43" w:rsidRDefault="00904A58" w:rsidP="00904A58">
      <w:pPr>
        <w:rPr>
          <w:ins w:id="254" w:author="Huawei" w:date="2020-02-26T16:13:00Z"/>
          <w:b/>
          <w:u w:val="single"/>
          <w:lang w:eastAsia="ko-KR"/>
        </w:rPr>
      </w:pPr>
      <w:ins w:id="255" w:author="Huawei" w:date="2020-02-26T16:13:00Z">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ins>
    </w:p>
    <w:p w14:paraId="2CF2C6D5" w14:textId="77777777" w:rsidR="00904A58" w:rsidRDefault="00904A58" w:rsidP="00904A58">
      <w:pPr>
        <w:pStyle w:val="afe"/>
        <w:numPr>
          <w:ilvl w:val="0"/>
          <w:numId w:val="2"/>
        </w:numPr>
        <w:overflowPunct/>
        <w:autoSpaceDE/>
        <w:autoSpaceDN/>
        <w:adjustRightInd/>
        <w:spacing w:after="120"/>
        <w:ind w:left="720" w:firstLineChars="0"/>
        <w:textAlignment w:val="auto"/>
        <w:rPr>
          <w:ins w:id="256" w:author="Huawei" w:date="2020-02-26T16:13:00Z"/>
          <w:rFonts w:eastAsia="宋体"/>
          <w:szCs w:val="24"/>
          <w:lang w:eastAsia="zh-CN"/>
        </w:rPr>
      </w:pPr>
      <w:ins w:id="257" w:author="Huawei" w:date="2020-02-26T16:13:00Z">
        <w:r w:rsidRPr="007E4A43">
          <w:rPr>
            <w:rFonts w:eastAsia="宋体"/>
            <w:szCs w:val="24"/>
            <w:lang w:eastAsia="zh-CN"/>
          </w:rPr>
          <w:t>Proposals</w:t>
        </w:r>
        <w:r>
          <w:rPr>
            <w:rFonts w:eastAsia="宋体"/>
            <w:szCs w:val="24"/>
            <w:lang w:eastAsia="zh-CN"/>
          </w:rPr>
          <w:t xml:space="preserve"> </w:t>
        </w:r>
      </w:ins>
    </w:p>
    <w:p w14:paraId="78C2B0F8" w14:textId="77777777" w:rsidR="00904A58" w:rsidRPr="00905819" w:rsidRDefault="00904A58" w:rsidP="00904A58">
      <w:pPr>
        <w:pStyle w:val="afe"/>
        <w:numPr>
          <w:ilvl w:val="1"/>
          <w:numId w:val="2"/>
        </w:numPr>
        <w:overflowPunct/>
        <w:autoSpaceDE/>
        <w:autoSpaceDN/>
        <w:adjustRightInd/>
        <w:spacing w:after="120"/>
        <w:ind w:firstLineChars="0"/>
        <w:textAlignment w:val="auto"/>
        <w:rPr>
          <w:ins w:id="258" w:author="Huawei" w:date="2020-02-26T16:13:00Z"/>
          <w:rFonts w:eastAsia="宋体"/>
          <w:szCs w:val="24"/>
          <w:lang w:eastAsia="zh-CN"/>
        </w:rPr>
      </w:pPr>
      <w:ins w:id="259" w:author="Huawei" w:date="2020-02-26T16:13:00Z">
        <w:r w:rsidRPr="00AE7D15">
          <w:rPr>
            <w:rFonts w:eastAsia="宋体"/>
            <w:szCs w:val="24"/>
            <w:lang w:eastAsia="zh-CN"/>
          </w:rPr>
          <w:t xml:space="preserve">Option 1: </w:t>
        </w:r>
        <w:r>
          <w:rPr>
            <w:rFonts w:eastAsiaTheme="minorEastAsia"/>
            <w:color w:val="000000" w:themeColor="text1"/>
            <w:lang w:val="en-US" w:eastAsia="zh-CN"/>
          </w:rPr>
          <w:t>Down-prioritized it for later (Qualcomm)</w:t>
        </w:r>
      </w:ins>
    </w:p>
    <w:p w14:paraId="600C00E5" w14:textId="77777777" w:rsidR="00904A58" w:rsidRPr="00905819" w:rsidRDefault="00904A58" w:rsidP="00904A58">
      <w:pPr>
        <w:pStyle w:val="afe"/>
        <w:numPr>
          <w:ilvl w:val="1"/>
          <w:numId w:val="2"/>
        </w:numPr>
        <w:overflowPunct/>
        <w:autoSpaceDE/>
        <w:autoSpaceDN/>
        <w:adjustRightInd/>
        <w:spacing w:after="120"/>
        <w:ind w:firstLineChars="0"/>
        <w:textAlignment w:val="auto"/>
        <w:rPr>
          <w:ins w:id="260" w:author="Huawei" w:date="2020-02-26T16:13:00Z"/>
          <w:rFonts w:eastAsia="宋体"/>
          <w:szCs w:val="24"/>
          <w:lang w:eastAsia="zh-CN"/>
        </w:rPr>
      </w:pPr>
      <w:ins w:id="261" w:author="Huawei" w:date="2020-02-26T16:13:00Z">
        <w:r w:rsidRPr="00AE7D15">
          <w:rPr>
            <w:bCs/>
            <w:lang w:val="en-US" w:eastAsia="ja-JP" w:bidi="hi-IN"/>
          </w:rPr>
          <w:t>Option 2:</w:t>
        </w:r>
      </w:ins>
    </w:p>
    <w:p w14:paraId="478B331F" w14:textId="77777777" w:rsidR="00904A58" w:rsidRPr="007E4A43" w:rsidRDefault="00904A58" w:rsidP="00904A58">
      <w:pPr>
        <w:pStyle w:val="afe"/>
        <w:numPr>
          <w:ilvl w:val="0"/>
          <w:numId w:val="2"/>
        </w:numPr>
        <w:overflowPunct/>
        <w:autoSpaceDE/>
        <w:autoSpaceDN/>
        <w:adjustRightInd/>
        <w:spacing w:after="120"/>
        <w:ind w:left="720" w:firstLineChars="0"/>
        <w:textAlignment w:val="auto"/>
        <w:rPr>
          <w:ins w:id="262" w:author="Huawei" w:date="2020-02-26T16:13:00Z"/>
          <w:rFonts w:eastAsia="宋体"/>
          <w:szCs w:val="24"/>
          <w:lang w:eastAsia="zh-CN"/>
        </w:rPr>
      </w:pPr>
      <w:ins w:id="263" w:author="Huawei" w:date="2020-02-26T16:13:00Z">
        <w:r w:rsidRPr="007E4A43">
          <w:rPr>
            <w:rFonts w:eastAsia="宋体"/>
            <w:szCs w:val="24"/>
            <w:lang w:eastAsia="zh-CN"/>
          </w:rPr>
          <w:t>Recommended WF</w:t>
        </w:r>
      </w:ins>
    </w:p>
    <w:p w14:paraId="4235159C" w14:textId="77777777" w:rsidR="00904A58" w:rsidRDefault="00904A58" w:rsidP="00904A58">
      <w:pPr>
        <w:pStyle w:val="afe"/>
        <w:numPr>
          <w:ilvl w:val="1"/>
          <w:numId w:val="2"/>
        </w:numPr>
        <w:overflowPunct/>
        <w:autoSpaceDE/>
        <w:autoSpaceDN/>
        <w:adjustRightInd/>
        <w:spacing w:after="120"/>
        <w:ind w:left="1440" w:firstLineChars="0"/>
        <w:textAlignment w:val="auto"/>
        <w:rPr>
          <w:ins w:id="264" w:author="Huawei" w:date="2020-02-26T16:13:00Z"/>
          <w:rFonts w:eastAsia="宋体"/>
          <w:szCs w:val="24"/>
          <w:lang w:eastAsia="zh-CN"/>
        </w:rPr>
      </w:pPr>
      <w:ins w:id="265" w:author="Huawei" w:date="2020-02-26T16:13:00Z">
        <w:r w:rsidRPr="007E4A43">
          <w:rPr>
            <w:rFonts w:eastAsia="宋体"/>
            <w:szCs w:val="24"/>
            <w:lang w:eastAsia="zh-CN"/>
          </w:rPr>
          <w:t>TBA</w:t>
        </w:r>
      </w:ins>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lastRenderedPageBreak/>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E736B2">
            <w:pPr>
              <w:pStyle w:val="afe"/>
              <w:numPr>
                <w:ilvl w:val="0"/>
                <w:numId w:val="29"/>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BB1F29">
            <w:pPr>
              <w:pStyle w:val="afe"/>
              <w:numPr>
                <w:ilvl w:val="0"/>
                <w:numId w:val="31"/>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BB1F29">
            <w:pPr>
              <w:pStyle w:val="afe"/>
              <w:numPr>
                <w:ilvl w:val="0"/>
                <w:numId w:val="30"/>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lastRenderedPageBreak/>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3"/>
        <w:rPr>
          <w:color w:val="000000" w:themeColor="text1"/>
        </w:rPr>
      </w:pPr>
      <w:r w:rsidRPr="00905819">
        <w:rPr>
          <w:color w:val="000000" w:themeColor="text1"/>
        </w:rPr>
        <w:lastRenderedPageBreak/>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434813" w:rsidRDefault="00E71183">
      <w:pPr>
        <w:pStyle w:val="2"/>
        <w:rPr>
          <w:color w:val="000000" w:themeColor="text1"/>
          <w:lang w:val="en-US"/>
        </w:rPr>
      </w:pPr>
      <w:r w:rsidRPr="00434813">
        <w:rPr>
          <w:color w:val="000000" w:themeColor="text1"/>
          <w:lang w:val="en-US"/>
        </w:rPr>
        <w:t>Discussion on 2nd round (if applicable)</w:t>
      </w:r>
    </w:p>
    <w:p w14:paraId="37AC2AC3" w14:textId="77777777" w:rsidR="00E71183" w:rsidRPr="00434813" w:rsidRDefault="00E71183" w:rsidP="00E71183">
      <w:pPr>
        <w:rPr>
          <w:color w:val="000000" w:themeColor="text1"/>
          <w:lang w:val="en-US" w:eastAsia="zh-CN"/>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250F65"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250F65"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250F65"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250F65"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lastRenderedPageBreak/>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434813" w:rsidRDefault="00F35E0E" w:rsidP="00F35E0E">
      <w:pPr>
        <w:rPr>
          <w:lang w:val="en-US"/>
        </w:rPr>
      </w:pPr>
    </w:p>
    <w:p w14:paraId="0796C403" w14:textId="77777777" w:rsidR="00F35E0E" w:rsidRPr="00EE78FF" w:rsidRDefault="00F35E0E" w:rsidP="00F35E0E"/>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C4354E"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ins w:id="266" w:author="Huawei" w:date="2020-02-26T16:49:00Z">
        <w:r w:rsidR="00A25C77">
          <w:rPr>
            <w:rFonts w:eastAsia="宋体"/>
            <w:color w:val="000000" w:themeColor="text1"/>
            <w:szCs w:val="24"/>
            <w:lang w:eastAsia="zh-CN"/>
          </w:rPr>
          <w:t>, Intel</w:t>
        </w:r>
      </w:ins>
      <w:ins w:id="267" w:author="Huawei" w:date="2020-02-26T16:53:00Z">
        <w:r w:rsidR="00C54F75">
          <w:rPr>
            <w:rFonts w:eastAsia="宋体"/>
            <w:color w:val="000000" w:themeColor="text1"/>
            <w:szCs w:val="24"/>
            <w:lang w:eastAsia="zh-CN"/>
          </w:rPr>
          <w:t>?</w:t>
        </w:r>
      </w:ins>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04C5F0A8" w14:textId="4DDCC861"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Default="00705C3E" w:rsidP="00705C3E">
      <w:pPr>
        <w:pStyle w:val="afe"/>
        <w:numPr>
          <w:ilvl w:val="1"/>
          <w:numId w:val="2"/>
        </w:numPr>
        <w:overflowPunct/>
        <w:autoSpaceDE/>
        <w:autoSpaceDN/>
        <w:adjustRightInd/>
        <w:spacing w:after="120"/>
        <w:ind w:left="1440" w:firstLineChars="0"/>
        <w:textAlignment w:val="auto"/>
        <w:rPr>
          <w:ins w:id="268" w:author="Huawei" w:date="2020-02-26T16:38:00Z"/>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489A9575" w14:textId="5E832C13" w:rsidR="007500A5" w:rsidRDefault="007500A5" w:rsidP="00705C3E">
      <w:pPr>
        <w:pStyle w:val="afe"/>
        <w:numPr>
          <w:ilvl w:val="1"/>
          <w:numId w:val="2"/>
        </w:numPr>
        <w:overflowPunct/>
        <w:autoSpaceDE/>
        <w:autoSpaceDN/>
        <w:adjustRightInd/>
        <w:spacing w:after="120"/>
        <w:ind w:left="1440" w:firstLineChars="0"/>
        <w:textAlignment w:val="auto"/>
        <w:rPr>
          <w:ins w:id="269" w:author="Huawei" w:date="2020-02-26T16:52:00Z"/>
          <w:rFonts w:eastAsia="宋体"/>
          <w:color w:val="000000" w:themeColor="text1"/>
          <w:szCs w:val="24"/>
          <w:lang w:eastAsia="zh-CN"/>
        </w:rPr>
      </w:pPr>
      <w:ins w:id="270" w:author="Huawei" w:date="2020-02-26T16:38:00Z">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t>
        </w:r>
      </w:ins>
      <w:ins w:id="271" w:author="Huawei" w:date="2020-02-26T16:39:00Z">
        <w:r>
          <w:rPr>
            <w:rFonts w:eastAsia="宋体"/>
            <w:color w:val="000000" w:themeColor="text1"/>
            <w:szCs w:val="24"/>
            <w:lang w:eastAsia="zh-CN"/>
          </w:rPr>
          <w:t xml:space="preserve">with </w:t>
        </w:r>
      </w:ins>
      <w:ins w:id="272" w:author="Huawei" w:date="2020-02-26T16:41:00Z">
        <w:r w:rsidR="00C64DCE">
          <w:rPr>
            <w:rFonts w:eastAsia="宋体"/>
            <w:color w:val="000000" w:themeColor="text1"/>
            <w:szCs w:val="24"/>
            <w:lang w:eastAsia="zh-CN"/>
          </w:rPr>
          <w:t>a minimum</w:t>
        </w:r>
      </w:ins>
      <w:ins w:id="273" w:author="Huawei" w:date="2020-02-26T16:39:00Z">
        <w:r>
          <w:rPr>
            <w:rFonts w:eastAsia="宋体"/>
            <w:color w:val="000000" w:themeColor="text1"/>
            <w:szCs w:val="24"/>
            <w:lang w:eastAsia="zh-CN"/>
          </w:rPr>
          <w:t xml:space="preserve"> media</w:t>
        </w:r>
      </w:ins>
      <w:ins w:id="274" w:author="Huawei" w:date="2020-02-26T16:40:00Z">
        <w:r>
          <w:rPr>
            <w:rFonts w:eastAsia="宋体"/>
            <w:color w:val="000000" w:themeColor="text1"/>
            <w:szCs w:val="24"/>
            <w:lang w:eastAsia="zh-CN"/>
          </w:rPr>
          <w:t xml:space="preserve">n CQI </w:t>
        </w:r>
      </w:ins>
      <w:ins w:id="275" w:author="Huawei" w:date="2020-02-26T16:38:00Z">
        <w:r>
          <w:rPr>
            <w:rFonts w:eastAsia="宋体"/>
            <w:color w:val="000000" w:themeColor="text1"/>
            <w:szCs w:val="24"/>
            <w:lang w:eastAsia="zh-CN"/>
          </w:rPr>
          <w:t>(</w:t>
        </w:r>
      </w:ins>
      <w:ins w:id="276" w:author="Huawei" w:date="2020-02-26T16:39:00Z">
        <w:r>
          <w:rPr>
            <w:rFonts w:eastAsia="宋体"/>
            <w:color w:val="000000" w:themeColor="text1"/>
            <w:szCs w:val="24"/>
            <w:lang w:eastAsia="zh-CN"/>
          </w:rPr>
          <w:t>Qualcomm</w:t>
        </w:r>
      </w:ins>
      <w:ins w:id="277" w:author="Huawei" w:date="2020-02-26T16:38:00Z">
        <w:r>
          <w:rPr>
            <w:rFonts w:eastAsia="宋体"/>
            <w:color w:val="000000" w:themeColor="text1"/>
            <w:szCs w:val="24"/>
            <w:lang w:eastAsia="zh-CN"/>
          </w:rPr>
          <w:t>)</w:t>
        </w:r>
      </w:ins>
    </w:p>
    <w:p w14:paraId="79049CC8" w14:textId="27C0DBFD" w:rsidR="00C54F75" w:rsidRPr="00905819" w:rsidRDefault="00C54F7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278" w:author="Huawei" w:date="2020-02-26T16:52:00Z">
        <w:r>
          <w:rPr>
            <w:rFonts w:eastAsia="宋体"/>
            <w:color w:val="000000" w:themeColor="text1"/>
            <w:szCs w:val="24"/>
            <w:lang w:eastAsia="zh-CN"/>
          </w:rPr>
          <w:t>Option 4: TP ratio with follow CQI vs median CQI (Intel)</w:t>
        </w:r>
      </w:ins>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1B06D1AE"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279" w:author="Huawei" w:date="2020-02-26T16:43:00Z">
        <w:r w:rsidRPr="00905819" w:rsidDel="00C64DCE">
          <w:rPr>
            <w:rFonts w:eastAsia="宋体"/>
            <w:color w:val="000000" w:themeColor="text1"/>
            <w:szCs w:val="24"/>
            <w:lang w:eastAsia="zh-CN"/>
          </w:rPr>
          <w:delText>TBA</w:delText>
        </w:r>
      </w:del>
      <w:ins w:id="280" w:author="Huawei" w:date="2020-02-26T16:43:00Z">
        <w:r w:rsidR="00C64DCE">
          <w:rPr>
            <w:rFonts w:eastAsia="宋体"/>
            <w:color w:val="000000" w:themeColor="text1"/>
            <w:szCs w:val="24"/>
            <w:lang w:eastAsia="zh-CN"/>
          </w:rPr>
          <w:t xml:space="preserve">This </w:t>
        </w:r>
      </w:ins>
      <w:ins w:id="281" w:author="Huawei" w:date="2020-02-26T16:47:00Z">
        <w:r w:rsidR="00C64DCE">
          <w:rPr>
            <w:rFonts w:eastAsia="宋体"/>
            <w:color w:val="000000" w:themeColor="text1"/>
            <w:szCs w:val="24"/>
            <w:lang w:eastAsia="zh-CN"/>
          </w:rPr>
          <w:t xml:space="preserve">can be discussed </w:t>
        </w:r>
      </w:ins>
      <w:ins w:id="282" w:author="Huawei" w:date="2020-02-26T16:48:00Z">
        <w:r w:rsidR="00C64DCE">
          <w:rPr>
            <w:rFonts w:eastAsia="宋体"/>
            <w:color w:val="000000" w:themeColor="text1"/>
            <w:szCs w:val="24"/>
            <w:lang w:eastAsia="zh-CN"/>
          </w:rPr>
          <w:t xml:space="preserve">later, because it depends on </w:t>
        </w:r>
      </w:ins>
      <w:ins w:id="283" w:author="Huawei" w:date="2020-02-26T16:43:00Z">
        <w:r w:rsidR="00C64DCE">
          <w:rPr>
            <w:rFonts w:eastAsia="宋体"/>
            <w:color w:val="000000" w:themeColor="text1"/>
            <w:szCs w:val="24"/>
            <w:lang w:eastAsia="zh-CN"/>
          </w:rPr>
          <w:t xml:space="preserve">whether FMCS long test </w:t>
        </w:r>
      </w:ins>
      <w:ins w:id="284" w:author="Huawei" w:date="2020-02-26T16:45:00Z">
        <w:r w:rsidR="00C64DCE">
          <w:rPr>
            <w:rFonts w:eastAsia="宋体"/>
            <w:color w:val="000000" w:themeColor="text1"/>
            <w:szCs w:val="24"/>
            <w:lang w:eastAsia="zh-CN"/>
          </w:rPr>
          <w:t xml:space="preserve">with 10^-5 BLER </w:t>
        </w:r>
      </w:ins>
      <w:ins w:id="285" w:author="Huawei" w:date="2020-02-26T16:43:00Z">
        <w:r w:rsidR="00C64DCE">
          <w:rPr>
            <w:rFonts w:eastAsia="宋体"/>
            <w:color w:val="000000" w:themeColor="text1"/>
            <w:szCs w:val="24"/>
            <w:lang w:eastAsia="zh-CN"/>
          </w:rPr>
          <w:t xml:space="preserve">will be </w:t>
        </w:r>
      </w:ins>
      <w:ins w:id="286" w:author="Huawei" w:date="2020-02-26T16:48:00Z">
        <w:r w:rsidR="00C64DCE">
          <w:rPr>
            <w:rFonts w:eastAsia="宋体"/>
            <w:color w:val="000000" w:themeColor="text1"/>
            <w:szCs w:val="24"/>
            <w:lang w:eastAsia="zh-CN"/>
          </w:rPr>
          <w:t>defined</w:t>
        </w:r>
      </w:ins>
      <w:ins w:id="287" w:author="Huawei" w:date="2020-02-26T16:43:00Z">
        <w:r w:rsidR="00C64DCE">
          <w:rPr>
            <w:rFonts w:eastAsia="宋体"/>
            <w:color w:val="000000" w:themeColor="text1"/>
            <w:szCs w:val="24"/>
            <w:lang w:eastAsia="zh-CN"/>
          </w:rPr>
          <w:t xml:space="preserve"> with on HARQ</w:t>
        </w:r>
      </w:ins>
      <w:ins w:id="288" w:author="Huawei" w:date="2020-02-26T16:45:00Z">
        <w:r w:rsidR="00C64DCE">
          <w:rPr>
            <w:rFonts w:eastAsia="宋体"/>
            <w:color w:val="000000" w:themeColor="text1"/>
            <w:szCs w:val="24"/>
            <w:lang w:eastAsia="zh-CN"/>
          </w:rPr>
          <w:t xml:space="preserve"> under AWGN</w:t>
        </w:r>
      </w:ins>
      <w:ins w:id="289" w:author="Huawei" w:date="2020-02-26T16:46:00Z">
        <w:r w:rsidR="00C64DCE">
          <w:rPr>
            <w:rFonts w:eastAsia="宋体"/>
            <w:color w:val="000000" w:themeColor="text1"/>
            <w:szCs w:val="24"/>
            <w:lang w:eastAsia="zh-CN"/>
          </w:rPr>
          <w:t>, whether CQI reporting test will be defined with test metric of 10^-5 BLER under AWGN</w:t>
        </w:r>
      </w:ins>
      <w:ins w:id="290" w:author="Huawei" w:date="2020-02-26T16:47:00Z">
        <w:r w:rsidR="00C64DCE">
          <w:rPr>
            <w:rFonts w:eastAsia="宋体"/>
            <w:color w:val="000000" w:themeColor="text1"/>
            <w:szCs w:val="24"/>
            <w:lang w:eastAsia="zh-CN"/>
          </w:rPr>
          <w:t xml:space="preserve"> that is under discussion in anther email thread.</w:t>
        </w:r>
      </w:ins>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lastRenderedPageBreak/>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lastRenderedPageBreak/>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434813" w:rsidRDefault="00F35E0E" w:rsidP="00F35E0E">
      <w:pPr>
        <w:pStyle w:val="2"/>
        <w:rPr>
          <w:color w:val="000000" w:themeColor="text1"/>
          <w:lang w:val="en-US"/>
        </w:rPr>
      </w:pPr>
      <w:r w:rsidRPr="00434813">
        <w:rPr>
          <w:color w:val="000000" w:themeColor="text1"/>
          <w:lang w:val="en-US"/>
        </w:rPr>
        <w:t>Discussion on 2nd round (if applicable)</w:t>
      </w:r>
    </w:p>
    <w:p w14:paraId="3C66CAB9" w14:textId="77777777" w:rsidR="00F35E0E" w:rsidRPr="00434813" w:rsidRDefault="00F35E0E" w:rsidP="00F35E0E">
      <w:pPr>
        <w:rPr>
          <w:color w:val="000000" w:themeColor="text1"/>
          <w:lang w:val="en-US" w:eastAsia="zh-CN"/>
        </w:rPr>
      </w:pPr>
    </w:p>
    <w:p w14:paraId="4E7BFB7D" w14:textId="77777777" w:rsidR="00F35E0E" w:rsidRPr="00434813" w:rsidRDefault="00F35E0E" w:rsidP="00F35E0E">
      <w:pPr>
        <w:pStyle w:val="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250F65"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250F65"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lastRenderedPageBreak/>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250F65"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250F65"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250F65"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250F65"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lastRenderedPageBreak/>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2EC3F46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r w:rsidR="00CB057B">
        <w:rPr>
          <w:bCs/>
          <w:lang w:eastAsia="en-GB"/>
        </w:rPr>
        <w:t>, Huawei</w:t>
      </w:r>
      <w:ins w:id="291" w:author="Huawei" w:date="2020-02-27T09:48:00Z">
        <w:r w:rsidR="007B3C85">
          <w:rPr>
            <w:bCs/>
            <w:lang w:eastAsia="en-GB"/>
          </w:rPr>
          <w:t>, Ericsson</w:t>
        </w:r>
      </w:ins>
      <w:r w:rsidRPr="0038259A">
        <w:rPr>
          <w:bCs/>
          <w:lang w:eastAsia="en-GB"/>
        </w:rPr>
        <w:t>)</w:t>
      </w:r>
    </w:p>
    <w:p w14:paraId="58EBF7AD" w14:textId="2148D90D"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ins w:id="292" w:author="Huawei" w:date="2020-02-26T18:11:00Z">
        <w:r w:rsidR="008A1EBC">
          <w:rPr>
            <w:rFonts w:eastAsia="宋体"/>
            <w:szCs w:val="24"/>
            <w:lang w:eastAsia="zh-CN"/>
          </w:rPr>
          <w:t>, Samsung with 1</w:t>
        </w:r>
        <w:r w:rsidR="008A1EBC" w:rsidRPr="008A1EBC">
          <w:rPr>
            <w:rFonts w:eastAsia="宋体"/>
            <w:szCs w:val="24"/>
            <w:vertAlign w:val="superscript"/>
            <w:lang w:eastAsia="zh-CN"/>
            <w:rPrChange w:id="293" w:author="Huawei" w:date="2020-02-26T18:11:00Z">
              <w:rPr>
                <w:rFonts w:eastAsia="宋体"/>
                <w:szCs w:val="24"/>
                <w:lang w:eastAsia="zh-CN"/>
              </w:rPr>
            </w:rPrChange>
          </w:rPr>
          <w:t>st</w:t>
        </w:r>
        <w:r w:rsidR="008A1EBC">
          <w:rPr>
            <w:rFonts w:eastAsia="宋体"/>
            <w:szCs w:val="24"/>
            <w:lang w:eastAsia="zh-CN"/>
          </w:rPr>
          <w:t xml:space="preserve"> BLER</w:t>
        </w:r>
      </w:ins>
      <w:r w:rsidRPr="0038259A">
        <w:rPr>
          <w:rFonts w:eastAsia="宋体"/>
          <w:szCs w:val="24"/>
          <w:lang w:eastAsia="zh-CN"/>
        </w:rPr>
        <w:t>)</w:t>
      </w:r>
    </w:p>
    <w:p w14:paraId="6F897DDD" w14:textId="7188761F" w:rsidR="00300642" w:rsidDel="008A1EBC" w:rsidRDefault="00300642" w:rsidP="000C2B75">
      <w:pPr>
        <w:pStyle w:val="afe"/>
        <w:numPr>
          <w:ilvl w:val="1"/>
          <w:numId w:val="2"/>
        </w:numPr>
        <w:overflowPunct/>
        <w:autoSpaceDE/>
        <w:autoSpaceDN/>
        <w:adjustRightInd/>
        <w:spacing w:after="120"/>
        <w:ind w:left="1440" w:firstLineChars="0"/>
        <w:textAlignment w:val="auto"/>
        <w:rPr>
          <w:del w:id="294" w:author="Huawei" w:date="2020-02-26T18:14:00Z"/>
          <w:rFonts w:eastAsia="宋体"/>
          <w:szCs w:val="24"/>
          <w:lang w:eastAsia="zh-CN"/>
        </w:rPr>
      </w:pPr>
      <w:del w:id="295" w:author="Huawei" w:date="2020-02-26T18:14:00Z">
        <w:r w:rsidDel="008A1EBC">
          <w:rPr>
            <w:rFonts w:eastAsia="宋体"/>
            <w:szCs w:val="24"/>
            <w:lang w:eastAsia="zh-CN"/>
          </w:rPr>
          <w:delText>Option 3: 0.1% (Huawei)</w:delText>
        </w:r>
      </w:del>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53969253" w14:textId="0FD65AED" w:rsidR="008C669E" w:rsidRPr="0038259A"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ins w:id="296" w:author="Huawei" w:date="2020-02-26T17:39:00Z">
        <w:r w:rsidR="00D731F2">
          <w:rPr>
            <w:rFonts w:eastAsia="宋体"/>
            <w:szCs w:val="24"/>
            <w:lang w:eastAsia="zh-CN"/>
          </w:rPr>
          <w:t>, Intel if retransmission disabled</w:t>
        </w:r>
      </w:ins>
      <w:ins w:id="297" w:author="Huawei" w:date="2020-02-26T18:12:00Z">
        <w:r w:rsidR="008A1EBC">
          <w:rPr>
            <w:rFonts w:eastAsia="宋体"/>
            <w:szCs w:val="24"/>
            <w:lang w:eastAsia="zh-CN"/>
          </w:rPr>
          <w:t>, Samsung</w:t>
        </w:r>
      </w:ins>
      <w:ins w:id="298" w:author="Huawei" w:date="2020-02-26T18:16:00Z">
        <w:r w:rsidR="006509CB">
          <w:rPr>
            <w:rFonts w:eastAsia="宋体"/>
            <w:szCs w:val="24"/>
            <w:lang w:eastAsia="zh-CN"/>
          </w:rPr>
          <w:t xml:space="preserve"> if 10% BLER</w:t>
        </w:r>
      </w:ins>
      <w:r>
        <w:rPr>
          <w:rFonts w:eastAsia="宋体"/>
          <w:szCs w:val="24"/>
          <w:lang w:eastAsia="zh-CN"/>
        </w:rPr>
        <w:t>)</w:t>
      </w:r>
    </w:p>
    <w:p w14:paraId="5278642D" w14:textId="27E246D4"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w:t>
      </w:r>
      <w:del w:id="299" w:author="Huawei" w:date="2020-02-26T16:55:00Z">
        <w:r w:rsidRPr="0038259A" w:rsidDel="00C54F75">
          <w:rPr>
            <w:rFonts w:eastAsia="宋体"/>
            <w:szCs w:val="24"/>
            <w:lang w:eastAsia="zh-CN"/>
          </w:rPr>
          <w:delText>Ericsson</w:delText>
        </w:r>
      </w:del>
      <w:ins w:id="300" w:author="Huawei" w:date="2020-02-26T17:06:00Z">
        <w:r w:rsidR="00A0189F" w:rsidRPr="00A0189F">
          <w:rPr>
            <w:rFonts w:eastAsia="宋体"/>
            <w:szCs w:val="24"/>
            <w:lang w:eastAsia="zh-CN"/>
          </w:rPr>
          <w:t xml:space="preserve"> </w:t>
        </w:r>
        <w:r w:rsidR="00A0189F">
          <w:rPr>
            <w:rFonts w:eastAsia="宋体"/>
            <w:szCs w:val="24"/>
            <w:lang w:eastAsia="zh-CN"/>
          </w:rPr>
          <w:t>Nokia, Huawei</w:t>
        </w:r>
      </w:ins>
      <w:ins w:id="301" w:author="Huawei" w:date="2020-02-26T17:40:00Z">
        <w:r w:rsidR="00D731F2">
          <w:rPr>
            <w:rFonts w:eastAsia="宋体"/>
            <w:szCs w:val="24"/>
            <w:lang w:eastAsia="zh-CN"/>
          </w:rPr>
          <w:t>, Intel</w:t>
        </w:r>
      </w:ins>
      <w:ins w:id="302" w:author="Huawei" w:date="2020-02-26T18:15:00Z">
        <w:r w:rsidR="008A1EBC">
          <w:rPr>
            <w:rFonts w:eastAsia="宋体"/>
            <w:szCs w:val="24"/>
            <w:lang w:eastAsia="zh-CN"/>
          </w:rPr>
          <w:t>, Samsung</w:t>
        </w:r>
      </w:ins>
      <w:ins w:id="303" w:author="Huawei" w:date="2020-02-27T09:47:00Z">
        <w:r w:rsidR="007B3C85">
          <w:rPr>
            <w:rFonts w:eastAsia="宋体" w:hint="eastAsia"/>
            <w:szCs w:val="24"/>
            <w:lang w:eastAsia="zh-CN"/>
          </w:rPr>
          <w:t xml:space="preserve"> </w:t>
        </w:r>
        <w:r w:rsidR="007B3C85">
          <w:rPr>
            <w:rFonts w:eastAsia="宋体"/>
            <w:szCs w:val="24"/>
            <w:lang w:eastAsia="zh-CN"/>
          </w:rPr>
          <w:t>and Ericsson</w:t>
        </w:r>
      </w:ins>
      <w:ins w:id="304" w:author="Huawei" w:date="2020-02-26T18:15:00Z">
        <w:r w:rsidR="008A1EBC">
          <w:rPr>
            <w:rFonts w:eastAsia="宋体"/>
            <w:szCs w:val="24"/>
            <w:lang w:eastAsia="zh-CN"/>
          </w:rPr>
          <w:t xml:space="preserve"> if 1% BLER</w:t>
        </w:r>
      </w:ins>
      <w:r w:rsidRPr="0038259A">
        <w:rPr>
          <w:rFonts w:eastAsia="宋体"/>
          <w:szCs w:val="24"/>
          <w:lang w:eastAsia="zh-CN"/>
        </w:rPr>
        <w:t>)</w:t>
      </w:r>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E2FB6F" w14:textId="77777777"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908B10B"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ins w:id="305" w:author="Huawei" w:date="2020-02-26T17:40:00Z">
        <w:r w:rsidR="00D731F2">
          <w:rPr>
            <w:bCs/>
            <w:lang w:eastAsia="en-GB"/>
          </w:rPr>
          <w:t>, Intel</w:t>
        </w:r>
      </w:ins>
      <w:ins w:id="306" w:author="Huawei" w:date="2020-02-26T18:17:00Z">
        <w:r w:rsidR="008B6B2F">
          <w:rPr>
            <w:bCs/>
            <w:lang w:eastAsia="en-GB"/>
          </w:rPr>
          <w:t>, Samsung</w:t>
        </w:r>
      </w:ins>
      <w:r w:rsidRPr="0038259A">
        <w:rPr>
          <w:bCs/>
          <w:lang w:eastAsia="en-GB"/>
        </w:rPr>
        <w:t>)</w:t>
      </w:r>
      <w:r w:rsidR="009937AD">
        <w:rPr>
          <w:bCs/>
          <w:lang w:eastAsia="en-GB"/>
        </w:rPr>
        <w:t xml:space="preserve"> </w:t>
      </w:r>
    </w:p>
    <w:p w14:paraId="6B9121CB" w14:textId="29269AA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ins w:id="307" w:author="Huawei" w:date="2020-02-26T18:17:00Z">
        <w:r w:rsidR="008B6B2F">
          <w:rPr>
            <w:rFonts w:eastAsia="宋体"/>
            <w:szCs w:val="24"/>
            <w:lang w:eastAsia="zh-CN"/>
          </w:rPr>
          <w:t>, Samsung as baseline</w:t>
        </w:r>
      </w:ins>
      <w:r w:rsidRPr="0038259A">
        <w:rPr>
          <w:rFonts w:eastAsia="宋体"/>
          <w:szCs w:val="24"/>
          <w:lang w:eastAsia="zh-CN"/>
        </w:rPr>
        <w:t>)</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4ED1B3F" w14:textId="6A0AA5FD"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del w:id="308" w:author="Huawei" w:date="2020-02-26T16:58:00Z">
        <w:r w:rsidDel="00C54F75">
          <w:rPr>
            <w:rFonts w:eastAsia="宋体"/>
            <w:szCs w:val="24"/>
            <w:lang w:eastAsia="zh-CN"/>
          </w:rPr>
          <w:delText>FDD</w:delText>
        </w:r>
      </w:del>
      <w:ins w:id="309" w:author="Huawei" w:date="2020-02-26T16:58:00Z">
        <w:r w:rsidR="00C54F75">
          <w:rPr>
            <w:rFonts w:eastAsia="宋体"/>
            <w:szCs w:val="24"/>
            <w:lang w:eastAsia="zh-CN"/>
          </w:rPr>
          <w:t>TDD</w:t>
        </w:r>
      </w:ins>
    </w:p>
    <w:p w14:paraId="573B26FD" w14:textId="7C897A91"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del w:id="310" w:author="Huawei" w:date="2020-02-26T17:00:00Z">
        <w:r w:rsidR="00045891" w:rsidDel="004C58D6">
          <w:rPr>
            <w:rFonts w:eastAsia="宋体"/>
            <w:szCs w:val="24"/>
            <w:lang w:eastAsia="zh-CN"/>
          </w:rPr>
          <w:delText>, Ericsson</w:delText>
        </w:r>
      </w:del>
      <w:ins w:id="311" w:author="Huawei" w:date="2020-02-26T17:41:00Z">
        <w:r w:rsidR="00D731F2">
          <w:rPr>
            <w:rFonts w:eastAsia="宋体"/>
            <w:szCs w:val="24"/>
            <w:lang w:eastAsia="zh-CN"/>
          </w:rPr>
          <w:t>Intel</w:t>
        </w:r>
      </w:ins>
      <w:r w:rsidRPr="0038259A">
        <w:rPr>
          <w:rFonts w:eastAsia="宋体"/>
          <w:szCs w:val="24"/>
          <w:lang w:eastAsia="zh-CN"/>
        </w:rPr>
        <w:t>)</w:t>
      </w:r>
    </w:p>
    <w:p w14:paraId="2038B698" w14:textId="41300982" w:rsidR="00C54F75"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ins w:id="312" w:author="Huawei" w:date="2020-02-26T17:41:00Z">
        <w:r w:rsidR="00D731F2">
          <w:rPr>
            <w:rFonts w:eastAsia="宋体"/>
            <w:szCs w:val="24"/>
            <w:lang w:eastAsia="zh-CN"/>
          </w:rPr>
          <w:t>, Intel</w:t>
        </w:r>
      </w:ins>
      <w:r w:rsidRPr="00717F85">
        <w:rPr>
          <w:rFonts w:eastAsia="宋体"/>
          <w:szCs w:val="24"/>
          <w:lang w:eastAsia="zh-CN"/>
        </w:rPr>
        <w:t>)</w:t>
      </w:r>
    </w:p>
    <w:p w14:paraId="07AF4890" w14:textId="076DED88"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ins w:id="313" w:author="Huawei" w:date="2020-02-26T16:58:00Z">
        <w:r w:rsidR="00C54F75">
          <w:rPr>
            <w:rFonts w:eastAsia="宋体"/>
            <w:szCs w:val="24"/>
            <w:lang w:eastAsia="zh-CN"/>
          </w:rPr>
          <w:t xml:space="preserve">2, </w:t>
        </w:r>
      </w:ins>
      <w:r w:rsidR="00566803" w:rsidRPr="00717F85">
        <w:rPr>
          <w:rFonts w:eastAsia="宋体"/>
          <w:szCs w:val="24"/>
          <w:lang w:eastAsia="zh-CN"/>
        </w:rPr>
        <w:t>4</w:t>
      </w:r>
      <w:del w:id="314" w:author="Huawei" w:date="2020-02-26T16:58:00Z">
        <w:r w:rsidR="00566803" w:rsidRPr="00717F85" w:rsidDel="00C54F75">
          <w:rPr>
            <w:rFonts w:eastAsia="宋体" w:hint="eastAsia"/>
            <w:szCs w:val="24"/>
            <w:lang w:eastAsia="zh-CN"/>
          </w:rPr>
          <w:delText>,</w:delText>
        </w:r>
        <w:r w:rsidR="00566803" w:rsidRPr="00717F85" w:rsidDel="00C54F75">
          <w:rPr>
            <w:rFonts w:eastAsia="宋体"/>
            <w:szCs w:val="24"/>
            <w:lang w:eastAsia="zh-CN"/>
          </w:rPr>
          <w:delText xml:space="preserve"> </w:delText>
        </w:r>
        <w:r w:rsidR="00300642" w:rsidRPr="00717F85" w:rsidDel="00C54F75">
          <w:rPr>
            <w:rFonts w:eastAsia="宋体"/>
            <w:szCs w:val="24"/>
            <w:lang w:eastAsia="zh-CN"/>
          </w:rPr>
          <w:delText>8</w:delText>
        </w:r>
      </w:del>
      <w:r w:rsidR="00300642" w:rsidRPr="00717F85">
        <w:rPr>
          <w:rFonts w:eastAsia="宋体"/>
          <w:szCs w:val="24"/>
          <w:lang w:eastAsia="zh-CN"/>
        </w:rPr>
        <w:t xml:space="preserve">  (Ericsson)</w:t>
      </w:r>
    </w:p>
    <w:p w14:paraId="46524975" w14:textId="3696DA99" w:rsidR="00717F85" w:rsidRPr="0038259A" w:rsidRDefault="00717F85" w:rsidP="00717F8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4C58D6">
        <w:rPr>
          <w:rFonts w:eastAsia="宋体"/>
          <w:szCs w:val="24"/>
          <w:lang w:eastAsia="zh-CN"/>
        </w:rPr>
        <w:t>DoCoMo</w:t>
      </w:r>
      <w:r>
        <w:rPr>
          <w:rFonts w:eastAsia="宋体"/>
          <w:szCs w:val="24"/>
          <w:lang w:eastAsia="zh-CN"/>
        </w:rPr>
        <w:t>)</w:t>
      </w:r>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6A7F801F" w14:textId="5564DA86" w:rsidR="00300642" w:rsidRPr="0038259A" w:rsidDel="00C54F75" w:rsidRDefault="00300642" w:rsidP="000C2B75">
      <w:pPr>
        <w:pStyle w:val="afe"/>
        <w:numPr>
          <w:ilvl w:val="1"/>
          <w:numId w:val="2"/>
        </w:numPr>
        <w:overflowPunct/>
        <w:autoSpaceDE/>
        <w:autoSpaceDN/>
        <w:adjustRightInd/>
        <w:spacing w:after="120"/>
        <w:ind w:firstLineChars="0"/>
        <w:textAlignment w:val="auto"/>
        <w:rPr>
          <w:del w:id="315" w:author="Huawei" w:date="2020-02-26T16:58:00Z"/>
          <w:rFonts w:eastAsia="宋体"/>
          <w:szCs w:val="24"/>
          <w:lang w:eastAsia="zh-CN"/>
        </w:rPr>
      </w:pPr>
      <w:del w:id="316" w:author="Huawei" w:date="2020-02-26T16:58:00Z">
        <w:r w:rsidDel="00C54F75">
          <w:rPr>
            <w:rFonts w:eastAsia="宋体"/>
            <w:szCs w:val="24"/>
            <w:lang w:eastAsia="zh-CN"/>
          </w:rPr>
          <w:delText>TDD</w:delText>
        </w:r>
      </w:del>
    </w:p>
    <w:p w14:paraId="38630DDD" w14:textId="47E1E3A3" w:rsidR="00300642" w:rsidRPr="0038259A" w:rsidDel="00C54F75" w:rsidRDefault="00300642" w:rsidP="000C2B75">
      <w:pPr>
        <w:pStyle w:val="afe"/>
        <w:numPr>
          <w:ilvl w:val="2"/>
          <w:numId w:val="2"/>
        </w:numPr>
        <w:overflowPunct/>
        <w:autoSpaceDE/>
        <w:autoSpaceDN/>
        <w:adjustRightInd/>
        <w:spacing w:after="120"/>
        <w:ind w:firstLineChars="0"/>
        <w:textAlignment w:val="auto"/>
        <w:rPr>
          <w:del w:id="317" w:author="Huawei" w:date="2020-02-26T16:58:00Z"/>
          <w:rFonts w:eastAsia="宋体"/>
          <w:szCs w:val="24"/>
          <w:lang w:eastAsia="zh-CN"/>
        </w:rPr>
      </w:pPr>
      <w:del w:id="318" w:author="Huawei" w:date="2020-02-26T16:58:00Z">
        <w:r w:rsidRPr="0038259A" w:rsidDel="00C54F75">
          <w:rPr>
            <w:rFonts w:eastAsia="宋体"/>
            <w:szCs w:val="24"/>
            <w:lang w:eastAsia="zh-CN"/>
          </w:rPr>
          <w:delText>Option 1: 2 (Samsung</w:delText>
        </w:r>
        <w:r w:rsidR="008B4712" w:rsidDel="00C54F75">
          <w:rPr>
            <w:rFonts w:eastAsia="宋体" w:hint="eastAsia"/>
            <w:szCs w:val="24"/>
            <w:lang w:eastAsia="zh-CN"/>
          </w:rPr>
          <w:delText>,</w:delText>
        </w:r>
        <w:r w:rsidR="008B4712" w:rsidDel="00C54F75">
          <w:rPr>
            <w:rFonts w:eastAsia="宋体"/>
            <w:szCs w:val="24"/>
            <w:lang w:eastAsia="zh-CN"/>
          </w:rPr>
          <w:delText xml:space="preserve"> E</w:delText>
        </w:r>
        <w:r w:rsidR="008B4712" w:rsidDel="00C54F75">
          <w:rPr>
            <w:rFonts w:eastAsia="宋体" w:hint="eastAsia"/>
            <w:szCs w:val="24"/>
            <w:lang w:eastAsia="zh-CN"/>
          </w:rPr>
          <w:delText>ricsson</w:delText>
        </w:r>
        <w:r w:rsidRPr="0038259A" w:rsidDel="00C54F75">
          <w:rPr>
            <w:rFonts w:eastAsia="宋体"/>
            <w:szCs w:val="24"/>
            <w:lang w:eastAsia="zh-CN"/>
          </w:rPr>
          <w:delText>)</w:delText>
        </w:r>
      </w:del>
    </w:p>
    <w:p w14:paraId="4B17A0A4" w14:textId="68CF3575" w:rsidR="00300642" w:rsidRPr="0038259A" w:rsidDel="00C54F75" w:rsidRDefault="00300642" w:rsidP="000C2B75">
      <w:pPr>
        <w:pStyle w:val="afe"/>
        <w:numPr>
          <w:ilvl w:val="2"/>
          <w:numId w:val="2"/>
        </w:numPr>
        <w:overflowPunct/>
        <w:autoSpaceDE/>
        <w:autoSpaceDN/>
        <w:adjustRightInd/>
        <w:spacing w:after="120"/>
        <w:ind w:firstLineChars="0"/>
        <w:textAlignment w:val="auto"/>
        <w:rPr>
          <w:del w:id="319" w:author="Huawei" w:date="2020-02-26T16:58:00Z"/>
          <w:rFonts w:eastAsia="宋体"/>
          <w:szCs w:val="24"/>
          <w:lang w:eastAsia="zh-CN"/>
        </w:rPr>
      </w:pPr>
      <w:del w:id="320" w:author="Huawei" w:date="2020-02-26T16:58:00Z">
        <w:r w:rsidRPr="0038259A" w:rsidDel="00C54F75">
          <w:rPr>
            <w:rFonts w:eastAsia="宋体"/>
            <w:szCs w:val="24"/>
            <w:lang w:eastAsia="zh-CN"/>
          </w:rPr>
          <w:delText>Option 2: 4 (Nokia</w:delText>
        </w:r>
        <w:r w:rsidDel="00C54F75">
          <w:rPr>
            <w:rFonts w:eastAsia="宋体"/>
            <w:szCs w:val="24"/>
            <w:lang w:eastAsia="zh-CN"/>
          </w:rPr>
          <w:delText>, Huawei</w:delText>
        </w:r>
        <w:r w:rsidRPr="0038259A" w:rsidDel="00C54F75">
          <w:rPr>
            <w:rFonts w:eastAsia="宋体"/>
            <w:szCs w:val="24"/>
            <w:lang w:eastAsia="zh-CN"/>
          </w:rPr>
          <w:delText>)</w:delText>
        </w:r>
      </w:del>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7CFC49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6AE98B61"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ins w:id="321" w:author="Huawei" w:date="2020-02-26T17:41:00Z">
        <w:r w:rsidR="00D731F2">
          <w:rPr>
            <w:bCs/>
            <w:lang w:val="en-US" w:eastAsia="ja-JP" w:bidi="hi-IN"/>
          </w:rPr>
          <w:t>, Intel</w:t>
        </w:r>
      </w:ins>
      <w:r w:rsidRPr="0038259A">
        <w:rPr>
          <w:bCs/>
          <w:lang w:val="en-US" w:eastAsia="ja-JP" w:bidi="hi-IN"/>
        </w:rPr>
        <w:t>)</w:t>
      </w:r>
    </w:p>
    <w:p w14:paraId="1AE73245" w14:textId="571206B4"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00045891">
        <w:rPr>
          <w:rFonts w:eastAsia="宋体"/>
          <w:szCs w:val="24"/>
          <w:lang w:eastAsia="zh-CN"/>
        </w:rPr>
        <w:t>, Ericsson</w:t>
      </w:r>
      <w:r w:rsidR="00717F85">
        <w:rPr>
          <w:rFonts w:eastAsia="宋体"/>
          <w:szCs w:val="24"/>
          <w:lang w:eastAsia="zh-CN"/>
        </w:rPr>
        <w:t xml:space="preserve"> in case AL=2</w:t>
      </w:r>
      <w:r w:rsidR="004D22BD">
        <w:rPr>
          <w:rFonts w:eastAsia="宋体"/>
          <w:szCs w:val="24"/>
          <w:lang w:eastAsia="zh-CN"/>
        </w:rPr>
        <w:t>, DoCoMo</w:t>
      </w:r>
      <w:ins w:id="322" w:author="Huawei" w:date="2020-02-26T17:07:00Z">
        <w:r w:rsidR="00A0189F">
          <w:rPr>
            <w:rFonts w:eastAsia="宋体"/>
            <w:szCs w:val="24"/>
            <w:lang w:eastAsia="zh-CN"/>
          </w:rPr>
          <w:t>, Nokia</w:t>
        </w:r>
      </w:ins>
      <w:r w:rsidRPr="0038259A">
        <w:rPr>
          <w:rFonts w:eastAsia="宋体"/>
          <w:szCs w:val="24"/>
          <w:lang w:eastAsia="zh-CN"/>
        </w:rPr>
        <w:t>)</w:t>
      </w:r>
    </w:p>
    <w:p w14:paraId="07218F9A" w14:textId="262BCE72"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del w:id="323" w:author="Huawei" w:date="2020-02-26T17:07:00Z">
        <w:r w:rsidDel="00A0189F">
          <w:rPr>
            <w:rFonts w:eastAsia="宋体"/>
            <w:szCs w:val="24"/>
            <w:lang w:eastAsia="zh-CN"/>
          </w:rPr>
          <w:delText>HARQ activated</w:delText>
        </w:r>
      </w:del>
      <w:ins w:id="324" w:author="Huawei" w:date="2020-02-26T17:07:00Z">
        <w:r w:rsidR="00A0189F">
          <w:rPr>
            <w:rFonts w:eastAsia="宋体"/>
            <w:szCs w:val="24"/>
            <w:lang w:eastAsia="zh-CN"/>
          </w:rPr>
          <w:t>Other</w:t>
        </w:r>
      </w:ins>
      <w:ins w:id="325" w:author="Huawei" w:date="2020-02-26T17:08:00Z">
        <w:r w:rsidR="00A0189F">
          <w:rPr>
            <w:rFonts w:eastAsia="宋体"/>
            <w:szCs w:val="24"/>
            <w:lang w:eastAsia="zh-CN"/>
          </w:rPr>
          <w:t xml:space="preserve"> value </w:t>
        </w:r>
        <w:r w:rsidR="004A5B8E">
          <w:rPr>
            <w:rFonts w:eastAsia="宋体"/>
            <w:szCs w:val="24"/>
            <w:lang w:eastAsia="zh-CN"/>
          </w:rPr>
          <w:t>greater</w:t>
        </w:r>
        <w:r w:rsidR="00A0189F">
          <w:rPr>
            <w:rFonts w:eastAsia="宋体"/>
            <w:szCs w:val="24"/>
            <w:lang w:eastAsia="zh-CN"/>
          </w:rPr>
          <w:t xml:space="preserve"> than 1</w:t>
        </w:r>
      </w:ins>
      <w:r>
        <w:rPr>
          <w:rFonts w:eastAsia="宋体"/>
          <w:szCs w:val="24"/>
          <w:lang w:eastAsia="zh-CN"/>
        </w:rPr>
        <w:t xml:space="preserve">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42D636D9" w:rsidR="00413C1F" w:rsidRPr="00A727A7" w:rsidRDefault="00413C1F"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1C94E933" w:rsidR="00300642"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ins w:id="326" w:author="Huawei" w:date="2020-02-26T17:08:00Z">
        <w:r w:rsidR="004A5B8E">
          <w:rPr>
            <w:rFonts w:eastAsia="宋体"/>
            <w:szCs w:val="24"/>
            <w:lang w:eastAsia="zh-CN"/>
          </w:rPr>
          <w:t>, Nokia</w:t>
        </w:r>
      </w:ins>
      <w:ins w:id="327" w:author="Huawei" w:date="2020-02-26T17:41:00Z">
        <w:r w:rsidR="00D731F2">
          <w:rPr>
            <w:rFonts w:eastAsia="宋体"/>
            <w:szCs w:val="24"/>
            <w:lang w:eastAsia="zh-CN"/>
          </w:rPr>
          <w:t>, Intel</w:t>
        </w:r>
      </w:ins>
      <w:r w:rsidRPr="0038259A">
        <w:rPr>
          <w:rFonts w:eastAsia="宋体"/>
          <w:szCs w:val="24"/>
          <w:lang w:eastAsia="zh-CN"/>
        </w:rPr>
        <w:t>)</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7C2FECE"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00045891">
        <w:rPr>
          <w:rFonts w:eastAsia="宋体"/>
          <w:szCs w:val="24"/>
          <w:lang w:eastAsia="zh-CN"/>
        </w:rPr>
        <w:t>, Ericsson</w:t>
      </w:r>
      <w:r w:rsidR="00717F85">
        <w:rPr>
          <w:rFonts w:eastAsia="宋体"/>
          <w:szCs w:val="24"/>
          <w:lang w:eastAsia="zh-CN"/>
        </w:rPr>
        <w:t>, DoCoMo</w:t>
      </w:r>
      <w:ins w:id="328" w:author="Huawei" w:date="2020-02-26T17:41:00Z">
        <w:r w:rsidR="00D731F2">
          <w:rPr>
            <w:rFonts w:eastAsia="宋体"/>
            <w:szCs w:val="24"/>
            <w:lang w:eastAsia="zh-CN"/>
          </w:rPr>
          <w:t>, Intel</w:t>
        </w:r>
      </w:ins>
      <w:r w:rsidRPr="0038259A">
        <w:rPr>
          <w:rFonts w:eastAsia="宋体"/>
          <w:szCs w:val="24"/>
          <w:lang w:eastAsia="zh-CN"/>
        </w:rPr>
        <w:t>)</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7777777" w:rsidR="00A727A7"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8126EFB" w14:textId="77777777" w:rsidR="00A727A7" w:rsidRPr="0038259A" w:rsidRDefault="00A727A7" w:rsidP="00A727A7">
      <w:pPr>
        <w:pStyle w:val="afe"/>
        <w:overflowPunct/>
        <w:autoSpaceDE/>
        <w:autoSpaceDN/>
        <w:adjustRightInd/>
        <w:spacing w:after="120"/>
        <w:ind w:left="1440" w:firstLineChars="0" w:firstLine="0"/>
        <w:textAlignment w:val="auto"/>
        <w:rPr>
          <w:rFonts w:eastAsia="宋体"/>
          <w:szCs w:val="24"/>
          <w:lang w:eastAsia="zh-CN"/>
        </w:rPr>
      </w:pP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2666EEFD" w14:textId="77777777" w:rsidR="00A7271C" w:rsidRPr="00905819" w:rsidRDefault="00A7271C" w:rsidP="00A7271C">
      <w:pPr>
        <w:spacing w:after="120"/>
        <w:ind w:left="2736"/>
        <w:rPr>
          <w:szCs w:val="24"/>
          <w:lang w:eastAsia="zh-CN"/>
        </w:rPr>
      </w:pP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r w:rsidR="00CB057B">
        <w:rPr>
          <w:rFonts w:eastAsia="宋体"/>
          <w:szCs w:val="24"/>
          <w:lang w:eastAsia="zh-CN"/>
        </w:rPr>
        <w:t xml:space="preserve">SCS &amp; </w:t>
      </w:r>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1871F0F2" w:rsidR="00A7271C" w:rsidRPr="001639DF" w:rsidRDefault="00885F66" w:rsidP="00A7271C">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15kHz SCS</w:t>
      </w:r>
      <w:r w:rsidR="00A7271C">
        <w:rPr>
          <w:rFonts w:eastAsia="宋体"/>
          <w:szCs w:val="24"/>
          <w:lang w:eastAsia="zh-CN"/>
        </w:rPr>
        <w:t xml:space="preserve">: </w:t>
      </w:r>
    </w:p>
    <w:p w14:paraId="232B3B55" w14:textId="625C404D" w:rsidR="00A7271C" w:rsidRPr="00BB1F29"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ins w:id="329" w:author="Huawei" w:date="2020-02-26T17:09:00Z">
        <w:r w:rsidR="004A5B8E">
          <w:rPr>
            <w:rFonts w:eastAsia="宋体"/>
            <w:szCs w:val="24"/>
            <w:lang w:eastAsia="zh-CN"/>
          </w:rPr>
          <w:t>, Nokia, Huawei</w:t>
        </w:r>
      </w:ins>
      <w:r>
        <w:rPr>
          <w:rFonts w:eastAsia="宋体"/>
          <w:szCs w:val="24"/>
          <w:lang w:eastAsia="zh-CN"/>
        </w:rPr>
        <w:t>)</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3C739AA" w14:textId="081BAA1C" w:rsidR="00A7271C" w:rsidRPr="00BB1F29"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ins w:id="330" w:author="Huawei" w:date="2020-02-26T17:10:00Z">
        <w:r w:rsidR="004A5B8E">
          <w:rPr>
            <w:bCs/>
            <w:lang w:val="en-US" w:eastAsia="ja-JP" w:bidi="hi-IN"/>
          </w:rPr>
          <w:t>, Nokia, Huawei</w:t>
        </w:r>
      </w:ins>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21F564D4"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0252B919" w14:textId="49F21A95" w:rsidR="00A7271C" w:rsidRPr="00727A05" w:rsidRDefault="00A7271C" w:rsidP="00A7271C">
      <w:pPr>
        <w:pStyle w:val="afe"/>
        <w:numPr>
          <w:ilvl w:val="3"/>
          <w:numId w:val="2"/>
        </w:numPr>
        <w:overflowPunct/>
        <w:autoSpaceDE/>
        <w:autoSpaceDN/>
        <w:adjustRightInd/>
        <w:spacing w:after="120"/>
        <w:ind w:firstLineChars="0"/>
        <w:textAlignment w:val="auto"/>
        <w:rPr>
          <w:ins w:id="331" w:author="Huawei" w:date="2020-02-26T17:10:00Z"/>
          <w:rFonts w:eastAsia="宋体"/>
          <w:szCs w:val="24"/>
          <w:lang w:eastAsia="zh-CN"/>
          <w:rPrChange w:id="332" w:author="Huawei" w:date="2020-02-26T17:10:00Z">
            <w:rPr>
              <w:ins w:id="333" w:author="Huawei" w:date="2020-02-26T17:10:00Z"/>
              <w:rFonts w:eastAsiaTheme="minorEastAsia"/>
              <w:color w:val="000000" w:themeColor="text1"/>
              <w:lang w:val="en-US" w:eastAsia="zh-CN"/>
            </w:rPr>
          </w:rPrChange>
        </w:rPr>
      </w:pPr>
      <w:r>
        <w:rPr>
          <w:rFonts w:eastAsia="宋体"/>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afe"/>
        <w:numPr>
          <w:ilvl w:val="3"/>
          <w:numId w:val="2"/>
        </w:numPr>
        <w:overflowPunct/>
        <w:autoSpaceDE/>
        <w:autoSpaceDN/>
        <w:adjustRightInd/>
        <w:spacing w:after="120"/>
        <w:ind w:firstLineChars="0"/>
        <w:textAlignment w:val="auto"/>
        <w:rPr>
          <w:rFonts w:eastAsia="宋体"/>
          <w:szCs w:val="24"/>
          <w:lang w:eastAsia="zh-CN"/>
        </w:rPr>
      </w:pPr>
      <w:ins w:id="334" w:author="Huawei" w:date="2020-02-26T17:10:00Z">
        <w:r>
          <w:rPr>
            <w:rFonts w:eastAsiaTheme="minorEastAsia"/>
            <w:color w:val="000000" w:themeColor="text1"/>
            <w:lang w:val="en-US" w:eastAsia="zh-CN"/>
          </w:rPr>
          <w:t>Option 2: No test (Nokia)</w:t>
        </w:r>
      </w:ins>
    </w:p>
    <w:p w14:paraId="5BC1AC0D" w14:textId="7D944572" w:rsidR="00885F66" w:rsidRPr="00BB1F29" w:rsidRDefault="00885F66"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2FF24D82" w14:textId="04C1168B" w:rsidR="00885F66" w:rsidRPr="0038259A" w:rsidRDefault="00727A05" w:rsidP="00885F66">
      <w:pPr>
        <w:pStyle w:val="afe"/>
        <w:numPr>
          <w:ilvl w:val="3"/>
          <w:numId w:val="2"/>
        </w:numPr>
        <w:overflowPunct/>
        <w:autoSpaceDE/>
        <w:autoSpaceDN/>
        <w:adjustRightInd/>
        <w:spacing w:after="120"/>
        <w:ind w:firstLineChars="0"/>
        <w:textAlignment w:val="auto"/>
        <w:rPr>
          <w:rFonts w:eastAsia="宋体"/>
          <w:szCs w:val="24"/>
          <w:lang w:eastAsia="zh-CN"/>
        </w:rPr>
      </w:pPr>
      <w:ins w:id="335" w:author="Huawei" w:date="2020-02-26T17:10:00Z">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ins>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71CC596" w14:textId="77777777" w:rsidR="00A7271C"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0DEA1A3"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ins w:id="336" w:author="Huawei" w:date="2020-02-26T18:23:00Z">
        <w:r w:rsidR="00FA4EDE">
          <w:rPr>
            <w:bCs/>
            <w:lang w:val="en-US" w:eastAsia="ja-JP" w:bidi="hi-IN"/>
          </w:rPr>
          <w:t>, Samsung</w:t>
        </w:r>
      </w:ins>
      <w:r w:rsidRPr="0038259A">
        <w:rPr>
          <w:bCs/>
          <w:lang w:val="en-US" w:eastAsia="ja-JP" w:bidi="hi-IN"/>
        </w:rPr>
        <w:t>)</w:t>
      </w:r>
    </w:p>
    <w:p w14:paraId="2DA3E7BA" w14:textId="7E8A7EA0"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ins w:id="337" w:author="Huawei" w:date="2020-02-26T17:11:00Z">
        <w:r w:rsidR="00727A05">
          <w:rPr>
            <w:rFonts w:eastAsia="宋体"/>
            <w:szCs w:val="24"/>
            <w:lang w:eastAsia="zh-CN"/>
          </w:rPr>
          <w:t>, Nokia</w:t>
        </w:r>
      </w:ins>
      <w:r w:rsidR="00BD61A2">
        <w:rPr>
          <w:rFonts w:eastAsiaTheme="minorEastAsia"/>
          <w:color w:val="000000" w:themeColor="text1"/>
          <w:lang w:val="en-US" w:eastAsia="zh-CN"/>
        </w:rPr>
        <w:t>)</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30F5389"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27EBDF41" w:rsidR="00300642" w:rsidRPr="0071292E" w:rsidRDefault="00300642" w:rsidP="000C2B75">
      <w:pPr>
        <w:pStyle w:val="afe"/>
        <w:numPr>
          <w:ilvl w:val="1"/>
          <w:numId w:val="2"/>
        </w:numPr>
        <w:ind w:firstLineChars="0"/>
        <w:jc w:val="both"/>
        <w:rPr>
          <w:lang w:eastAsia="ja-JP"/>
        </w:rPr>
      </w:pPr>
      <w:r>
        <w:rPr>
          <w:lang w:eastAsia="ja-JP"/>
        </w:rPr>
        <w:lastRenderedPageBreak/>
        <w:t>1</w:t>
      </w:r>
      <w:r w:rsidRPr="0038259A">
        <w:rPr>
          <w:lang w:eastAsia="ja-JP"/>
        </w:rPr>
        <w:t xml:space="preserve">5kHz SCS: 3D1S1U, S=10D:2G:2U </w:t>
      </w:r>
      <w:r w:rsidRPr="0038259A">
        <w:rPr>
          <w:rFonts w:eastAsia="宋体"/>
          <w:szCs w:val="24"/>
          <w:lang w:eastAsia="zh-CN"/>
        </w:rPr>
        <w:t>(DoCoMo, Ericsson</w:t>
      </w:r>
      <w:ins w:id="338" w:author="Huawei" w:date="2020-02-26T17:11:00Z">
        <w:r w:rsidR="000659F5">
          <w:rPr>
            <w:rFonts w:eastAsia="宋体"/>
            <w:szCs w:val="24"/>
            <w:lang w:eastAsia="zh-CN"/>
          </w:rPr>
          <w:t>, Nokia</w:t>
        </w:r>
      </w:ins>
      <w:ins w:id="339" w:author="Huawei" w:date="2020-02-26T18:24:00Z">
        <w:r w:rsidR="00FA4EDE">
          <w:rPr>
            <w:rFonts w:eastAsia="宋体"/>
            <w:szCs w:val="24"/>
            <w:lang w:eastAsia="zh-CN"/>
          </w:rPr>
          <w:t>, Samsung</w:t>
        </w:r>
      </w:ins>
      <w:r w:rsidRPr="0038259A">
        <w:rPr>
          <w:rFonts w:eastAsia="宋体"/>
          <w:szCs w:val="24"/>
          <w:lang w:eastAsia="zh-CN"/>
        </w:rPr>
        <w:t>)</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1EE08FF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ins w:id="340" w:author="Huawei" w:date="2020-02-26T17:11:00Z">
        <w:r w:rsidR="000659F5">
          <w:rPr>
            <w:rFonts w:eastAsia="宋体"/>
            <w:szCs w:val="24"/>
            <w:lang w:eastAsia="zh-CN"/>
          </w:rPr>
          <w:t>, Nokia</w:t>
        </w:r>
      </w:ins>
      <w:ins w:id="341" w:author="Huawei" w:date="2020-02-26T18:24:00Z">
        <w:r w:rsidR="00FA4EDE">
          <w:rPr>
            <w:rFonts w:eastAsia="宋体"/>
            <w:szCs w:val="24"/>
            <w:lang w:eastAsia="zh-CN"/>
          </w:rPr>
          <w:t>, Samsung</w:t>
        </w:r>
      </w:ins>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02E5DEC9"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3BA38B7F" w:rsidR="00300642" w:rsidRPr="00A7271C" w:rsidRDefault="00CB057B"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del w:id="342" w:author="Huawei" w:date="2020-02-26T18:24:00Z">
        <w:r w:rsidDel="00FA4EDE">
          <w:rPr>
            <w:rFonts w:eastAsia="宋体"/>
            <w:szCs w:val="24"/>
            <w:lang w:eastAsia="zh-CN"/>
          </w:rPr>
          <w:delText>We can follow the way forward used in Rel-15 normal performance requirements, use the default TDD pattern for simulation alignment and evaluations, then decide if the common performance requirements can be defined for FDD and TDD with different UL-DL patterns?</w:delText>
        </w:r>
      </w:del>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17DC07" w14:textId="7960D78D"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03490C92" w14:textId="2EB5DDEF"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ins w:id="343" w:author="Huawei" w:date="2020-02-26T17:12:00Z">
        <w:r w:rsidR="008A5304">
          <w:rPr>
            <w:bCs/>
            <w:lang w:val="en-US" w:eastAsia="ja-JP" w:bidi="hi-IN"/>
          </w:rPr>
          <w:t>, Nokia</w:t>
        </w:r>
      </w:ins>
      <w:ins w:id="344" w:author="Huawei" w:date="2020-02-26T17:42:00Z">
        <w:r w:rsidR="00D731F2">
          <w:rPr>
            <w:bCs/>
            <w:lang w:val="en-US" w:eastAsia="ja-JP" w:bidi="hi-IN"/>
          </w:rPr>
          <w:t>, Intel</w:t>
        </w:r>
      </w:ins>
      <w:r w:rsidRPr="0038259A">
        <w:rPr>
          <w:bCs/>
          <w:lang w:val="en-US" w:eastAsia="ja-JP" w:bidi="hi-IN"/>
        </w:rPr>
        <w:t>)</w:t>
      </w:r>
    </w:p>
    <w:p w14:paraId="2473E487" w14:textId="120FDD0A"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ins w:id="345" w:author="Huawei" w:date="2020-02-26T17:42:00Z">
        <w:r w:rsidR="00D731F2">
          <w:rPr>
            <w:rFonts w:eastAsia="宋体"/>
            <w:szCs w:val="24"/>
            <w:lang w:eastAsia="zh-CN"/>
          </w:rPr>
          <w:t>, Intel</w:t>
        </w:r>
      </w:ins>
      <w:r w:rsidRPr="0038259A">
        <w:rPr>
          <w:rFonts w:eastAsia="宋体"/>
          <w:szCs w:val="24"/>
          <w:lang w:eastAsia="zh-CN"/>
        </w:rPr>
        <w:t>)</w:t>
      </w:r>
    </w:p>
    <w:p w14:paraId="0D12DE53" w14:textId="16C60E1B"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w:t>
      </w:r>
      <w:r w:rsidR="000C5C94">
        <w:rPr>
          <w:rFonts w:eastAsia="宋体"/>
          <w:szCs w:val="24"/>
          <w:lang w:eastAsia="zh-CN"/>
        </w:rPr>
        <w:t>, DoCoMo</w:t>
      </w:r>
      <w:r>
        <w:rPr>
          <w:rFonts w:eastAsia="宋体"/>
          <w:szCs w:val="24"/>
          <w:lang w:eastAsia="zh-CN"/>
        </w:rPr>
        <w:t>)</w:t>
      </w:r>
    </w:p>
    <w:p w14:paraId="3BC86560" w14:textId="3DF70A7B"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Type A</w:t>
      </w:r>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p>
    <w:p w14:paraId="5166A4B3" w14:textId="1F6B7D23"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Type A and B </w:t>
      </w:r>
    </w:p>
    <w:p w14:paraId="11E5F50F" w14:textId="788FC531" w:rsidR="000C5C94" w:rsidRPr="0038259A" w:rsidRDefault="008A5304" w:rsidP="00BB1F29">
      <w:pPr>
        <w:pStyle w:val="afe"/>
        <w:numPr>
          <w:ilvl w:val="2"/>
          <w:numId w:val="2"/>
        </w:numPr>
        <w:overflowPunct/>
        <w:autoSpaceDE/>
        <w:autoSpaceDN/>
        <w:adjustRightInd/>
        <w:spacing w:after="120"/>
        <w:ind w:firstLineChars="0"/>
        <w:textAlignment w:val="auto"/>
        <w:rPr>
          <w:rFonts w:eastAsia="宋体"/>
          <w:szCs w:val="24"/>
          <w:lang w:eastAsia="zh-CN"/>
        </w:rPr>
      </w:pPr>
      <w:ins w:id="346" w:author="Huawei" w:date="2020-02-26T17:12:00Z">
        <w:r>
          <w:rPr>
            <w:rFonts w:eastAsia="宋体" w:hint="eastAsia"/>
            <w:szCs w:val="24"/>
            <w:lang w:eastAsia="zh-CN"/>
          </w:rPr>
          <w:t>Option 4: No test (</w:t>
        </w:r>
        <w:r>
          <w:rPr>
            <w:rFonts w:eastAsia="宋体"/>
            <w:szCs w:val="24"/>
            <w:lang w:eastAsia="zh-CN"/>
          </w:rPr>
          <w:t>Nokia</w:t>
        </w:r>
        <w:r>
          <w:rPr>
            <w:rFonts w:eastAsia="宋体" w:hint="eastAsia"/>
            <w:szCs w:val="24"/>
            <w:lang w:eastAsia="zh-CN"/>
          </w:rPr>
          <w:t>)</w:t>
        </w:r>
      </w:ins>
    </w:p>
    <w:p w14:paraId="27E7C10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0E46609" w14:textId="3A24D87E"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CA344A" w14:textId="2A44B807"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90EFE2C" w14:textId="3E8CCEDB"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宋体"/>
          <w:szCs w:val="24"/>
          <w:lang w:eastAsia="zh-CN"/>
        </w:rPr>
        <w:t>DoCoMo</w:t>
      </w:r>
      <w:r w:rsidR="00060FE7">
        <w:rPr>
          <w:rFonts w:eastAsia="宋体"/>
          <w:szCs w:val="24"/>
          <w:lang w:eastAsia="zh-CN"/>
        </w:rPr>
        <w:t>, Huawei</w:t>
      </w:r>
      <w:ins w:id="347" w:author="Huawei" w:date="2020-02-26T17:13:00Z">
        <w:r w:rsidR="008A5304">
          <w:rPr>
            <w:rFonts w:eastAsia="宋体"/>
            <w:szCs w:val="24"/>
            <w:lang w:eastAsia="zh-CN"/>
          </w:rPr>
          <w:t>, Nokia</w:t>
        </w:r>
      </w:ins>
      <w:r w:rsidRPr="0038259A">
        <w:rPr>
          <w:bCs/>
          <w:lang w:val="en-US" w:eastAsia="ja-JP" w:bidi="hi-IN"/>
        </w:rPr>
        <w:t>)</w:t>
      </w:r>
    </w:p>
    <w:p w14:paraId="6F39991A" w14:textId="7D15F0E6"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4 </w:t>
      </w:r>
    </w:p>
    <w:p w14:paraId="2954A06A" w14:textId="0104ED8F"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9ABB01" w14:textId="279AF768" w:rsidR="000C5C94" w:rsidRPr="0038259A" w:rsidRDefault="000C5C9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r>
        <w:rPr>
          <w:rFonts w:eastAsia="宋体"/>
          <w:szCs w:val="24"/>
          <w:lang w:eastAsia="zh-CN"/>
        </w:rPr>
        <w:t>:</w:t>
      </w:r>
    </w:p>
    <w:p w14:paraId="0FB3605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89B3796" w14:textId="6BD80343"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0F526662"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ins w:id="348" w:author="Huawei" w:date="2020-02-26T17:13:00Z">
        <w:r w:rsidR="008A5304">
          <w:rPr>
            <w:bCs/>
            <w:lang w:val="en-US" w:eastAsia="ja-JP" w:bidi="hi-IN"/>
          </w:rPr>
          <w:t>, Nokia</w:t>
        </w:r>
      </w:ins>
      <w:ins w:id="349" w:author="Huawei" w:date="2020-02-26T17:14:00Z">
        <w:r w:rsidR="008A5304">
          <w:rPr>
            <w:bCs/>
            <w:lang w:val="en-US" w:eastAsia="ja-JP" w:bidi="hi-IN"/>
          </w:rPr>
          <w:t>, Huawei</w:t>
        </w:r>
      </w:ins>
      <w:ins w:id="350" w:author="Huawei" w:date="2020-02-26T18:26:00Z">
        <w:r w:rsidR="00A769DD">
          <w:rPr>
            <w:bCs/>
            <w:lang w:val="en-US" w:eastAsia="ja-JP" w:bidi="hi-IN"/>
          </w:rPr>
          <w:t>, Samsung</w:t>
        </w:r>
      </w:ins>
      <w:r w:rsidRPr="0038259A">
        <w:rPr>
          <w:bCs/>
          <w:lang w:val="en-US" w:eastAsia="ja-JP" w:bidi="hi-IN"/>
        </w:rPr>
        <w:t>)</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77777777"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TBA</w:t>
      </w:r>
    </w:p>
    <w:p w14:paraId="5D40FF2D" w14:textId="77777777" w:rsidR="004638D9" w:rsidRDefault="004638D9" w:rsidP="004638D9">
      <w:pPr>
        <w:pStyle w:val="afe"/>
        <w:overflowPunct/>
        <w:autoSpaceDE/>
        <w:autoSpaceDN/>
        <w:adjustRightInd/>
        <w:spacing w:after="120"/>
        <w:ind w:left="1440" w:firstLineChars="0" w:firstLine="0"/>
        <w:textAlignment w:val="auto"/>
        <w:rPr>
          <w:rFonts w:eastAsia="宋体"/>
          <w:szCs w:val="24"/>
          <w:lang w:eastAsia="zh-CN"/>
        </w:rPr>
      </w:pP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ins w:id="351" w:author="Huawei" w:date="2020-02-26T18:26:00Z">
        <w:r w:rsidR="00A769DD" w:rsidRPr="00A769DD">
          <w:rPr>
            <w:szCs w:val="24"/>
            <w:lang w:eastAsia="zh-CN"/>
          </w:rPr>
          <w:t xml:space="preserve"> </w:t>
        </w:r>
        <w:r w:rsidR="00A769DD">
          <w:rPr>
            <w:szCs w:val="24"/>
            <w:lang w:eastAsia="zh-CN"/>
          </w:rPr>
          <w:t>Type 1 with single-symbol</w:t>
        </w:r>
      </w:ins>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B08EF92" w14:textId="017ED0A4"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FR1</w:t>
      </w:r>
    </w:p>
    <w:p w14:paraId="0955DA42" w14:textId="6C5E82F6" w:rsidR="00AD7DBE" w:rsidRPr="0038259A"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del w:id="352" w:author="Huawei" w:date="2020-02-26T18:26:00Z">
        <w:r w:rsidRPr="0038259A" w:rsidDel="00A769DD">
          <w:rPr>
            <w:rFonts w:eastAsia="宋体"/>
            <w:szCs w:val="24"/>
            <w:lang w:eastAsia="zh-CN"/>
          </w:rPr>
          <w:delText xml:space="preserve"> </w:delText>
        </w:r>
        <w:r w:rsidR="00B63853" w:rsidDel="00A769DD">
          <w:rPr>
            <w:rFonts w:eastAsia="宋体"/>
            <w:szCs w:val="24"/>
            <w:lang w:eastAsia="zh-CN"/>
          </w:rPr>
          <w:delText>Type 1 with single-symbol</w:delText>
        </w:r>
        <w:r w:rsidR="00B63853" w:rsidDel="00A769DD">
          <w:rPr>
            <w:rFonts w:eastAsia="宋体" w:hint="eastAsia"/>
            <w:szCs w:val="24"/>
            <w:lang w:eastAsia="zh-CN"/>
          </w:rPr>
          <w:delText>：</w:delText>
        </w:r>
      </w:del>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宋体"/>
          <w:szCs w:val="24"/>
          <w:lang w:eastAsia="zh-CN"/>
        </w:rPr>
        <w:t>DoCoMo</w:t>
      </w:r>
      <w:ins w:id="353" w:author="Huawei" w:date="2020-02-26T17:14:00Z">
        <w:r w:rsidR="008A5304">
          <w:rPr>
            <w:rFonts w:eastAsia="宋体"/>
            <w:szCs w:val="24"/>
            <w:lang w:eastAsia="zh-CN"/>
          </w:rPr>
          <w:t>, Nokia</w:t>
        </w:r>
      </w:ins>
      <w:ins w:id="354" w:author="Huawei" w:date="2020-02-26T17:42:00Z">
        <w:r w:rsidR="00D731F2">
          <w:rPr>
            <w:rFonts w:eastAsia="宋体"/>
            <w:szCs w:val="24"/>
            <w:lang w:eastAsia="zh-CN"/>
          </w:rPr>
          <w:t>, Intel</w:t>
        </w:r>
      </w:ins>
      <w:ins w:id="355" w:author="Huawei" w:date="2020-02-26T18:26:00Z">
        <w:r w:rsidR="00A769DD">
          <w:rPr>
            <w:rFonts w:eastAsia="宋体"/>
            <w:szCs w:val="24"/>
            <w:lang w:eastAsia="zh-CN"/>
          </w:rPr>
          <w:t>, Samsung</w:t>
        </w:r>
      </w:ins>
      <w:r w:rsidRPr="0038259A">
        <w:rPr>
          <w:bCs/>
          <w:lang w:val="en-US" w:eastAsia="ja-JP" w:bidi="hi-IN"/>
        </w:rPr>
        <w:t>)</w:t>
      </w:r>
    </w:p>
    <w:p w14:paraId="3DA2D55E" w14:textId="008E275E" w:rsidR="00AD7DBE"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p>
    <w:p w14:paraId="7916DAF2" w14:textId="65484AB8" w:rsidR="00E26788"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Pr>
          <w:bCs/>
          <w:lang w:val="en-US" w:eastAsia="ja-JP" w:bidi="hi-IN"/>
        </w:rPr>
        <w:t>+0</w:t>
      </w:r>
      <w:r w:rsidRPr="0038259A">
        <w:rPr>
          <w:bCs/>
          <w:lang w:val="en-US" w:eastAsia="ja-JP" w:bidi="hi-IN"/>
        </w:rPr>
        <w:t xml:space="preserve"> (</w:t>
      </w:r>
      <w:r>
        <w:rPr>
          <w:rFonts w:eastAsia="宋体"/>
          <w:szCs w:val="24"/>
          <w:lang w:eastAsia="zh-CN"/>
        </w:rPr>
        <w:t>DoCoMo</w:t>
      </w:r>
      <w:r w:rsidRPr="0038259A">
        <w:rPr>
          <w:bCs/>
          <w:lang w:val="en-US" w:eastAsia="ja-JP" w:bidi="hi-IN"/>
        </w:rPr>
        <w:t>)</w:t>
      </w:r>
    </w:p>
    <w:p w14:paraId="6D815A84" w14:textId="3F60BF2D" w:rsidR="00E26788"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ins w:id="356" w:author="Huawei" w:date="2020-02-26T17:05:00Z">
        <w:r w:rsidR="00E72B7A">
          <w:rPr>
            <w:rFonts w:eastAsia="宋体"/>
            <w:szCs w:val="24"/>
            <w:lang w:eastAsia="zh-CN"/>
          </w:rPr>
          <w:t>1+1 (Ericsson)</w:t>
        </w:r>
      </w:ins>
    </w:p>
    <w:p w14:paraId="7CDA7F08" w14:textId="77777777"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8A72190" w14:textId="1707645B" w:rsidR="00AD7DBE" w:rsidRPr="0038259A" w:rsidRDefault="00E2678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Company is welcome to double check the new option list after differ FR1 and FR2</w:t>
      </w:r>
    </w:p>
    <w:p w14:paraId="3EBF9B1B" w14:textId="77777777" w:rsidR="00AD7DBE" w:rsidRPr="0038259A" w:rsidRDefault="00AD7DBE" w:rsidP="00AD7DBE">
      <w:pPr>
        <w:pStyle w:val="afe"/>
        <w:overflowPunct/>
        <w:autoSpaceDE/>
        <w:autoSpaceDN/>
        <w:adjustRightInd/>
        <w:spacing w:after="120"/>
        <w:ind w:left="1440" w:firstLineChars="0" w:firstLine="0"/>
        <w:textAlignment w:val="auto"/>
        <w:rPr>
          <w:rFonts w:eastAsia="宋体"/>
          <w:szCs w:val="24"/>
          <w:lang w:eastAsia="zh-CN"/>
        </w:rPr>
      </w:pP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5204745F"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宋体"/>
          <w:szCs w:val="24"/>
          <w:lang w:eastAsia="zh-CN"/>
        </w:rPr>
        <w:t>DoCoMo</w:t>
      </w:r>
      <w:r w:rsidR="00060FE7">
        <w:rPr>
          <w:rFonts w:eastAsia="宋体"/>
          <w:szCs w:val="24"/>
          <w:lang w:eastAsia="zh-CN"/>
        </w:rPr>
        <w:t>, Huawei</w:t>
      </w:r>
      <w:ins w:id="357" w:author="Huawei" w:date="2020-02-26T17:15:00Z">
        <w:r w:rsidR="00926A6A">
          <w:rPr>
            <w:rFonts w:eastAsia="宋体"/>
            <w:szCs w:val="24"/>
            <w:lang w:eastAsia="zh-CN"/>
          </w:rPr>
          <w:t>, Nokia</w:t>
        </w:r>
      </w:ins>
      <w:ins w:id="358" w:author="Huawei" w:date="2020-02-26T17:43:00Z">
        <w:r w:rsidR="00D731F2">
          <w:rPr>
            <w:rFonts w:eastAsia="宋体"/>
            <w:szCs w:val="24"/>
            <w:lang w:eastAsia="zh-CN"/>
          </w:rPr>
          <w:t>, Intel</w:t>
        </w:r>
      </w:ins>
      <w:r w:rsidRPr="0038259A">
        <w:rPr>
          <w:bCs/>
          <w:lang w:val="en-US" w:eastAsia="ja-JP" w:bidi="hi-IN"/>
        </w:rPr>
        <w:t>)</w:t>
      </w:r>
    </w:p>
    <w:p w14:paraId="3CF736E7" w14:textId="2BFA73A5" w:rsidR="00746DEA" w:rsidRPr="0038259A" w:rsidDel="00D731F2" w:rsidRDefault="00746DEA" w:rsidP="00746DEA">
      <w:pPr>
        <w:pStyle w:val="afe"/>
        <w:numPr>
          <w:ilvl w:val="1"/>
          <w:numId w:val="2"/>
        </w:numPr>
        <w:overflowPunct/>
        <w:autoSpaceDE/>
        <w:autoSpaceDN/>
        <w:adjustRightInd/>
        <w:spacing w:after="120"/>
        <w:ind w:left="1440" w:firstLineChars="0"/>
        <w:textAlignment w:val="auto"/>
        <w:rPr>
          <w:del w:id="359" w:author="Huawei" w:date="2020-02-26T17:43:00Z"/>
          <w:rFonts w:eastAsia="宋体"/>
          <w:szCs w:val="24"/>
          <w:lang w:eastAsia="zh-CN"/>
        </w:rPr>
      </w:pPr>
      <w:del w:id="360" w:author="Huawei" w:date="2020-02-26T17:43:00Z">
        <w:r w:rsidRPr="0038259A" w:rsidDel="00D731F2">
          <w:rPr>
            <w:rFonts w:eastAsia="宋体"/>
            <w:szCs w:val="24"/>
            <w:lang w:eastAsia="zh-CN"/>
          </w:rPr>
          <w:delText xml:space="preserve">Option 2: </w:delText>
        </w:r>
        <w:r w:rsidDel="00D731F2">
          <w:rPr>
            <w:rFonts w:eastAsia="宋体"/>
            <w:szCs w:val="24"/>
            <w:lang w:eastAsia="zh-CN"/>
          </w:rPr>
          <w:delText xml:space="preserve">2x2, ULA low </w:delText>
        </w:r>
      </w:del>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FADE04F" w14:textId="77777777" w:rsidR="00746DE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233453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2A06BC">
        <w:rPr>
          <w:rFonts w:eastAsia="宋体"/>
          <w:szCs w:val="24"/>
          <w:lang w:eastAsia="zh-CN"/>
        </w:rPr>
        <w:t>, DoCoMo</w:t>
      </w:r>
      <w:ins w:id="361" w:author="Huawei" w:date="2020-02-26T17:15:00Z">
        <w:r w:rsidR="00926A6A">
          <w:rPr>
            <w:rFonts w:eastAsia="宋体"/>
            <w:szCs w:val="24"/>
            <w:lang w:eastAsia="zh-CN"/>
          </w:rPr>
          <w:t>, Nokia in case of 1% and 10% BLER</w:t>
        </w:r>
      </w:ins>
      <w:ins w:id="362" w:author="Huawei" w:date="2020-02-26T17:43:00Z">
        <w:r w:rsidR="00D731F2">
          <w:rPr>
            <w:rFonts w:eastAsia="宋体"/>
            <w:szCs w:val="24"/>
            <w:lang w:eastAsia="zh-CN"/>
          </w:rPr>
          <w:t>, Intel</w:t>
        </w:r>
      </w:ins>
      <w:r w:rsidR="008619DE" w:rsidRPr="0038259A">
        <w:rPr>
          <w:rFonts w:eastAsia="宋体"/>
          <w:szCs w:val="24"/>
          <w:lang w:eastAsia="zh-CN"/>
        </w:rPr>
        <w:t>)</w:t>
      </w:r>
    </w:p>
    <w:p w14:paraId="1CBFEA54" w14:textId="1F45298D"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ins w:id="363" w:author="Huawei" w:date="2020-02-26T17:15:00Z">
        <w:r w:rsidR="00926A6A">
          <w:t xml:space="preserve"> in case of 0.1% BLER</w:t>
        </w:r>
      </w:ins>
      <w:r w:rsidR="00582BC4">
        <w:t>)</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77777777" w:rsidR="008619DE" w:rsidRPr="0038259A" w:rsidRDefault="008619DE"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C4126C" w:rsidRDefault="00766D56" w:rsidP="00300642">
      <w:pPr>
        <w:rPr>
          <w:color w:val="000000" w:themeColor="text1"/>
          <w:lang w:val="en-US" w:eastAsia="zh-CN"/>
        </w:rPr>
      </w:pPr>
      <w:ins w:id="364" w:author="Huawei" w:date="2020-02-26T17:18:00Z">
        <w:r>
          <w:rPr>
            <w:color w:val="000000" w:themeColor="text1"/>
            <w:lang w:val="en-US" w:eastAsia="zh-CN"/>
          </w:rPr>
          <w:t xml:space="preserve">Issue </w:t>
        </w:r>
      </w:ins>
      <w:ins w:id="365" w:author="Huawei" w:date="2020-02-26T17:19:00Z">
        <w:r>
          <w:rPr>
            <w:color w:val="000000" w:themeColor="text1"/>
            <w:lang w:val="en-US" w:eastAsia="zh-CN"/>
          </w:rPr>
          <w:t>4-2-1</w:t>
        </w:r>
      </w:ins>
      <w:ins w:id="366" w:author="Huawei" w:date="2020-02-26T17:18:00Z">
        <w:r>
          <w:rPr>
            <w:color w:val="000000" w:themeColor="text1"/>
            <w:lang w:val="en-US" w:eastAsia="zh-CN"/>
          </w:rPr>
          <w:t xml:space="preserve">: </w:t>
        </w:r>
      </w:ins>
      <w:r w:rsidR="00C4126C" w:rsidRPr="00C4126C">
        <w:rPr>
          <w:color w:val="000000" w:themeColor="text1"/>
          <w:lang w:val="en-US" w:eastAsia="zh-CN"/>
        </w:rPr>
        <w:t>Safety critical aspects</w:t>
      </w:r>
      <w:r w:rsidR="00C4126C">
        <w:rPr>
          <w:color w:val="000000" w:themeColor="text1"/>
          <w:lang w:val="en-US" w:eastAsia="zh-CN"/>
        </w:rPr>
        <w:t xml:space="preserve">: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lastRenderedPageBreak/>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ins w:id="367" w:author="Huawei" w:date="2020-02-26T17:18:00Z"/>
          <w:b/>
          <w:u w:val="single"/>
          <w:lang w:eastAsia="ko-KR"/>
        </w:rPr>
      </w:pPr>
      <w:ins w:id="368" w:author="Huawei" w:date="2020-02-26T17:18:00Z">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ins>
    </w:p>
    <w:p w14:paraId="08046FF1" w14:textId="77777777" w:rsidR="00766D56" w:rsidRDefault="00766D56" w:rsidP="00766D56">
      <w:pPr>
        <w:pStyle w:val="afe"/>
        <w:numPr>
          <w:ilvl w:val="0"/>
          <w:numId w:val="2"/>
        </w:numPr>
        <w:overflowPunct/>
        <w:autoSpaceDE/>
        <w:autoSpaceDN/>
        <w:adjustRightInd/>
        <w:spacing w:after="120"/>
        <w:ind w:left="720" w:firstLineChars="0"/>
        <w:textAlignment w:val="auto"/>
        <w:rPr>
          <w:ins w:id="369" w:author="Huawei" w:date="2020-02-26T17:18:00Z"/>
          <w:rFonts w:eastAsia="宋体"/>
          <w:szCs w:val="24"/>
          <w:lang w:eastAsia="zh-CN"/>
        </w:rPr>
      </w:pPr>
      <w:ins w:id="370" w:author="Huawei" w:date="2020-02-26T17:18:00Z">
        <w:r w:rsidRPr="007E4A43">
          <w:rPr>
            <w:rFonts w:eastAsia="宋体"/>
            <w:szCs w:val="24"/>
            <w:lang w:eastAsia="zh-CN"/>
          </w:rPr>
          <w:t>Proposals</w:t>
        </w:r>
        <w:r>
          <w:rPr>
            <w:rFonts w:eastAsia="宋体"/>
            <w:szCs w:val="24"/>
            <w:lang w:eastAsia="zh-CN"/>
          </w:rPr>
          <w:t xml:space="preserve"> </w:t>
        </w:r>
      </w:ins>
    </w:p>
    <w:p w14:paraId="2D4715DE" w14:textId="4335A46E" w:rsidR="00766D56" w:rsidRPr="00905819" w:rsidRDefault="00766D56" w:rsidP="00766D56">
      <w:pPr>
        <w:pStyle w:val="afe"/>
        <w:numPr>
          <w:ilvl w:val="1"/>
          <w:numId w:val="2"/>
        </w:numPr>
        <w:overflowPunct/>
        <w:autoSpaceDE/>
        <w:autoSpaceDN/>
        <w:adjustRightInd/>
        <w:spacing w:after="120"/>
        <w:ind w:firstLineChars="0"/>
        <w:textAlignment w:val="auto"/>
        <w:rPr>
          <w:ins w:id="371" w:author="Huawei" w:date="2020-02-26T17:18:00Z"/>
          <w:rFonts w:eastAsia="宋体"/>
          <w:szCs w:val="24"/>
          <w:lang w:eastAsia="zh-CN"/>
        </w:rPr>
      </w:pPr>
      <w:ins w:id="372" w:author="Huawei" w:date="2020-02-26T17:18:00Z">
        <w:r w:rsidRPr="00AE7D15">
          <w:rPr>
            <w:rFonts w:eastAsia="宋体"/>
            <w:szCs w:val="24"/>
            <w:lang w:eastAsia="zh-CN"/>
          </w:rPr>
          <w:t xml:space="preserve">Option 1: </w:t>
        </w:r>
      </w:ins>
      <w:ins w:id="373" w:author="Huawei" w:date="2020-02-26T17:19:00Z">
        <w:r>
          <w:rPr>
            <w:rFonts w:eastAsiaTheme="minorEastAsia"/>
            <w:color w:val="000000" w:themeColor="text1"/>
            <w:lang w:val="en-US" w:eastAsia="zh-CN"/>
          </w:rPr>
          <w:t>No test</w:t>
        </w:r>
      </w:ins>
      <w:ins w:id="374" w:author="Huawei" w:date="2020-02-26T17:18:00Z">
        <w:r>
          <w:rPr>
            <w:rFonts w:eastAsiaTheme="minorEastAsia"/>
            <w:color w:val="000000" w:themeColor="text1"/>
            <w:lang w:val="en-US" w:eastAsia="zh-CN"/>
          </w:rPr>
          <w:t xml:space="preserve"> (</w:t>
        </w:r>
      </w:ins>
      <w:ins w:id="375" w:author="Huawei" w:date="2020-02-26T17:19:00Z">
        <w:r>
          <w:rPr>
            <w:rFonts w:eastAsiaTheme="minorEastAsia"/>
            <w:color w:val="000000" w:themeColor="text1"/>
            <w:lang w:val="en-US" w:eastAsia="zh-CN"/>
          </w:rPr>
          <w:t>Nokia</w:t>
        </w:r>
      </w:ins>
      <w:ins w:id="376" w:author="Huawei" w:date="2020-02-26T17:18:00Z">
        <w:r>
          <w:rPr>
            <w:rFonts w:eastAsiaTheme="minorEastAsia"/>
            <w:color w:val="000000" w:themeColor="text1"/>
            <w:lang w:val="en-US" w:eastAsia="zh-CN"/>
          </w:rPr>
          <w:t>)</w:t>
        </w:r>
      </w:ins>
    </w:p>
    <w:p w14:paraId="1B1EAAA9" w14:textId="23481AC5" w:rsidR="00766D56" w:rsidRPr="00AA3775" w:rsidRDefault="00766D56" w:rsidP="00766D56">
      <w:pPr>
        <w:pStyle w:val="afe"/>
        <w:numPr>
          <w:ilvl w:val="1"/>
          <w:numId w:val="2"/>
        </w:numPr>
        <w:overflowPunct/>
        <w:autoSpaceDE/>
        <w:autoSpaceDN/>
        <w:adjustRightInd/>
        <w:spacing w:after="120"/>
        <w:ind w:firstLineChars="0"/>
        <w:textAlignment w:val="auto"/>
        <w:rPr>
          <w:ins w:id="377" w:author="Huawei" w:date="2020-02-27T09:50:00Z"/>
          <w:rFonts w:eastAsia="宋体"/>
          <w:szCs w:val="24"/>
          <w:lang w:eastAsia="zh-CN"/>
          <w:rPrChange w:id="378" w:author="Huawei" w:date="2020-02-27T09:50:00Z">
            <w:rPr>
              <w:ins w:id="379" w:author="Huawei" w:date="2020-02-27T09:50:00Z"/>
              <w:bCs/>
              <w:lang w:val="en-US" w:eastAsia="ja-JP" w:bidi="hi-IN"/>
            </w:rPr>
          </w:rPrChange>
        </w:rPr>
      </w:pPr>
      <w:ins w:id="380" w:author="Huawei" w:date="2020-02-26T17:18:00Z">
        <w:r w:rsidRPr="00AE7D15">
          <w:rPr>
            <w:bCs/>
            <w:lang w:val="en-US" w:eastAsia="ja-JP" w:bidi="hi-IN"/>
          </w:rPr>
          <w:t>Option 2:</w:t>
        </w:r>
      </w:ins>
      <w:ins w:id="381" w:author="Huawei" w:date="2020-02-26T18:25:00Z">
        <w:r w:rsidR="00642BF9">
          <w:rPr>
            <w:bCs/>
            <w:lang w:val="en-US" w:eastAsia="ja-JP" w:bidi="hi-IN"/>
          </w:rPr>
          <w:t xml:space="preserve"> FFS (Samsung)</w:t>
        </w:r>
      </w:ins>
    </w:p>
    <w:p w14:paraId="46A082B3" w14:textId="22AC930D" w:rsidR="00AA3775" w:rsidRPr="00905819" w:rsidRDefault="00AA3775" w:rsidP="00766D56">
      <w:pPr>
        <w:pStyle w:val="afe"/>
        <w:numPr>
          <w:ilvl w:val="1"/>
          <w:numId w:val="2"/>
        </w:numPr>
        <w:overflowPunct/>
        <w:autoSpaceDE/>
        <w:autoSpaceDN/>
        <w:adjustRightInd/>
        <w:spacing w:after="120"/>
        <w:ind w:firstLineChars="0"/>
        <w:textAlignment w:val="auto"/>
        <w:rPr>
          <w:ins w:id="382" w:author="Huawei" w:date="2020-02-26T17:18:00Z"/>
          <w:rFonts w:eastAsia="宋体"/>
          <w:szCs w:val="24"/>
          <w:lang w:eastAsia="zh-CN"/>
        </w:rPr>
      </w:pPr>
      <w:ins w:id="383" w:author="Huawei" w:date="2020-02-27T09:50:00Z">
        <w:r>
          <w:rPr>
            <w:bCs/>
            <w:lang w:val="en-US" w:eastAsia="ja-JP" w:bidi="hi-IN"/>
          </w:rPr>
          <w:t>Option 3: Define FR2 requirements with slot aggregation and type B (Ericsson)</w:t>
        </w:r>
      </w:ins>
    </w:p>
    <w:p w14:paraId="0285D40A" w14:textId="77777777" w:rsidR="00766D56" w:rsidRPr="007E4A43" w:rsidRDefault="00766D56" w:rsidP="00766D56">
      <w:pPr>
        <w:pStyle w:val="afe"/>
        <w:numPr>
          <w:ilvl w:val="0"/>
          <w:numId w:val="2"/>
        </w:numPr>
        <w:overflowPunct/>
        <w:autoSpaceDE/>
        <w:autoSpaceDN/>
        <w:adjustRightInd/>
        <w:spacing w:after="120"/>
        <w:ind w:left="720" w:firstLineChars="0"/>
        <w:textAlignment w:val="auto"/>
        <w:rPr>
          <w:ins w:id="384" w:author="Huawei" w:date="2020-02-26T17:18:00Z"/>
          <w:rFonts w:eastAsia="宋体"/>
          <w:szCs w:val="24"/>
          <w:lang w:eastAsia="zh-CN"/>
        </w:rPr>
      </w:pPr>
      <w:ins w:id="385" w:author="Huawei" w:date="2020-02-26T17:18:00Z">
        <w:r w:rsidRPr="007E4A43">
          <w:rPr>
            <w:rFonts w:eastAsia="宋体"/>
            <w:szCs w:val="24"/>
            <w:lang w:eastAsia="zh-CN"/>
          </w:rPr>
          <w:t>Recommended WF</w:t>
        </w:r>
      </w:ins>
    </w:p>
    <w:p w14:paraId="6324316A" w14:textId="77777777" w:rsidR="00766D56" w:rsidRDefault="00766D56" w:rsidP="00766D56">
      <w:pPr>
        <w:pStyle w:val="afe"/>
        <w:numPr>
          <w:ilvl w:val="1"/>
          <w:numId w:val="2"/>
        </w:numPr>
        <w:overflowPunct/>
        <w:autoSpaceDE/>
        <w:autoSpaceDN/>
        <w:adjustRightInd/>
        <w:spacing w:after="120"/>
        <w:ind w:left="1440" w:firstLineChars="0"/>
        <w:textAlignment w:val="auto"/>
        <w:rPr>
          <w:ins w:id="386" w:author="Huawei" w:date="2020-02-26T17:18:00Z"/>
          <w:rFonts w:eastAsia="宋体"/>
          <w:szCs w:val="24"/>
          <w:lang w:eastAsia="zh-CN"/>
        </w:rPr>
      </w:pPr>
      <w:ins w:id="387" w:author="Huawei" w:date="2020-02-26T17:18:00Z">
        <w:r w:rsidRPr="007E4A43">
          <w:rPr>
            <w:rFonts w:eastAsia="宋体"/>
            <w:szCs w:val="24"/>
            <w:lang w:eastAsia="zh-CN"/>
          </w:rPr>
          <w:t>TBA</w:t>
        </w:r>
      </w:ins>
    </w:p>
    <w:p w14:paraId="36E6D7C7" w14:textId="4DBF0767" w:rsidR="005D061E" w:rsidRPr="007E4A43" w:rsidRDefault="005D061E" w:rsidP="005D061E">
      <w:pPr>
        <w:rPr>
          <w:ins w:id="388" w:author="Huawei" w:date="2020-02-27T09:51:00Z"/>
          <w:b/>
          <w:u w:val="single"/>
          <w:lang w:eastAsia="ko-KR"/>
        </w:rPr>
      </w:pPr>
      <w:ins w:id="389" w:author="Huawei" w:date="2020-02-27T09:51:00Z">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 xml:space="preserve">Test applicability rule for </w:t>
        </w:r>
      </w:ins>
      <w:ins w:id="390" w:author="Huawei" w:date="2020-02-27T09:52:00Z">
        <w:r>
          <w:rPr>
            <w:b/>
            <w:u w:val="single"/>
            <w:lang w:eastAsia="ko-KR"/>
          </w:rPr>
          <w:t xml:space="preserve">FR1 and FR2 </w:t>
        </w:r>
      </w:ins>
      <w:ins w:id="391" w:author="Huawei" w:date="2020-02-27T09:51:00Z">
        <w:r>
          <w:rPr>
            <w:b/>
            <w:u w:val="single"/>
            <w:lang w:eastAsia="ko-KR"/>
          </w:rPr>
          <w:t>performance requirements</w:t>
        </w:r>
      </w:ins>
    </w:p>
    <w:p w14:paraId="50F0D00C" w14:textId="77777777" w:rsidR="005D061E" w:rsidRDefault="005D061E" w:rsidP="005D061E">
      <w:pPr>
        <w:pStyle w:val="afe"/>
        <w:numPr>
          <w:ilvl w:val="0"/>
          <w:numId w:val="2"/>
        </w:numPr>
        <w:overflowPunct/>
        <w:autoSpaceDE/>
        <w:autoSpaceDN/>
        <w:adjustRightInd/>
        <w:spacing w:after="120"/>
        <w:ind w:left="720" w:firstLineChars="0"/>
        <w:textAlignment w:val="auto"/>
        <w:rPr>
          <w:ins w:id="392" w:author="Huawei" w:date="2020-02-27T09:51:00Z"/>
          <w:rFonts w:eastAsia="宋体"/>
          <w:szCs w:val="24"/>
          <w:lang w:eastAsia="zh-CN"/>
        </w:rPr>
      </w:pPr>
      <w:ins w:id="393" w:author="Huawei" w:date="2020-02-27T09:51:00Z">
        <w:r w:rsidRPr="007E4A43">
          <w:rPr>
            <w:rFonts w:eastAsia="宋体"/>
            <w:szCs w:val="24"/>
            <w:lang w:eastAsia="zh-CN"/>
          </w:rPr>
          <w:t>Proposals</w:t>
        </w:r>
        <w:r>
          <w:rPr>
            <w:rFonts w:eastAsia="宋体"/>
            <w:szCs w:val="24"/>
            <w:lang w:eastAsia="zh-CN"/>
          </w:rPr>
          <w:t xml:space="preserve"> </w:t>
        </w:r>
      </w:ins>
    </w:p>
    <w:p w14:paraId="416A45A2" w14:textId="7B5AE7BF" w:rsidR="005D061E" w:rsidRPr="00905819" w:rsidRDefault="005D061E" w:rsidP="005D061E">
      <w:pPr>
        <w:pStyle w:val="afe"/>
        <w:numPr>
          <w:ilvl w:val="1"/>
          <w:numId w:val="2"/>
        </w:numPr>
        <w:overflowPunct/>
        <w:autoSpaceDE/>
        <w:autoSpaceDN/>
        <w:adjustRightInd/>
        <w:spacing w:after="120"/>
        <w:ind w:firstLineChars="0"/>
        <w:textAlignment w:val="auto"/>
        <w:rPr>
          <w:ins w:id="394" w:author="Huawei" w:date="2020-02-27T09:51:00Z"/>
          <w:rFonts w:eastAsia="宋体"/>
          <w:szCs w:val="24"/>
          <w:lang w:eastAsia="zh-CN"/>
        </w:rPr>
      </w:pPr>
      <w:ins w:id="395" w:author="Huawei" w:date="2020-02-27T09:51:00Z">
        <w:r w:rsidRPr="00AE7D15">
          <w:rPr>
            <w:rFonts w:eastAsia="宋体"/>
            <w:szCs w:val="24"/>
            <w:lang w:eastAsia="zh-CN"/>
          </w:rPr>
          <w:t xml:space="preserve">Option 1: </w:t>
        </w:r>
      </w:ins>
      <w:ins w:id="396" w:author="Huawei" w:date="2020-02-27T09:52:00Z">
        <w:r>
          <w:rPr>
            <w:rFonts w:eastAsia="宋体"/>
            <w:szCs w:val="24"/>
            <w:lang w:eastAsia="zh-CN"/>
          </w:rPr>
          <w:t>Based on BS declaration of support FR1 or FR2</w:t>
        </w:r>
      </w:ins>
      <w:ins w:id="397" w:author="Huawei" w:date="2020-02-27T09:51:00Z">
        <w:r>
          <w:rPr>
            <w:rFonts w:eastAsiaTheme="minorEastAsia"/>
            <w:color w:val="000000" w:themeColor="text1"/>
            <w:lang w:val="en-US" w:eastAsia="zh-CN"/>
          </w:rPr>
          <w:t xml:space="preserve"> (</w:t>
        </w:r>
      </w:ins>
      <w:ins w:id="398" w:author="Huawei" w:date="2020-02-27T09:52:00Z">
        <w:r>
          <w:rPr>
            <w:rFonts w:eastAsiaTheme="minorEastAsia"/>
            <w:color w:val="000000" w:themeColor="text1"/>
            <w:lang w:val="en-US" w:eastAsia="zh-CN"/>
          </w:rPr>
          <w:t>Ericsson</w:t>
        </w:r>
      </w:ins>
      <w:ins w:id="399" w:author="Huawei" w:date="2020-02-27T09:51:00Z">
        <w:r>
          <w:rPr>
            <w:rFonts w:eastAsiaTheme="minorEastAsia"/>
            <w:color w:val="000000" w:themeColor="text1"/>
            <w:lang w:val="en-US" w:eastAsia="zh-CN"/>
          </w:rPr>
          <w:t>)</w:t>
        </w:r>
      </w:ins>
    </w:p>
    <w:p w14:paraId="24FE398F" w14:textId="1E13CF32" w:rsidR="005D061E" w:rsidRPr="00077E78" w:rsidRDefault="005D061E" w:rsidP="005D061E">
      <w:pPr>
        <w:pStyle w:val="afe"/>
        <w:numPr>
          <w:ilvl w:val="1"/>
          <w:numId w:val="2"/>
        </w:numPr>
        <w:overflowPunct/>
        <w:autoSpaceDE/>
        <w:autoSpaceDN/>
        <w:adjustRightInd/>
        <w:spacing w:after="120"/>
        <w:ind w:firstLineChars="0"/>
        <w:textAlignment w:val="auto"/>
        <w:rPr>
          <w:ins w:id="400" w:author="Huawei" w:date="2020-02-27T09:51:00Z"/>
          <w:rFonts w:eastAsia="宋体"/>
          <w:szCs w:val="24"/>
          <w:lang w:eastAsia="zh-CN"/>
        </w:rPr>
      </w:pPr>
      <w:ins w:id="401" w:author="Huawei" w:date="2020-02-27T09:51:00Z">
        <w:r w:rsidRPr="00AE7D15">
          <w:rPr>
            <w:bCs/>
            <w:lang w:val="en-US" w:eastAsia="ja-JP" w:bidi="hi-IN"/>
          </w:rPr>
          <w:t>Option 2:</w:t>
        </w:r>
        <w:r>
          <w:rPr>
            <w:bCs/>
            <w:lang w:val="en-US" w:eastAsia="ja-JP" w:bidi="hi-IN"/>
          </w:rPr>
          <w:t xml:space="preserve"> </w:t>
        </w:r>
      </w:ins>
    </w:p>
    <w:p w14:paraId="4F09AC5E" w14:textId="77777777" w:rsidR="005D061E" w:rsidRPr="007E4A43" w:rsidRDefault="005D061E" w:rsidP="005D061E">
      <w:pPr>
        <w:pStyle w:val="afe"/>
        <w:numPr>
          <w:ilvl w:val="0"/>
          <w:numId w:val="2"/>
        </w:numPr>
        <w:overflowPunct/>
        <w:autoSpaceDE/>
        <w:autoSpaceDN/>
        <w:adjustRightInd/>
        <w:spacing w:after="120"/>
        <w:ind w:left="720" w:firstLineChars="0"/>
        <w:textAlignment w:val="auto"/>
        <w:rPr>
          <w:ins w:id="402" w:author="Huawei" w:date="2020-02-27T09:51:00Z"/>
          <w:rFonts w:eastAsia="宋体"/>
          <w:szCs w:val="24"/>
          <w:lang w:eastAsia="zh-CN"/>
        </w:rPr>
      </w:pPr>
      <w:ins w:id="403" w:author="Huawei" w:date="2020-02-27T09:51:00Z">
        <w:r w:rsidRPr="007E4A43">
          <w:rPr>
            <w:rFonts w:eastAsia="宋体"/>
            <w:szCs w:val="24"/>
            <w:lang w:eastAsia="zh-CN"/>
          </w:rPr>
          <w:t>Recommended WF</w:t>
        </w:r>
      </w:ins>
    </w:p>
    <w:p w14:paraId="41266159" w14:textId="77777777" w:rsidR="005D061E" w:rsidRDefault="005D061E" w:rsidP="005D061E">
      <w:pPr>
        <w:pStyle w:val="afe"/>
        <w:numPr>
          <w:ilvl w:val="1"/>
          <w:numId w:val="2"/>
        </w:numPr>
        <w:overflowPunct/>
        <w:autoSpaceDE/>
        <w:autoSpaceDN/>
        <w:adjustRightInd/>
        <w:spacing w:after="120"/>
        <w:ind w:left="1440" w:firstLineChars="0"/>
        <w:textAlignment w:val="auto"/>
        <w:rPr>
          <w:ins w:id="404" w:author="Huawei" w:date="2020-02-27T09:51:00Z"/>
          <w:rFonts w:eastAsia="宋体"/>
          <w:szCs w:val="24"/>
          <w:lang w:eastAsia="zh-CN"/>
        </w:rPr>
      </w:pPr>
      <w:ins w:id="405" w:author="Huawei" w:date="2020-02-27T09:51:00Z">
        <w:r w:rsidRPr="007E4A43">
          <w:rPr>
            <w:rFonts w:eastAsia="宋体"/>
            <w:szCs w:val="24"/>
            <w:lang w:eastAsia="zh-CN"/>
          </w:rPr>
          <w:t>TBA</w:t>
        </w:r>
      </w:ins>
    </w:p>
    <w:p w14:paraId="312D6EA4" w14:textId="77777777" w:rsidR="00C4126C" w:rsidRPr="00C4126C" w:rsidRDefault="00C4126C" w:rsidP="00300642">
      <w:pPr>
        <w:rPr>
          <w:color w:val="0070C0"/>
          <w:lang w:eastAsia="zh-CN"/>
        </w:rPr>
      </w:pPr>
    </w:p>
    <w:p w14:paraId="634900C1" w14:textId="77777777"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ins w:id="406" w:author="Thomas Chapman" w:date="2020-02-26T15:39:00Z"/>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ins w:id="407" w:author="Thomas Chapman" w:date="2020-02-26T15:39:00Z"/>
                <w:rFonts w:eastAsiaTheme="minorEastAsia"/>
                <w:color w:val="000000" w:themeColor="text1"/>
                <w:lang w:val="en-US" w:eastAsia="zh-CN"/>
              </w:rPr>
            </w:pPr>
          </w:p>
          <w:p w14:paraId="57EE36B2" w14:textId="77777777" w:rsidR="00A4581B" w:rsidRDefault="00A4581B" w:rsidP="00D465A4">
            <w:pPr>
              <w:spacing w:after="120"/>
              <w:rPr>
                <w:ins w:id="408" w:author="Thomas Chapman" w:date="2020-02-26T15:39:00Z"/>
                <w:rFonts w:eastAsiaTheme="minorEastAsia"/>
                <w:color w:val="000000" w:themeColor="text1"/>
                <w:lang w:val="en-US" w:eastAsia="zh-CN"/>
              </w:rPr>
            </w:pPr>
            <w:ins w:id="409" w:author="Thomas Chapman" w:date="2020-02-26T15:39:00Z">
              <w:r>
                <w:rPr>
                  <w:rFonts w:eastAsiaTheme="minorEastAsia"/>
                  <w:color w:val="000000" w:themeColor="text1"/>
                  <w:lang w:val="en-US" w:eastAsia="zh-CN"/>
                </w:rPr>
                <w:t>Update 2020-02-26:</w:t>
              </w:r>
            </w:ins>
          </w:p>
          <w:p w14:paraId="74317B91" w14:textId="77777777" w:rsidR="00A4581B" w:rsidRDefault="00A4581B" w:rsidP="00D465A4">
            <w:pPr>
              <w:spacing w:after="120"/>
              <w:rPr>
                <w:ins w:id="410" w:author="Thomas Chapman" w:date="2020-02-26T15:41:00Z"/>
                <w:rFonts w:eastAsiaTheme="minorEastAsia"/>
                <w:color w:val="000000" w:themeColor="text1"/>
                <w:lang w:val="en-US" w:eastAsia="zh-CN"/>
              </w:rPr>
            </w:pPr>
            <w:ins w:id="411" w:author="Thomas Chapman" w:date="2020-02-26T15:40:00Z">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ins>
          </w:p>
          <w:p w14:paraId="566263D8" w14:textId="006632EE" w:rsidR="00A4581B" w:rsidRDefault="00A4581B" w:rsidP="00D465A4">
            <w:pPr>
              <w:spacing w:after="120"/>
              <w:rPr>
                <w:ins w:id="412" w:author="Thomas Chapman" w:date="2020-02-26T15:46:00Z"/>
                <w:rFonts w:eastAsiaTheme="minorEastAsia"/>
                <w:color w:val="000000" w:themeColor="text1"/>
                <w:lang w:val="en-US" w:eastAsia="zh-CN"/>
              </w:rPr>
            </w:pPr>
            <w:ins w:id="413" w:author="Thomas Chapman" w:date="2020-02-26T15:44:00Z">
              <w:r>
                <w:rPr>
                  <w:rFonts w:eastAsiaTheme="minorEastAsia"/>
                  <w:color w:val="000000" w:themeColor="text1"/>
                  <w:lang w:val="en-US" w:eastAsia="zh-CN"/>
                </w:rPr>
                <w:t>Issue 4-2-2: The FR2 issue should be resolved for URLLC</w:t>
              </w:r>
            </w:ins>
            <w:ins w:id="414" w:author="Thomas Chapman" w:date="2020-02-26T16:50:00Z">
              <w:r w:rsidR="00FC0883">
                <w:rPr>
                  <w:rFonts w:eastAsiaTheme="minorEastAsia"/>
                  <w:color w:val="000000" w:themeColor="text1"/>
                  <w:lang w:val="en-US" w:eastAsia="zh-CN"/>
                </w:rPr>
                <w:t xml:space="preserve"> ultra-low BLER</w:t>
              </w:r>
            </w:ins>
            <w:ins w:id="415" w:author="Thomas Chapman" w:date="2020-02-26T15:44:00Z">
              <w:r>
                <w:rPr>
                  <w:rFonts w:eastAsiaTheme="minorEastAsia"/>
                  <w:color w:val="000000" w:themeColor="text1"/>
                  <w:lang w:val="en-US" w:eastAsia="zh-CN"/>
                </w:rPr>
                <w:t xml:space="preserve"> test and URLLC demod. For URLLC</w:t>
              </w:r>
            </w:ins>
            <w:ins w:id="416" w:author="Thomas Chapman" w:date="2020-02-26T15:53:00Z">
              <w:r w:rsidR="00BB4250">
                <w:rPr>
                  <w:rFonts w:eastAsiaTheme="minorEastAsia"/>
                  <w:color w:val="000000" w:themeColor="text1"/>
                  <w:lang w:val="en-US" w:eastAsia="zh-CN"/>
                </w:rPr>
                <w:t xml:space="preserve"> ultra-low </w:t>
              </w:r>
            </w:ins>
            <w:ins w:id="417" w:author="Thomas Chapman" w:date="2020-02-26T15:54:00Z">
              <w:r w:rsidR="00BB4250">
                <w:rPr>
                  <w:rFonts w:eastAsiaTheme="minorEastAsia"/>
                  <w:color w:val="000000" w:themeColor="text1"/>
                  <w:lang w:val="en-US" w:eastAsia="zh-CN"/>
                </w:rPr>
                <w:t>BLER</w:t>
              </w:r>
            </w:ins>
            <w:ins w:id="418" w:author="Thomas Chapman" w:date="2020-02-26T15:44:00Z">
              <w:r>
                <w:rPr>
                  <w:rFonts w:eastAsiaTheme="minorEastAsia"/>
                  <w:color w:val="000000" w:themeColor="text1"/>
                  <w:lang w:val="en-US" w:eastAsia="zh-CN"/>
                </w:rPr>
                <w:t xml:space="preserve"> test, we think that FR2 can be deprioritized</w:t>
              </w:r>
            </w:ins>
            <w:ins w:id="419" w:author="Thomas Chapman" w:date="2020-02-26T15:46:00Z">
              <w:r>
                <w:rPr>
                  <w:rFonts w:eastAsiaTheme="minorEastAsia"/>
                  <w:color w:val="000000" w:themeColor="text1"/>
                  <w:lang w:val="en-US" w:eastAsia="zh-CN"/>
                </w:rPr>
                <w:t xml:space="preserve"> </w:t>
              </w:r>
            </w:ins>
            <w:ins w:id="420" w:author="Thomas Chapman" w:date="2020-02-26T16:50:00Z">
              <w:r w:rsidR="00FC0883">
                <w:rPr>
                  <w:rFonts w:eastAsiaTheme="minorEastAsia"/>
                  <w:color w:val="000000" w:themeColor="text1"/>
                  <w:lang w:val="en-US" w:eastAsia="zh-CN"/>
                </w:rPr>
                <w:t xml:space="preserve">in rel-16 </w:t>
              </w:r>
            </w:ins>
            <w:ins w:id="421" w:author="Thomas Chapman" w:date="2020-02-26T15:46:00Z">
              <w:r>
                <w:rPr>
                  <w:rFonts w:eastAsiaTheme="minorEastAsia"/>
                  <w:color w:val="000000" w:themeColor="text1"/>
                  <w:lang w:val="en-US" w:eastAsia="zh-CN"/>
                </w:rPr>
                <w:t>(we will discuss that in the other thread)</w:t>
              </w:r>
            </w:ins>
            <w:ins w:id="422" w:author="Thomas Chapman" w:date="2020-02-26T15:44:00Z">
              <w:r>
                <w:rPr>
                  <w:rFonts w:eastAsiaTheme="minorEastAsia"/>
                  <w:color w:val="000000" w:themeColor="text1"/>
                  <w:lang w:val="en-US" w:eastAsia="zh-CN"/>
                </w:rPr>
                <w:t>. For URLLC demod, we are considering requirements for</w:t>
              </w:r>
            </w:ins>
            <w:ins w:id="423" w:author="Thomas Chapman" w:date="2020-02-26T15:45:00Z">
              <w:r>
                <w:rPr>
                  <w:rFonts w:eastAsiaTheme="minorEastAsia"/>
                  <w:color w:val="000000" w:themeColor="text1"/>
                  <w:lang w:val="en-US" w:eastAsia="zh-CN"/>
                </w:rPr>
                <w:t xml:space="preserve"> slot aggregation and for non-slots. There are a number of applications for which these features </w:t>
              </w:r>
            </w:ins>
            <w:ins w:id="424" w:author="Thomas Chapman" w:date="2020-02-26T15:54:00Z">
              <w:r w:rsidR="00BB4250">
                <w:rPr>
                  <w:rFonts w:eastAsiaTheme="minorEastAsia"/>
                  <w:color w:val="000000" w:themeColor="text1"/>
                  <w:lang w:val="en-US" w:eastAsia="zh-CN"/>
                </w:rPr>
                <w:t>may</w:t>
              </w:r>
            </w:ins>
            <w:ins w:id="425" w:author="Thomas Chapman" w:date="2020-02-26T15:45:00Z">
              <w:r>
                <w:rPr>
                  <w:rFonts w:eastAsiaTheme="minorEastAsia"/>
                  <w:color w:val="000000" w:themeColor="text1"/>
                  <w:lang w:val="en-US" w:eastAsia="zh-CN"/>
                </w:rPr>
                <w:t xml:space="preserve"> be use</w:t>
              </w:r>
            </w:ins>
            <w:ins w:id="426" w:author="Thomas Chapman" w:date="2020-02-26T15:54:00Z">
              <w:r w:rsidR="00BB4250">
                <w:rPr>
                  <w:rFonts w:eastAsiaTheme="minorEastAsia"/>
                  <w:color w:val="000000" w:themeColor="text1"/>
                  <w:lang w:val="en-US" w:eastAsia="zh-CN"/>
                </w:rPr>
                <w:t>d</w:t>
              </w:r>
            </w:ins>
            <w:ins w:id="427" w:author="Thomas Chapman" w:date="2020-02-26T15:45:00Z">
              <w:r>
                <w:rPr>
                  <w:rFonts w:eastAsiaTheme="minorEastAsia"/>
                  <w:color w:val="000000" w:themeColor="text1"/>
                  <w:lang w:val="en-US" w:eastAsia="zh-CN"/>
                </w:rPr>
                <w:t xml:space="preserve"> with different levels of reliability</w:t>
              </w:r>
            </w:ins>
            <w:ins w:id="428" w:author="Thomas Chapman" w:date="2020-02-26T16:50:00Z">
              <w:r w:rsidR="00FC0883">
                <w:rPr>
                  <w:rFonts w:eastAsiaTheme="minorEastAsia"/>
                  <w:color w:val="000000" w:themeColor="text1"/>
                  <w:lang w:val="en-US" w:eastAsia="zh-CN"/>
                </w:rPr>
                <w:t xml:space="preserve"> that could also relate to FR2</w:t>
              </w:r>
            </w:ins>
            <w:ins w:id="429" w:author="Thomas Chapman" w:date="2020-02-26T15:45:00Z">
              <w:r>
                <w:rPr>
                  <w:rFonts w:eastAsiaTheme="minorEastAsia"/>
                  <w:color w:val="000000" w:themeColor="text1"/>
                  <w:lang w:val="en-US" w:eastAsia="zh-CN"/>
                </w:rPr>
                <w:t>, even in some cases for eMBB. So</w:t>
              </w:r>
            </w:ins>
            <w:ins w:id="430" w:author="Thomas Chapman" w:date="2020-02-26T15:54:00Z">
              <w:r w:rsidR="00BB4250">
                <w:rPr>
                  <w:rFonts w:eastAsiaTheme="minorEastAsia"/>
                  <w:color w:val="000000" w:themeColor="text1"/>
                  <w:lang w:val="en-US" w:eastAsia="zh-CN"/>
                </w:rPr>
                <w:t>,</w:t>
              </w:r>
            </w:ins>
            <w:ins w:id="431" w:author="Thomas Chapman" w:date="2020-02-26T15:45:00Z">
              <w:r>
                <w:rPr>
                  <w:rFonts w:eastAsiaTheme="minorEastAsia"/>
                  <w:color w:val="000000" w:themeColor="text1"/>
                  <w:lang w:val="en-US" w:eastAsia="zh-CN"/>
                </w:rPr>
                <w:t xml:space="preserve"> we think it could be useful to set FR2 demod </w:t>
              </w:r>
            </w:ins>
            <w:ins w:id="432" w:author="Thomas Chapman" w:date="2020-02-26T15:54:00Z">
              <w:r w:rsidR="00BB4250">
                <w:rPr>
                  <w:rFonts w:eastAsiaTheme="minorEastAsia"/>
                  <w:color w:val="000000" w:themeColor="text1"/>
                  <w:lang w:val="en-US" w:eastAsia="zh-CN"/>
                </w:rPr>
                <w:t xml:space="preserve">minimum </w:t>
              </w:r>
            </w:ins>
            <w:ins w:id="433" w:author="Thomas Chapman" w:date="2020-02-26T15:45:00Z">
              <w:r>
                <w:rPr>
                  <w:rFonts w:eastAsiaTheme="minorEastAsia"/>
                  <w:color w:val="000000" w:themeColor="text1"/>
                  <w:lang w:val="en-US" w:eastAsia="zh-CN"/>
                </w:rPr>
                <w:t xml:space="preserve">requirements for </w:t>
              </w:r>
            </w:ins>
            <w:ins w:id="434" w:author="Thomas Chapman" w:date="2020-02-26T17:28:00Z">
              <w:r w:rsidR="00763787">
                <w:rPr>
                  <w:rFonts w:eastAsiaTheme="minorEastAsia"/>
                  <w:color w:val="000000" w:themeColor="text1"/>
                  <w:lang w:val="en-US" w:eastAsia="zh-CN"/>
                </w:rPr>
                <w:t xml:space="preserve">slot </w:t>
              </w:r>
            </w:ins>
            <w:ins w:id="435" w:author="Thomas Chapman" w:date="2020-02-26T15:45:00Z">
              <w:r>
                <w:rPr>
                  <w:rFonts w:eastAsiaTheme="minorEastAsia"/>
                  <w:color w:val="000000" w:themeColor="text1"/>
                  <w:lang w:val="en-US" w:eastAsia="zh-CN"/>
                </w:rPr>
                <w:t xml:space="preserve">aggregation and </w:t>
              </w:r>
            </w:ins>
            <w:ins w:id="436" w:author="Thomas Chapman" w:date="2020-02-26T15:46:00Z">
              <w:r>
                <w:rPr>
                  <w:rFonts w:eastAsiaTheme="minorEastAsia"/>
                  <w:color w:val="000000" w:themeColor="text1"/>
                  <w:lang w:val="en-US" w:eastAsia="zh-CN"/>
                </w:rPr>
                <w:t>type B.</w:t>
              </w:r>
            </w:ins>
          </w:p>
          <w:p w14:paraId="1541DC3E" w14:textId="52AFD361" w:rsidR="00A4581B" w:rsidRDefault="00A4581B" w:rsidP="00D465A4">
            <w:pPr>
              <w:spacing w:after="120"/>
              <w:rPr>
                <w:ins w:id="437" w:author="Thomas Chapman" w:date="2020-02-26T15:47:00Z"/>
                <w:rFonts w:eastAsiaTheme="minorEastAsia"/>
                <w:color w:val="000000" w:themeColor="text1"/>
                <w:lang w:val="en-US" w:eastAsia="zh-CN"/>
              </w:rPr>
            </w:pPr>
            <w:ins w:id="438" w:author="Thomas Chapman" w:date="2020-02-26T15:46:00Z">
              <w:r>
                <w:rPr>
                  <w:rFonts w:eastAsiaTheme="minorEastAsia"/>
                  <w:color w:val="000000" w:themeColor="text1"/>
                  <w:lang w:val="en-US" w:eastAsia="zh-CN"/>
                </w:rPr>
                <w:t>Regarding test applicability, for the basestation we think that there is anyhow a natural applicability rule. It seems unlikely t</w:t>
              </w:r>
            </w:ins>
            <w:ins w:id="439" w:author="Thomas Chapman" w:date="2020-02-26T15:47:00Z">
              <w:r>
                <w:rPr>
                  <w:rFonts w:eastAsiaTheme="minorEastAsia"/>
                  <w:color w:val="000000" w:themeColor="text1"/>
                  <w:lang w:val="en-US" w:eastAsia="zh-CN"/>
                </w:rPr>
                <w:t xml:space="preserve">hat a BS supports both FR1 and FR2 so the test will be for whichever FR the BS supports. </w:t>
              </w:r>
            </w:ins>
            <w:ins w:id="440" w:author="Thomas Chapman" w:date="2020-02-26T15:55:00Z">
              <w:r w:rsidR="00BB4250">
                <w:rPr>
                  <w:rFonts w:eastAsiaTheme="minorEastAsia"/>
                  <w:color w:val="000000" w:themeColor="text1"/>
                  <w:lang w:val="en-US" w:eastAsia="zh-CN"/>
                </w:rPr>
                <w:t>In addition, t</w:t>
              </w:r>
            </w:ins>
            <w:ins w:id="441" w:author="Thomas Chapman" w:date="2020-02-26T15:47:00Z">
              <w:r>
                <w:rPr>
                  <w:rFonts w:eastAsiaTheme="minorEastAsia"/>
                  <w:color w:val="000000" w:themeColor="text1"/>
                  <w:lang w:val="en-US" w:eastAsia="zh-CN"/>
                </w:rPr>
                <w:t>he tests can be optional.</w:t>
              </w:r>
            </w:ins>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ins w:id="442" w:author="Huawei" w:date="2020-02-27T10:12:00Z"/>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3EFEE850" w14:textId="77777777" w:rsidR="004F354C" w:rsidRDefault="004F354C" w:rsidP="004F354C">
            <w:pPr>
              <w:spacing w:after="120"/>
              <w:rPr>
                <w:ins w:id="443" w:author="Yunchuan Yang/Communication Standard Research Lab /SRC-Beijing/Staff Engineer/Samsung Electronics" w:date="2020-02-27T09:25:00Z"/>
                <w:rFonts w:eastAsiaTheme="minorEastAsia"/>
                <w:color w:val="000000" w:themeColor="text1"/>
                <w:lang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p w14:paraId="54232652" w14:textId="77777777" w:rsidR="00AE1101" w:rsidRDefault="00AE1101" w:rsidP="004F354C">
            <w:pPr>
              <w:spacing w:after="120"/>
              <w:rPr>
                <w:ins w:id="444" w:author="Yunchuan Yang/Communication Standard Research Lab /SRC-Beijing/Staff Engineer/Samsung Electronics" w:date="2020-02-27T09:25:00Z"/>
                <w:rFonts w:eastAsiaTheme="minorEastAsia"/>
                <w:color w:val="000000" w:themeColor="text1"/>
                <w:lang w:eastAsia="zh-CN"/>
              </w:rPr>
            </w:pPr>
          </w:p>
          <w:p w14:paraId="407DF974" w14:textId="77777777" w:rsidR="00AE1101" w:rsidRDefault="00AE1101" w:rsidP="004F354C">
            <w:pPr>
              <w:spacing w:after="120"/>
              <w:rPr>
                <w:ins w:id="445" w:author="Yunchuan Yang/Communication Standard Research Lab /SRC-Beijing/Staff Engineer/Samsung Electronics" w:date="2020-02-27T09:25:00Z"/>
                <w:rFonts w:eastAsiaTheme="minorEastAsia"/>
                <w:color w:val="000000" w:themeColor="text1"/>
                <w:lang w:eastAsia="zh-CN"/>
              </w:rPr>
            </w:pPr>
            <w:ins w:id="446" w:author="Yunchuan Yang/Communication Standard Research Lab /SRC-Beijing/Staff Engineer/Samsung Electronics" w:date="2020-02-27T09:25:00Z">
              <w:r>
                <w:rPr>
                  <w:rFonts w:eastAsiaTheme="minorEastAsia"/>
                  <w:color w:val="000000" w:themeColor="text1"/>
                  <w:lang w:eastAsia="zh-CN"/>
                </w:rPr>
                <w:t>Update 2020-02-27</w:t>
              </w:r>
            </w:ins>
          </w:p>
          <w:p w14:paraId="158780E2" w14:textId="77777777" w:rsidR="00AE1101" w:rsidRDefault="00AE1101" w:rsidP="004F354C">
            <w:pPr>
              <w:spacing w:after="120"/>
              <w:rPr>
                <w:ins w:id="447" w:author="Yunchuan Yang/Communication Standard Research Lab /SRC-Beijing/Staff Engineer/Samsung Electronics" w:date="2020-02-27T09:25:00Z"/>
                <w:rFonts w:eastAsiaTheme="minorEastAsia"/>
                <w:color w:val="000000" w:themeColor="text1"/>
                <w:lang w:eastAsia="zh-CN"/>
              </w:rPr>
            </w:pPr>
            <w:ins w:id="448" w:author="Yunchuan Yang/Communication Standard Research Lab /SRC-Beijing/Staff Engineer/Samsung Electronics" w:date="2020-02-27T09:25:00Z">
              <w:r>
                <w:rPr>
                  <w:rFonts w:eastAsiaTheme="minorEastAsia"/>
                  <w:color w:val="000000" w:themeColor="text1"/>
                  <w:lang w:eastAsia="zh-CN"/>
                </w:rPr>
                <w:t xml:space="preserve">Regarding </w:t>
              </w:r>
              <w:r w:rsidRPr="00AE1101">
                <w:rPr>
                  <w:rFonts w:eastAsiaTheme="minorEastAsia"/>
                  <w:color w:val="000000" w:themeColor="text1"/>
                  <w:lang w:eastAsia="zh-CN"/>
                </w:rPr>
                <w:t>Issue 4-1-3: PUSCH aggregation level</w:t>
              </w:r>
            </w:ins>
          </w:p>
          <w:p w14:paraId="2E014E43" w14:textId="678E08A9" w:rsidR="00AE1101" w:rsidRPr="00623E57" w:rsidRDefault="00AE1101" w:rsidP="00623E57">
            <w:pPr>
              <w:spacing w:after="120"/>
              <w:rPr>
                <w:rFonts w:eastAsiaTheme="minorEastAsia"/>
                <w:color w:val="000000" w:themeColor="text1"/>
                <w:lang w:val="en-US" w:eastAsia="zh-CN"/>
              </w:rPr>
              <w:pPrChange w:id="449" w:author="Yunchuan Yang/Communication Standard Research Lab /SRC-Beijing/Staff Engineer/Samsung Electronics" w:date="2020-02-27T09:29:00Z">
                <w:pPr>
                  <w:spacing w:after="120"/>
                </w:pPr>
              </w:pPrChange>
            </w:pPr>
            <w:ins w:id="450" w:author="Yunchuan Yang/Communication Standard Research Lab /SRC-Beijing/Staff Engineer/Samsung Electronics" w:date="2020-02-27T09:25:00Z">
              <w:r>
                <w:rPr>
                  <w:rFonts w:eastAsiaTheme="minorEastAsia"/>
                  <w:color w:val="000000" w:themeColor="text1"/>
                  <w:lang w:eastAsia="zh-CN"/>
                </w:rPr>
                <w:t>In the previous</w:t>
              </w:r>
            </w:ins>
            <w:ins w:id="451" w:author="Yunchuan Yang/Communication Standard Research Lab /SRC-Beijing/Staff Engineer/Samsung Electronics" w:date="2020-02-27T09:26:00Z">
              <w:r>
                <w:rPr>
                  <w:rFonts w:eastAsiaTheme="minorEastAsia"/>
                  <w:color w:val="000000" w:themeColor="text1"/>
                  <w:lang w:eastAsia="zh-CN"/>
                </w:rPr>
                <w:t xml:space="preserve"> version, both TDD and FDD are discussed for aggregation level. In this version</w:t>
              </w:r>
            </w:ins>
            <w:ins w:id="452" w:author="Yunchuan Yang/Communication Standard Research Lab /SRC-Beijing/Staff Engineer/Samsung Electronics" w:date="2020-02-27T09:27:00Z">
              <w:r>
                <w:rPr>
                  <w:rFonts w:eastAsiaTheme="minorEastAsia"/>
                  <w:color w:val="000000" w:themeColor="text1"/>
                  <w:lang w:eastAsia="zh-CN"/>
                </w:rPr>
                <w:t>, there</w:t>
              </w:r>
            </w:ins>
            <w:ins w:id="453" w:author="Yunchuan Yang/Communication Standard Research Lab /SRC-Beijing/Staff Engineer/Samsung Electronics" w:date="2020-02-27T09:26:00Z">
              <w:r>
                <w:rPr>
                  <w:rFonts w:eastAsiaTheme="minorEastAsia"/>
                  <w:color w:val="000000" w:themeColor="text1"/>
                  <w:lang w:eastAsia="zh-CN"/>
                </w:rPr>
                <w:t xml:space="preserve"> is no value for </w:t>
              </w:r>
            </w:ins>
            <w:ins w:id="454" w:author="Yunchuan Yang/Communication Standard Research Lab /SRC-Beijing/Staff Engineer/Samsung Electronics" w:date="2020-02-27T09:29:00Z">
              <w:r w:rsidR="00623E57">
                <w:rPr>
                  <w:rFonts w:eastAsiaTheme="minorEastAsia"/>
                  <w:color w:val="000000" w:themeColor="text1"/>
                  <w:lang w:eastAsia="zh-CN"/>
                </w:rPr>
                <w:t xml:space="preserve">FDD, which </w:t>
              </w:r>
            </w:ins>
            <w:ins w:id="455" w:author="Yunchuan Yang/Communication Standard Research Lab /SRC-Beijing/Staff Engineer/Samsung Electronics" w:date="2020-02-27T09:27:00Z">
              <w:r>
                <w:rPr>
                  <w:rFonts w:eastAsiaTheme="minorEastAsia"/>
                  <w:color w:val="000000" w:themeColor="text1"/>
                  <w:lang w:eastAsia="zh-CN"/>
                </w:rPr>
                <w:t xml:space="preserve">means there is no </w:t>
              </w:r>
              <w:r w:rsidRPr="00AE1101">
                <w:rPr>
                  <w:rFonts w:eastAsiaTheme="minorEastAsia"/>
                  <w:color w:val="000000" w:themeColor="text1"/>
                  <w:lang w:eastAsia="zh-CN"/>
                </w:rPr>
                <w:t>high reliability</w:t>
              </w:r>
              <w:r>
                <w:rPr>
                  <w:rFonts w:eastAsiaTheme="minorEastAsia"/>
                  <w:color w:val="000000" w:themeColor="text1"/>
                  <w:lang w:eastAsia="zh-CN"/>
                </w:rPr>
                <w:t xml:space="preserve"> requirement for FDD?</w:t>
              </w:r>
            </w:ins>
            <w:ins w:id="456" w:author="Yunchuan Yang/Communication Standard Research Lab /SRC-Beijing/Staff Engineer/Samsung Electronics" w:date="2020-02-27T09:28:00Z">
              <w:r>
                <w:rPr>
                  <w:rFonts w:eastAsiaTheme="minorEastAsia"/>
                  <w:color w:val="000000" w:themeColor="text1"/>
                  <w:lang w:eastAsia="zh-CN"/>
                </w:rPr>
                <w:t xml:space="preserve"> It seems that we donot discuss yet?</w:t>
              </w:r>
            </w:ins>
            <w:ins w:id="457" w:author="Yunchuan Yang/Communication Standard Research Lab /SRC-Beijing/Staff Engineer/Samsung Electronics" w:date="2020-02-27T09:29:00Z">
              <w:r w:rsidR="00623E57">
                <w:rPr>
                  <w:rFonts w:eastAsiaTheme="minorEastAsia"/>
                  <w:color w:val="000000" w:themeColor="text1"/>
                  <w:lang w:eastAsia="zh-CN"/>
                </w:rPr>
                <w:t xml:space="preserve"> or use the same value </w:t>
              </w:r>
              <w:bookmarkStart w:id="458" w:name="_GoBack"/>
              <w:bookmarkEnd w:id="458"/>
              <w:r w:rsidR="00623E57">
                <w:rPr>
                  <w:rFonts w:eastAsiaTheme="minorEastAsia"/>
                  <w:color w:val="000000" w:themeColor="text1"/>
                  <w:lang w:eastAsia="zh-CN"/>
                </w:rPr>
                <w:t>with TDD?</w:t>
              </w:r>
            </w:ins>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434813" w:rsidRDefault="00300642" w:rsidP="00300642">
      <w:pPr>
        <w:pStyle w:val="2"/>
        <w:rPr>
          <w:color w:val="000000" w:themeColor="text1"/>
          <w:lang w:val="en-US"/>
        </w:rPr>
      </w:pPr>
      <w:r w:rsidRPr="00434813">
        <w:rPr>
          <w:color w:val="000000" w:themeColor="text1"/>
          <w:lang w:val="en-US"/>
        </w:rPr>
        <w:t>Discussion on 2nd round (if applicable)</w:t>
      </w:r>
    </w:p>
    <w:p w14:paraId="57F35A42" w14:textId="77777777" w:rsidR="00300642" w:rsidRPr="00434813" w:rsidRDefault="00300642" w:rsidP="00300642">
      <w:pPr>
        <w:rPr>
          <w:color w:val="000000" w:themeColor="text1"/>
          <w:lang w:val="en-US"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lastRenderedPageBreak/>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250F65"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250F65"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250F65"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250F65"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250F65"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lastRenderedPageBreak/>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250F65"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250F65"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2FAA7764" w:rsidR="00300642" w:rsidRPr="00A4581B" w:rsidRDefault="00300642"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Change w:id="459" w:author="Thomas Chapman" w:date="2020-02-26T15:39:00Z">
            <w:rPr>
              <w:rFonts w:eastAsia="宋体"/>
              <w:szCs w:val="24"/>
              <w:lang w:eastAsia="zh-CN"/>
            </w:rPr>
          </w:rPrChange>
        </w:rPr>
      </w:pPr>
      <w:r w:rsidRPr="00A4581B">
        <w:rPr>
          <w:rFonts w:eastAsia="宋体"/>
          <w:szCs w:val="24"/>
          <w:lang w:val="sv-SE" w:eastAsia="zh-CN"/>
          <w:rPrChange w:id="460" w:author="Thomas Chapman" w:date="2020-02-26T15:39:00Z">
            <w:rPr>
              <w:rFonts w:eastAsia="宋体"/>
              <w:szCs w:val="24"/>
              <w:lang w:eastAsia="zh-CN"/>
            </w:rPr>
          </w:rPrChange>
        </w:rPr>
        <w:t>Option 1: 4os (Intel, Huawei</w:t>
      </w:r>
      <w:ins w:id="461" w:author="Huawei" w:date="2020-02-26T18:28:00Z">
        <w:r w:rsidR="00523714" w:rsidRPr="00A4581B">
          <w:rPr>
            <w:rFonts w:eastAsia="宋体"/>
            <w:szCs w:val="24"/>
            <w:lang w:val="sv-SE" w:eastAsia="zh-CN"/>
            <w:rPrChange w:id="462" w:author="Thomas Chapman" w:date="2020-02-26T15:39:00Z">
              <w:rPr>
                <w:rFonts w:eastAsia="宋体"/>
                <w:szCs w:val="24"/>
                <w:lang w:eastAsia="zh-CN"/>
              </w:rPr>
            </w:rPrChange>
          </w:rPr>
          <w:t>, Samsung</w:t>
        </w:r>
      </w:ins>
      <w:r w:rsidRPr="00A4581B">
        <w:rPr>
          <w:rFonts w:eastAsia="宋体"/>
          <w:szCs w:val="24"/>
          <w:lang w:val="sv-SE" w:eastAsia="zh-CN"/>
          <w:rPrChange w:id="463" w:author="Thomas Chapman" w:date="2020-02-26T15:39:00Z">
            <w:rPr>
              <w:rFonts w:eastAsia="宋体"/>
              <w:szCs w:val="24"/>
              <w:lang w:eastAsia="zh-CN"/>
            </w:rPr>
          </w:rPrChange>
        </w:rPr>
        <w:t>)</w:t>
      </w:r>
    </w:p>
    <w:p w14:paraId="2A59071D" w14:textId="0B97090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w:t>
      </w:r>
      <w:del w:id="464" w:author="Huawei" w:date="2020-02-26T18:28:00Z">
        <w:r w:rsidRPr="0038259A" w:rsidDel="00523714">
          <w:rPr>
            <w:rFonts w:eastAsia="宋体"/>
            <w:szCs w:val="24"/>
            <w:lang w:eastAsia="zh-CN"/>
          </w:rPr>
          <w:delText>Samsung</w:delText>
        </w:r>
      </w:del>
      <w:ins w:id="465" w:author="Huawei" w:date="2020-02-26T17:50:00Z">
        <w:r w:rsidR="00F42828" w:rsidRPr="00434813">
          <w:rPr>
            <w:rFonts w:eastAsia="宋体"/>
            <w:szCs w:val="24"/>
            <w:lang w:val="sv-SE" w:eastAsia="zh-CN"/>
          </w:rPr>
          <w:t>Ericsson, DoCoMo</w:t>
        </w:r>
      </w:ins>
      <w:r w:rsidRPr="0038259A">
        <w:rPr>
          <w:rFonts w:eastAsia="宋体"/>
          <w:szCs w:val="24"/>
          <w:lang w:eastAsia="zh-CN"/>
        </w:rPr>
        <w:t>)</w:t>
      </w:r>
    </w:p>
    <w:p w14:paraId="2F6239DD" w14:textId="494616B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w:t>
      </w:r>
      <w:del w:id="466" w:author="Huawei" w:date="2020-02-26T17:44:00Z">
        <w:r w:rsidRPr="0038259A" w:rsidDel="00D731F2">
          <w:rPr>
            <w:rFonts w:eastAsia="宋体"/>
            <w:szCs w:val="24"/>
            <w:lang w:eastAsia="zh-CN"/>
          </w:rPr>
          <w:delText>5</w:delText>
        </w:r>
      </w:del>
      <w:ins w:id="467" w:author="Huawei" w:date="2020-02-26T17:44:00Z">
        <w:r w:rsidR="00D731F2">
          <w:rPr>
            <w:rFonts w:eastAsia="宋体"/>
            <w:szCs w:val="24"/>
            <w:lang w:eastAsia="zh-CN"/>
          </w:rPr>
          <w:t>3</w:t>
        </w:r>
      </w:ins>
      <w:r w:rsidRPr="0038259A">
        <w:rPr>
          <w:rFonts w:eastAsia="宋体"/>
          <w:szCs w:val="24"/>
          <w:lang w:eastAsia="zh-CN"/>
        </w:rPr>
        <w:t>: 5os (Nokia)</w:t>
      </w:r>
    </w:p>
    <w:p w14:paraId="76187B85" w14:textId="77777777" w:rsidR="00F42828" w:rsidRDefault="00300642" w:rsidP="000C2B75">
      <w:pPr>
        <w:pStyle w:val="afe"/>
        <w:numPr>
          <w:ilvl w:val="1"/>
          <w:numId w:val="2"/>
        </w:numPr>
        <w:overflowPunct/>
        <w:autoSpaceDE/>
        <w:autoSpaceDN/>
        <w:adjustRightInd/>
        <w:spacing w:after="120"/>
        <w:ind w:left="1440" w:firstLineChars="0"/>
        <w:textAlignment w:val="auto"/>
        <w:rPr>
          <w:ins w:id="468" w:author="Huawei" w:date="2020-02-26T17:51:00Z"/>
          <w:rFonts w:eastAsia="宋体"/>
          <w:szCs w:val="24"/>
          <w:lang w:val="sv-SE" w:eastAsia="zh-CN"/>
        </w:rPr>
      </w:pPr>
      <w:del w:id="469" w:author="Huawei" w:date="2020-02-26T17:51:00Z">
        <w:r w:rsidRPr="00434813" w:rsidDel="00F42828">
          <w:rPr>
            <w:rFonts w:eastAsia="宋体"/>
            <w:szCs w:val="24"/>
            <w:lang w:val="sv-SE" w:eastAsia="zh-CN"/>
          </w:rPr>
          <w:delText xml:space="preserve">Option </w:delText>
        </w:r>
      </w:del>
      <w:del w:id="470" w:author="Huawei" w:date="2020-02-26T17:44:00Z">
        <w:r w:rsidRPr="00434813" w:rsidDel="00D731F2">
          <w:rPr>
            <w:rFonts w:eastAsia="宋体"/>
            <w:szCs w:val="24"/>
            <w:lang w:val="sv-SE" w:eastAsia="zh-CN"/>
          </w:rPr>
          <w:delText>7</w:delText>
        </w:r>
      </w:del>
      <w:del w:id="471" w:author="Huawei" w:date="2020-02-26T17:51:00Z">
        <w:r w:rsidRPr="00434813" w:rsidDel="00F42828">
          <w:rPr>
            <w:rFonts w:eastAsia="宋体"/>
            <w:szCs w:val="24"/>
            <w:lang w:val="sv-SE" w:eastAsia="zh-CN"/>
          </w:rPr>
          <w:delText xml:space="preserve">: 2os </w:delText>
        </w:r>
        <w:r w:rsidR="001A2BB4" w:rsidRPr="00434813" w:rsidDel="00F42828">
          <w:rPr>
            <w:rFonts w:eastAsia="宋体"/>
            <w:szCs w:val="24"/>
            <w:lang w:val="sv-SE" w:eastAsia="zh-CN"/>
          </w:rPr>
          <w:delText>or</w:delText>
        </w:r>
        <w:r w:rsidRPr="00434813" w:rsidDel="00F42828">
          <w:rPr>
            <w:rFonts w:eastAsia="宋体"/>
            <w:szCs w:val="24"/>
            <w:lang w:val="sv-SE" w:eastAsia="zh-CN"/>
          </w:rPr>
          <w:delText xml:space="preserve"> 7os (Ericsson</w:delText>
        </w:r>
        <w:r w:rsidR="002A06BC" w:rsidRPr="00434813" w:rsidDel="00F42828">
          <w:rPr>
            <w:rFonts w:eastAsia="宋体"/>
            <w:szCs w:val="24"/>
            <w:lang w:val="sv-SE" w:eastAsia="zh-CN"/>
          </w:rPr>
          <w:delText>, DoCoMo</w:delText>
        </w:r>
        <w:r w:rsidRPr="00434813" w:rsidDel="00F42828">
          <w:rPr>
            <w:rFonts w:eastAsia="宋体"/>
            <w:szCs w:val="24"/>
            <w:lang w:val="sv-SE" w:eastAsia="zh-CN"/>
          </w:rPr>
          <w:delText>)</w:delText>
        </w:r>
      </w:del>
    </w:p>
    <w:p w14:paraId="20E1694E" w14:textId="50D68562" w:rsidR="00F42828" w:rsidRPr="00434813" w:rsidRDefault="00F42828"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ins w:id="472" w:author="Huawei" w:date="2020-02-26T17:50:00Z">
        <w:r>
          <w:rPr>
            <w:rFonts w:eastAsia="宋体"/>
            <w:szCs w:val="24"/>
            <w:lang w:val="sv-SE" w:eastAsia="zh-CN"/>
          </w:rPr>
          <w:t>Option 4: 7os (E</w:t>
        </w:r>
        <w:r>
          <w:rPr>
            <w:rFonts w:eastAsia="宋体" w:hint="eastAsia"/>
            <w:szCs w:val="24"/>
            <w:lang w:val="sv-SE" w:eastAsia="zh-CN"/>
          </w:rPr>
          <w:t>ricsson</w:t>
        </w:r>
        <w:r>
          <w:rPr>
            <w:rFonts w:eastAsia="宋体"/>
            <w:szCs w:val="24"/>
            <w:lang w:val="sv-SE" w:eastAsia="zh-CN"/>
          </w:rPr>
          <w:t>, DoCoMo, Nokia)</w:t>
        </w:r>
      </w:ins>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4C74331"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1984DD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ins w:id="473" w:author="Huawei" w:date="2020-02-26T17:52:00Z">
        <w:r w:rsidR="00D0271F">
          <w:rPr>
            <w:rFonts w:eastAsia="宋体"/>
            <w:szCs w:val="24"/>
            <w:lang w:eastAsia="zh-CN"/>
          </w:rPr>
          <w:t>, Nokia</w:t>
        </w:r>
      </w:ins>
      <w:ins w:id="474" w:author="Huawei" w:date="2020-02-26T17:59:00Z">
        <w:r w:rsidR="006431B0">
          <w:rPr>
            <w:rFonts w:eastAsia="宋体"/>
            <w:szCs w:val="24"/>
            <w:lang w:eastAsia="zh-CN"/>
          </w:rPr>
          <w:t>, Intel</w:t>
        </w:r>
      </w:ins>
      <w:ins w:id="475" w:author="Huawei" w:date="2020-02-26T18:31:00Z">
        <w:r w:rsidR="00D43778">
          <w:rPr>
            <w:rFonts w:eastAsia="宋体"/>
            <w:szCs w:val="24"/>
            <w:lang w:eastAsia="zh-CN"/>
          </w:rPr>
          <w:t>, Samsung</w:t>
        </w:r>
      </w:ins>
      <w:r w:rsidRPr="0038259A">
        <w:rPr>
          <w:rFonts w:eastAsia="宋体"/>
          <w:szCs w:val="24"/>
          <w:lang w:eastAsia="zh-CN"/>
        </w:rPr>
        <w:t>)</w:t>
      </w:r>
    </w:p>
    <w:p w14:paraId="0FCBAFD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9883DB3" w14:textId="77777777" w:rsidR="00300642" w:rsidRDefault="00300642"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ins w:id="476" w:author="Huawei" w:date="2020-02-26T17:53:00Z">
        <w:r w:rsidR="00D0271F">
          <w:rPr>
            <w:b/>
            <w:u w:val="single"/>
            <w:lang w:eastAsia="ko-KR"/>
          </w:rPr>
          <w:t xml:space="preserve"> Type 1 with single symbol</w:t>
        </w:r>
      </w:ins>
    </w:p>
    <w:p w14:paraId="26A3B28C" w14:textId="2A9A0C39"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ins w:id="477" w:author="Huawei" w:date="2020-02-27T10:09:00Z">
        <w:r w:rsidR="00E4428F">
          <w:rPr>
            <w:rFonts w:eastAsia="宋体"/>
            <w:szCs w:val="24"/>
            <w:lang w:eastAsia="zh-CN"/>
          </w:rPr>
          <w:t xml:space="preserve">for symbol lengths of 5os </w:t>
        </w:r>
      </w:ins>
      <w:ins w:id="478" w:author="Huawei" w:date="2020-02-27T10:11:00Z">
        <w:r w:rsidR="00E4428F">
          <w:rPr>
            <w:rFonts w:eastAsia="宋体"/>
            <w:szCs w:val="24"/>
            <w:lang w:eastAsia="zh-CN"/>
          </w:rPr>
          <w:t>or</w:t>
        </w:r>
      </w:ins>
      <w:ins w:id="479" w:author="Huawei" w:date="2020-02-27T10:09:00Z">
        <w:r w:rsidR="00E4428F">
          <w:rPr>
            <w:rFonts w:eastAsia="宋体"/>
            <w:szCs w:val="24"/>
            <w:lang w:eastAsia="zh-CN"/>
          </w:rPr>
          <w:t xml:space="preserve"> 7os based on the </w:t>
        </w:r>
      </w:ins>
      <w:ins w:id="480" w:author="Huawei" w:date="2020-02-27T10:10:00Z">
        <w:r w:rsidR="00E4428F">
          <w:rPr>
            <w:rFonts w:eastAsia="宋体"/>
            <w:szCs w:val="24"/>
            <w:lang w:eastAsia="zh-CN"/>
          </w:rPr>
          <w:t>options</w:t>
        </w:r>
      </w:ins>
      <w:ins w:id="481" w:author="Huawei" w:date="2020-02-27T10:09:00Z">
        <w:r w:rsidR="00E4428F">
          <w:rPr>
            <w:rFonts w:eastAsia="宋体"/>
            <w:szCs w:val="24"/>
            <w:lang w:eastAsia="zh-CN"/>
          </w:rPr>
          <w:t xml:space="preserve"> in Issue </w:t>
        </w:r>
      </w:ins>
      <w:ins w:id="482" w:author="Huawei" w:date="2020-02-27T10:10:00Z">
        <w:r w:rsidR="00E4428F">
          <w:rPr>
            <w:rFonts w:eastAsia="宋体"/>
            <w:szCs w:val="24"/>
            <w:lang w:eastAsia="zh-CN"/>
          </w:rPr>
          <w:t>5-1-1</w:t>
        </w:r>
      </w:ins>
    </w:p>
    <w:p w14:paraId="71057016" w14:textId="5CCBFB2E"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w:t>
      </w:r>
      <w:del w:id="483" w:author="Huawei" w:date="2020-02-27T10:07:00Z">
        <w:r w:rsidRPr="0038259A" w:rsidDel="00E4428F">
          <w:rPr>
            <w:rFonts w:eastAsia="宋体"/>
            <w:szCs w:val="24"/>
            <w:lang w:eastAsia="zh-CN"/>
          </w:rPr>
          <w:delText xml:space="preserve"> </w:delText>
        </w:r>
      </w:del>
      <w:del w:id="484" w:author="Huawei" w:date="2020-02-26T17:53:00Z">
        <w:r w:rsidR="0083489C" w:rsidDel="00D0271F">
          <w:rPr>
            <w:rFonts w:eastAsia="宋体"/>
            <w:szCs w:val="24"/>
            <w:lang w:eastAsia="zh-CN"/>
          </w:rPr>
          <w:delText xml:space="preserve">Type 1 with single-symbol </w:delText>
        </w:r>
      </w:del>
      <w:del w:id="485" w:author="Huawei" w:date="2020-02-27T10:07:00Z">
        <w:r w:rsidDel="00E4428F">
          <w:rPr>
            <w:rFonts w:eastAsia="宋体"/>
            <w:szCs w:val="24"/>
            <w:lang w:eastAsia="zh-CN"/>
          </w:rPr>
          <w:delText>1+</w:delText>
        </w:r>
        <w:r w:rsidRPr="0038259A" w:rsidDel="00E4428F">
          <w:rPr>
            <w:rFonts w:eastAsia="宋体"/>
            <w:szCs w:val="24"/>
            <w:lang w:eastAsia="zh-CN"/>
          </w:rPr>
          <w:delText>0</w:delText>
        </w:r>
        <w:r w:rsidDel="00E4428F">
          <w:rPr>
            <w:rFonts w:eastAsia="宋体"/>
            <w:szCs w:val="24"/>
            <w:lang w:eastAsia="zh-CN"/>
          </w:rPr>
          <w:delText xml:space="preserve"> for 2os</w:delText>
        </w:r>
      </w:del>
      <w:del w:id="486" w:author="Huawei" w:date="2020-02-27T09:55:00Z">
        <w:r w:rsidDel="00261468">
          <w:rPr>
            <w:rFonts w:eastAsia="宋体"/>
            <w:szCs w:val="24"/>
            <w:lang w:eastAsia="zh-CN"/>
          </w:rPr>
          <w:delText>, 1+1 for 7os</w:delText>
        </w:r>
      </w:del>
      <w:ins w:id="487" w:author="Huawei" w:date="2020-02-27T10:07:00Z">
        <w:r w:rsidR="00E4428F">
          <w:rPr>
            <w:rFonts w:eastAsia="宋体"/>
            <w:szCs w:val="24"/>
            <w:lang w:eastAsia="zh-CN"/>
          </w:rPr>
          <w:t>1+0</w:t>
        </w:r>
      </w:ins>
      <w:r w:rsidRPr="0038259A">
        <w:rPr>
          <w:rFonts w:eastAsia="宋体"/>
          <w:szCs w:val="24"/>
          <w:lang w:eastAsia="zh-CN"/>
        </w:rPr>
        <w:t xml:space="preserve"> </w:t>
      </w:r>
      <w:del w:id="488" w:author="Huawei" w:date="2020-02-27T10:10:00Z">
        <w:r w:rsidRPr="0038259A" w:rsidDel="00E4428F">
          <w:rPr>
            <w:rFonts w:eastAsia="宋体"/>
            <w:szCs w:val="24"/>
            <w:lang w:eastAsia="zh-CN"/>
          </w:rPr>
          <w:delText>(Ericsson)</w:delText>
        </w:r>
      </w:del>
    </w:p>
    <w:p w14:paraId="78A9E3EA" w14:textId="4492365A" w:rsidR="001A2BB4" w:rsidRPr="00A4581B" w:rsidRDefault="001A2BB4" w:rsidP="001A2BB4">
      <w:pPr>
        <w:pStyle w:val="afe"/>
        <w:numPr>
          <w:ilvl w:val="1"/>
          <w:numId w:val="2"/>
        </w:numPr>
        <w:overflowPunct/>
        <w:autoSpaceDE/>
        <w:autoSpaceDN/>
        <w:adjustRightInd/>
        <w:spacing w:after="120"/>
        <w:ind w:left="1440" w:firstLineChars="0"/>
        <w:textAlignment w:val="auto"/>
        <w:rPr>
          <w:rFonts w:eastAsia="宋体"/>
          <w:szCs w:val="24"/>
          <w:lang w:val="sv-SE" w:eastAsia="zh-CN"/>
          <w:rPrChange w:id="489" w:author="Thomas Chapman" w:date="2020-02-26T15:39:00Z">
            <w:rPr>
              <w:rFonts w:eastAsia="宋体"/>
              <w:szCs w:val="24"/>
              <w:lang w:eastAsia="zh-CN"/>
            </w:rPr>
          </w:rPrChange>
        </w:rPr>
      </w:pPr>
      <w:r w:rsidRPr="00A4581B">
        <w:rPr>
          <w:rFonts w:eastAsia="宋体"/>
          <w:szCs w:val="24"/>
          <w:lang w:val="sv-SE" w:eastAsia="zh-CN"/>
          <w:rPrChange w:id="490" w:author="Thomas Chapman" w:date="2020-02-26T15:39:00Z">
            <w:rPr>
              <w:rFonts w:eastAsia="宋体"/>
              <w:szCs w:val="24"/>
              <w:lang w:eastAsia="zh-CN"/>
            </w:rPr>
          </w:rPrChange>
        </w:rPr>
        <w:t xml:space="preserve">Option 2: </w:t>
      </w:r>
      <w:ins w:id="491" w:author="Huawei" w:date="2020-02-26T17:52:00Z">
        <w:r w:rsidR="00D0271F" w:rsidRPr="00A4581B">
          <w:rPr>
            <w:rFonts w:eastAsia="宋体"/>
            <w:szCs w:val="24"/>
            <w:lang w:val="sv-SE" w:eastAsia="zh-CN"/>
            <w:rPrChange w:id="492" w:author="Thomas Chapman" w:date="2020-02-26T15:39:00Z">
              <w:rPr>
                <w:rFonts w:eastAsia="宋体"/>
                <w:szCs w:val="24"/>
                <w:lang w:eastAsia="zh-CN"/>
              </w:rPr>
            </w:rPrChange>
          </w:rPr>
          <w:t>1+1</w:t>
        </w:r>
      </w:ins>
      <w:ins w:id="493" w:author="Huawei" w:date="2020-02-26T17:53:00Z">
        <w:r w:rsidR="00D0271F" w:rsidRPr="00A4581B">
          <w:rPr>
            <w:rFonts w:eastAsia="宋体"/>
            <w:szCs w:val="24"/>
            <w:lang w:val="sv-SE" w:eastAsia="zh-CN"/>
            <w:rPrChange w:id="494" w:author="Thomas Chapman" w:date="2020-02-26T15:39:00Z">
              <w:rPr>
                <w:rFonts w:eastAsia="宋体"/>
                <w:szCs w:val="24"/>
                <w:lang w:eastAsia="zh-CN"/>
              </w:rPr>
            </w:rPrChange>
          </w:rPr>
          <w:t xml:space="preserve"> (Nokia</w:t>
        </w:r>
      </w:ins>
      <w:ins w:id="495" w:author="Huawei" w:date="2020-02-27T09:55:00Z">
        <w:r w:rsidR="00261468">
          <w:rPr>
            <w:rFonts w:eastAsia="宋体"/>
            <w:szCs w:val="24"/>
            <w:lang w:val="sv-SE" w:eastAsia="zh-CN"/>
          </w:rPr>
          <w:t>, Ericsson</w:t>
        </w:r>
      </w:ins>
      <w:ins w:id="496" w:author="Huawei" w:date="2020-02-26T17:53:00Z">
        <w:r w:rsidR="00D0271F" w:rsidRPr="00A4581B">
          <w:rPr>
            <w:rFonts w:eastAsia="宋体"/>
            <w:szCs w:val="24"/>
            <w:lang w:val="sv-SE" w:eastAsia="zh-CN"/>
            <w:rPrChange w:id="497" w:author="Thomas Chapman" w:date="2020-02-26T15:39:00Z">
              <w:rPr>
                <w:rFonts w:eastAsia="宋体"/>
                <w:szCs w:val="24"/>
                <w:lang w:eastAsia="zh-CN"/>
              </w:rPr>
            </w:rPrChange>
          </w:rPr>
          <w:t>)</w:t>
        </w:r>
      </w:ins>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38156BAA" w:rsidR="001A2BB4" w:rsidRPr="0038259A" w:rsidRDefault="00CB057B" w:rsidP="00E4428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w:t>
      </w:r>
      <w:r w:rsidR="005663E5">
        <w:rPr>
          <w:rFonts w:eastAsia="宋体"/>
          <w:szCs w:val="24"/>
          <w:lang w:eastAsia="zh-CN"/>
        </w:rPr>
        <w:t>the agreed symbol length</w:t>
      </w:r>
      <w:ins w:id="498" w:author="Huawei" w:date="2020-02-27T10:05:00Z">
        <w:r w:rsidR="00E4428F">
          <w:rPr>
            <w:rFonts w:eastAsia="宋体"/>
            <w:szCs w:val="24"/>
            <w:lang w:eastAsia="zh-CN"/>
          </w:rPr>
          <w:t xml:space="preserve">. As per TS 38.211 Table </w:t>
        </w:r>
        <w:r w:rsidR="00E4428F" w:rsidRPr="00E4428F">
          <w:rPr>
            <w:rFonts w:eastAsia="宋体"/>
            <w:szCs w:val="24"/>
            <w:lang w:eastAsia="zh-CN"/>
          </w:rPr>
          <w:t xml:space="preserve"> 6.4.1.1.3-3</w:t>
        </w:r>
        <w:r w:rsidR="00E4428F">
          <w:rPr>
            <w:rFonts w:eastAsia="宋体"/>
            <w:szCs w:val="24"/>
            <w:lang w:eastAsia="zh-CN"/>
          </w:rPr>
          <w:t xml:space="preserve">, </w:t>
        </w:r>
      </w:ins>
      <w:ins w:id="499" w:author="Huawei" w:date="2020-02-27T10:06:00Z">
        <w:r w:rsidR="00E4428F">
          <w:rPr>
            <w:rFonts w:eastAsia="宋体"/>
            <w:szCs w:val="24"/>
            <w:lang w:eastAsia="zh-CN"/>
          </w:rPr>
          <w:t>symbol length L&lt;= 4 only DMRS 1+0 is applicable.  4&lt; L &lt;=7, 1+0 and 1+1 are applicable.</w:t>
        </w:r>
      </w:ins>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p>
    <w:p w14:paraId="27A7D038" w14:textId="150C6115"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r w:rsidR="0016363A">
        <w:rPr>
          <w:rFonts w:eastAsia="宋体"/>
          <w:szCs w:val="24"/>
          <w:lang w:eastAsia="zh-CN"/>
        </w:rPr>
        <w:t>, Ericsson</w:t>
      </w:r>
      <w:r w:rsidR="005663E5">
        <w:rPr>
          <w:rFonts w:eastAsia="宋体"/>
          <w:szCs w:val="24"/>
          <w:lang w:eastAsia="zh-CN"/>
        </w:rPr>
        <w:t>, Huawei</w:t>
      </w:r>
      <w:ins w:id="500" w:author="Huawei" w:date="2020-02-26T17:54:00Z">
        <w:r w:rsidR="00801C22">
          <w:rPr>
            <w:rFonts w:eastAsia="宋体"/>
            <w:szCs w:val="24"/>
            <w:lang w:eastAsia="zh-CN"/>
          </w:rPr>
          <w:t>, Nokia</w:t>
        </w:r>
      </w:ins>
      <w:ins w:id="501" w:author="Huawei" w:date="2020-02-26T18:00:00Z">
        <w:r w:rsidR="00426FD8">
          <w:rPr>
            <w:rFonts w:eastAsia="宋体"/>
            <w:szCs w:val="24"/>
            <w:lang w:eastAsia="zh-CN"/>
          </w:rPr>
          <w:t>, Intel</w:t>
        </w:r>
      </w:ins>
      <w:r w:rsidRPr="0038259A">
        <w:rPr>
          <w:rFonts w:eastAsia="宋体"/>
          <w:szCs w:val="24"/>
          <w:lang w:eastAsia="zh-CN"/>
        </w:rPr>
        <w:t>)</w:t>
      </w:r>
    </w:p>
    <w:p w14:paraId="6BEBC856" w14:textId="49F7BF38" w:rsidR="00230F61" w:rsidRPr="0038259A" w:rsidDel="00D43778" w:rsidRDefault="00230F61" w:rsidP="00230F61">
      <w:pPr>
        <w:pStyle w:val="afe"/>
        <w:numPr>
          <w:ilvl w:val="1"/>
          <w:numId w:val="2"/>
        </w:numPr>
        <w:overflowPunct/>
        <w:autoSpaceDE/>
        <w:autoSpaceDN/>
        <w:adjustRightInd/>
        <w:spacing w:after="120"/>
        <w:ind w:left="1440" w:firstLineChars="0"/>
        <w:textAlignment w:val="auto"/>
        <w:rPr>
          <w:del w:id="502" w:author="Huawei" w:date="2020-02-26T18:32:00Z"/>
          <w:rFonts w:eastAsia="宋体"/>
          <w:szCs w:val="24"/>
          <w:lang w:eastAsia="zh-CN"/>
        </w:rPr>
      </w:pPr>
      <w:del w:id="503" w:author="Huawei" w:date="2020-02-26T18:32:00Z">
        <w:r w:rsidRPr="0038259A" w:rsidDel="00D43778">
          <w:rPr>
            <w:rFonts w:eastAsia="宋体"/>
            <w:szCs w:val="24"/>
            <w:lang w:eastAsia="zh-CN"/>
          </w:rPr>
          <w:delText xml:space="preserve">Option 2: </w:delText>
        </w:r>
        <w:r w:rsidDel="00D43778">
          <w:rPr>
            <w:rFonts w:eastAsia="宋体"/>
            <w:szCs w:val="24"/>
            <w:lang w:eastAsia="zh-CN"/>
          </w:rPr>
          <w:delText xml:space="preserve">2 </w:delText>
        </w:r>
      </w:del>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16F52CE3"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r w:rsidR="002A06BC">
        <w:rPr>
          <w:rFonts w:eastAsia="宋体"/>
          <w:szCs w:val="24"/>
          <w:lang w:eastAsia="zh-CN"/>
        </w:rPr>
        <w:t xml:space="preserve">, </w:t>
      </w:r>
      <w:r w:rsidR="002A06BC" w:rsidRPr="0038259A">
        <w:rPr>
          <w:rFonts w:eastAsia="宋体"/>
          <w:szCs w:val="24"/>
          <w:lang w:eastAsia="zh-CN"/>
        </w:rPr>
        <w:t>DoCoMo</w:t>
      </w:r>
      <w:ins w:id="504" w:author="Huawei" w:date="2020-02-26T17:54:00Z">
        <w:r w:rsidR="00801C22">
          <w:rPr>
            <w:rFonts w:eastAsia="宋体"/>
            <w:szCs w:val="24"/>
            <w:lang w:eastAsia="zh-CN"/>
          </w:rPr>
          <w:t>, Nokia</w:t>
        </w:r>
      </w:ins>
      <w:ins w:id="505" w:author="Huawei" w:date="2020-02-26T18:00:00Z">
        <w:r w:rsidR="00426FD8">
          <w:rPr>
            <w:rFonts w:eastAsia="宋体"/>
            <w:szCs w:val="24"/>
            <w:lang w:eastAsia="zh-CN"/>
          </w:rPr>
          <w:t>, Intel</w:t>
        </w:r>
      </w:ins>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A41066F"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56C7B42A"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ins w:id="506" w:author="Huawei" w:date="2020-02-26T17:55:00Z">
        <w:r w:rsidR="00801C22">
          <w:rPr>
            <w:rFonts w:eastAsia="宋体"/>
            <w:szCs w:val="24"/>
            <w:lang w:eastAsia="zh-CN"/>
          </w:rPr>
          <w:t>, Nokia</w:t>
        </w:r>
      </w:ins>
      <w:ins w:id="507" w:author="Huawei" w:date="2020-02-26T18:01:00Z">
        <w:r w:rsidR="00426FD8">
          <w:rPr>
            <w:rFonts w:eastAsia="宋体"/>
            <w:szCs w:val="24"/>
            <w:lang w:eastAsia="zh-CN"/>
          </w:rPr>
          <w:t>, Intel</w:t>
        </w:r>
      </w:ins>
      <w:r w:rsidRPr="0038259A">
        <w:rPr>
          <w:rFonts w:eastAsia="宋体"/>
          <w:szCs w:val="24"/>
          <w:lang w:eastAsia="zh-CN"/>
        </w:rPr>
        <w:t>)</w:t>
      </w:r>
    </w:p>
    <w:p w14:paraId="424681A8" w14:textId="24596CC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r w:rsidR="002A06BC" w:rsidRPr="0038259A">
        <w:rPr>
          <w:rFonts w:eastAsia="宋体"/>
          <w:szCs w:val="24"/>
          <w:lang w:eastAsia="zh-CN"/>
        </w:rPr>
        <w:t>DoCoMo</w:t>
      </w:r>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465795D6"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ins w:id="508" w:author="Huawei" w:date="2020-02-26T17:55:00Z">
        <w:r w:rsidR="00801C22">
          <w:rPr>
            <w:rFonts w:eastAsia="宋体"/>
            <w:szCs w:val="24"/>
            <w:lang w:eastAsia="zh-CN"/>
          </w:rPr>
          <w:t>, Nokia</w:t>
        </w:r>
      </w:ins>
      <w:ins w:id="509" w:author="Huawei" w:date="2020-02-26T18:01:00Z">
        <w:r w:rsidR="00426FD8">
          <w:rPr>
            <w:rFonts w:eastAsia="宋体"/>
            <w:szCs w:val="24"/>
            <w:lang w:eastAsia="zh-CN"/>
          </w:rPr>
          <w:t>, Intel</w:t>
        </w:r>
      </w:ins>
      <w:r w:rsidRPr="0038259A">
        <w:rPr>
          <w:rFonts w:eastAsia="宋体"/>
          <w:szCs w:val="24"/>
          <w:lang w:eastAsia="zh-CN"/>
        </w:rPr>
        <w:t>)</w:t>
      </w:r>
    </w:p>
    <w:p w14:paraId="2D330148" w14:textId="51749D58"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sidR="002A06BC">
        <w:rPr>
          <w:rFonts w:eastAsia="宋体"/>
          <w:szCs w:val="24"/>
          <w:lang w:eastAsia="zh-CN"/>
        </w:rPr>
        <w:t xml:space="preserve">, </w:t>
      </w:r>
      <w:r w:rsidR="002A06BC" w:rsidRPr="0038259A">
        <w:rPr>
          <w:rFonts w:eastAsia="宋体"/>
          <w:szCs w:val="24"/>
          <w:lang w:eastAsia="zh-CN"/>
        </w:rPr>
        <w:t>DoCoMo</w:t>
      </w:r>
      <w:r w:rsidR="002A06BC">
        <w:rPr>
          <w:rFonts w:eastAsia="宋体"/>
          <w:szCs w:val="24"/>
          <w:lang w:eastAsia="zh-CN"/>
        </w:rPr>
        <w:t>?</w:t>
      </w:r>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60BFEBE5" w14:textId="3F7179BC" w:rsidR="00300642" w:rsidRPr="0038259A" w:rsidDel="00D731F2" w:rsidRDefault="00300642" w:rsidP="000C2B75">
      <w:pPr>
        <w:pStyle w:val="afe"/>
        <w:numPr>
          <w:ilvl w:val="2"/>
          <w:numId w:val="2"/>
        </w:numPr>
        <w:overflowPunct/>
        <w:autoSpaceDE/>
        <w:autoSpaceDN/>
        <w:adjustRightInd/>
        <w:spacing w:after="120"/>
        <w:ind w:firstLineChars="0"/>
        <w:textAlignment w:val="auto"/>
        <w:rPr>
          <w:del w:id="510" w:author="Huawei" w:date="2020-02-26T17:45:00Z"/>
          <w:rFonts w:eastAsia="宋体"/>
          <w:szCs w:val="24"/>
          <w:lang w:eastAsia="zh-CN"/>
        </w:rPr>
      </w:pPr>
      <w:del w:id="511" w:author="Huawei" w:date="2020-02-26T17:45:00Z">
        <w:r w:rsidRPr="0038259A" w:rsidDel="00D731F2">
          <w:rPr>
            <w:rFonts w:eastAsia="宋体"/>
            <w:szCs w:val="24"/>
            <w:lang w:eastAsia="zh-CN"/>
          </w:rPr>
          <w:delText>FDD</w:delText>
        </w:r>
        <w:r w:rsidR="001B0C98" w:rsidDel="00D731F2">
          <w:rPr>
            <w:rFonts w:eastAsia="宋体"/>
            <w:szCs w:val="24"/>
            <w:lang w:eastAsia="zh-CN"/>
          </w:rPr>
          <w:delText>: 15 kHz SCS</w:delText>
        </w:r>
        <w:r w:rsidR="00505AC5" w:rsidDel="00D731F2">
          <w:rPr>
            <w:rFonts w:eastAsia="宋体"/>
            <w:szCs w:val="24"/>
            <w:lang w:eastAsia="zh-CN"/>
          </w:rPr>
          <w:delText xml:space="preserve"> (Huawei)</w:delText>
        </w:r>
      </w:del>
    </w:p>
    <w:p w14:paraId="5709D88F" w14:textId="7F580972"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6F6F46AF"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15B00071"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0E5E57DE" w14:textId="1C0DAE38" w:rsidR="007E3204" w:rsidRPr="0038259A" w:rsidRDefault="005565DC"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1</w:t>
      </w:r>
      <w:r w:rsidR="007E3204">
        <w:rPr>
          <w:rFonts w:eastAsia="宋体"/>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p>
    <w:p w14:paraId="545D89AF" w14:textId="53E1528A" w:rsidR="007E3204" w:rsidRPr="0038259A" w:rsidRDefault="00E31D64"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7E3204">
        <w:rPr>
          <w:rFonts w:eastAsia="宋体"/>
          <w:szCs w:val="24"/>
          <w:lang w:eastAsia="zh-CN"/>
        </w:rPr>
        <w:t>:</w:t>
      </w:r>
      <w:r>
        <w:rPr>
          <w:rFonts w:eastAsia="宋体"/>
          <w:szCs w:val="24"/>
          <w:lang w:eastAsia="zh-CN"/>
        </w:rPr>
        <w:t xml:space="preserve"> </w:t>
      </w:r>
    </w:p>
    <w:p w14:paraId="3AC2A1AD" w14:textId="06285AD1"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4BE9D2E9" w14:textId="22411697" w:rsidR="007E3204" w:rsidRDefault="007E32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00E31D64" w:rsidRPr="005D2563">
        <w:rPr>
          <w:rFonts w:eastAsiaTheme="minorEastAsia"/>
          <w:color w:val="000000" w:themeColor="text1"/>
          <w:lang w:val="en-US" w:eastAsia="zh-CN"/>
        </w:rPr>
        <w:t>10/40/100MHz</w:t>
      </w:r>
      <w:r w:rsidRPr="001F001E">
        <w:rPr>
          <w:rFonts w:eastAsia="宋体"/>
          <w:szCs w:val="24"/>
          <w:lang w:eastAsia="zh-CN"/>
        </w:rPr>
        <w:t xml:space="preserve"> (</w:t>
      </w:r>
      <w:r w:rsidR="00E31D64">
        <w:rPr>
          <w:rFonts w:eastAsia="宋体"/>
          <w:szCs w:val="24"/>
          <w:lang w:eastAsia="zh-CN"/>
        </w:rPr>
        <w:t>DoCoMo</w:t>
      </w:r>
      <w:r w:rsidRPr="001F001E">
        <w:rPr>
          <w:rFonts w:eastAsia="宋体"/>
          <w:szCs w:val="24"/>
          <w:lang w:eastAsia="zh-CN"/>
        </w:rPr>
        <w:t>)</w:t>
      </w:r>
    </w:p>
    <w:p w14:paraId="22E43AE9" w14:textId="28B4B179" w:rsidR="00E31D64" w:rsidRPr="001F001E" w:rsidRDefault="00E31D6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 kHz SCS FR2</w:t>
      </w:r>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50/100MHz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120 kHz SCS</w:t>
      </w:r>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59A5E47B" w14:textId="77777777" w:rsidR="007E3204" w:rsidRDefault="007E3204" w:rsidP="007E3204">
      <w:pPr>
        <w:spacing w:after="120"/>
        <w:ind w:left="360"/>
        <w:rPr>
          <w:szCs w:val="24"/>
          <w:lang w:eastAsia="zh-CN"/>
        </w:rPr>
      </w:pPr>
    </w:p>
    <w:p w14:paraId="3D90533C" w14:textId="77777777" w:rsidR="00E31D64" w:rsidRDefault="00E31D64" w:rsidP="007E3204">
      <w:pPr>
        <w:spacing w:after="120"/>
        <w:ind w:left="360"/>
        <w:rPr>
          <w:szCs w:val="24"/>
          <w:lang w:eastAsia="zh-CN"/>
        </w:rPr>
      </w:pPr>
    </w:p>
    <w:p w14:paraId="64D5EB74" w14:textId="77777777" w:rsidR="00E31D64" w:rsidRPr="007E3204" w:rsidRDefault="00E31D64" w:rsidP="007E3204">
      <w:pPr>
        <w:spacing w:after="120"/>
        <w:ind w:left="36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15E3559C"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sidR="00B64CB5">
        <w:rPr>
          <w:rFonts w:eastAsia="宋体"/>
          <w:szCs w:val="24"/>
          <w:lang w:eastAsia="zh-CN"/>
        </w:rPr>
        <w:t>, DoCoMo</w:t>
      </w:r>
      <w:ins w:id="512" w:author="Huawei" w:date="2020-02-26T17:56:00Z">
        <w:r w:rsidR="00A94432">
          <w:rPr>
            <w:rFonts w:eastAsia="宋体"/>
            <w:szCs w:val="24"/>
            <w:lang w:eastAsia="zh-CN"/>
          </w:rPr>
          <w:t>, Nokia</w:t>
        </w:r>
      </w:ins>
      <w:ins w:id="513" w:author="Huawei" w:date="2020-02-26T18:33:00Z">
        <w:r w:rsidR="00D43778">
          <w:rPr>
            <w:rFonts w:eastAsia="宋体"/>
            <w:szCs w:val="24"/>
            <w:lang w:eastAsia="zh-CN"/>
          </w:rPr>
          <w:t>, Samsung</w:t>
        </w:r>
      </w:ins>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1BFFC5" w14:textId="77777777" w:rsidR="00426FD8" w:rsidRDefault="00542A86" w:rsidP="000C2B75">
      <w:pPr>
        <w:pStyle w:val="afe"/>
        <w:numPr>
          <w:ilvl w:val="1"/>
          <w:numId w:val="2"/>
        </w:numPr>
        <w:ind w:firstLineChars="0"/>
        <w:jc w:val="both"/>
        <w:rPr>
          <w:ins w:id="514" w:author="Huawei" w:date="2020-02-26T18:02:00Z"/>
          <w:lang w:eastAsia="ja-JP"/>
        </w:rPr>
      </w:pPr>
      <w:r>
        <w:rPr>
          <w:lang w:eastAsia="ja-JP"/>
        </w:rPr>
        <w:t>1</w:t>
      </w:r>
      <w:r w:rsidRPr="0038259A">
        <w:rPr>
          <w:lang w:eastAsia="ja-JP"/>
        </w:rPr>
        <w:t xml:space="preserve">5kHz SCS: </w:t>
      </w:r>
    </w:p>
    <w:p w14:paraId="578E5020" w14:textId="1ECBBAE1" w:rsidR="00542A86" w:rsidRPr="00426FD8" w:rsidRDefault="00426FD8">
      <w:pPr>
        <w:pStyle w:val="afe"/>
        <w:numPr>
          <w:ilvl w:val="2"/>
          <w:numId w:val="2"/>
        </w:numPr>
        <w:ind w:firstLineChars="0"/>
        <w:jc w:val="both"/>
        <w:rPr>
          <w:ins w:id="515" w:author="Huawei" w:date="2020-02-26T18:02:00Z"/>
          <w:lang w:eastAsia="ja-JP"/>
          <w:rPrChange w:id="516" w:author="Huawei" w:date="2020-02-26T18:02:00Z">
            <w:rPr>
              <w:ins w:id="517" w:author="Huawei" w:date="2020-02-26T18:02:00Z"/>
              <w:rFonts w:eastAsia="宋体"/>
              <w:szCs w:val="24"/>
              <w:lang w:eastAsia="zh-CN"/>
            </w:rPr>
          </w:rPrChange>
        </w:rPr>
        <w:pPrChange w:id="518" w:author="Huawei" w:date="2020-02-26T18:02:00Z">
          <w:pPr>
            <w:pStyle w:val="afe"/>
            <w:numPr>
              <w:ilvl w:val="1"/>
              <w:numId w:val="2"/>
            </w:numPr>
            <w:ind w:left="1656" w:firstLineChars="0" w:hanging="360"/>
            <w:jc w:val="both"/>
          </w:pPr>
        </w:pPrChange>
      </w:pPr>
      <w:ins w:id="519" w:author="Huawei" w:date="2020-02-26T18:02:00Z">
        <w:r>
          <w:rPr>
            <w:lang w:eastAsia="ja-JP"/>
          </w:rPr>
          <w:t xml:space="preserve">Option 1: </w:t>
        </w:r>
      </w:ins>
      <w:r w:rsidR="00542A86" w:rsidRPr="0038259A">
        <w:rPr>
          <w:lang w:eastAsia="ja-JP"/>
        </w:rPr>
        <w:t xml:space="preserve">3D1S1U, S=10D:2G:2U </w:t>
      </w:r>
      <w:r w:rsidR="00542A86" w:rsidRPr="0038259A">
        <w:rPr>
          <w:rFonts w:eastAsia="宋体"/>
          <w:szCs w:val="24"/>
          <w:lang w:eastAsia="zh-CN"/>
        </w:rPr>
        <w:t>(DoCoMo, Ericsson</w:t>
      </w:r>
      <w:ins w:id="520" w:author="Huawei" w:date="2020-02-26T17:56:00Z">
        <w:r w:rsidR="00A94432">
          <w:rPr>
            <w:rFonts w:eastAsia="宋体"/>
            <w:szCs w:val="24"/>
            <w:lang w:eastAsia="zh-CN"/>
          </w:rPr>
          <w:t>, Nokia</w:t>
        </w:r>
      </w:ins>
      <w:ins w:id="521" w:author="Huawei" w:date="2020-02-26T18:33:00Z">
        <w:r w:rsidR="00D43778">
          <w:rPr>
            <w:rFonts w:eastAsia="宋体"/>
            <w:szCs w:val="24"/>
            <w:lang w:eastAsia="zh-CN"/>
          </w:rPr>
          <w:t>, Samsung</w:t>
        </w:r>
      </w:ins>
      <w:r w:rsidR="00542A86" w:rsidRPr="0038259A">
        <w:rPr>
          <w:rFonts w:eastAsia="宋体"/>
          <w:szCs w:val="24"/>
          <w:lang w:eastAsia="zh-CN"/>
        </w:rPr>
        <w:t>)</w:t>
      </w:r>
    </w:p>
    <w:p w14:paraId="34634FD7" w14:textId="2BF09FF7" w:rsidR="00426FD8" w:rsidRPr="0071292E" w:rsidRDefault="00426FD8">
      <w:pPr>
        <w:pStyle w:val="afe"/>
        <w:numPr>
          <w:ilvl w:val="2"/>
          <w:numId w:val="2"/>
        </w:numPr>
        <w:ind w:firstLineChars="0"/>
        <w:jc w:val="both"/>
        <w:rPr>
          <w:lang w:eastAsia="ja-JP"/>
        </w:rPr>
        <w:pPrChange w:id="522" w:author="Huawei" w:date="2020-02-26T18:02:00Z">
          <w:pPr>
            <w:pStyle w:val="afe"/>
            <w:numPr>
              <w:ilvl w:val="1"/>
              <w:numId w:val="2"/>
            </w:numPr>
            <w:ind w:left="1656" w:firstLineChars="0" w:hanging="360"/>
            <w:jc w:val="both"/>
          </w:pPr>
        </w:pPrChange>
      </w:pPr>
      <w:ins w:id="523" w:author="Huawei" w:date="2020-02-26T18:02:00Z">
        <w:r>
          <w:rPr>
            <w:rFonts w:eastAsia="宋体"/>
            <w:szCs w:val="24"/>
            <w:lang w:eastAsia="zh-CN"/>
          </w:rPr>
          <w:t>Option 2: Others with relatively equal number of DL and UL slots (Intel)</w:t>
        </w:r>
      </w:ins>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08CD0E87"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ins w:id="524" w:author="Huawei" w:date="2020-02-26T17:56:00Z">
        <w:r w:rsidR="00A94432">
          <w:rPr>
            <w:rFonts w:eastAsia="宋体"/>
            <w:szCs w:val="24"/>
            <w:lang w:eastAsia="zh-CN"/>
          </w:rPr>
          <w:t>, Nokia</w:t>
        </w:r>
      </w:ins>
      <w:ins w:id="525" w:author="Huawei" w:date="2020-02-26T18:33:00Z">
        <w:r w:rsidR="00D43778">
          <w:rPr>
            <w:rFonts w:eastAsia="宋体"/>
            <w:szCs w:val="24"/>
            <w:lang w:eastAsia="zh-CN"/>
          </w:rPr>
          <w:t>, Samsung</w:t>
        </w:r>
      </w:ins>
      <w:r w:rsidRPr="00547E63">
        <w:rPr>
          <w:rFonts w:eastAsia="宋体"/>
          <w:szCs w:val="24"/>
          <w:lang w:eastAsia="zh-CN"/>
        </w:rPr>
        <w:t>)</w:t>
      </w:r>
    </w:p>
    <w:p w14:paraId="7FCF3ABE" w14:textId="3C488227" w:rsidR="00542A86" w:rsidRPr="00426FD8" w:rsidRDefault="00542A86" w:rsidP="000C2B75">
      <w:pPr>
        <w:numPr>
          <w:ilvl w:val="2"/>
          <w:numId w:val="2"/>
        </w:numPr>
        <w:spacing w:after="60"/>
        <w:jc w:val="both"/>
        <w:rPr>
          <w:ins w:id="526" w:author="Huawei" w:date="2020-02-26T18:02:00Z"/>
          <w:lang w:eastAsia="ja-JP"/>
          <w:rPrChange w:id="527" w:author="Huawei" w:date="2020-02-26T18:02:00Z">
            <w:rPr>
              <w:ins w:id="528" w:author="Huawei" w:date="2020-02-26T18:02:00Z"/>
              <w:szCs w:val="24"/>
              <w:lang w:eastAsia="zh-CN"/>
            </w:rPr>
          </w:rPrChange>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ins w:id="529" w:author="Huawei" w:date="2020-02-26T18:02:00Z">
        <w:r>
          <w:rPr>
            <w:szCs w:val="24"/>
            <w:lang w:eastAsia="zh-CN"/>
          </w:rPr>
          <w:t xml:space="preserve">Option 3: Others </w:t>
        </w:r>
      </w:ins>
      <w:ins w:id="530" w:author="Huawei" w:date="2020-02-26T18:05:00Z">
        <w:r>
          <w:rPr>
            <w:szCs w:val="24"/>
            <w:lang w:eastAsia="zh-CN"/>
          </w:rPr>
          <w:t xml:space="preserve">with relatively equal number of DL and UL slots </w:t>
        </w:r>
      </w:ins>
      <w:ins w:id="531" w:author="Huawei" w:date="2020-02-26T18:02:00Z">
        <w:r>
          <w:rPr>
            <w:szCs w:val="24"/>
            <w:lang w:eastAsia="zh-CN"/>
          </w:rPr>
          <w:t>(Intel)</w:t>
        </w:r>
      </w:ins>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2D0297C" w14:textId="436F7CCF" w:rsidR="00542A86" w:rsidDel="00A94432" w:rsidRDefault="002A06BC" w:rsidP="000C2B75">
      <w:pPr>
        <w:pStyle w:val="afe"/>
        <w:numPr>
          <w:ilvl w:val="1"/>
          <w:numId w:val="2"/>
        </w:numPr>
        <w:overflowPunct/>
        <w:autoSpaceDE/>
        <w:autoSpaceDN/>
        <w:adjustRightInd/>
        <w:spacing w:after="120"/>
        <w:ind w:left="1440" w:firstLineChars="0"/>
        <w:textAlignment w:val="auto"/>
        <w:rPr>
          <w:del w:id="532" w:author="Huawei" w:date="2020-02-26T17:57:00Z"/>
          <w:rFonts w:eastAsia="宋体"/>
          <w:szCs w:val="24"/>
          <w:lang w:eastAsia="zh-CN"/>
        </w:rPr>
      </w:pPr>
      <w:del w:id="533" w:author="Huawei" w:date="2020-02-26T17:57:00Z">
        <w:r w:rsidDel="00A94432">
          <w:rPr>
            <w:rFonts w:eastAsia="宋体" w:hint="eastAsia"/>
            <w:szCs w:val="24"/>
            <w:lang w:eastAsia="zh-CN"/>
          </w:rPr>
          <w:delText xml:space="preserve">Company can double check if </w:delText>
        </w:r>
        <w:r w:rsidRPr="005D2563" w:rsidDel="00A94432">
          <w:rPr>
            <w:rFonts w:eastAsiaTheme="minorEastAsia"/>
            <w:color w:val="000000" w:themeColor="text1"/>
            <w:lang w:val="en-US" w:eastAsia="zh-CN"/>
          </w:rPr>
          <w:delText>t</w:delText>
        </w:r>
        <w:r w:rsidDel="00A94432">
          <w:rPr>
            <w:rFonts w:eastAsiaTheme="minorEastAsia"/>
            <w:color w:val="000000" w:themeColor="text1"/>
            <w:lang w:val="en-US" w:eastAsia="zh-CN"/>
          </w:rPr>
          <w:delText>here is no performance differen</w:delText>
        </w:r>
        <w:r w:rsidRPr="005D2563" w:rsidDel="00A94432">
          <w:rPr>
            <w:rFonts w:eastAsiaTheme="minorEastAsia"/>
            <w:color w:val="000000" w:themeColor="text1"/>
            <w:lang w:val="en-US" w:eastAsia="zh-CN"/>
          </w:rPr>
          <w:delText xml:space="preserve">ce between FDD and TDD, </w:delText>
        </w:r>
        <w:r w:rsidDel="00A94432">
          <w:rPr>
            <w:rFonts w:eastAsiaTheme="minorEastAsia"/>
            <w:color w:val="000000" w:themeColor="text1"/>
            <w:lang w:val="en-US" w:eastAsia="zh-CN"/>
          </w:rPr>
          <w:delText xml:space="preserve">if similar performances are observed, </w:delText>
        </w:r>
        <w:r w:rsidRPr="005D2563" w:rsidDel="00A94432">
          <w:rPr>
            <w:rFonts w:eastAsiaTheme="minorEastAsia"/>
            <w:color w:val="000000" w:themeColor="text1"/>
            <w:lang w:val="en-US" w:eastAsia="zh-CN"/>
          </w:rPr>
          <w:delText>th</w:delText>
        </w:r>
        <w:r w:rsidDel="00A94432">
          <w:rPr>
            <w:rFonts w:eastAsiaTheme="minorEastAsia"/>
            <w:color w:val="000000" w:themeColor="text1"/>
            <w:lang w:val="en-US" w:eastAsia="zh-CN"/>
          </w:rPr>
          <w:delText>e</w:delText>
        </w:r>
        <w:r w:rsidRPr="005D2563" w:rsidDel="00A94432">
          <w:rPr>
            <w:rFonts w:eastAsiaTheme="minorEastAsia"/>
            <w:color w:val="000000" w:themeColor="text1"/>
            <w:lang w:val="en-US" w:eastAsia="zh-CN"/>
          </w:rPr>
          <w:delText xml:space="preserve"> approach</w:delText>
        </w:r>
        <w:r w:rsidDel="00A94432">
          <w:rPr>
            <w:rFonts w:eastAsiaTheme="minorEastAsia"/>
            <w:color w:val="000000" w:themeColor="text1"/>
            <w:lang w:val="en-US" w:eastAsia="zh-CN"/>
          </w:rPr>
          <w:delText xml:space="preserve"> that defines common requirements for FDD and TDD can be reused, which</w:delText>
        </w:r>
        <w:r w:rsidRPr="005D2563" w:rsidDel="00A94432">
          <w:rPr>
            <w:rFonts w:eastAsiaTheme="minorEastAsia"/>
            <w:color w:val="000000" w:themeColor="text1"/>
            <w:lang w:val="en-US" w:eastAsia="zh-CN"/>
          </w:rPr>
          <w:delText xml:space="preserve"> is same as </w:delText>
        </w:r>
        <w:r w:rsidDel="00A94432">
          <w:rPr>
            <w:rFonts w:eastAsiaTheme="minorEastAsia"/>
            <w:color w:val="000000" w:themeColor="text1"/>
            <w:lang w:val="en-US" w:eastAsia="zh-CN"/>
          </w:rPr>
          <w:delText xml:space="preserve">the </w:delText>
        </w:r>
        <w:r w:rsidRPr="005D2563" w:rsidDel="00A94432">
          <w:rPr>
            <w:rFonts w:eastAsiaTheme="minorEastAsia"/>
            <w:color w:val="000000" w:themeColor="text1"/>
            <w:lang w:val="en-US" w:eastAsia="zh-CN"/>
          </w:rPr>
          <w:delText xml:space="preserve">existing </w:delText>
        </w:r>
        <w:r w:rsidDel="00A94432">
          <w:rPr>
            <w:rFonts w:eastAsiaTheme="minorEastAsia"/>
            <w:color w:val="000000" w:themeColor="text1"/>
            <w:lang w:val="en-US" w:eastAsia="zh-CN"/>
          </w:rPr>
          <w:delText xml:space="preserve">Rel-15 </w:delText>
        </w:r>
        <w:r w:rsidRPr="005D2563" w:rsidDel="00A94432">
          <w:rPr>
            <w:rFonts w:eastAsiaTheme="minorEastAsia"/>
            <w:color w:val="000000" w:themeColor="text1"/>
            <w:lang w:val="en-US" w:eastAsia="zh-CN"/>
          </w:rPr>
          <w:delText>normal PUSCH demodulation requirements</w:delText>
        </w:r>
      </w:del>
    </w:p>
    <w:p w14:paraId="5FA9E26D" w14:textId="77777777" w:rsidR="00542A86" w:rsidRPr="0038259A"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lastRenderedPageBreak/>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40BBA90" w14:textId="35FDF7A0" w:rsidR="00300642" w:rsidRPr="0038259A" w:rsidDel="009F395F" w:rsidRDefault="00300642" w:rsidP="000C2B75">
      <w:pPr>
        <w:pStyle w:val="afe"/>
        <w:numPr>
          <w:ilvl w:val="1"/>
          <w:numId w:val="2"/>
        </w:numPr>
        <w:overflowPunct/>
        <w:autoSpaceDE/>
        <w:autoSpaceDN/>
        <w:adjustRightInd/>
        <w:spacing w:after="120"/>
        <w:ind w:left="1440" w:firstLineChars="0"/>
        <w:textAlignment w:val="auto"/>
        <w:rPr>
          <w:del w:id="534" w:author="Huawei" w:date="2020-02-26T18:06:00Z"/>
          <w:rFonts w:eastAsia="宋体"/>
          <w:szCs w:val="24"/>
          <w:lang w:eastAsia="zh-CN"/>
        </w:rPr>
      </w:pPr>
      <w:del w:id="535" w:author="Huawei" w:date="2020-02-26T18:06:00Z">
        <w:r w:rsidRPr="0038259A" w:rsidDel="009F395F">
          <w:rPr>
            <w:rFonts w:eastAsia="宋体"/>
            <w:szCs w:val="24"/>
            <w:lang w:eastAsia="zh-CN"/>
          </w:rPr>
          <w:delText xml:space="preserve">Option 1: 2x2 </w:delText>
        </w:r>
      </w:del>
    </w:p>
    <w:p w14:paraId="61011AE6" w14:textId="3DB2FAC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r w:rsidR="00B64CB5">
        <w:rPr>
          <w:rFonts w:eastAsia="宋体"/>
          <w:szCs w:val="24"/>
          <w:lang w:eastAsia="zh-CN"/>
        </w:rPr>
        <w:t>, DoCoMo</w:t>
      </w:r>
      <w:r w:rsidR="005663E5">
        <w:rPr>
          <w:rFonts w:eastAsia="宋体"/>
          <w:szCs w:val="24"/>
          <w:lang w:eastAsia="zh-CN"/>
        </w:rPr>
        <w:t>, Huawei</w:t>
      </w:r>
      <w:ins w:id="536" w:author="Huawei" w:date="2020-02-26T17:57:00Z">
        <w:r w:rsidR="00E62E12">
          <w:rPr>
            <w:rFonts w:eastAsia="宋体"/>
            <w:szCs w:val="24"/>
            <w:lang w:eastAsia="zh-CN"/>
          </w:rPr>
          <w:t>, Nokia</w:t>
        </w:r>
      </w:ins>
      <w:ins w:id="537" w:author="Huawei" w:date="2020-02-26T18:06:00Z">
        <w:r w:rsidR="009F395F">
          <w:rPr>
            <w:rFonts w:eastAsia="宋体"/>
            <w:szCs w:val="24"/>
            <w:lang w:eastAsia="zh-CN"/>
          </w:rPr>
          <w:t>, Intel</w:t>
        </w:r>
      </w:ins>
      <w:ins w:id="538" w:author="Huawei" w:date="2020-02-26T18:33:00Z">
        <w:r w:rsidR="00D43778">
          <w:rPr>
            <w:rFonts w:eastAsia="宋体"/>
            <w:szCs w:val="24"/>
            <w:lang w:eastAsia="zh-CN"/>
          </w:rPr>
          <w:t>, Samsung</w:t>
        </w:r>
      </w:ins>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6B1174D0"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ins w:id="539" w:author="Huawei" w:date="2020-02-26T17:57:00Z">
        <w:r w:rsidR="00E62E12">
          <w:rPr>
            <w:rFonts w:eastAsia="宋体"/>
            <w:szCs w:val="24"/>
            <w:lang w:eastAsia="zh-CN"/>
          </w:rPr>
          <w:t>, Nokia</w:t>
        </w:r>
      </w:ins>
      <w:ins w:id="540" w:author="Huawei" w:date="2020-02-26T18:06:00Z">
        <w:r w:rsidR="009F395F">
          <w:rPr>
            <w:rFonts w:eastAsia="宋体"/>
            <w:szCs w:val="24"/>
            <w:lang w:eastAsia="zh-CN"/>
          </w:rPr>
          <w:t>, Intel</w:t>
        </w:r>
      </w:ins>
      <w:r w:rsidRPr="00905819">
        <w:rPr>
          <w:rFonts w:eastAsia="宋体"/>
          <w:szCs w:val="24"/>
          <w:lang w:eastAsia="zh-CN"/>
        </w:rPr>
        <w:t>)</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2F17FBBD"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164B84C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sidR="00B64CB5">
        <w:rPr>
          <w:rFonts w:eastAsia="宋体"/>
          <w:szCs w:val="24"/>
          <w:lang w:eastAsia="zh-CN"/>
        </w:rPr>
        <w:t>, DoCoMo</w:t>
      </w:r>
      <w:ins w:id="541" w:author="Huawei" w:date="2020-02-26T18:34:00Z">
        <w:r w:rsidR="00D43778">
          <w:rPr>
            <w:rFonts w:eastAsia="宋体"/>
            <w:szCs w:val="24"/>
            <w:lang w:eastAsia="zh-CN"/>
          </w:rPr>
          <w:t>, Samsung</w:t>
        </w:r>
      </w:ins>
      <w:r w:rsidRPr="0038259A">
        <w:rPr>
          <w:rFonts w:eastAsia="宋体"/>
          <w:szCs w:val="24"/>
          <w:lang w:eastAsia="zh-CN"/>
        </w:rPr>
        <w:t>)</w:t>
      </w:r>
    </w:p>
    <w:p w14:paraId="75A9F3C4" w14:textId="3493552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ins w:id="542" w:author="Huawei" w:date="2020-02-26T17:58:00Z">
        <w:r w:rsidR="00E62E12">
          <w:rPr>
            <w:rFonts w:eastAsia="宋体"/>
            <w:szCs w:val="24"/>
            <w:lang w:eastAsia="zh-CN"/>
          </w:rPr>
          <w:t>, Nokia</w:t>
        </w:r>
      </w:ins>
      <w:r w:rsidRPr="0038259A">
        <w:rPr>
          <w:rFonts w:eastAsia="宋体"/>
          <w:szCs w:val="24"/>
          <w:lang w:eastAsia="zh-CN"/>
        </w:rPr>
        <w:t>)</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B1A0B9"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00B64CB5">
        <w:rPr>
          <w:rFonts w:eastAsia="宋体"/>
          <w:szCs w:val="24"/>
          <w:lang w:eastAsia="zh-CN"/>
        </w:rPr>
        <w:t>, DoCoMo</w:t>
      </w:r>
      <w:r w:rsidRPr="0038259A">
        <w:rPr>
          <w:rFonts w:eastAsia="宋体"/>
          <w:szCs w:val="24"/>
          <w:lang w:eastAsia="zh-CN"/>
        </w:rPr>
        <w:t>)</w:t>
      </w:r>
    </w:p>
    <w:p w14:paraId="4C790E93" w14:textId="6A328483"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ins w:id="543" w:author="Huawei" w:date="2020-02-26T17:58:00Z">
        <w:r w:rsidR="00E62E12">
          <w:rPr>
            <w:rFonts w:eastAsia="宋体"/>
            <w:szCs w:val="24"/>
            <w:lang w:eastAsia="zh-CN"/>
          </w:rPr>
          <w:t xml:space="preserve"> (</w:t>
        </w:r>
      </w:ins>
      <w:ins w:id="544" w:author="Huawei" w:date="2020-02-26T17:59:00Z">
        <w:r w:rsidR="00E62E12">
          <w:rPr>
            <w:rFonts w:eastAsia="宋体"/>
            <w:szCs w:val="24"/>
            <w:lang w:eastAsia="zh-CN"/>
          </w:rPr>
          <w:t>Nokia, Huawei</w:t>
        </w:r>
      </w:ins>
      <w:ins w:id="545" w:author="Huawei" w:date="2020-02-26T18:07:00Z">
        <w:r w:rsidR="009F395F">
          <w:rPr>
            <w:rFonts w:eastAsia="宋体"/>
            <w:szCs w:val="24"/>
            <w:lang w:eastAsia="zh-CN"/>
          </w:rPr>
          <w:t>, Intel</w:t>
        </w:r>
      </w:ins>
      <w:ins w:id="546" w:author="Huawei" w:date="2020-02-26T18:34:00Z">
        <w:r w:rsidR="00D43778">
          <w:rPr>
            <w:rFonts w:eastAsia="宋体"/>
            <w:szCs w:val="24"/>
            <w:lang w:eastAsia="zh-CN"/>
          </w:rPr>
          <w:t>, Samsung</w:t>
        </w:r>
      </w:ins>
      <w:ins w:id="547" w:author="Huawei" w:date="2020-02-26T17:58:00Z">
        <w:r w:rsidR="00E62E12">
          <w:rPr>
            <w:rFonts w:eastAsia="宋体"/>
            <w:szCs w:val="24"/>
            <w:lang w:eastAsia="zh-CN"/>
          </w:rPr>
          <w:t>)</w:t>
        </w:r>
      </w:ins>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lastRenderedPageBreak/>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0474CC0B"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ins w:id="548" w:author="Huawei" w:date="2020-02-26T18:07:00Z">
        <w:r w:rsidR="009F395F">
          <w:rPr>
            <w:rFonts w:eastAsia="宋体"/>
            <w:szCs w:val="24"/>
            <w:lang w:eastAsia="zh-CN"/>
          </w:rPr>
          <w:t>, Intel</w:t>
        </w:r>
      </w:ins>
      <w:r w:rsidR="00300642" w:rsidRPr="0038259A">
        <w:rPr>
          <w:rFonts w:eastAsia="宋体"/>
          <w:szCs w:val="24"/>
          <w:lang w:eastAsia="zh-CN"/>
        </w:rPr>
        <w:t>)</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1B3D0B" w14:textId="77777777" w:rsidR="00300642" w:rsidRDefault="00300642" w:rsidP="00300642">
      <w:pPr>
        <w:spacing w:after="120"/>
        <w:rPr>
          <w:color w:val="0070C0"/>
          <w:lang w:val="en-US" w:eastAsia="zh-CN"/>
        </w:rPr>
      </w:pPr>
    </w:p>
    <w:p w14:paraId="2B0198A7" w14:textId="65A9AE28"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ins w:id="549" w:author="Huawei" w:date="2020-02-26T18:30:00Z">
        <w:r w:rsidR="00D43778">
          <w:rPr>
            <w:lang w:val="en-US"/>
          </w:rPr>
          <w:t>1</w:t>
        </w:r>
        <w:r w:rsidR="00D43778" w:rsidRPr="00D43778">
          <w:rPr>
            <w:vertAlign w:val="superscript"/>
            <w:lang w:val="en-US"/>
            <w:rPrChange w:id="550" w:author="Huawei" w:date="2020-02-26T18:30:00Z">
              <w:rPr>
                <w:lang w:val="en-US"/>
              </w:rPr>
            </w:rPrChange>
          </w:rPr>
          <w:t>st</w:t>
        </w:r>
        <w:r w:rsidR="00D43778">
          <w:rPr>
            <w:lang w:val="en-US"/>
          </w:rPr>
          <w:t xml:space="preserve"> </w:t>
        </w:r>
      </w:ins>
      <w:del w:id="551" w:author="Huawei" w:date="2020-02-26T18:30:00Z">
        <w:r w:rsidRPr="00434813" w:rsidDel="00D43778">
          <w:rPr>
            <w:rFonts w:hint="eastAsia"/>
            <w:lang w:val="en-US"/>
          </w:rPr>
          <w:delText>1st</w:delText>
        </w:r>
      </w:del>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53D1FDA5" w:rsidR="0090045C" w:rsidRPr="00BB4250" w:rsidRDefault="0090045C" w:rsidP="009B4630">
            <w:pPr>
              <w:spacing w:after="120"/>
              <w:rPr>
                <w:rFonts w:eastAsiaTheme="minorEastAsia"/>
                <w:color w:val="000000" w:themeColor="text1"/>
                <w:lang w:val="en-US" w:eastAsia="zh-CN"/>
                <w:rPrChange w:id="552" w:author="Thomas Chapman" w:date="2020-02-26T15:49:00Z">
                  <w:rPr>
                    <w:rFonts w:eastAsiaTheme="minorEastAsia"/>
                    <w:color w:val="000000" w:themeColor="text1"/>
                    <w:highlight w:val="yellow"/>
                    <w:lang w:val="en-US" w:eastAsia="zh-CN"/>
                  </w:rPr>
                </w:rPrChange>
              </w:rPr>
            </w:pPr>
            <w:r w:rsidRPr="00BB4250">
              <w:rPr>
                <w:rFonts w:eastAsiaTheme="minorEastAsia"/>
                <w:color w:val="000000" w:themeColor="text1"/>
                <w:lang w:val="en-US" w:eastAsia="zh-CN"/>
                <w:rPrChange w:id="553" w:author="Thomas Chapman" w:date="2020-02-26T15:49:00Z">
                  <w:rPr>
                    <w:rFonts w:eastAsiaTheme="minorEastAsia"/>
                    <w:color w:val="000000" w:themeColor="text1"/>
                    <w:highlight w:val="yellow"/>
                    <w:lang w:val="en-US" w:eastAsia="zh-CN"/>
                  </w:rPr>
                </w:rPrChange>
              </w:rPr>
              <w:t>Issue 5-1-7: We do not believe that the MCS issue is only related to high payloads. For low latency, it is not always the case that the target UE has low SNR. For UEs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3A796DD9" w:rsidR="0090045C" w:rsidRDefault="0090045C" w:rsidP="009B4630">
            <w:pPr>
              <w:spacing w:after="120"/>
              <w:rPr>
                <w:rFonts w:eastAsiaTheme="minorEastAsia"/>
                <w:color w:val="000000" w:themeColor="text1"/>
                <w:lang w:val="en-US" w:eastAsia="zh-CN"/>
              </w:rPr>
            </w:pPr>
            <w:r w:rsidRPr="00BB4250">
              <w:rPr>
                <w:rFonts w:eastAsiaTheme="minorEastAsia"/>
                <w:color w:val="000000" w:themeColor="text1"/>
                <w:lang w:val="en-US" w:eastAsia="zh-CN"/>
                <w:rPrChange w:id="554" w:author="Thomas Chapman" w:date="2020-02-26T15:49:00Z">
                  <w:rPr>
                    <w:rFonts w:eastAsiaTheme="minorEastAsia"/>
                    <w:color w:val="000000" w:themeColor="text1"/>
                    <w:highlight w:val="yellow"/>
                    <w:lang w:val="en-US" w:eastAsia="zh-CN"/>
                  </w:rPr>
                </w:rPrChange>
              </w:rPr>
              <w:t>Of course, large number of RBs and a low code rate/modulation is also a valid scenario for cell edge UEs and we could consider that, but it is not the most appropriate condition for good SNR users.</w:t>
            </w:r>
          </w:p>
          <w:p w14:paraId="24A1280C" w14:textId="77777777" w:rsidR="0090045C" w:rsidRDefault="0090045C" w:rsidP="009B4630">
            <w:pPr>
              <w:spacing w:after="120"/>
              <w:rPr>
                <w:ins w:id="555" w:author="Thomas Chapman" w:date="2020-02-26T15:50:00Z"/>
                <w:rFonts w:eastAsiaTheme="minorEastAsia"/>
                <w:color w:val="000000" w:themeColor="text1"/>
                <w:lang w:val="en-US" w:eastAsia="zh-CN"/>
              </w:rPr>
            </w:pPr>
          </w:p>
          <w:p w14:paraId="042BF002" w14:textId="77777777" w:rsidR="00BB4250" w:rsidRDefault="00BB4250" w:rsidP="009B4630">
            <w:pPr>
              <w:spacing w:after="120"/>
              <w:rPr>
                <w:ins w:id="556" w:author="Thomas Chapman" w:date="2020-02-26T15:50:00Z"/>
                <w:rFonts w:eastAsiaTheme="minorEastAsia"/>
                <w:color w:val="000000" w:themeColor="text1"/>
                <w:lang w:val="en-US" w:eastAsia="zh-CN"/>
              </w:rPr>
            </w:pPr>
            <w:ins w:id="557" w:author="Thomas Chapman" w:date="2020-02-26T15:50:00Z">
              <w:r>
                <w:rPr>
                  <w:rFonts w:eastAsiaTheme="minorEastAsia"/>
                  <w:color w:val="000000" w:themeColor="text1"/>
                  <w:lang w:val="en-US" w:eastAsia="zh-CN"/>
                </w:rPr>
                <w:lastRenderedPageBreak/>
                <w:t xml:space="preserve">Update 2020-02-26: </w:t>
              </w:r>
            </w:ins>
          </w:p>
          <w:p w14:paraId="55762035" w14:textId="30D5FFA0" w:rsidR="00BB4250" w:rsidRDefault="00BB4250" w:rsidP="009B4630">
            <w:pPr>
              <w:spacing w:after="120"/>
              <w:rPr>
                <w:ins w:id="558" w:author="Thomas Chapman" w:date="2020-02-26T15:51:00Z"/>
                <w:rFonts w:eastAsiaTheme="minorEastAsia"/>
                <w:color w:val="000000" w:themeColor="text1"/>
                <w:lang w:val="en-US" w:eastAsia="zh-CN"/>
              </w:rPr>
            </w:pPr>
            <w:ins w:id="559" w:author="Thomas Chapman" w:date="2020-02-26T15:50:00Z">
              <w:r>
                <w:rPr>
                  <w:rFonts w:eastAsiaTheme="minorEastAsia"/>
                  <w:color w:val="000000" w:themeColor="text1"/>
                  <w:lang w:val="en-US" w:eastAsia="zh-CN"/>
                </w:rPr>
                <w:t>Issue 5-1-3: Some text is deleted; we support option 1 for the case of 2os, but not for the other cases</w:t>
              </w:r>
            </w:ins>
            <w:ins w:id="560" w:author="Thomas Chapman" w:date="2020-02-26T17:14:00Z">
              <w:r w:rsidR="007D0E9A">
                <w:rPr>
                  <w:rFonts w:eastAsiaTheme="minorEastAsia"/>
                  <w:color w:val="000000" w:themeColor="text1"/>
                  <w:lang w:val="en-US" w:eastAsia="zh-CN"/>
                </w:rPr>
                <w:t xml:space="preserve"> 5/7os</w:t>
              </w:r>
            </w:ins>
            <w:ins w:id="561" w:author="Thomas Chapman" w:date="2020-02-26T15:50:00Z">
              <w:r>
                <w:rPr>
                  <w:rFonts w:eastAsiaTheme="minorEastAsia"/>
                  <w:color w:val="000000" w:themeColor="text1"/>
                  <w:lang w:val="en-US" w:eastAsia="zh-CN"/>
                </w:rPr>
                <w:t>.</w:t>
              </w:r>
            </w:ins>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0B8EF1AB"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Nokia prefers to only specify for TDD, FDD testing can be handled like in R15 eMBB.</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27F0DBC7"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5-1-10: Nokia proposes to re-use the TDD patterns from R15 eMBB, i.e., 15kHZ 3D1S1U, 30kHz 7D1S2U.</w:t>
            </w:r>
            <w:r>
              <w:rPr>
                <w:rFonts w:eastAsiaTheme="minorEastAsia"/>
                <w:color w:val="000000" w:themeColor="text1"/>
                <w:lang w:val="en-US" w:eastAsia="zh-CN"/>
              </w:rPr>
              <w:br/>
              <w:t>Given that the performance indicator will be TPUT/BLER, it is unclear why the FDD/TDD method from R15 eMBB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lastRenderedPageBreak/>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434813" w:rsidRDefault="00300642" w:rsidP="00300642">
      <w:pPr>
        <w:pStyle w:val="2"/>
        <w:rPr>
          <w:color w:val="000000" w:themeColor="text1"/>
          <w:lang w:val="en-US"/>
        </w:rPr>
      </w:pPr>
      <w:r w:rsidRPr="00434813">
        <w:rPr>
          <w:color w:val="000000" w:themeColor="text1"/>
          <w:lang w:val="en-US"/>
        </w:rPr>
        <w:t>Discussion on 2nd round (if applicable)</w:t>
      </w:r>
    </w:p>
    <w:p w14:paraId="76F369F5" w14:textId="77777777" w:rsidR="00300642" w:rsidRPr="00434813" w:rsidRDefault="00300642" w:rsidP="00300642">
      <w:pPr>
        <w:rPr>
          <w:color w:val="000000" w:themeColor="text1"/>
          <w:lang w:val="en-US" w:eastAsia="zh-CN"/>
        </w:rPr>
      </w:pPr>
    </w:p>
    <w:p w14:paraId="7334DEE7"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reliabiltiy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250F65"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250F65"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250F65"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250F65"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1DEC7C4F" w:rsidR="001A2BB4"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Option 1: </w:t>
      </w:r>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ins w:id="562" w:author="Huawei" w:date="2020-02-26T18:08:00Z">
        <w:r w:rsidR="00DF2095">
          <w:rPr>
            <w:rFonts w:eastAsia="宋体"/>
            <w:szCs w:val="24"/>
            <w:lang w:eastAsia="zh-CN"/>
          </w:rPr>
          <w:t>, Intel</w:t>
        </w:r>
      </w:ins>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Option 2: Discuss the necessity of the following test cases (DoCoMo)</w:t>
      </w:r>
    </w:p>
    <w:p w14:paraId="7193E799" w14:textId="0972AF55" w:rsidR="00780775" w:rsidRPr="00BA3E62"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434813" w:rsidRDefault="001A2BB4" w:rsidP="001A2BB4">
      <w:pPr>
        <w:pStyle w:val="2"/>
        <w:rPr>
          <w:color w:val="000000" w:themeColor="text1"/>
          <w:lang w:val="en-US"/>
        </w:rPr>
      </w:pPr>
      <w:r w:rsidRPr="00434813">
        <w:rPr>
          <w:color w:val="000000" w:themeColor="text1"/>
          <w:lang w:val="en-US"/>
        </w:rPr>
        <w:t>Discussion on 2nd round (if applicable)</w:t>
      </w:r>
    </w:p>
    <w:p w14:paraId="5EC09EEB" w14:textId="77777777" w:rsidR="001A2BB4" w:rsidRPr="00434813" w:rsidRDefault="001A2BB4" w:rsidP="001A2BB4">
      <w:pPr>
        <w:rPr>
          <w:color w:val="000000" w:themeColor="text1"/>
          <w:lang w:val="en-US" w:eastAsia="zh-CN"/>
        </w:rPr>
      </w:pPr>
    </w:p>
    <w:p w14:paraId="1E9D830D" w14:textId="77777777" w:rsidR="001A2BB4" w:rsidRPr="00434813" w:rsidRDefault="001A2BB4" w:rsidP="001A2BB4">
      <w:pPr>
        <w:pStyle w:val="2"/>
        <w:rPr>
          <w:color w:val="000000" w:themeColor="text1"/>
          <w:lang w:val="en-US"/>
        </w:rPr>
      </w:pPr>
      <w:r w:rsidRPr="00434813">
        <w:rPr>
          <w:color w:val="000000" w:themeColor="text1"/>
          <w:lang w:val="en-US"/>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2FA50" w14:textId="77777777" w:rsidR="00250F65" w:rsidRDefault="00250F65">
      <w:r>
        <w:separator/>
      </w:r>
    </w:p>
  </w:endnote>
  <w:endnote w:type="continuationSeparator" w:id="0">
    <w:p w14:paraId="17B5C233" w14:textId="77777777" w:rsidR="00250F65" w:rsidRDefault="0025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B0E2" w14:textId="77777777" w:rsidR="00250F65" w:rsidRDefault="00250F65">
      <w:r>
        <w:separator/>
      </w:r>
    </w:p>
  </w:footnote>
  <w:footnote w:type="continuationSeparator" w:id="0">
    <w:p w14:paraId="5D5850A7" w14:textId="77777777" w:rsidR="00250F65" w:rsidRDefault="0025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8"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0"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4741E"/>
    <w:multiLevelType w:val="hybridMultilevel"/>
    <w:tmpl w:val="C3C26BD4"/>
    <w:lvl w:ilvl="0" w:tplc="A9BE789E">
      <w:numFmt w:val="bullet"/>
      <w:lvlText w:val="-"/>
      <w:lvlJc w:val="left"/>
      <w:pPr>
        <w:ind w:left="705" w:hanging="420"/>
      </w:pPr>
      <w:rPr>
        <w:rFonts w:ascii="等线" w:eastAsia="等线" w:hAnsi="等线"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30"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22"/>
  </w:num>
  <w:num w:numId="3">
    <w:abstractNumId w:val="10"/>
  </w:num>
  <w:num w:numId="4">
    <w:abstractNumId w:val="12"/>
  </w:num>
  <w:num w:numId="5">
    <w:abstractNumId w:val="9"/>
  </w:num>
  <w:num w:numId="6">
    <w:abstractNumId w:val="29"/>
  </w:num>
  <w:num w:numId="7">
    <w:abstractNumId w:val="2"/>
  </w:num>
  <w:num w:numId="8">
    <w:abstractNumId w:val="0"/>
  </w:num>
  <w:num w:numId="9">
    <w:abstractNumId w:val="27"/>
  </w:num>
  <w:num w:numId="10">
    <w:abstractNumId w:val="26"/>
  </w:num>
  <w:num w:numId="11">
    <w:abstractNumId w:val="14"/>
  </w:num>
  <w:num w:numId="12">
    <w:abstractNumId w:val="7"/>
  </w:num>
  <w:num w:numId="13">
    <w:abstractNumId w:val="17"/>
  </w:num>
  <w:num w:numId="14">
    <w:abstractNumId w:val="16"/>
  </w:num>
  <w:num w:numId="15">
    <w:abstractNumId w:val="1"/>
  </w:num>
  <w:num w:numId="16">
    <w:abstractNumId w:val="24"/>
  </w:num>
  <w:num w:numId="17">
    <w:abstractNumId w:val="25"/>
  </w:num>
  <w:num w:numId="18">
    <w:abstractNumId w:val="5"/>
  </w:num>
  <w:num w:numId="19">
    <w:abstractNumId w:val="8"/>
  </w:num>
  <w:num w:numId="20">
    <w:abstractNumId w:val="21"/>
  </w:num>
  <w:num w:numId="21">
    <w:abstractNumId w:val="18"/>
  </w:num>
  <w:num w:numId="22">
    <w:abstractNumId w:val="20"/>
  </w:num>
  <w:num w:numId="23">
    <w:abstractNumId w:val="15"/>
  </w:num>
  <w:num w:numId="24">
    <w:abstractNumId w:val="11"/>
  </w:num>
  <w:num w:numId="25">
    <w:abstractNumId w:val="28"/>
  </w:num>
  <w:num w:numId="26">
    <w:abstractNumId w:val="13"/>
  </w:num>
  <w:num w:numId="27">
    <w:abstractNumId w:val="23"/>
  </w:num>
  <w:num w:numId="28">
    <w:abstractNumId w:val="6"/>
  </w:num>
  <w:num w:numId="29">
    <w:abstractNumId w:val="4"/>
  </w:num>
  <w:num w:numId="30">
    <w:abstractNumId w:val="3"/>
  </w:num>
  <w:num w:numId="31">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Thomas Chapman">
    <w15:presenceInfo w15:providerId="AD" w15:userId="S::thomas.chapman@ericsson.com::62f56abd-8013-406a-a5cf-528bee683f35"/>
  </w15:person>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7D3"/>
    <w:rsid w:val="00002EC4"/>
    <w:rsid w:val="00004165"/>
    <w:rsid w:val="000109CE"/>
    <w:rsid w:val="00020C56"/>
    <w:rsid w:val="00024565"/>
    <w:rsid w:val="00026ACC"/>
    <w:rsid w:val="00026F5A"/>
    <w:rsid w:val="0003171D"/>
    <w:rsid w:val="00031C1D"/>
    <w:rsid w:val="00031E31"/>
    <w:rsid w:val="00035C50"/>
    <w:rsid w:val="00036408"/>
    <w:rsid w:val="000400ED"/>
    <w:rsid w:val="000457A1"/>
    <w:rsid w:val="00045891"/>
    <w:rsid w:val="00045B2F"/>
    <w:rsid w:val="00050001"/>
    <w:rsid w:val="00052041"/>
    <w:rsid w:val="0005326A"/>
    <w:rsid w:val="00055E6E"/>
    <w:rsid w:val="00060FE7"/>
    <w:rsid w:val="0006266D"/>
    <w:rsid w:val="00065506"/>
    <w:rsid w:val="000659F5"/>
    <w:rsid w:val="0007382E"/>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44FB"/>
    <w:rsid w:val="000D574B"/>
    <w:rsid w:val="000D6CFC"/>
    <w:rsid w:val="000E11A5"/>
    <w:rsid w:val="000E537B"/>
    <w:rsid w:val="000E57D0"/>
    <w:rsid w:val="000E7858"/>
    <w:rsid w:val="000F47FE"/>
    <w:rsid w:val="00102143"/>
    <w:rsid w:val="0010218A"/>
    <w:rsid w:val="00106EC6"/>
    <w:rsid w:val="00107927"/>
    <w:rsid w:val="00110E26"/>
    <w:rsid w:val="00111321"/>
    <w:rsid w:val="00114A57"/>
    <w:rsid w:val="00115A97"/>
    <w:rsid w:val="00117BD6"/>
    <w:rsid w:val="001206C2"/>
    <w:rsid w:val="00121978"/>
    <w:rsid w:val="00123422"/>
    <w:rsid w:val="00124B6A"/>
    <w:rsid w:val="00127F36"/>
    <w:rsid w:val="00136D4C"/>
    <w:rsid w:val="00142BB9"/>
    <w:rsid w:val="00142BD0"/>
    <w:rsid w:val="0014379E"/>
    <w:rsid w:val="00144F96"/>
    <w:rsid w:val="00151EAC"/>
    <w:rsid w:val="00153528"/>
    <w:rsid w:val="00154E68"/>
    <w:rsid w:val="00161294"/>
    <w:rsid w:val="00162548"/>
    <w:rsid w:val="0016363A"/>
    <w:rsid w:val="001639DF"/>
    <w:rsid w:val="00165364"/>
    <w:rsid w:val="00170E1C"/>
    <w:rsid w:val="00172183"/>
    <w:rsid w:val="001751AB"/>
    <w:rsid w:val="00175A3F"/>
    <w:rsid w:val="001803F4"/>
    <w:rsid w:val="00180A78"/>
    <w:rsid w:val="00180E09"/>
    <w:rsid w:val="00183D4C"/>
    <w:rsid w:val="00183F6D"/>
    <w:rsid w:val="00186524"/>
    <w:rsid w:val="0018670E"/>
    <w:rsid w:val="0019219A"/>
    <w:rsid w:val="00194D14"/>
    <w:rsid w:val="00195077"/>
    <w:rsid w:val="0019764C"/>
    <w:rsid w:val="001A033F"/>
    <w:rsid w:val="001A08AA"/>
    <w:rsid w:val="001A22EC"/>
    <w:rsid w:val="001A2BB4"/>
    <w:rsid w:val="001A2E8F"/>
    <w:rsid w:val="001A454A"/>
    <w:rsid w:val="001A4E38"/>
    <w:rsid w:val="001A5942"/>
    <w:rsid w:val="001A59CB"/>
    <w:rsid w:val="001B0C98"/>
    <w:rsid w:val="001B1FE9"/>
    <w:rsid w:val="001B24D1"/>
    <w:rsid w:val="001B74E9"/>
    <w:rsid w:val="001C1409"/>
    <w:rsid w:val="001C2AE6"/>
    <w:rsid w:val="001C4A89"/>
    <w:rsid w:val="001C6177"/>
    <w:rsid w:val="001D0363"/>
    <w:rsid w:val="001D5EB8"/>
    <w:rsid w:val="001D7BA9"/>
    <w:rsid w:val="001D7D94"/>
    <w:rsid w:val="001E27D5"/>
    <w:rsid w:val="001E4218"/>
    <w:rsid w:val="001E4F93"/>
    <w:rsid w:val="001E5EA6"/>
    <w:rsid w:val="001F0B20"/>
    <w:rsid w:val="00200A62"/>
    <w:rsid w:val="00203740"/>
    <w:rsid w:val="002067A3"/>
    <w:rsid w:val="00212259"/>
    <w:rsid w:val="002138EA"/>
    <w:rsid w:val="00213F84"/>
    <w:rsid w:val="00214805"/>
    <w:rsid w:val="00214FBD"/>
    <w:rsid w:val="00216BB6"/>
    <w:rsid w:val="002219BC"/>
    <w:rsid w:val="00222897"/>
    <w:rsid w:val="00222B0C"/>
    <w:rsid w:val="00226447"/>
    <w:rsid w:val="00230F61"/>
    <w:rsid w:val="00235394"/>
    <w:rsid w:val="00235577"/>
    <w:rsid w:val="00242E28"/>
    <w:rsid w:val="002435CA"/>
    <w:rsid w:val="0024469F"/>
    <w:rsid w:val="0024618E"/>
    <w:rsid w:val="00250F65"/>
    <w:rsid w:val="00252DB8"/>
    <w:rsid w:val="002537BC"/>
    <w:rsid w:val="002543C8"/>
    <w:rsid w:val="00255C58"/>
    <w:rsid w:val="00260EC7"/>
    <w:rsid w:val="00261468"/>
    <w:rsid w:val="00261539"/>
    <w:rsid w:val="0026179F"/>
    <w:rsid w:val="00263034"/>
    <w:rsid w:val="00263E9E"/>
    <w:rsid w:val="00266688"/>
    <w:rsid w:val="002666AE"/>
    <w:rsid w:val="00274E1A"/>
    <w:rsid w:val="002775B1"/>
    <w:rsid w:val="002775B9"/>
    <w:rsid w:val="002811C4"/>
    <w:rsid w:val="00282213"/>
    <w:rsid w:val="00282ADE"/>
    <w:rsid w:val="00284016"/>
    <w:rsid w:val="00284AD1"/>
    <w:rsid w:val="002858BF"/>
    <w:rsid w:val="002926C5"/>
    <w:rsid w:val="002939AF"/>
    <w:rsid w:val="00293A6F"/>
    <w:rsid w:val="00294491"/>
    <w:rsid w:val="00294BDE"/>
    <w:rsid w:val="002A06BC"/>
    <w:rsid w:val="002A0CED"/>
    <w:rsid w:val="002A4CD0"/>
    <w:rsid w:val="002A5482"/>
    <w:rsid w:val="002A7DA6"/>
    <w:rsid w:val="002B45CA"/>
    <w:rsid w:val="002B516C"/>
    <w:rsid w:val="002B5E1D"/>
    <w:rsid w:val="002B60C1"/>
    <w:rsid w:val="002C0B89"/>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7B0E"/>
    <w:rsid w:val="00307E51"/>
    <w:rsid w:val="00311363"/>
    <w:rsid w:val="00313F37"/>
    <w:rsid w:val="00315867"/>
    <w:rsid w:val="003209FE"/>
    <w:rsid w:val="003260D7"/>
    <w:rsid w:val="00327B7E"/>
    <w:rsid w:val="00332E8C"/>
    <w:rsid w:val="00334CBA"/>
    <w:rsid w:val="00336697"/>
    <w:rsid w:val="003418CB"/>
    <w:rsid w:val="0034351A"/>
    <w:rsid w:val="003459B5"/>
    <w:rsid w:val="00353F21"/>
    <w:rsid w:val="00355873"/>
    <w:rsid w:val="0035660F"/>
    <w:rsid w:val="00361F31"/>
    <w:rsid w:val="003628B9"/>
    <w:rsid w:val="00362D8F"/>
    <w:rsid w:val="00364E83"/>
    <w:rsid w:val="00367724"/>
    <w:rsid w:val="00370539"/>
    <w:rsid w:val="00374F2A"/>
    <w:rsid w:val="003770F6"/>
    <w:rsid w:val="00383E37"/>
    <w:rsid w:val="00384713"/>
    <w:rsid w:val="00387CAE"/>
    <w:rsid w:val="00393042"/>
    <w:rsid w:val="00394AD5"/>
    <w:rsid w:val="00394DB6"/>
    <w:rsid w:val="00395A88"/>
    <w:rsid w:val="0039642D"/>
    <w:rsid w:val="003A2E40"/>
    <w:rsid w:val="003B0158"/>
    <w:rsid w:val="003B1B2C"/>
    <w:rsid w:val="003B40B6"/>
    <w:rsid w:val="003B56DB"/>
    <w:rsid w:val="003B6626"/>
    <w:rsid w:val="003B755E"/>
    <w:rsid w:val="003C228E"/>
    <w:rsid w:val="003C51E7"/>
    <w:rsid w:val="003C5F32"/>
    <w:rsid w:val="003C6893"/>
    <w:rsid w:val="003C6905"/>
    <w:rsid w:val="003C6DE2"/>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50F4"/>
    <w:rsid w:val="004412A0"/>
    <w:rsid w:val="00444027"/>
    <w:rsid w:val="00446408"/>
    <w:rsid w:val="00450F27"/>
    <w:rsid w:val="004510E5"/>
    <w:rsid w:val="0045137E"/>
    <w:rsid w:val="0045145E"/>
    <w:rsid w:val="00455D62"/>
    <w:rsid w:val="00456A75"/>
    <w:rsid w:val="00460023"/>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298E"/>
    <w:rsid w:val="004A495F"/>
    <w:rsid w:val="004A5B8E"/>
    <w:rsid w:val="004A7544"/>
    <w:rsid w:val="004A7F1E"/>
    <w:rsid w:val="004B1C0C"/>
    <w:rsid w:val="004B6186"/>
    <w:rsid w:val="004B6B0F"/>
    <w:rsid w:val="004C58D6"/>
    <w:rsid w:val="004C7DC8"/>
    <w:rsid w:val="004D22BD"/>
    <w:rsid w:val="004D3657"/>
    <w:rsid w:val="004D7A42"/>
    <w:rsid w:val="004E0CA0"/>
    <w:rsid w:val="004E2659"/>
    <w:rsid w:val="004E39EE"/>
    <w:rsid w:val="004E475C"/>
    <w:rsid w:val="004E4E33"/>
    <w:rsid w:val="004E56E0"/>
    <w:rsid w:val="004E6C60"/>
    <w:rsid w:val="004E7329"/>
    <w:rsid w:val="004F2CB0"/>
    <w:rsid w:val="004F354C"/>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A7E"/>
    <w:rsid w:val="00522F20"/>
    <w:rsid w:val="00523714"/>
    <w:rsid w:val="0052743E"/>
    <w:rsid w:val="005308DB"/>
    <w:rsid w:val="00530A2E"/>
    <w:rsid w:val="00530FBE"/>
    <w:rsid w:val="005339DB"/>
    <w:rsid w:val="00534C89"/>
    <w:rsid w:val="00541573"/>
    <w:rsid w:val="00542A86"/>
    <w:rsid w:val="0054348A"/>
    <w:rsid w:val="00543CC7"/>
    <w:rsid w:val="0055309A"/>
    <w:rsid w:val="00555415"/>
    <w:rsid w:val="005565DC"/>
    <w:rsid w:val="00556FC6"/>
    <w:rsid w:val="00562FF9"/>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B090F"/>
    <w:rsid w:val="005B24CD"/>
    <w:rsid w:val="005B4802"/>
    <w:rsid w:val="005B7110"/>
    <w:rsid w:val="005C1EA6"/>
    <w:rsid w:val="005C260E"/>
    <w:rsid w:val="005D061E"/>
    <w:rsid w:val="005D0B99"/>
    <w:rsid w:val="005D14E4"/>
    <w:rsid w:val="005D308E"/>
    <w:rsid w:val="005D3A48"/>
    <w:rsid w:val="005D43A9"/>
    <w:rsid w:val="005D6187"/>
    <w:rsid w:val="005D7AF8"/>
    <w:rsid w:val="005D7E55"/>
    <w:rsid w:val="005E340C"/>
    <w:rsid w:val="005E3528"/>
    <w:rsid w:val="005E366A"/>
    <w:rsid w:val="005F2145"/>
    <w:rsid w:val="006016E1"/>
    <w:rsid w:val="00602D27"/>
    <w:rsid w:val="00606842"/>
    <w:rsid w:val="00611AEA"/>
    <w:rsid w:val="006144A1"/>
    <w:rsid w:val="00615EBB"/>
    <w:rsid w:val="00616096"/>
    <w:rsid w:val="006160A2"/>
    <w:rsid w:val="006174CA"/>
    <w:rsid w:val="00621E40"/>
    <w:rsid w:val="006237EA"/>
    <w:rsid w:val="00623E57"/>
    <w:rsid w:val="00627E26"/>
    <w:rsid w:val="006302AA"/>
    <w:rsid w:val="006363BD"/>
    <w:rsid w:val="006412DC"/>
    <w:rsid w:val="00642BC6"/>
    <w:rsid w:val="00642BF9"/>
    <w:rsid w:val="006431B0"/>
    <w:rsid w:val="00644790"/>
    <w:rsid w:val="00646E55"/>
    <w:rsid w:val="006501AF"/>
    <w:rsid w:val="006509CB"/>
    <w:rsid w:val="00650DDE"/>
    <w:rsid w:val="00651F66"/>
    <w:rsid w:val="00653C30"/>
    <w:rsid w:val="00654580"/>
    <w:rsid w:val="0065505B"/>
    <w:rsid w:val="00656272"/>
    <w:rsid w:val="00661986"/>
    <w:rsid w:val="00661DDF"/>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C0943"/>
    <w:rsid w:val="006C186C"/>
    <w:rsid w:val="006C1C3B"/>
    <w:rsid w:val="006C4E43"/>
    <w:rsid w:val="006C643E"/>
    <w:rsid w:val="006D2932"/>
    <w:rsid w:val="006D3671"/>
    <w:rsid w:val="006E0A73"/>
    <w:rsid w:val="006E0FEE"/>
    <w:rsid w:val="006E33CB"/>
    <w:rsid w:val="006E6C11"/>
    <w:rsid w:val="006F7C0C"/>
    <w:rsid w:val="00700755"/>
    <w:rsid w:val="00705C3E"/>
    <w:rsid w:val="0070646B"/>
    <w:rsid w:val="00712BB3"/>
    <w:rsid w:val="007130A2"/>
    <w:rsid w:val="00715463"/>
    <w:rsid w:val="00717F85"/>
    <w:rsid w:val="00727A05"/>
    <w:rsid w:val="00730655"/>
    <w:rsid w:val="007315F6"/>
    <w:rsid w:val="00731D77"/>
    <w:rsid w:val="00732360"/>
    <w:rsid w:val="0073390A"/>
    <w:rsid w:val="00734E64"/>
    <w:rsid w:val="00736B37"/>
    <w:rsid w:val="00740A35"/>
    <w:rsid w:val="00746B5E"/>
    <w:rsid w:val="00746DEA"/>
    <w:rsid w:val="00747CDE"/>
    <w:rsid w:val="007500A5"/>
    <w:rsid w:val="00750C57"/>
    <w:rsid w:val="007520B4"/>
    <w:rsid w:val="007547D3"/>
    <w:rsid w:val="0075682F"/>
    <w:rsid w:val="00760AF3"/>
    <w:rsid w:val="00761DD2"/>
    <w:rsid w:val="00762AE6"/>
    <w:rsid w:val="00763787"/>
    <w:rsid w:val="007655D5"/>
    <w:rsid w:val="00765EE0"/>
    <w:rsid w:val="00766D56"/>
    <w:rsid w:val="0076766A"/>
    <w:rsid w:val="0077285E"/>
    <w:rsid w:val="00773714"/>
    <w:rsid w:val="00773CA3"/>
    <w:rsid w:val="007750F5"/>
    <w:rsid w:val="007763C1"/>
    <w:rsid w:val="00777E82"/>
    <w:rsid w:val="00780775"/>
    <w:rsid w:val="00781359"/>
    <w:rsid w:val="00781597"/>
    <w:rsid w:val="0078180A"/>
    <w:rsid w:val="00786921"/>
    <w:rsid w:val="00795B7B"/>
    <w:rsid w:val="007A130C"/>
    <w:rsid w:val="007A1EAA"/>
    <w:rsid w:val="007A79FD"/>
    <w:rsid w:val="007B0B9D"/>
    <w:rsid w:val="007B3C85"/>
    <w:rsid w:val="007B5A43"/>
    <w:rsid w:val="007B5B14"/>
    <w:rsid w:val="007B60AE"/>
    <w:rsid w:val="007B709B"/>
    <w:rsid w:val="007C12AB"/>
    <w:rsid w:val="007C1343"/>
    <w:rsid w:val="007C5EF1"/>
    <w:rsid w:val="007C7BF5"/>
    <w:rsid w:val="007D0E9A"/>
    <w:rsid w:val="007D19B7"/>
    <w:rsid w:val="007D392C"/>
    <w:rsid w:val="007D3AC3"/>
    <w:rsid w:val="007D75E5"/>
    <w:rsid w:val="007D773E"/>
    <w:rsid w:val="007E066E"/>
    <w:rsid w:val="007E1356"/>
    <w:rsid w:val="007E20FC"/>
    <w:rsid w:val="007E3204"/>
    <w:rsid w:val="007E4A43"/>
    <w:rsid w:val="007E7062"/>
    <w:rsid w:val="007F0D74"/>
    <w:rsid w:val="007F0E1E"/>
    <w:rsid w:val="007F29A7"/>
    <w:rsid w:val="007F74B1"/>
    <w:rsid w:val="00801C22"/>
    <w:rsid w:val="00805BE8"/>
    <w:rsid w:val="00812A37"/>
    <w:rsid w:val="00816078"/>
    <w:rsid w:val="0081740A"/>
    <w:rsid w:val="008177E3"/>
    <w:rsid w:val="00820EBF"/>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5048F"/>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1EE1"/>
    <w:rsid w:val="00893987"/>
    <w:rsid w:val="008963EF"/>
    <w:rsid w:val="0089688E"/>
    <w:rsid w:val="008A1EBC"/>
    <w:rsid w:val="008A1FBE"/>
    <w:rsid w:val="008A221A"/>
    <w:rsid w:val="008A4831"/>
    <w:rsid w:val="008A491F"/>
    <w:rsid w:val="008A5304"/>
    <w:rsid w:val="008A6968"/>
    <w:rsid w:val="008B3194"/>
    <w:rsid w:val="008B4712"/>
    <w:rsid w:val="008B5AE7"/>
    <w:rsid w:val="008B6AE3"/>
    <w:rsid w:val="008B6B2F"/>
    <w:rsid w:val="008B6D72"/>
    <w:rsid w:val="008C3C88"/>
    <w:rsid w:val="008C52B3"/>
    <w:rsid w:val="008C60E9"/>
    <w:rsid w:val="008C618C"/>
    <w:rsid w:val="008C669E"/>
    <w:rsid w:val="008D1B7C"/>
    <w:rsid w:val="008D3156"/>
    <w:rsid w:val="008D3FAB"/>
    <w:rsid w:val="008D6657"/>
    <w:rsid w:val="008D78CB"/>
    <w:rsid w:val="008E02D1"/>
    <w:rsid w:val="008E1F60"/>
    <w:rsid w:val="008E307E"/>
    <w:rsid w:val="008E65B0"/>
    <w:rsid w:val="008F1526"/>
    <w:rsid w:val="008F4DD1"/>
    <w:rsid w:val="008F6056"/>
    <w:rsid w:val="0090045C"/>
    <w:rsid w:val="00900B15"/>
    <w:rsid w:val="00902C07"/>
    <w:rsid w:val="0090394E"/>
    <w:rsid w:val="00904A58"/>
    <w:rsid w:val="0090545F"/>
    <w:rsid w:val="00905804"/>
    <w:rsid w:val="00905819"/>
    <w:rsid w:val="009101E2"/>
    <w:rsid w:val="00915D73"/>
    <w:rsid w:val="00916077"/>
    <w:rsid w:val="009170A2"/>
    <w:rsid w:val="009208A6"/>
    <w:rsid w:val="009237C7"/>
    <w:rsid w:val="00924514"/>
    <w:rsid w:val="00926A6A"/>
    <w:rsid w:val="00927316"/>
    <w:rsid w:val="0093276D"/>
    <w:rsid w:val="00932B16"/>
    <w:rsid w:val="00933D12"/>
    <w:rsid w:val="009352C2"/>
    <w:rsid w:val="009361DB"/>
    <w:rsid w:val="00936B7C"/>
    <w:rsid w:val="00937065"/>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64A8"/>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E013A"/>
    <w:rsid w:val="009E16A9"/>
    <w:rsid w:val="009E1CCD"/>
    <w:rsid w:val="009E375F"/>
    <w:rsid w:val="009E39D4"/>
    <w:rsid w:val="009E4F16"/>
    <w:rsid w:val="009E5401"/>
    <w:rsid w:val="009F08B5"/>
    <w:rsid w:val="009F395F"/>
    <w:rsid w:val="00A0189F"/>
    <w:rsid w:val="00A0758F"/>
    <w:rsid w:val="00A10A62"/>
    <w:rsid w:val="00A11EDC"/>
    <w:rsid w:val="00A1570A"/>
    <w:rsid w:val="00A211B4"/>
    <w:rsid w:val="00A25C77"/>
    <w:rsid w:val="00A30996"/>
    <w:rsid w:val="00A33DDF"/>
    <w:rsid w:val="00A34547"/>
    <w:rsid w:val="00A376B7"/>
    <w:rsid w:val="00A41BF5"/>
    <w:rsid w:val="00A430B0"/>
    <w:rsid w:val="00A44778"/>
    <w:rsid w:val="00A4581B"/>
    <w:rsid w:val="00A4594B"/>
    <w:rsid w:val="00A469E7"/>
    <w:rsid w:val="00A46E34"/>
    <w:rsid w:val="00A60120"/>
    <w:rsid w:val="00A604A4"/>
    <w:rsid w:val="00A61B7D"/>
    <w:rsid w:val="00A6605B"/>
    <w:rsid w:val="00A66ADC"/>
    <w:rsid w:val="00A70ED0"/>
    <w:rsid w:val="00A7147D"/>
    <w:rsid w:val="00A7271C"/>
    <w:rsid w:val="00A727A7"/>
    <w:rsid w:val="00A75903"/>
    <w:rsid w:val="00A769DD"/>
    <w:rsid w:val="00A77B10"/>
    <w:rsid w:val="00A81B15"/>
    <w:rsid w:val="00A82E28"/>
    <w:rsid w:val="00A837FF"/>
    <w:rsid w:val="00A84DC8"/>
    <w:rsid w:val="00A85A1F"/>
    <w:rsid w:val="00A85DBC"/>
    <w:rsid w:val="00A87FEB"/>
    <w:rsid w:val="00A91C03"/>
    <w:rsid w:val="00A93F9F"/>
    <w:rsid w:val="00A9420E"/>
    <w:rsid w:val="00A94432"/>
    <w:rsid w:val="00A97648"/>
    <w:rsid w:val="00AA116F"/>
    <w:rsid w:val="00AA1CFD"/>
    <w:rsid w:val="00AA2239"/>
    <w:rsid w:val="00AA33D2"/>
    <w:rsid w:val="00AA3775"/>
    <w:rsid w:val="00AA38FD"/>
    <w:rsid w:val="00AA61C2"/>
    <w:rsid w:val="00AB0C57"/>
    <w:rsid w:val="00AB1195"/>
    <w:rsid w:val="00AB4182"/>
    <w:rsid w:val="00AC086B"/>
    <w:rsid w:val="00AC0DD9"/>
    <w:rsid w:val="00AC27DB"/>
    <w:rsid w:val="00AC3042"/>
    <w:rsid w:val="00AC45D8"/>
    <w:rsid w:val="00AC6D6B"/>
    <w:rsid w:val="00AD3401"/>
    <w:rsid w:val="00AD7736"/>
    <w:rsid w:val="00AD7DBE"/>
    <w:rsid w:val="00AE10CE"/>
    <w:rsid w:val="00AE1101"/>
    <w:rsid w:val="00AE70D4"/>
    <w:rsid w:val="00AE7868"/>
    <w:rsid w:val="00AE7D15"/>
    <w:rsid w:val="00AF0407"/>
    <w:rsid w:val="00AF4070"/>
    <w:rsid w:val="00AF4AC2"/>
    <w:rsid w:val="00AF4D8B"/>
    <w:rsid w:val="00AF5513"/>
    <w:rsid w:val="00AF59E5"/>
    <w:rsid w:val="00AF5F97"/>
    <w:rsid w:val="00B10866"/>
    <w:rsid w:val="00B12B26"/>
    <w:rsid w:val="00B143B1"/>
    <w:rsid w:val="00B163F8"/>
    <w:rsid w:val="00B242B4"/>
    <w:rsid w:val="00B2472D"/>
    <w:rsid w:val="00B24CA0"/>
    <w:rsid w:val="00B2549F"/>
    <w:rsid w:val="00B349CB"/>
    <w:rsid w:val="00B4108D"/>
    <w:rsid w:val="00B44F87"/>
    <w:rsid w:val="00B470DC"/>
    <w:rsid w:val="00B471D0"/>
    <w:rsid w:val="00B52575"/>
    <w:rsid w:val="00B57265"/>
    <w:rsid w:val="00B633AE"/>
    <w:rsid w:val="00B63853"/>
    <w:rsid w:val="00B64CB5"/>
    <w:rsid w:val="00B65AC4"/>
    <w:rsid w:val="00B65D87"/>
    <w:rsid w:val="00B665D2"/>
    <w:rsid w:val="00B6737C"/>
    <w:rsid w:val="00B7214D"/>
    <w:rsid w:val="00B74372"/>
    <w:rsid w:val="00B75525"/>
    <w:rsid w:val="00B80283"/>
    <w:rsid w:val="00B8095F"/>
    <w:rsid w:val="00B80B0C"/>
    <w:rsid w:val="00B80B11"/>
    <w:rsid w:val="00B831AE"/>
    <w:rsid w:val="00B8446C"/>
    <w:rsid w:val="00B86ABC"/>
    <w:rsid w:val="00B87725"/>
    <w:rsid w:val="00B905DA"/>
    <w:rsid w:val="00BA1166"/>
    <w:rsid w:val="00BA259A"/>
    <w:rsid w:val="00BA259C"/>
    <w:rsid w:val="00BA29D3"/>
    <w:rsid w:val="00BA307F"/>
    <w:rsid w:val="00BA5280"/>
    <w:rsid w:val="00BB14F1"/>
    <w:rsid w:val="00BB1F29"/>
    <w:rsid w:val="00BB2228"/>
    <w:rsid w:val="00BB4250"/>
    <w:rsid w:val="00BB572E"/>
    <w:rsid w:val="00BB74FD"/>
    <w:rsid w:val="00BC5982"/>
    <w:rsid w:val="00BC60BF"/>
    <w:rsid w:val="00BD28BF"/>
    <w:rsid w:val="00BD61A2"/>
    <w:rsid w:val="00BD6404"/>
    <w:rsid w:val="00BD6B27"/>
    <w:rsid w:val="00BD6FBA"/>
    <w:rsid w:val="00BE22F1"/>
    <w:rsid w:val="00BE33AE"/>
    <w:rsid w:val="00BF046F"/>
    <w:rsid w:val="00C0139D"/>
    <w:rsid w:val="00C01D50"/>
    <w:rsid w:val="00C056DC"/>
    <w:rsid w:val="00C1005D"/>
    <w:rsid w:val="00C1134E"/>
    <w:rsid w:val="00C1329B"/>
    <w:rsid w:val="00C1605B"/>
    <w:rsid w:val="00C17C7B"/>
    <w:rsid w:val="00C20953"/>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7F08"/>
    <w:rsid w:val="00C514A6"/>
    <w:rsid w:val="00C54F75"/>
    <w:rsid w:val="00C5739F"/>
    <w:rsid w:val="00C57CF0"/>
    <w:rsid w:val="00C6410F"/>
    <w:rsid w:val="00C649BD"/>
    <w:rsid w:val="00C64DCE"/>
    <w:rsid w:val="00C652E3"/>
    <w:rsid w:val="00C657F1"/>
    <w:rsid w:val="00C65891"/>
    <w:rsid w:val="00C659F0"/>
    <w:rsid w:val="00C66AC9"/>
    <w:rsid w:val="00C724D3"/>
    <w:rsid w:val="00C7566F"/>
    <w:rsid w:val="00C77DD9"/>
    <w:rsid w:val="00C83BE6"/>
    <w:rsid w:val="00C85354"/>
    <w:rsid w:val="00C86ABA"/>
    <w:rsid w:val="00C93B96"/>
    <w:rsid w:val="00C943F3"/>
    <w:rsid w:val="00C975E8"/>
    <w:rsid w:val="00CA08C6"/>
    <w:rsid w:val="00CA0A77"/>
    <w:rsid w:val="00CA2321"/>
    <w:rsid w:val="00CA2729"/>
    <w:rsid w:val="00CA3057"/>
    <w:rsid w:val="00CA45F8"/>
    <w:rsid w:val="00CA5B05"/>
    <w:rsid w:val="00CA74E5"/>
    <w:rsid w:val="00CB0305"/>
    <w:rsid w:val="00CB057B"/>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E5DAA"/>
    <w:rsid w:val="00CF4156"/>
    <w:rsid w:val="00CF734B"/>
    <w:rsid w:val="00D00A0E"/>
    <w:rsid w:val="00D0271F"/>
    <w:rsid w:val="00D03D00"/>
    <w:rsid w:val="00D05C30"/>
    <w:rsid w:val="00D10BDA"/>
    <w:rsid w:val="00D11359"/>
    <w:rsid w:val="00D30E49"/>
    <w:rsid w:val="00D3188C"/>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54F8"/>
    <w:rsid w:val="00D66C61"/>
    <w:rsid w:val="00D67FCF"/>
    <w:rsid w:val="00D70856"/>
    <w:rsid w:val="00D709CE"/>
    <w:rsid w:val="00D71F73"/>
    <w:rsid w:val="00D731F2"/>
    <w:rsid w:val="00D74BF7"/>
    <w:rsid w:val="00D76624"/>
    <w:rsid w:val="00D80786"/>
    <w:rsid w:val="00D81CAB"/>
    <w:rsid w:val="00D8343D"/>
    <w:rsid w:val="00D8576F"/>
    <w:rsid w:val="00D8677F"/>
    <w:rsid w:val="00D93B1D"/>
    <w:rsid w:val="00D93C7B"/>
    <w:rsid w:val="00D965D5"/>
    <w:rsid w:val="00D97F0C"/>
    <w:rsid w:val="00DA00D9"/>
    <w:rsid w:val="00DA1935"/>
    <w:rsid w:val="00DA3A86"/>
    <w:rsid w:val="00DB580C"/>
    <w:rsid w:val="00DC2500"/>
    <w:rsid w:val="00DC77DC"/>
    <w:rsid w:val="00DD0453"/>
    <w:rsid w:val="00DD0C2C"/>
    <w:rsid w:val="00DD19DE"/>
    <w:rsid w:val="00DD28BC"/>
    <w:rsid w:val="00DE012A"/>
    <w:rsid w:val="00DE31F0"/>
    <w:rsid w:val="00DE3D1C"/>
    <w:rsid w:val="00DE77DD"/>
    <w:rsid w:val="00DF2095"/>
    <w:rsid w:val="00DF2CD8"/>
    <w:rsid w:val="00DF524A"/>
    <w:rsid w:val="00DF541B"/>
    <w:rsid w:val="00E0227D"/>
    <w:rsid w:val="00E04B84"/>
    <w:rsid w:val="00E057ED"/>
    <w:rsid w:val="00E06466"/>
    <w:rsid w:val="00E06FDA"/>
    <w:rsid w:val="00E105E4"/>
    <w:rsid w:val="00E15596"/>
    <w:rsid w:val="00E160A5"/>
    <w:rsid w:val="00E1713D"/>
    <w:rsid w:val="00E20A43"/>
    <w:rsid w:val="00E23898"/>
    <w:rsid w:val="00E26788"/>
    <w:rsid w:val="00E319F1"/>
    <w:rsid w:val="00E31D64"/>
    <w:rsid w:val="00E33CD2"/>
    <w:rsid w:val="00E40E90"/>
    <w:rsid w:val="00E4428F"/>
    <w:rsid w:val="00E44BAF"/>
    <w:rsid w:val="00E456C5"/>
    <w:rsid w:val="00E45934"/>
    <w:rsid w:val="00E45C7E"/>
    <w:rsid w:val="00E51DC3"/>
    <w:rsid w:val="00E531EB"/>
    <w:rsid w:val="00E54874"/>
    <w:rsid w:val="00E54B6F"/>
    <w:rsid w:val="00E55ACA"/>
    <w:rsid w:val="00E57B74"/>
    <w:rsid w:val="00E62E12"/>
    <w:rsid w:val="00E6534C"/>
    <w:rsid w:val="00E65BC6"/>
    <w:rsid w:val="00E661FF"/>
    <w:rsid w:val="00E71183"/>
    <w:rsid w:val="00E726EB"/>
    <w:rsid w:val="00E72B7A"/>
    <w:rsid w:val="00E736B2"/>
    <w:rsid w:val="00E80B52"/>
    <w:rsid w:val="00E824C3"/>
    <w:rsid w:val="00E840B3"/>
    <w:rsid w:val="00E84D10"/>
    <w:rsid w:val="00E8629F"/>
    <w:rsid w:val="00E877EB"/>
    <w:rsid w:val="00E91008"/>
    <w:rsid w:val="00E92F4F"/>
    <w:rsid w:val="00E9374E"/>
    <w:rsid w:val="00E94F54"/>
    <w:rsid w:val="00E95D57"/>
    <w:rsid w:val="00E97AD5"/>
    <w:rsid w:val="00EA0620"/>
    <w:rsid w:val="00EA1111"/>
    <w:rsid w:val="00EA1152"/>
    <w:rsid w:val="00EA3B4F"/>
    <w:rsid w:val="00EA3C24"/>
    <w:rsid w:val="00EA73DF"/>
    <w:rsid w:val="00EB0D38"/>
    <w:rsid w:val="00EB1057"/>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20B91"/>
    <w:rsid w:val="00F2375B"/>
    <w:rsid w:val="00F24B8B"/>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E75"/>
    <w:rsid w:val="00F67727"/>
    <w:rsid w:val="00F73129"/>
    <w:rsid w:val="00F763E2"/>
    <w:rsid w:val="00F77EB0"/>
    <w:rsid w:val="00F86706"/>
    <w:rsid w:val="00F87CDD"/>
    <w:rsid w:val="00F91DB9"/>
    <w:rsid w:val="00F933F0"/>
    <w:rsid w:val="00F937A3"/>
    <w:rsid w:val="00F94715"/>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58FD"/>
    <w:rsid w:val="00FC69B4"/>
    <w:rsid w:val="00FD0694"/>
    <w:rsid w:val="00FD25BE"/>
    <w:rsid w:val="00FD2E70"/>
    <w:rsid w:val="00FD3C6E"/>
    <w:rsid w:val="00FD4EEA"/>
    <w:rsid w:val="00FD7AA7"/>
    <w:rsid w:val="00FE1F6C"/>
    <w:rsid w:val="00FE4C98"/>
    <w:rsid w:val="00FE70CA"/>
    <w:rsid w:val="00FE739B"/>
    <w:rsid w:val="00FF1FCB"/>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7278-C4A1-4EA6-92D7-51EAED11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53</Pages>
  <Words>14100</Words>
  <Characters>80375</Characters>
  <Application>Microsoft Office Word</Application>
  <DocSecurity>0</DocSecurity>
  <Lines>669</Lines>
  <Paragraphs>188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Yunchuan Yang/Communication Standard Research Lab /SRC-Beijing/Staff Engineer/Samsung Electronics</cp:lastModifiedBy>
  <cp:revision>3</cp:revision>
  <cp:lastPrinted>2019-04-25T01:09:00Z</cp:lastPrinted>
  <dcterms:created xsi:type="dcterms:W3CDTF">2020-02-27T09:28:00Z</dcterms:created>
  <dcterms:modified xsi:type="dcterms:W3CDTF">2020-02-27T09:29:00Z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2020-02-25 22:40:07Z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(3)0fr6+HkCDHyk9APR1nhNJr/g9eDe1yhtlYPtAdNJoOBRkEbo12a2od4WZEalDQb0IrS4S3hM
cG9iZLsLzYZOM9HdNXoBZ3IdBlKYPFzNIP6Qluskn3e6Y3KQ+pEIem1WfXEVZvoO1PPkJN9x
fkkXSWKicbI8xcR7ecFHc/4NPRF9jmxD1PDQxEGizLCRRcxuHxX0NEsAjQD6fpjZqsXQGcdF
Esad6K9G1J9y2hrfbA</vt:lpwstr>
  </property>
  <property fmtid="{D5CDD505-2E9C-101B-9397-08002B2CF9AE}" pid="9" name="_2015_ms_pID_7253431">
    <vt:lpwstr>RXYwYeKPNiSfKxMaTJ/lwB/ehnRtt0SfB+a7POdN+pG6Xu2IwpdPZN
ItlumekOzzq/SVqFyjfLc8EM6JO8iF349sJ+bCgruBxTbMktQ/E7JM0BlsB35lBHc/Ca6ISR
61q++bMFC4VTkmhTLj+jhDFe/zuZa6GvjlrAUWNLHv2qh4vR3T6rQBrwuv2zN8V/eta+0Uz6
knwwXAGN7B7i4ZzT5SaHpfBHKZwerSC+QA01</vt:lpwstr>
  </property>
  <property fmtid="{D5CDD505-2E9C-101B-9397-08002B2CF9AE}" pid="10" name="_2015_ms_pID_7253432">
    <vt:lpwstr>Kw==</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1582766944</vt:lpwstr>
  </property>
</Properties>
</file>